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42C95" w14:textId="77777777" w:rsidR="002E19CF" w:rsidRPr="00AF6F8E" w:rsidRDefault="00D0452A" w:rsidP="002D6567">
      <w:pPr>
        <w:pStyle w:val="DDpDocTitlePgBorder"/>
        <w:pBdr>
          <w:top w:val="single" w:sz="4" w:space="1" w:color="auto"/>
          <w:bottom w:val="none" w:sz="0" w:space="0" w:color="auto"/>
        </w:pBdr>
        <w:rPr>
          <w:rFonts w:cs="Arial"/>
        </w:rPr>
      </w:pPr>
      <w:r w:rsidRPr="00AF6F8E">
        <w:rPr>
          <w:rFonts w:cs="Arial"/>
        </w:rPr>
        <w:t xml:space="preserve"> </w:t>
      </w:r>
    </w:p>
    <w:p w14:paraId="04042C96" w14:textId="77777777" w:rsidR="00FB4B20" w:rsidRPr="00AF6F8E" w:rsidRDefault="00FB4B20" w:rsidP="002E19CF">
      <w:pPr>
        <w:pStyle w:val="DDpDocGenSpcr6p"/>
        <w:rPr>
          <w:rFonts w:cs="Arial"/>
        </w:rPr>
      </w:pPr>
    </w:p>
    <w:p w14:paraId="04042C97" w14:textId="77777777" w:rsidR="002E19CF" w:rsidRPr="00AF6F8E" w:rsidRDefault="002E19CF" w:rsidP="002E19CF">
      <w:pPr>
        <w:pStyle w:val="DDpDocGenSpcr6p"/>
        <w:rPr>
          <w:rFonts w:cs="Arial"/>
        </w:rPr>
      </w:pPr>
    </w:p>
    <w:p w14:paraId="04042C98" w14:textId="77777777" w:rsidR="0071274A" w:rsidRPr="00AF6F8E" w:rsidRDefault="00BB7E85" w:rsidP="002E19CF">
      <w:pPr>
        <w:pStyle w:val="DDpDocGenSpcr6p"/>
        <w:rPr>
          <w:rFonts w:cs="Arial"/>
        </w:rPr>
      </w:pPr>
      <w:r w:rsidRPr="00AF6F8E">
        <w:rPr>
          <w:rFonts w:cs="Arial"/>
        </w:rPr>
        <w:t xml:space="preserve">   </w:t>
      </w:r>
      <w:r w:rsidR="00F4220F" w:rsidRPr="00AF6F8E">
        <w:rPr>
          <w:rFonts w:cs="Arial"/>
        </w:rPr>
        <w:t xml:space="preserve">  </w:t>
      </w:r>
      <w:r w:rsidRPr="00AF6F8E">
        <w:rPr>
          <w:rFonts w:cs="Arial"/>
        </w:rPr>
        <w:t xml:space="preserve">   </w:t>
      </w:r>
      <w:r w:rsidR="00F25679" w:rsidRPr="00AF6F8E">
        <w:rPr>
          <w:rFonts w:cs="Arial"/>
        </w:rPr>
        <w:t xml:space="preserve"> </w:t>
      </w:r>
      <w:r w:rsidRPr="00AF6F8E">
        <w:rPr>
          <w:rFonts w:cs="Arial"/>
        </w:rPr>
        <w:t xml:space="preserve">                   </w:t>
      </w:r>
      <w:r w:rsidR="002E19CF" w:rsidRPr="00AF6F8E">
        <w:rPr>
          <w:rFonts w:cs="Arial"/>
        </w:rPr>
        <w:t xml:space="preserve">                            </w:t>
      </w:r>
      <w:r w:rsidR="00E24504" w:rsidRPr="00AF6F8E">
        <w:rPr>
          <w:rFonts w:cs="Arial"/>
        </w:rPr>
        <w:t xml:space="preserve"> </w:t>
      </w:r>
      <w:r w:rsidR="00A27491" w:rsidRPr="00AF6F8E">
        <w:rPr>
          <w:rFonts w:cs="Arial"/>
        </w:rPr>
        <w:t xml:space="preserve">      </w:t>
      </w:r>
      <w:r w:rsidR="00E24504" w:rsidRPr="00AF6F8E">
        <w:rPr>
          <w:rFonts w:cs="Arial"/>
        </w:rPr>
        <w:t xml:space="preserve">       </w:t>
      </w:r>
      <w:r w:rsidR="002E19CF" w:rsidRPr="00AF6F8E">
        <w:rPr>
          <w:rFonts w:cs="Arial"/>
        </w:rPr>
        <w:t xml:space="preserve">          </w:t>
      </w:r>
      <w:r w:rsidRPr="00AF6F8E">
        <w:rPr>
          <w:rFonts w:cs="Arial"/>
        </w:rPr>
        <w:t xml:space="preserve">                                </w:t>
      </w:r>
      <w:r w:rsidR="005E0EBE" w:rsidRPr="00AF6F8E">
        <w:rPr>
          <w:rFonts w:cs="Arial"/>
          <w:noProof/>
        </w:rPr>
        <w:drawing>
          <wp:inline distT="0" distB="0" distL="0" distR="0" wp14:anchorId="04043714" wp14:editId="04043715">
            <wp:extent cx="1638300" cy="1771650"/>
            <wp:effectExtent l="0" t="0" r="0" b="0"/>
            <wp:docPr id="1" name="Picture 1" descr="DOH Logo 2013 - Florida Health - [Origi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2013 - Florida Health - [Original]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771650"/>
                    </a:xfrm>
                    <a:prstGeom prst="rect">
                      <a:avLst/>
                    </a:prstGeom>
                    <a:noFill/>
                    <a:ln>
                      <a:noFill/>
                    </a:ln>
                  </pic:spPr>
                </pic:pic>
              </a:graphicData>
            </a:graphic>
          </wp:inline>
        </w:drawing>
      </w:r>
    </w:p>
    <w:p w14:paraId="04042C99" w14:textId="77777777" w:rsidR="0071274A" w:rsidRPr="00AF6F8E" w:rsidRDefault="0071274A" w:rsidP="002E19CF">
      <w:pPr>
        <w:pStyle w:val="DDpDocGenSpcr6p"/>
        <w:rPr>
          <w:rFonts w:cs="Arial"/>
        </w:rPr>
      </w:pPr>
    </w:p>
    <w:p w14:paraId="04042C9A" w14:textId="77777777" w:rsidR="00FB4B20" w:rsidRPr="00AF6F8E" w:rsidRDefault="00FB4B20" w:rsidP="002E19CF">
      <w:pPr>
        <w:pStyle w:val="DDpDocGenSpcr6p"/>
        <w:rPr>
          <w:rFonts w:cs="Arial"/>
        </w:rPr>
      </w:pPr>
    </w:p>
    <w:p w14:paraId="04042C9B" w14:textId="77777777" w:rsidR="00A27491" w:rsidRPr="00AF6F8E" w:rsidRDefault="00A27491" w:rsidP="002E19CF">
      <w:pPr>
        <w:pStyle w:val="DDpDocGenSpcr6p"/>
        <w:rPr>
          <w:rFonts w:cs="Arial"/>
        </w:rPr>
      </w:pPr>
    </w:p>
    <w:p w14:paraId="04042C9C" w14:textId="77777777" w:rsidR="00A27491" w:rsidRPr="00AF6F8E" w:rsidRDefault="00A27491" w:rsidP="002E19CF">
      <w:pPr>
        <w:pStyle w:val="DDpDocGenSpcr6p"/>
        <w:rPr>
          <w:rFonts w:cs="Arial"/>
        </w:rPr>
      </w:pPr>
    </w:p>
    <w:p w14:paraId="04042C9D" w14:textId="77777777" w:rsidR="005837B5" w:rsidRPr="005837B5" w:rsidRDefault="005837B5" w:rsidP="00707AA1">
      <w:pPr>
        <w:pStyle w:val="DDpDocTitlePgT3"/>
        <w:rPr>
          <w:rFonts w:ascii="Adobe Gothic Std B" w:eastAsia="Adobe Gothic Std B" w:hAnsi="Adobe Gothic Std B"/>
          <w:sz w:val="72"/>
          <w:szCs w:val="72"/>
        </w:rPr>
      </w:pPr>
      <w:bookmarkStart w:id="0" w:name="_Toc265163186"/>
      <w:r w:rsidRPr="005837B5">
        <w:rPr>
          <w:rFonts w:ascii="Adobe Gothic Std B" w:eastAsia="Adobe Gothic Std B" w:hAnsi="Adobe Gothic Std B"/>
          <w:sz w:val="72"/>
          <w:szCs w:val="72"/>
        </w:rPr>
        <w:t>Florida</w:t>
      </w:r>
    </w:p>
    <w:p w14:paraId="04042C9E" w14:textId="77777777" w:rsidR="00707AA1" w:rsidRPr="005837B5" w:rsidRDefault="00707AA1" w:rsidP="00707AA1">
      <w:pPr>
        <w:pStyle w:val="DDpDocTitlePgT3"/>
        <w:rPr>
          <w:rFonts w:ascii="Adobe Gothic Std B" w:eastAsia="Adobe Gothic Std B" w:hAnsi="Adobe Gothic Std B"/>
          <w:sz w:val="72"/>
          <w:szCs w:val="72"/>
        </w:rPr>
      </w:pPr>
      <w:r w:rsidRPr="005837B5">
        <w:rPr>
          <w:rFonts w:ascii="Adobe Gothic Std B" w:eastAsia="Adobe Gothic Std B" w:hAnsi="Adobe Gothic Std B"/>
          <w:sz w:val="72"/>
          <w:szCs w:val="72"/>
        </w:rPr>
        <w:t>Acute Care</w:t>
      </w:r>
    </w:p>
    <w:p w14:paraId="04042C9F" w14:textId="77777777" w:rsidR="00BB7E85" w:rsidRPr="005837B5" w:rsidRDefault="00EE657A" w:rsidP="005837B5">
      <w:pPr>
        <w:pStyle w:val="DDpDocTitlePgT3"/>
        <w:rPr>
          <w:rFonts w:ascii="Adobe Gothic Std B" w:eastAsia="Adobe Gothic Std B" w:hAnsi="Adobe Gothic Std B"/>
          <w:sz w:val="72"/>
          <w:szCs w:val="72"/>
        </w:rPr>
      </w:pPr>
      <w:r w:rsidRPr="005837B5">
        <w:rPr>
          <w:rFonts w:ascii="Adobe Gothic Std B" w:eastAsia="Adobe Gothic Std B" w:hAnsi="Adobe Gothic Std B"/>
          <w:sz w:val="72"/>
          <w:szCs w:val="72"/>
        </w:rPr>
        <w:t xml:space="preserve">Trauma </w:t>
      </w:r>
      <w:r w:rsidR="00BB7E85" w:rsidRPr="005837B5">
        <w:rPr>
          <w:rFonts w:ascii="Adobe Gothic Std B" w:eastAsia="Adobe Gothic Std B" w:hAnsi="Adobe Gothic Std B"/>
          <w:sz w:val="72"/>
          <w:szCs w:val="72"/>
        </w:rPr>
        <w:t>Registry</w:t>
      </w:r>
      <w:r w:rsidR="005837B5" w:rsidRPr="005837B5">
        <w:rPr>
          <w:rFonts w:ascii="Adobe Gothic Std B" w:eastAsia="Adobe Gothic Std B" w:hAnsi="Adobe Gothic Std B"/>
          <w:sz w:val="72"/>
          <w:szCs w:val="72"/>
        </w:rPr>
        <w:t xml:space="preserve"> </w:t>
      </w:r>
      <w:r w:rsidR="00BB7E85" w:rsidRPr="005837B5">
        <w:rPr>
          <w:rFonts w:ascii="Adobe Gothic Std B" w:eastAsia="Adobe Gothic Std B" w:hAnsi="Adobe Gothic Std B"/>
          <w:sz w:val="72"/>
          <w:szCs w:val="72"/>
        </w:rPr>
        <w:t>Manual</w:t>
      </w:r>
    </w:p>
    <w:p w14:paraId="04042CA0" w14:textId="77777777" w:rsidR="00992578" w:rsidRPr="00AF6F8E" w:rsidRDefault="00992578" w:rsidP="00992578">
      <w:pPr>
        <w:pStyle w:val="DDpDocGenSpcr6p"/>
        <w:rPr>
          <w:rFonts w:cs="Arial"/>
        </w:rPr>
      </w:pPr>
    </w:p>
    <w:p w14:paraId="04042CA1" w14:textId="77777777" w:rsidR="00BB7E85" w:rsidRPr="00AF6F8E" w:rsidRDefault="00BB7E85" w:rsidP="002E19CF">
      <w:pPr>
        <w:pStyle w:val="DDpDocGenSpcr6p"/>
        <w:rPr>
          <w:rFonts w:cs="Arial"/>
        </w:rPr>
      </w:pPr>
    </w:p>
    <w:p w14:paraId="04042CA2" w14:textId="77777777" w:rsidR="00FB4B20" w:rsidRPr="00AF6F8E" w:rsidRDefault="00FB4B20" w:rsidP="002E19CF">
      <w:pPr>
        <w:pStyle w:val="DDpDocGenSpcr6p"/>
        <w:rPr>
          <w:rFonts w:cs="Arial"/>
        </w:rPr>
      </w:pPr>
    </w:p>
    <w:p w14:paraId="04042CA3" w14:textId="77777777" w:rsidR="00BB7E85" w:rsidRPr="005837B5" w:rsidDel="002504CC" w:rsidRDefault="00BB7E85" w:rsidP="00FB4B20">
      <w:pPr>
        <w:pStyle w:val="DDpDocTitlePgT3"/>
        <w:rPr>
          <w:del w:id="1" w:author="McCoy, Steve" w:date="2015-05-13T12:30:00Z"/>
          <w:rFonts w:ascii="Adobe Gothic Std B" w:eastAsia="Adobe Gothic Std B" w:hAnsi="Adobe Gothic Std B"/>
          <w:sz w:val="72"/>
          <w:szCs w:val="72"/>
        </w:rPr>
      </w:pPr>
      <w:del w:id="2" w:author="McCoy, Steve" w:date="2015-05-13T12:30:00Z">
        <w:r w:rsidRPr="005837B5" w:rsidDel="002504CC">
          <w:rPr>
            <w:rFonts w:ascii="Adobe Gothic Std B" w:eastAsia="Adobe Gothic Std B" w:hAnsi="Adobe Gothic Std B"/>
            <w:sz w:val="72"/>
            <w:szCs w:val="72"/>
          </w:rPr>
          <w:delText>Data Dictionary</w:delText>
        </w:r>
      </w:del>
    </w:p>
    <w:p w14:paraId="04042CA4" w14:textId="77777777" w:rsidR="00F25679" w:rsidRPr="005837B5" w:rsidDel="002504CC" w:rsidRDefault="004F0080" w:rsidP="00FB4B20">
      <w:pPr>
        <w:pStyle w:val="DDpDocTitlePgT4"/>
        <w:rPr>
          <w:del w:id="3" w:author="McCoy, Steve" w:date="2015-05-13T12:30:00Z"/>
          <w:rFonts w:ascii="Adobe Gothic Std B" w:eastAsia="Adobe Gothic Std B" w:hAnsi="Adobe Gothic Std B"/>
          <w:smallCaps/>
          <w:color w:val="000080"/>
        </w:rPr>
      </w:pPr>
      <w:del w:id="4" w:author="McCoy, Steve" w:date="2015-05-13T12:30:00Z">
        <w:r w:rsidRPr="005837B5" w:rsidDel="002504CC">
          <w:rPr>
            <w:rFonts w:ascii="Adobe Gothic Std B" w:eastAsia="Adobe Gothic Std B" w:hAnsi="Adobe Gothic Std B"/>
            <w:smallCaps/>
            <w:color w:val="000080"/>
          </w:rPr>
          <w:delText>201</w:delText>
        </w:r>
        <w:r w:rsidDel="002504CC">
          <w:rPr>
            <w:rFonts w:ascii="Adobe Gothic Std B" w:eastAsia="Adobe Gothic Std B" w:hAnsi="Adobe Gothic Std B"/>
            <w:smallCaps/>
            <w:color w:val="000080"/>
          </w:rPr>
          <w:delText>5</w:delText>
        </w:r>
        <w:r w:rsidRPr="005837B5" w:rsidDel="002504CC">
          <w:rPr>
            <w:rFonts w:ascii="Adobe Gothic Std B" w:eastAsia="Adobe Gothic Std B" w:hAnsi="Adobe Gothic Std B"/>
            <w:smallCaps/>
            <w:color w:val="000080"/>
          </w:rPr>
          <w:delText xml:space="preserve"> </w:delText>
        </w:r>
        <w:r w:rsidR="00641FDC" w:rsidRPr="005837B5" w:rsidDel="002504CC">
          <w:rPr>
            <w:rFonts w:ascii="Adobe Gothic Std B" w:eastAsia="Adobe Gothic Std B" w:hAnsi="Adobe Gothic Std B"/>
            <w:smallCaps/>
            <w:color w:val="000080"/>
          </w:rPr>
          <w:delText>Edition</w:delText>
        </w:r>
      </w:del>
    </w:p>
    <w:p w14:paraId="04042CA5" w14:textId="77777777" w:rsidR="0082511B" w:rsidRPr="00AF6F8E" w:rsidRDefault="0082511B" w:rsidP="002E19CF">
      <w:pPr>
        <w:pStyle w:val="DDpDocGenSpcr6p"/>
        <w:rPr>
          <w:rFonts w:cs="Arial"/>
        </w:rPr>
      </w:pPr>
    </w:p>
    <w:p w14:paraId="04042CA6" w14:textId="77777777" w:rsidR="00F25679" w:rsidRPr="00AF6F8E" w:rsidRDefault="00F25679" w:rsidP="002E19CF">
      <w:pPr>
        <w:pStyle w:val="DDpDocGenSpcr6p"/>
        <w:rPr>
          <w:rFonts w:cs="Arial"/>
        </w:rPr>
      </w:pPr>
    </w:p>
    <w:p w14:paraId="04042CA7" w14:textId="77777777" w:rsidR="00FB4B20" w:rsidRPr="00AF6F8E" w:rsidRDefault="00FB4B20" w:rsidP="002E19CF">
      <w:pPr>
        <w:pStyle w:val="DDpDocGenSpcr6p"/>
        <w:rPr>
          <w:rFonts w:cs="Arial"/>
        </w:rPr>
      </w:pPr>
    </w:p>
    <w:p w14:paraId="04042CA8" w14:textId="77777777" w:rsidR="00F25679" w:rsidRPr="00AF6F8E" w:rsidRDefault="00F25679" w:rsidP="002E19CF">
      <w:pPr>
        <w:pStyle w:val="DDpDocGenSpcr6p"/>
        <w:rPr>
          <w:rFonts w:cs="Arial"/>
        </w:rPr>
      </w:pPr>
    </w:p>
    <w:p w14:paraId="04042CA9" w14:textId="77777777" w:rsidR="00A27491" w:rsidRPr="00AF6F8E" w:rsidRDefault="00A27491" w:rsidP="002E19CF">
      <w:pPr>
        <w:pStyle w:val="DDpDocGenSpcr6p"/>
        <w:rPr>
          <w:rFonts w:cs="Arial"/>
        </w:rPr>
      </w:pPr>
    </w:p>
    <w:p w14:paraId="04042CAC" w14:textId="77777777" w:rsidR="00A27491" w:rsidRPr="00AF6F8E" w:rsidRDefault="00A27491" w:rsidP="002E19CF">
      <w:pPr>
        <w:pStyle w:val="DDpDocGenSpcr6p"/>
        <w:rPr>
          <w:rFonts w:cs="Arial"/>
        </w:rPr>
      </w:pPr>
    </w:p>
    <w:p w14:paraId="04042CAD" w14:textId="1A142F00" w:rsidR="00FB4B20" w:rsidRPr="00B576C2" w:rsidRDefault="00B576C2" w:rsidP="00B576C2">
      <w:pPr>
        <w:pStyle w:val="DDpDocGenSpcr6p"/>
        <w:jc w:val="center"/>
        <w:rPr>
          <w:rFonts w:cs="Arial"/>
          <w:b/>
          <w:sz w:val="44"/>
          <w:szCs w:val="44"/>
        </w:rPr>
      </w:pPr>
      <w:r w:rsidRPr="00B576C2">
        <w:rPr>
          <w:rFonts w:cs="Arial"/>
          <w:b/>
          <w:sz w:val="44"/>
          <w:szCs w:val="44"/>
        </w:rPr>
        <w:t>2016 Edition</w:t>
      </w:r>
    </w:p>
    <w:p w14:paraId="04042CAE" w14:textId="77777777" w:rsidR="00F25679" w:rsidRPr="00AF6F8E" w:rsidRDefault="00F25679" w:rsidP="002E19CF">
      <w:pPr>
        <w:pStyle w:val="DDpDocGenSpcr6p"/>
        <w:rPr>
          <w:rFonts w:cs="Arial"/>
        </w:rPr>
      </w:pPr>
    </w:p>
    <w:p w14:paraId="558165BB" w14:textId="77777777" w:rsidR="00B576C2" w:rsidRDefault="00B576C2" w:rsidP="00B576C2">
      <w:pPr>
        <w:pStyle w:val="DDpDocGenSpcr6p"/>
        <w:jc w:val="center"/>
        <w:rPr>
          <w:rFonts w:cs="Arial"/>
          <w:i/>
          <w:sz w:val="24"/>
          <w:szCs w:val="24"/>
        </w:rPr>
      </w:pPr>
    </w:p>
    <w:p w14:paraId="04042CAF" w14:textId="6028A29B" w:rsidR="00F25679" w:rsidRPr="00B576C2" w:rsidRDefault="00B576C2" w:rsidP="00B576C2">
      <w:pPr>
        <w:pStyle w:val="DDpDocGenSpcr6p"/>
        <w:jc w:val="center"/>
        <w:rPr>
          <w:rFonts w:cs="Arial"/>
          <w:i/>
          <w:sz w:val="24"/>
          <w:szCs w:val="24"/>
        </w:rPr>
      </w:pPr>
      <w:r w:rsidRPr="00B576C2">
        <w:rPr>
          <w:rFonts w:cs="Arial"/>
          <w:i/>
          <w:sz w:val="24"/>
          <w:szCs w:val="24"/>
        </w:rPr>
        <w:t>January 1, 2016</w:t>
      </w:r>
    </w:p>
    <w:p w14:paraId="04042CB0" w14:textId="77777777" w:rsidR="00F25679" w:rsidRPr="00AF6F8E" w:rsidRDefault="00F25679" w:rsidP="002E19CF">
      <w:pPr>
        <w:pStyle w:val="DDpDocGenSpcr6p"/>
        <w:rPr>
          <w:rFonts w:cs="Arial"/>
        </w:rPr>
      </w:pPr>
    </w:p>
    <w:p w14:paraId="04042CB1" w14:textId="77777777" w:rsidR="003D6F1B" w:rsidRPr="00AF6F8E" w:rsidRDefault="003D6F1B" w:rsidP="002E19CF">
      <w:pPr>
        <w:pStyle w:val="DDpDocGenSpcr6p"/>
        <w:rPr>
          <w:rFonts w:cs="Arial"/>
        </w:rPr>
      </w:pPr>
    </w:p>
    <w:p w14:paraId="04042CB2" w14:textId="11F2EED3" w:rsidR="00FB4B20" w:rsidRPr="00AF6F8E" w:rsidRDefault="00FB4B20" w:rsidP="002E19CF">
      <w:pPr>
        <w:pStyle w:val="DDpDocGenSpcr6p"/>
        <w:rPr>
          <w:rFonts w:cs="Arial"/>
        </w:rPr>
      </w:pPr>
    </w:p>
    <w:p w14:paraId="04042CB3" w14:textId="77777777" w:rsidR="00F454E1" w:rsidRPr="00AF6F8E" w:rsidRDefault="00F454E1" w:rsidP="00F454E1">
      <w:pPr>
        <w:pStyle w:val="DDpDocHdgLevel1"/>
        <w:rPr>
          <w:rFonts w:cs="Arial"/>
        </w:rPr>
      </w:pPr>
      <w:bookmarkStart w:id="5" w:name="_Toc419283504"/>
      <w:bookmarkStart w:id="6" w:name="_Toc427048478"/>
      <w:bookmarkStart w:id="7" w:name="_Toc369676323"/>
      <w:bookmarkStart w:id="8" w:name="_Toc260212290"/>
      <w:bookmarkStart w:id="9" w:name="_Toc265163189"/>
      <w:bookmarkEnd w:id="0"/>
      <w:r w:rsidRPr="00AF6F8E">
        <w:rPr>
          <w:rFonts w:cs="Arial"/>
        </w:rPr>
        <w:lastRenderedPageBreak/>
        <w:t>Document Contents</w:t>
      </w:r>
      <w:bookmarkEnd w:id="5"/>
      <w:bookmarkEnd w:id="6"/>
    </w:p>
    <w:p w14:paraId="0B43387A" w14:textId="77777777" w:rsidR="00B576C2" w:rsidRDefault="00A81529">
      <w:pPr>
        <w:pStyle w:val="TOC1"/>
        <w:tabs>
          <w:tab w:val="right" w:leader="dot" w:pos="10070"/>
        </w:tabs>
        <w:rPr>
          <w:rFonts w:asciiTheme="minorHAnsi" w:eastAsiaTheme="minorEastAsia" w:hAnsiTheme="minorHAnsi" w:cstheme="minorBidi"/>
          <w:b w:val="0"/>
          <w:bCs w:val="0"/>
          <w:caps w:val="0"/>
          <w:noProof/>
          <w:sz w:val="22"/>
          <w:szCs w:val="22"/>
        </w:rPr>
      </w:pPr>
      <w:r w:rsidRPr="00AF6F8E">
        <w:rPr>
          <w:rFonts w:ascii="Arial" w:hAnsi="Arial" w:cs="Arial"/>
          <w:bCs w:val="0"/>
          <w:caps w:val="0"/>
          <w:noProof/>
          <w:sz w:val="52"/>
          <w:szCs w:val="52"/>
        </w:rPr>
        <w:fldChar w:fldCharType="begin"/>
      </w:r>
      <w:r w:rsidR="00F454E1" w:rsidRPr="00AF6F8E">
        <w:rPr>
          <w:rFonts w:ascii="Arial" w:hAnsi="Arial" w:cs="Arial"/>
          <w:bCs w:val="0"/>
          <w:caps w:val="0"/>
          <w:noProof/>
          <w:sz w:val="52"/>
          <w:szCs w:val="52"/>
        </w:rPr>
        <w:instrText xml:space="preserve"> TOC \o "1-2" \u </w:instrText>
      </w:r>
      <w:r w:rsidRPr="00AF6F8E">
        <w:rPr>
          <w:rFonts w:ascii="Arial" w:hAnsi="Arial" w:cs="Arial"/>
          <w:bCs w:val="0"/>
          <w:caps w:val="0"/>
          <w:noProof/>
          <w:sz w:val="52"/>
          <w:szCs w:val="52"/>
        </w:rPr>
        <w:fldChar w:fldCharType="separate"/>
      </w:r>
      <w:r w:rsidR="00B576C2" w:rsidRPr="000117E5">
        <w:rPr>
          <w:rFonts w:cs="Arial"/>
          <w:noProof/>
        </w:rPr>
        <w:t>Document Contents</w:t>
      </w:r>
      <w:r w:rsidR="00B576C2">
        <w:rPr>
          <w:noProof/>
        </w:rPr>
        <w:tab/>
      </w:r>
      <w:r w:rsidR="00B576C2">
        <w:rPr>
          <w:noProof/>
        </w:rPr>
        <w:fldChar w:fldCharType="begin"/>
      </w:r>
      <w:r w:rsidR="00B576C2">
        <w:rPr>
          <w:noProof/>
        </w:rPr>
        <w:instrText xml:space="preserve"> PAGEREF _Toc427048478 \h </w:instrText>
      </w:r>
      <w:r w:rsidR="00B576C2">
        <w:rPr>
          <w:noProof/>
        </w:rPr>
      </w:r>
      <w:r w:rsidR="00B576C2">
        <w:rPr>
          <w:noProof/>
        </w:rPr>
        <w:fldChar w:fldCharType="separate"/>
      </w:r>
      <w:r w:rsidR="00B576C2">
        <w:rPr>
          <w:noProof/>
        </w:rPr>
        <w:t>2</w:t>
      </w:r>
      <w:r w:rsidR="00B576C2">
        <w:rPr>
          <w:noProof/>
        </w:rPr>
        <w:fldChar w:fldCharType="end"/>
      </w:r>
    </w:p>
    <w:p w14:paraId="2CDA6615"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sidRPr="000117E5">
        <w:rPr>
          <w:rFonts w:cs="Arial"/>
          <w:noProof/>
        </w:rPr>
        <w:t>Dictionary Overview</w:t>
      </w:r>
      <w:r>
        <w:rPr>
          <w:noProof/>
        </w:rPr>
        <w:tab/>
      </w:r>
      <w:r>
        <w:rPr>
          <w:noProof/>
        </w:rPr>
        <w:fldChar w:fldCharType="begin"/>
      </w:r>
      <w:r>
        <w:rPr>
          <w:noProof/>
        </w:rPr>
        <w:instrText xml:space="preserve"> PAGEREF _Toc427048479 \h </w:instrText>
      </w:r>
      <w:r>
        <w:rPr>
          <w:noProof/>
        </w:rPr>
      </w:r>
      <w:r>
        <w:rPr>
          <w:noProof/>
        </w:rPr>
        <w:fldChar w:fldCharType="separate"/>
      </w:r>
      <w:r>
        <w:rPr>
          <w:noProof/>
        </w:rPr>
        <w:t>4</w:t>
      </w:r>
      <w:r>
        <w:rPr>
          <w:noProof/>
        </w:rPr>
        <w:fldChar w:fldCharType="end"/>
      </w:r>
    </w:p>
    <w:p w14:paraId="518B0238" w14:textId="77777777" w:rsidR="00B576C2" w:rsidRDefault="00B576C2">
      <w:pPr>
        <w:pStyle w:val="TOC2"/>
        <w:rPr>
          <w:rFonts w:asciiTheme="minorHAnsi" w:eastAsiaTheme="minorEastAsia" w:hAnsiTheme="minorHAnsi" w:cstheme="minorBidi"/>
          <w:caps w:val="0"/>
          <w:sz w:val="22"/>
          <w:szCs w:val="22"/>
        </w:rPr>
      </w:pPr>
      <w:r>
        <w:t>Dictionary Design</w:t>
      </w:r>
      <w:r>
        <w:tab/>
      </w:r>
      <w:r>
        <w:fldChar w:fldCharType="begin"/>
      </w:r>
      <w:r>
        <w:instrText xml:space="preserve"> PAGEREF _Toc427048480 \h </w:instrText>
      </w:r>
      <w:r>
        <w:fldChar w:fldCharType="separate"/>
      </w:r>
      <w:r>
        <w:t>4</w:t>
      </w:r>
      <w:r>
        <w:fldChar w:fldCharType="end"/>
      </w:r>
    </w:p>
    <w:p w14:paraId="5CE0FDB0" w14:textId="77777777" w:rsidR="00B576C2" w:rsidRDefault="00B576C2">
      <w:pPr>
        <w:pStyle w:val="TOC2"/>
        <w:rPr>
          <w:rFonts w:asciiTheme="minorHAnsi" w:eastAsiaTheme="minorEastAsia" w:hAnsiTheme="minorHAnsi" w:cstheme="minorBidi"/>
          <w:caps w:val="0"/>
          <w:sz w:val="22"/>
          <w:szCs w:val="22"/>
        </w:rPr>
      </w:pPr>
      <w:r>
        <w:t>Field Contents</w:t>
      </w:r>
      <w:r>
        <w:tab/>
      </w:r>
      <w:r>
        <w:fldChar w:fldCharType="begin"/>
      </w:r>
      <w:r>
        <w:instrText xml:space="preserve"> PAGEREF _Toc427048481 \h </w:instrText>
      </w:r>
      <w:r>
        <w:fldChar w:fldCharType="separate"/>
      </w:r>
      <w:r>
        <w:t>4</w:t>
      </w:r>
      <w:r>
        <w:fldChar w:fldCharType="end"/>
      </w:r>
    </w:p>
    <w:p w14:paraId="3E713B47" w14:textId="77777777" w:rsidR="00B576C2" w:rsidRDefault="00B576C2">
      <w:pPr>
        <w:pStyle w:val="TOC2"/>
        <w:rPr>
          <w:rFonts w:asciiTheme="minorHAnsi" w:eastAsiaTheme="minorEastAsia" w:hAnsiTheme="minorHAnsi" w:cstheme="minorBidi"/>
          <w:caps w:val="0"/>
          <w:sz w:val="22"/>
          <w:szCs w:val="22"/>
        </w:rPr>
      </w:pPr>
      <w:r>
        <w:t>Required Fields</w:t>
      </w:r>
      <w:r>
        <w:tab/>
      </w:r>
      <w:r>
        <w:fldChar w:fldCharType="begin"/>
      </w:r>
      <w:r>
        <w:instrText xml:space="preserve"> PAGEREF _Toc427048482 \h </w:instrText>
      </w:r>
      <w:r>
        <w:fldChar w:fldCharType="separate"/>
      </w:r>
      <w:r>
        <w:t>4</w:t>
      </w:r>
      <w:r>
        <w:fldChar w:fldCharType="end"/>
      </w:r>
    </w:p>
    <w:p w14:paraId="18FBF3AE"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sidRPr="000117E5">
        <w:rPr>
          <w:rFonts w:cs="Arial"/>
          <w:noProof/>
        </w:rPr>
        <w:t>Reporting Requirements</w:t>
      </w:r>
      <w:r>
        <w:rPr>
          <w:noProof/>
        </w:rPr>
        <w:tab/>
      </w:r>
      <w:r>
        <w:rPr>
          <w:noProof/>
        </w:rPr>
        <w:fldChar w:fldCharType="begin"/>
      </w:r>
      <w:r>
        <w:rPr>
          <w:noProof/>
        </w:rPr>
        <w:instrText xml:space="preserve"> PAGEREF _Toc427048483 \h </w:instrText>
      </w:r>
      <w:r>
        <w:rPr>
          <w:noProof/>
        </w:rPr>
      </w:r>
      <w:r>
        <w:rPr>
          <w:noProof/>
        </w:rPr>
        <w:fldChar w:fldCharType="separate"/>
      </w:r>
      <w:r>
        <w:rPr>
          <w:noProof/>
        </w:rPr>
        <w:t>6</w:t>
      </w:r>
      <w:r>
        <w:rPr>
          <w:noProof/>
        </w:rPr>
        <w:fldChar w:fldCharType="end"/>
      </w:r>
    </w:p>
    <w:p w14:paraId="14C0085F" w14:textId="77777777" w:rsidR="00B576C2" w:rsidRDefault="00B576C2">
      <w:pPr>
        <w:pStyle w:val="TOC2"/>
        <w:rPr>
          <w:rFonts w:asciiTheme="minorHAnsi" w:eastAsiaTheme="minorEastAsia" w:hAnsiTheme="minorHAnsi" w:cstheme="minorBidi"/>
          <w:caps w:val="0"/>
          <w:sz w:val="22"/>
          <w:szCs w:val="22"/>
        </w:rPr>
      </w:pPr>
      <w:r>
        <w:t>Reporting Overview</w:t>
      </w:r>
      <w:r>
        <w:tab/>
      </w:r>
      <w:r>
        <w:fldChar w:fldCharType="begin"/>
      </w:r>
      <w:r>
        <w:instrText xml:space="preserve"> PAGEREF _Toc427048484 \h </w:instrText>
      </w:r>
      <w:r>
        <w:fldChar w:fldCharType="separate"/>
      </w:r>
      <w:r>
        <w:t>6</w:t>
      </w:r>
      <w:r>
        <w:fldChar w:fldCharType="end"/>
      </w:r>
    </w:p>
    <w:p w14:paraId="260DD3CB" w14:textId="77777777" w:rsidR="00B576C2" w:rsidRDefault="00B576C2">
      <w:pPr>
        <w:pStyle w:val="TOC2"/>
        <w:rPr>
          <w:rFonts w:asciiTheme="minorHAnsi" w:eastAsiaTheme="minorEastAsia" w:hAnsiTheme="minorHAnsi" w:cstheme="minorBidi"/>
          <w:caps w:val="0"/>
          <w:sz w:val="22"/>
          <w:szCs w:val="22"/>
        </w:rPr>
      </w:pPr>
      <w:r>
        <w:t>Inclusion Criteria</w:t>
      </w:r>
      <w:r>
        <w:tab/>
      </w:r>
      <w:r>
        <w:fldChar w:fldCharType="begin"/>
      </w:r>
      <w:r>
        <w:instrText xml:space="preserve"> PAGEREF _Toc427048485 \h </w:instrText>
      </w:r>
      <w:r>
        <w:fldChar w:fldCharType="separate"/>
      </w:r>
      <w:r>
        <w:t>6</w:t>
      </w:r>
      <w:r>
        <w:fldChar w:fldCharType="end"/>
      </w:r>
    </w:p>
    <w:p w14:paraId="7B82DDD2" w14:textId="77777777" w:rsidR="00B576C2" w:rsidRDefault="00B576C2">
      <w:pPr>
        <w:pStyle w:val="TOC2"/>
        <w:rPr>
          <w:rFonts w:asciiTheme="minorHAnsi" w:eastAsiaTheme="minorEastAsia" w:hAnsiTheme="minorHAnsi" w:cstheme="minorBidi"/>
          <w:caps w:val="0"/>
          <w:sz w:val="22"/>
          <w:szCs w:val="22"/>
        </w:rPr>
      </w:pPr>
      <w:r w:rsidRPr="000117E5">
        <w:rPr>
          <w:bCs/>
          <w:iCs/>
        </w:rPr>
        <w:t>Extension Requests</w:t>
      </w:r>
      <w:r>
        <w:tab/>
      </w:r>
      <w:r>
        <w:fldChar w:fldCharType="begin"/>
      </w:r>
      <w:r>
        <w:instrText xml:space="preserve"> PAGEREF _Toc427048486 \h </w:instrText>
      </w:r>
      <w:r>
        <w:fldChar w:fldCharType="separate"/>
      </w:r>
      <w:r>
        <w:t>7</w:t>
      </w:r>
      <w:r>
        <w:fldChar w:fldCharType="end"/>
      </w:r>
    </w:p>
    <w:p w14:paraId="6684C1A4"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Pr>
          <w:noProof/>
        </w:rPr>
        <w:t>Registry Conventions</w:t>
      </w:r>
      <w:r>
        <w:rPr>
          <w:noProof/>
        </w:rPr>
        <w:tab/>
      </w:r>
      <w:r>
        <w:rPr>
          <w:noProof/>
        </w:rPr>
        <w:fldChar w:fldCharType="begin"/>
      </w:r>
      <w:r>
        <w:rPr>
          <w:noProof/>
        </w:rPr>
        <w:instrText xml:space="preserve"> PAGEREF _Toc427048487 \h </w:instrText>
      </w:r>
      <w:r>
        <w:rPr>
          <w:noProof/>
        </w:rPr>
      </w:r>
      <w:r>
        <w:rPr>
          <w:noProof/>
        </w:rPr>
        <w:fldChar w:fldCharType="separate"/>
      </w:r>
      <w:r>
        <w:rPr>
          <w:noProof/>
        </w:rPr>
        <w:t>8</w:t>
      </w:r>
      <w:r>
        <w:rPr>
          <w:noProof/>
        </w:rPr>
        <w:fldChar w:fldCharType="end"/>
      </w:r>
    </w:p>
    <w:p w14:paraId="0E059044" w14:textId="77777777" w:rsidR="00B576C2" w:rsidRDefault="00B576C2">
      <w:pPr>
        <w:pStyle w:val="TOC2"/>
        <w:rPr>
          <w:rFonts w:asciiTheme="minorHAnsi" w:eastAsiaTheme="minorEastAsia" w:hAnsiTheme="minorHAnsi" w:cstheme="minorBidi"/>
          <w:caps w:val="0"/>
          <w:sz w:val="22"/>
          <w:szCs w:val="22"/>
        </w:rPr>
      </w:pPr>
      <w:r w:rsidRPr="000117E5">
        <w:rPr>
          <w:kern w:val="32"/>
        </w:rPr>
        <w:t>Error Levels</w:t>
      </w:r>
      <w:r>
        <w:tab/>
      </w:r>
      <w:r>
        <w:fldChar w:fldCharType="begin"/>
      </w:r>
      <w:r>
        <w:instrText xml:space="preserve"> PAGEREF _Toc427048488 \h </w:instrText>
      </w:r>
      <w:r>
        <w:fldChar w:fldCharType="separate"/>
      </w:r>
      <w:r>
        <w:t>8</w:t>
      </w:r>
      <w:r>
        <w:fldChar w:fldCharType="end"/>
      </w:r>
    </w:p>
    <w:p w14:paraId="067C3276" w14:textId="77777777" w:rsidR="00B576C2" w:rsidRDefault="00B576C2">
      <w:pPr>
        <w:pStyle w:val="TOC2"/>
        <w:rPr>
          <w:rFonts w:asciiTheme="minorHAnsi" w:eastAsiaTheme="minorEastAsia" w:hAnsiTheme="minorHAnsi" w:cstheme="minorBidi"/>
          <w:caps w:val="0"/>
          <w:sz w:val="22"/>
          <w:szCs w:val="22"/>
        </w:rPr>
      </w:pPr>
      <w:r w:rsidRPr="000117E5">
        <w:t>Null Values</w:t>
      </w:r>
      <w:r>
        <w:tab/>
      </w:r>
      <w:r>
        <w:fldChar w:fldCharType="begin"/>
      </w:r>
      <w:r>
        <w:instrText xml:space="preserve"> PAGEREF _Toc427048489 \h </w:instrText>
      </w:r>
      <w:r>
        <w:fldChar w:fldCharType="separate"/>
      </w:r>
      <w:r>
        <w:t>8</w:t>
      </w:r>
      <w:r>
        <w:fldChar w:fldCharType="end"/>
      </w:r>
    </w:p>
    <w:p w14:paraId="65A87D5B"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sidRPr="000117E5">
        <w:rPr>
          <w:rFonts w:ascii="Arial" w:hAnsi="Arial" w:cs="Arial"/>
          <w:noProof/>
          <w:kern w:val="32"/>
        </w:rPr>
        <w:t>Definitions</w:t>
      </w:r>
      <w:r>
        <w:rPr>
          <w:noProof/>
        </w:rPr>
        <w:tab/>
      </w:r>
      <w:r>
        <w:rPr>
          <w:noProof/>
        </w:rPr>
        <w:fldChar w:fldCharType="begin"/>
      </w:r>
      <w:r>
        <w:rPr>
          <w:noProof/>
        </w:rPr>
        <w:instrText xml:space="preserve"> PAGEREF _Toc427048490 \h </w:instrText>
      </w:r>
      <w:r>
        <w:rPr>
          <w:noProof/>
        </w:rPr>
      </w:r>
      <w:r>
        <w:rPr>
          <w:noProof/>
        </w:rPr>
        <w:fldChar w:fldCharType="separate"/>
      </w:r>
      <w:r>
        <w:rPr>
          <w:noProof/>
        </w:rPr>
        <w:t>9</w:t>
      </w:r>
      <w:r>
        <w:rPr>
          <w:noProof/>
        </w:rPr>
        <w:fldChar w:fldCharType="end"/>
      </w:r>
    </w:p>
    <w:p w14:paraId="0BDDF782"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sidRPr="000117E5">
        <w:rPr>
          <w:rFonts w:eastAsia="Arial" w:cs="Arial"/>
          <w:noProof/>
        </w:rPr>
        <w:t>Data Dictionary</w:t>
      </w:r>
      <w:r>
        <w:rPr>
          <w:noProof/>
        </w:rPr>
        <w:tab/>
      </w:r>
      <w:r>
        <w:rPr>
          <w:noProof/>
        </w:rPr>
        <w:fldChar w:fldCharType="begin"/>
      </w:r>
      <w:r>
        <w:rPr>
          <w:noProof/>
        </w:rPr>
        <w:instrText xml:space="preserve"> PAGEREF _Toc427048491 \h </w:instrText>
      </w:r>
      <w:r>
        <w:rPr>
          <w:noProof/>
        </w:rPr>
      </w:r>
      <w:r>
        <w:rPr>
          <w:noProof/>
        </w:rPr>
        <w:fldChar w:fldCharType="separate"/>
      </w:r>
      <w:r>
        <w:rPr>
          <w:noProof/>
        </w:rPr>
        <w:t>10</w:t>
      </w:r>
      <w:r>
        <w:rPr>
          <w:noProof/>
        </w:rPr>
        <w:fldChar w:fldCharType="end"/>
      </w:r>
    </w:p>
    <w:p w14:paraId="5D6CFBD5"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sidRPr="000117E5">
        <w:rPr>
          <w:rFonts w:cs="Arial"/>
          <w:noProof/>
        </w:rPr>
        <w:t>Demographic Information</w:t>
      </w:r>
      <w:r>
        <w:rPr>
          <w:noProof/>
        </w:rPr>
        <w:tab/>
      </w:r>
      <w:r>
        <w:rPr>
          <w:noProof/>
        </w:rPr>
        <w:fldChar w:fldCharType="begin"/>
      </w:r>
      <w:r>
        <w:rPr>
          <w:noProof/>
        </w:rPr>
        <w:instrText xml:space="preserve"> PAGEREF _Toc427048492 \h </w:instrText>
      </w:r>
      <w:r>
        <w:rPr>
          <w:noProof/>
        </w:rPr>
      </w:r>
      <w:r>
        <w:rPr>
          <w:noProof/>
        </w:rPr>
        <w:fldChar w:fldCharType="separate"/>
      </w:r>
      <w:r>
        <w:rPr>
          <w:noProof/>
        </w:rPr>
        <w:t>11</w:t>
      </w:r>
      <w:r>
        <w:rPr>
          <w:noProof/>
        </w:rPr>
        <w:fldChar w:fldCharType="end"/>
      </w:r>
    </w:p>
    <w:p w14:paraId="390610C4" w14:textId="77777777" w:rsidR="00B576C2" w:rsidRDefault="00B576C2">
      <w:pPr>
        <w:pStyle w:val="TOC2"/>
        <w:rPr>
          <w:rFonts w:asciiTheme="minorHAnsi" w:eastAsiaTheme="minorEastAsia" w:hAnsiTheme="minorHAnsi" w:cstheme="minorBidi"/>
          <w:caps w:val="0"/>
          <w:sz w:val="22"/>
          <w:szCs w:val="22"/>
        </w:rPr>
      </w:pPr>
      <w:r w:rsidRPr="000117E5">
        <w:t xml:space="preserve">D_07    </w:t>
      </w:r>
      <w:r w:rsidRPr="000117E5">
        <w:rPr>
          <w:bCs/>
        </w:rPr>
        <w:t>DATE OF BIRTH</w:t>
      </w:r>
      <w:r>
        <w:tab/>
      </w:r>
      <w:r>
        <w:fldChar w:fldCharType="begin"/>
      </w:r>
      <w:r>
        <w:instrText xml:space="preserve"> PAGEREF _Toc427048493 \h </w:instrText>
      </w:r>
      <w:r>
        <w:fldChar w:fldCharType="separate"/>
      </w:r>
      <w:r>
        <w:t>12</w:t>
      </w:r>
      <w:r>
        <w:fldChar w:fldCharType="end"/>
      </w:r>
    </w:p>
    <w:p w14:paraId="38BE08BE" w14:textId="77777777" w:rsidR="00B576C2" w:rsidRDefault="00B576C2">
      <w:pPr>
        <w:pStyle w:val="TOC2"/>
        <w:rPr>
          <w:rFonts w:asciiTheme="minorHAnsi" w:eastAsiaTheme="minorEastAsia" w:hAnsiTheme="minorHAnsi" w:cstheme="minorBidi"/>
          <w:caps w:val="0"/>
          <w:sz w:val="22"/>
          <w:szCs w:val="22"/>
        </w:rPr>
      </w:pPr>
      <w:r w:rsidRPr="000117E5">
        <w:t xml:space="preserve">D_08    </w:t>
      </w:r>
      <w:r w:rsidRPr="000117E5">
        <w:rPr>
          <w:bCs/>
        </w:rPr>
        <w:t>AGE</w:t>
      </w:r>
      <w:r>
        <w:tab/>
      </w:r>
      <w:r>
        <w:fldChar w:fldCharType="begin"/>
      </w:r>
      <w:r>
        <w:instrText xml:space="preserve"> PAGEREF _Toc427048494 \h </w:instrText>
      </w:r>
      <w:r>
        <w:fldChar w:fldCharType="separate"/>
      </w:r>
      <w:r>
        <w:t>13</w:t>
      </w:r>
      <w:r>
        <w:fldChar w:fldCharType="end"/>
      </w:r>
    </w:p>
    <w:p w14:paraId="6D623D2F" w14:textId="77777777" w:rsidR="00B576C2" w:rsidRDefault="00B576C2">
      <w:pPr>
        <w:pStyle w:val="TOC2"/>
        <w:rPr>
          <w:rFonts w:asciiTheme="minorHAnsi" w:eastAsiaTheme="minorEastAsia" w:hAnsiTheme="minorHAnsi" w:cstheme="minorBidi"/>
          <w:caps w:val="0"/>
          <w:sz w:val="22"/>
          <w:szCs w:val="22"/>
        </w:rPr>
      </w:pPr>
      <w:r w:rsidRPr="000117E5">
        <w:t xml:space="preserve">D_09    </w:t>
      </w:r>
      <w:r w:rsidRPr="000117E5">
        <w:rPr>
          <w:bCs/>
        </w:rPr>
        <w:t>AGE UNITS</w:t>
      </w:r>
      <w:r>
        <w:tab/>
      </w:r>
      <w:r>
        <w:fldChar w:fldCharType="begin"/>
      </w:r>
      <w:r>
        <w:instrText xml:space="preserve"> PAGEREF _Toc427048495 \h </w:instrText>
      </w:r>
      <w:r>
        <w:fldChar w:fldCharType="separate"/>
      </w:r>
      <w:r>
        <w:t>14</w:t>
      </w:r>
      <w:r>
        <w:fldChar w:fldCharType="end"/>
      </w:r>
    </w:p>
    <w:p w14:paraId="6CD21DF2" w14:textId="77777777" w:rsidR="00B576C2" w:rsidRDefault="00B576C2">
      <w:pPr>
        <w:pStyle w:val="TOC2"/>
        <w:rPr>
          <w:rFonts w:asciiTheme="minorHAnsi" w:eastAsiaTheme="minorEastAsia" w:hAnsiTheme="minorHAnsi" w:cstheme="minorBidi"/>
          <w:caps w:val="0"/>
          <w:sz w:val="22"/>
          <w:szCs w:val="22"/>
        </w:rPr>
      </w:pPr>
      <w:r w:rsidRPr="000117E5">
        <w:t>DF_02    Event Specific Patient Tracking Number (ESPTN)</w:t>
      </w:r>
      <w:r>
        <w:tab/>
      </w:r>
      <w:r>
        <w:fldChar w:fldCharType="begin"/>
      </w:r>
      <w:r>
        <w:instrText xml:space="preserve"> PAGEREF _Toc427048496 \h </w:instrText>
      </w:r>
      <w:r>
        <w:fldChar w:fldCharType="separate"/>
      </w:r>
      <w:r>
        <w:t>15</w:t>
      </w:r>
      <w:r>
        <w:fldChar w:fldCharType="end"/>
      </w:r>
    </w:p>
    <w:p w14:paraId="53D3C014" w14:textId="77777777" w:rsidR="00B576C2" w:rsidRDefault="00B576C2">
      <w:pPr>
        <w:pStyle w:val="TOC2"/>
        <w:rPr>
          <w:rFonts w:asciiTheme="minorHAnsi" w:eastAsiaTheme="minorEastAsia" w:hAnsiTheme="minorHAnsi" w:cstheme="minorBidi"/>
          <w:caps w:val="0"/>
          <w:sz w:val="22"/>
          <w:szCs w:val="22"/>
        </w:rPr>
      </w:pPr>
      <w:r w:rsidRPr="000117E5">
        <w:t>DF_03    Social Security Number</w:t>
      </w:r>
      <w:r>
        <w:tab/>
      </w:r>
      <w:r>
        <w:fldChar w:fldCharType="begin"/>
      </w:r>
      <w:r>
        <w:instrText xml:space="preserve"> PAGEREF _Toc427048497 \h </w:instrText>
      </w:r>
      <w:r>
        <w:fldChar w:fldCharType="separate"/>
      </w:r>
      <w:r>
        <w:t>16</w:t>
      </w:r>
      <w:r>
        <w:fldChar w:fldCharType="end"/>
      </w:r>
    </w:p>
    <w:p w14:paraId="7D7CA025" w14:textId="77777777" w:rsidR="00B576C2" w:rsidRDefault="00B576C2">
      <w:pPr>
        <w:pStyle w:val="TOC2"/>
        <w:rPr>
          <w:rFonts w:asciiTheme="minorHAnsi" w:eastAsiaTheme="minorEastAsia" w:hAnsiTheme="minorHAnsi" w:cstheme="minorBidi"/>
          <w:caps w:val="0"/>
          <w:sz w:val="22"/>
          <w:szCs w:val="22"/>
        </w:rPr>
      </w:pPr>
      <w:r w:rsidRPr="000117E5">
        <w:t>DF_07    Medical Record Number</w:t>
      </w:r>
      <w:r>
        <w:tab/>
      </w:r>
      <w:r>
        <w:fldChar w:fldCharType="begin"/>
      </w:r>
      <w:r>
        <w:instrText xml:space="preserve"> PAGEREF _Toc427048498 \h </w:instrText>
      </w:r>
      <w:r>
        <w:fldChar w:fldCharType="separate"/>
      </w:r>
      <w:r>
        <w:t>17</w:t>
      </w:r>
      <w:r>
        <w:fldChar w:fldCharType="end"/>
      </w:r>
    </w:p>
    <w:p w14:paraId="3118A653"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sidRPr="000117E5">
        <w:rPr>
          <w:rFonts w:cs="Arial"/>
          <w:noProof/>
        </w:rPr>
        <w:t>INJURY INFORMATION</w:t>
      </w:r>
      <w:r>
        <w:rPr>
          <w:noProof/>
        </w:rPr>
        <w:tab/>
      </w:r>
      <w:r>
        <w:rPr>
          <w:noProof/>
        </w:rPr>
        <w:fldChar w:fldCharType="begin"/>
      </w:r>
      <w:r>
        <w:rPr>
          <w:noProof/>
        </w:rPr>
        <w:instrText xml:space="preserve"> PAGEREF _Toc427048499 \h </w:instrText>
      </w:r>
      <w:r>
        <w:rPr>
          <w:noProof/>
        </w:rPr>
      </w:r>
      <w:r>
        <w:rPr>
          <w:noProof/>
        </w:rPr>
        <w:fldChar w:fldCharType="separate"/>
      </w:r>
      <w:r>
        <w:rPr>
          <w:noProof/>
        </w:rPr>
        <w:t>18</w:t>
      </w:r>
      <w:r>
        <w:rPr>
          <w:noProof/>
        </w:rPr>
        <w:fldChar w:fldCharType="end"/>
      </w:r>
    </w:p>
    <w:p w14:paraId="19B193CC" w14:textId="77777777" w:rsidR="00B576C2" w:rsidRDefault="00B576C2">
      <w:pPr>
        <w:pStyle w:val="TOC2"/>
        <w:rPr>
          <w:rFonts w:asciiTheme="minorHAnsi" w:eastAsiaTheme="minorEastAsia" w:hAnsiTheme="minorHAnsi" w:cstheme="minorBidi"/>
          <w:caps w:val="0"/>
          <w:sz w:val="22"/>
          <w:szCs w:val="22"/>
        </w:rPr>
      </w:pPr>
      <w:r w:rsidRPr="000117E5">
        <w:t xml:space="preserve">I_01    </w:t>
      </w:r>
      <w:r w:rsidRPr="000117E5">
        <w:rPr>
          <w:bCs/>
        </w:rPr>
        <w:t>INJURY INCIDENT DATE</w:t>
      </w:r>
      <w:r>
        <w:tab/>
      </w:r>
      <w:r>
        <w:fldChar w:fldCharType="begin"/>
      </w:r>
      <w:r>
        <w:instrText xml:space="preserve"> PAGEREF _Toc427048500 \h </w:instrText>
      </w:r>
      <w:r>
        <w:fldChar w:fldCharType="separate"/>
      </w:r>
      <w:r>
        <w:t>19</w:t>
      </w:r>
      <w:r>
        <w:fldChar w:fldCharType="end"/>
      </w:r>
    </w:p>
    <w:p w14:paraId="4C7FC430" w14:textId="77777777" w:rsidR="00B576C2" w:rsidRDefault="00B576C2">
      <w:pPr>
        <w:pStyle w:val="TOC2"/>
        <w:rPr>
          <w:rFonts w:asciiTheme="minorHAnsi" w:eastAsiaTheme="minorEastAsia" w:hAnsiTheme="minorHAnsi" w:cstheme="minorBidi"/>
          <w:caps w:val="0"/>
          <w:sz w:val="22"/>
          <w:szCs w:val="22"/>
        </w:rPr>
      </w:pPr>
      <w:r w:rsidRPr="000117E5">
        <w:t xml:space="preserve">I_02    </w:t>
      </w:r>
      <w:r w:rsidRPr="000117E5">
        <w:rPr>
          <w:bCs/>
        </w:rPr>
        <w:t>INJURY INCIDENT TIME</w:t>
      </w:r>
      <w:r>
        <w:tab/>
      </w:r>
      <w:r>
        <w:fldChar w:fldCharType="begin"/>
      </w:r>
      <w:r>
        <w:instrText xml:space="preserve"> PAGEREF _Toc427048501 \h </w:instrText>
      </w:r>
      <w:r>
        <w:fldChar w:fldCharType="separate"/>
      </w:r>
      <w:r>
        <w:t>20</w:t>
      </w:r>
      <w:r>
        <w:fldChar w:fldCharType="end"/>
      </w:r>
    </w:p>
    <w:p w14:paraId="5C963F6D" w14:textId="77777777" w:rsidR="00B576C2" w:rsidRDefault="00B576C2">
      <w:pPr>
        <w:pStyle w:val="TOC2"/>
        <w:rPr>
          <w:rFonts w:asciiTheme="minorHAnsi" w:eastAsiaTheme="minorEastAsia" w:hAnsiTheme="minorHAnsi" w:cstheme="minorBidi"/>
          <w:caps w:val="0"/>
          <w:sz w:val="22"/>
          <w:szCs w:val="22"/>
        </w:rPr>
      </w:pPr>
      <w:r w:rsidRPr="000117E5">
        <w:t xml:space="preserve">I_06    </w:t>
      </w:r>
      <w:r w:rsidRPr="000117E5">
        <w:rPr>
          <w:bCs/>
        </w:rPr>
        <w:t>ICD-9 PRIMARY EXTERNAL  CAUSE CODE</w:t>
      </w:r>
      <w:r>
        <w:tab/>
      </w:r>
      <w:r>
        <w:fldChar w:fldCharType="begin"/>
      </w:r>
      <w:r>
        <w:instrText xml:space="preserve"> PAGEREF _Toc427048502 \h </w:instrText>
      </w:r>
      <w:r>
        <w:fldChar w:fldCharType="separate"/>
      </w:r>
      <w:r>
        <w:t>21</w:t>
      </w:r>
      <w:r>
        <w:fldChar w:fldCharType="end"/>
      </w:r>
    </w:p>
    <w:p w14:paraId="0B0C1836" w14:textId="77777777" w:rsidR="00B576C2" w:rsidRDefault="00B576C2">
      <w:pPr>
        <w:pStyle w:val="TOC2"/>
        <w:rPr>
          <w:rFonts w:asciiTheme="minorHAnsi" w:eastAsiaTheme="minorEastAsia" w:hAnsiTheme="minorHAnsi" w:cstheme="minorBidi"/>
          <w:caps w:val="0"/>
          <w:sz w:val="22"/>
          <w:szCs w:val="22"/>
        </w:rPr>
      </w:pPr>
      <w:r w:rsidRPr="000117E5">
        <w:t xml:space="preserve">I_07    </w:t>
      </w:r>
      <w:r w:rsidRPr="000117E5">
        <w:rPr>
          <w:bCs/>
        </w:rPr>
        <w:t>ICD-10 PRIMARY EXTERNAL CAUSE CODE</w:t>
      </w:r>
      <w:r>
        <w:tab/>
      </w:r>
      <w:r>
        <w:fldChar w:fldCharType="begin"/>
      </w:r>
      <w:r>
        <w:instrText xml:space="preserve"> PAGEREF _Toc427048503 \h </w:instrText>
      </w:r>
      <w:r>
        <w:fldChar w:fldCharType="separate"/>
      </w:r>
      <w:r>
        <w:t>22</w:t>
      </w:r>
      <w:r>
        <w:fldChar w:fldCharType="end"/>
      </w:r>
    </w:p>
    <w:p w14:paraId="6A097A66" w14:textId="77777777" w:rsidR="00B576C2" w:rsidRDefault="00B576C2">
      <w:pPr>
        <w:pStyle w:val="TOC2"/>
        <w:rPr>
          <w:rFonts w:asciiTheme="minorHAnsi" w:eastAsiaTheme="minorEastAsia" w:hAnsiTheme="minorHAnsi" w:cstheme="minorBidi"/>
          <w:caps w:val="0"/>
          <w:sz w:val="22"/>
          <w:szCs w:val="22"/>
        </w:rPr>
      </w:pPr>
      <w:r w:rsidRPr="000117E5">
        <w:t xml:space="preserve">I_12    </w:t>
      </w:r>
      <w:r w:rsidRPr="000117E5">
        <w:rPr>
          <w:bCs/>
        </w:rPr>
        <w:t>INCIDENT LOCATION ZIP CODE</w:t>
      </w:r>
      <w:r>
        <w:tab/>
      </w:r>
      <w:r>
        <w:fldChar w:fldCharType="begin"/>
      </w:r>
      <w:r>
        <w:instrText xml:space="preserve"> PAGEREF _Toc427048504 \h </w:instrText>
      </w:r>
      <w:r>
        <w:fldChar w:fldCharType="separate"/>
      </w:r>
      <w:r>
        <w:t>23</w:t>
      </w:r>
      <w:r>
        <w:fldChar w:fldCharType="end"/>
      </w:r>
    </w:p>
    <w:p w14:paraId="08A99065" w14:textId="77777777" w:rsidR="00B576C2" w:rsidRDefault="00B576C2">
      <w:pPr>
        <w:pStyle w:val="TOC2"/>
        <w:rPr>
          <w:rFonts w:asciiTheme="minorHAnsi" w:eastAsiaTheme="minorEastAsia" w:hAnsiTheme="minorHAnsi" w:cstheme="minorBidi"/>
          <w:caps w:val="0"/>
          <w:sz w:val="22"/>
          <w:szCs w:val="22"/>
        </w:rPr>
      </w:pPr>
      <w:r w:rsidRPr="000117E5">
        <w:t xml:space="preserve">I_15    </w:t>
      </w:r>
      <w:r w:rsidRPr="000117E5">
        <w:rPr>
          <w:bCs/>
        </w:rPr>
        <w:t>INCIDENT COUNTY</w:t>
      </w:r>
      <w:r>
        <w:tab/>
      </w:r>
      <w:r>
        <w:fldChar w:fldCharType="begin"/>
      </w:r>
      <w:r>
        <w:instrText xml:space="preserve"> PAGEREF _Toc427048505 \h </w:instrText>
      </w:r>
      <w:r>
        <w:fldChar w:fldCharType="separate"/>
      </w:r>
      <w:r>
        <w:t>24</w:t>
      </w:r>
      <w:r>
        <w:fldChar w:fldCharType="end"/>
      </w:r>
    </w:p>
    <w:p w14:paraId="6C153766"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sidRPr="000117E5">
        <w:rPr>
          <w:rFonts w:cs="Arial"/>
          <w:noProof/>
        </w:rPr>
        <w:t>Pre Hospital Information</w:t>
      </w:r>
      <w:r>
        <w:rPr>
          <w:noProof/>
        </w:rPr>
        <w:tab/>
      </w:r>
      <w:r>
        <w:rPr>
          <w:noProof/>
        </w:rPr>
        <w:fldChar w:fldCharType="begin"/>
      </w:r>
      <w:r>
        <w:rPr>
          <w:noProof/>
        </w:rPr>
        <w:instrText xml:space="preserve"> PAGEREF _Toc427048506 \h </w:instrText>
      </w:r>
      <w:r>
        <w:rPr>
          <w:noProof/>
        </w:rPr>
      </w:r>
      <w:r>
        <w:rPr>
          <w:noProof/>
        </w:rPr>
        <w:fldChar w:fldCharType="separate"/>
      </w:r>
      <w:r>
        <w:rPr>
          <w:noProof/>
        </w:rPr>
        <w:t>25</w:t>
      </w:r>
      <w:r>
        <w:rPr>
          <w:noProof/>
        </w:rPr>
        <w:fldChar w:fldCharType="end"/>
      </w:r>
    </w:p>
    <w:p w14:paraId="04FB338D" w14:textId="77777777" w:rsidR="00B576C2" w:rsidRDefault="00B576C2">
      <w:pPr>
        <w:pStyle w:val="TOC2"/>
        <w:rPr>
          <w:rFonts w:asciiTheme="minorHAnsi" w:eastAsiaTheme="minorEastAsia" w:hAnsiTheme="minorHAnsi" w:cstheme="minorBidi"/>
          <w:caps w:val="0"/>
          <w:sz w:val="22"/>
          <w:szCs w:val="22"/>
        </w:rPr>
      </w:pPr>
      <w:r w:rsidRPr="000117E5">
        <w:t xml:space="preserve">P_07    </w:t>
      </w:r>
      <w:r w:rsidRPr="000117E5">
        <w:rPr>
          <w:bCs/>
        </w:rPr>
        <w:t>TRANSPORT MODE</w:t>
      </w:r>
      <w:r>
        <w:tab/>
      </w:r>
      <w:r>
        <w:fldChar w:fldCharType="begin"/>
      </w:r>
      <w:r>
        <w:instrText xml:space="preserve"> PAGEREF _Toc427048507 \h </w:instrText>
      </w:r>
      <w:r>
        <w:fldChar w:fldCharType="separate"/>
      </w:r>
      <w:r>
        <w:t>26</w:t>
      </w:r>
      <w:r>
        <w:fldChar w:fldCharType="end"/>
      </w:r>
    </w:p>
    <w:p w14:paraId="33F5667D" w14:textId="77777777" w:rsidR="00B576C2" w:rsidRDefault="00B576C2">
      <w:pPr>
        <w:pStyle w:val="TOC2"/>
        <w:rPr>
          <w:rFonts w:asciiTheme="minorHAnsi" w:eastAsiaTheme="minorEastAsia" w:hAnsiTheme="minorHAnsi" w:cstheme="minorBidi"/>
          <w:caps w:val="0"/>
          <w:sz w:val="22"/>
          <w:szCs w:val="22"/>
        </w:rPr>
      </w:pPr>
      <w:r w:rsidRPr="000117E5">
        <w:t xml:space="preserve">P_17    </w:t>
      </w:r>
      <w:r w:rsidRPr="000117E5">
        <w:rPr>
          <w:bCs/>
        </w:rPr>
        <w:t>INTER-FACILITY TRANSFER</w:t>
      </w:r>
      <w:r>
        <w:tab/>
      </w:r>
      <w:r>
        <w:fldChar w:fldCharType="begin"/>
      </w:r>
      <w:r>
        <w:instrText xml:space="preserve"> PAGEREF _Toc427048508 \h </w:instrText>
      </w:r>
      <w:r>
        <w:fldChar w:fldCharType="separate"/>
      </w:r>
      <w:r>
        <w:t>27</w:t>
      </w:r>
      <w:r>
        <w:fldChar w:fldCharType="end"/>
      </w:r>
    </w:p>
    <w:p w14:paraId="6869A113" w14:textId="77777777" w:rsidR="00B576C2" w:rsidRDefault="00B576C2">
      <w:pPr>
        <w:pStyle w:val="TOC2"/>
        <w:rPr>
          <w:rFonts w:asciiTheme="minorHAnsi" w:eastAsiaTheme="minorEastAsia" w:hAnsiTheme="minorHAnsi" w:cstheme="minorBidi"/>
          <w:caps w:val="0"/>
          <w:sz w:val="22"/>
          <w:szCs w:val="22"/>
        </w:rPr>
      </w:pPr>
      <w:r w:rsidRPr="000117E5">
        <w:t xml:space="preserve">P_18    </w:t>
      </w:r>
      <w:r w:rsidRPr="000117E5">
        <w:rPr>
          <w:bCs/>
        </w:rPr>
        <w:t>TRAUMA CENTER CRITERIA</w:t>
      </w:r>
      <w:r>
        <w:tab/>
      </w:r>
      <w:r>
        <w:fldChar w:fldCharType="begin"/>
      </w:r>
      <w:r>
        <w:instrText xml:space="preserve"> PAGEREF _Toc427048509 \h </w:instrText>
      </w:r>
      <w:r>
        <w:fldChar w:fldCharType="separate"/>
      </w:r>
      <w:r>
        <w:t>28</w:t>
      </w:r>
      <w:r>
        <w:fldChar w:fldCharType="end"/>
      </w:r>
    </w:p>
    <w:p w14:paraId="375543AC" w14:textId="77777777" w:rsidR="00B576C2" w:rsidRDefault="00B576C2">
      <w:pPr>
        <w:pStyle w:val="TOC2"/>
        <w:rPr>
          <w:rFonts w:asciiTheme="minorHAnsi" w:eastAsiaTheme="minorEastAsia" w:hAnsiTheme="minorHAnsi" w:cstheme="minorBidi"/>
          <w:caps w:val="0"/>
          <w:sz w:val="22"/>
          <w:szCs w:val="22"/>
        </w:rPr>
      </w:pPr>
      <w:r w:rsidRPr="000117E5">
        <w:t xml:space="preserve">P_19    </w:t>
      </w:r>
      <w:r w:rsidRPr="000117E5">
        <w:rPr>
          <w:bCs/>
        </w:rPr>
        <w:t>VEHICULAR, PEDESTRIAN, RISK INJURY</w:t>
      </w:r>
      <w:r>
        <w:tab/>
      </w:r>
      <w:r>
        <w:fldChar w:fldCharType="begin"/>
      </w:r>
      <w:r>
        <w:instrText xml:space="preserve"> PAGEREF _Toc427048510 \h </w:instrText>
      </w:r>
      <w:r>
        <w:fldChar w:fldCharType="separate"/>
      </w:r>
      <w:r>
        <w:t>29</w:t>
      </w:r>
      <w:r>
        <w:fldChar w:fldCharType="end"/>
      </w:r>
    </w:p>
    <w:p w14:paraId="5D11FB4B"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sidRPr="000117E5">
        <w:rPr>
          <w:rFonts w:cs="Arial"/>
          <w:noProof/>
        </w:rPr>
        <w:t>Emergency Department Information</w:t>
      </w:r>
      <w:r>
        <w:rPr>
          <w:noProof/>
        </w:rPr>
        <w:tab/>
      </w:r>
      <w:r>
        <w:rPr>
          <w:noProof/>
        </w:rPr>
        <w:fldChar w:fldCharType="begin"/>
      </w:r>
      <w:r>
        <w:rPr>
          <w:noProof/>
        </w:rPr>
        <w:instrText xml:space="preserve"> PAGEREF _Toc427048511 \h </w:instrText>
      </w:r>
      <w:r>
        <w:rPr>
          <w:noProof/>
        </w:rPr>
      </w:r>
      <w:r>
        <w:rPr>
          <w:noProof/>
        </w:rPr>
        <w:fldChar w:fldCharType="separate"/>
      </w:r>
      <w:r>
        <w:rPr>
          <w:noProof/>
        </w:rPr>
        <w:t>30</w:t>
      </w:r>
      <w:r>
        <w:rPr>
          <w:noProof/>
        </w:rPr>
        <w:fldChar w:fldCharType="end"/>
      </w:r>
    </w:p>
    <w:p w14:paraId="15E255F9" w14:textId="77777777" w:rsidR="00B576C2" w:rsidRDefault="00B576C2">
      <w:pPr>
        <w:pStyle w:val="TOC2"/>
        <w:rPr>
          <w:rFonts w:asciiTheme="minorHAnsi" w:eastAsiaTheme="minorEastAsia" w:hAnsiTheme="minorHAnsi" w:cstheme="minorBidi"/>
          <w:caps w:val="0"/>
          <w:sz w:val="22"/>
          <w:szCs w:val="22"/>
        </w:rPr>
      </w:pPr>
      <w:r w:rsidRPr="000117E5">
        <w:t xml:space="preserve">ED_01    </w:t>
      </w:r>
      <w:r w:rsidRPr="000117E5">
        <w:rPr>
          <w:bCs/>
        </w:rPr>
        <w:t>ED/HOSPITAL ARRIVAL DATE</w:t>
      </w:r>
      <w:r>
        <w:tab/>
      </w:r>
      <w:r>
        <w:fldChar w:fldCharType="begin"/>
      </w:r>
      <w:r>
        <w:instrText xml:space="preserve"> PAGEREF _Toc427048512 \h </w:instrText>
      </w:r>
      <w:r>
        <w:fldChar w:fldCharType="separate"/>
      </w:r>
      <w:r>
        <w:t>31</w:t>
      </w:r>
      <w:r>
        <w:fldChar w:fldCharType="end"/>
      </w:r>
    </w:p>
    <w:p w14:paraId="2708F040" w14:textId="77777777" w:rsidR="00B576C2" w:rsidRDefault="00B576C2">
      <w:pPr>
        <w:pStyle w:val="TOC2"/>
        <w:rPr>
          <w:rFonts w:asciiTheme="minorHAnsi" w:eastAsiaTheme="minorEastAsia" w:hAnsiTheme="minorHAnsi" w:cstheme="minorBidi"/>
          <w:caps w:val="0"/>
          <w:sz w:val="22"/>
          <w:szCs w:val="22"/>
        </w:rPr>
      </w:pPr>
      <w:r w:rsidRPr="000117E5">
        <w:t xml:space="preserve">ED_02    </w:t>
      </w:r>
      <w:r w:rsidRPr="000117E5">
        <w:rPr>
          <w:bCs/>
        </w:rPr>
        <w:t>ED/HOSPITAL ARRIVAL TIME</w:t>
      </w:r>
      <w:r>
        <w:tab/>
      </w:r>
      <w:r>
        <w:fldChar w:fldCharType="begin"/>
      </w:r>
      <w:r>
        <w:instrText xml:space="preserve"> PAGEREF _Toc427048513 \h </w:instrText>
      </w:r>
      <w:r>
        <w:fldChar w:fldCharType="separate"/>
      </w:r>
      <w:r>
        <w:t>32</w:t>
      </w:r>
      <w:r>
        <w:fldChar w:fldCharType="end"/>
      </w:r>
    </w:p>
    <w:p w14:paraId="1CF582F8" w14:textId="77777777" w:rsidR="00B576C2" w:rsidRDefault="00B576C2">
      <w:pPr>
        <w:pStyle w:val="TOC2"/>
        <w:rPr>
          <w:rFonts w:asciiTheme="minorHAnsi" w:eastAsiaTheme="minorEastAsia" w:hAnsiTheme="minorHAnsi" w:cstheme="minorBidi"/>
          <w:caps w:val="0"/>
          <w:sz w:val="22"/>
          <w:szCs w:val="22"/>
        </w:rPr>
      </w:pPr>
      <w:r w:rsidRPr="000117E5">
        <w:rPr>
          <w:color w:val="000000"/>
        </w:rPr>
        <w:t>ED_19    ED DISCHARGE DISPOSITION</w:t>
      </w:r>
      <w:r>
        <w:tab/>
      </w:r>
      <w:r>
        <w:fldChar w:fldCharType="begin"/>
      </w:r>
      <w:r>
        <w:instrText xml:space="preserve"> PAGEREF _Toc427048514 \h </w:instrText>
      </w:r>
      <w:r>
        <w:fldChar w:fldCharType="separate"/>
      </w:r>
      <w:r>
        <w:t>33</w:t>
      </w:r>
      <w:r>
        <w:fldChar w:fldCharType="end"/>
      </w:r>
    </w:p>
    <w:p w14:paraId="11AE3505" w14:textId="77777777" w:rsidR="00B576C2" w:rsidRDefault="00B576C2">
      <w:pPr>
        <w:pStyle w:val="TOC2"/>
        <w:rPr>
          <w:rFonts w:asciiTheme="minorHAnsi" w:eastAsiaTheme="minorEastAsia" w:hAnsiTheme="minorHAnsi" w:cstheme="minorBidi"/>
          <w:caps w:val="0"/>
          <w:sz w:val="22"/>
          <w:szCs w:val="22"/>
        </w:rPr>
      </w:pPr>
      <w:r>
        <w:t>ED_20    SIGNS OF LIFE</w:t>
      </w:r>
      <w:r>
        <w:tab/>
      </w:r>
      <w:r>
        <w:fldChar w:fldCharType="begin"/>
      </w:r>
      <w:r>
        <w:instrText xml:space="preserve"> PAGEREF _Toc427048515 \h </w:instrText>
      </w:r>
      <w:r>
        <w:fldChar w:fldCharType="separate"/>
      </w:r>
      <w:r>
        <w:t>34</w:t>
      </w:r>
      <w:r>
        <w:fldChar w:fldCharType="end"/>
      </w:r>
    </w:p>
    <w:p w14:paraId="6334BAE2" w14:textId="77777777" w:rsidR="00B576C2" w:rsidRDefault="00B576C2">
      <w:pPr>
        <w:pStyle w:val="TOC2"/>
        <w:rPr>
          <w:rFonts w:asciiTheme="minorHAnsi" w:eastAsiaTheme="minorEastAsia" w:hAnsiTheme="minorHAnsi" w:cstheme="minorBidi"/>
          <w:caps w:val="0"/>
          <w:sz w:val="22"/>
          <w:szCs w:val="22"/>
        </w:rPr>
      </w:pPr>
      <w:r>
        <w:t>ED_21    ED DISCHARGE DATE</w:t>
      </w:r>
      <w:r>
        <w:tab/>
      </w:r>
      <w:r>
        <w:fldChar w:fldCharType="begin"/>
      </w:r>
      <w:r>
        <w:instrText xml:space="preserve"> PAGEREF _Toc427048516 \h </w:instrText>
      </w:r>
      <w:r>
        <w:fldChar w:fldCharType="separate"/>
      </w:r>
      <w:r>
        <w:t>35</w:t>
      </w:r>
      <w:r>
        <w:fldChar w:fldCharType="end"/>
      </w:r>
    </w:p>
    <w:p w14:paraId="78F26789" w14:textId="77777777" w:rsidR="00B576C2" w:rsidRDefault="00B576C2">
      <w:pPr>
        <w:pStyle w:val="TOC2"/>
        <w:rPr>
          <w:rFonts w:asciiTheme="minorHAnsi" w:eastAsiaTheme="minorEastAsia" w:hAnsiTheme="minorHAnsi" w:cstheme="minorBidi"/>
          <w:caps w:val="0"/>
          <w:sz w:val="22"/>
          <w:szCs w:val="22"/>
        </w:rPr>
      </w:pPr>
      <w:r>
        <w:t>ED_22    ED DISCHARGE TIME</w:t>
      </w:r>
      <w:r>
        <w:tab/>
      </w:r>
      <w:r>
        <w:fldChar w:fldCharType="begin"/>
      </w:r>
      <w:r>
        <w:instrText xml:space="preserve"> PAGEREF _Toc427048517 \h </w:instrText>
      </w:r>
      <w:r>
        <w:fldChar w:fldCharType="separate"/>
      </w:r>
      <w:r>
        <w:t>36</w:t>
      </w:r>
      <w:r>
        <w:fldChar w:fldCharType="end"/>
      </w:r>
    </w:p>
    <w:p w14:paraId="067AE125" w14:textId="77777777" w:rsidR="00B576C2" w:rsidRDefault="00B576C2">
      <w:pPr>
        <w:pStyle w:val="TOC2"/>
        <w:rPr>
          <w:rFonts w:asciiTheme="minorHAnsi" w:eastAsiaTheme="minorEastAsia" w:hAnsiTheme="minorHAnsi" w:cstheme="minorBidi"/>
          <w:caps w:val="0"/>
          <w:sz w:val="22"/>
          <w:szCs w:val="22"/>
        </w:rPr>
      </w:pPr>
      <w:r w:rsidRPr="000117E5">
        <w:t>EDF_01    Trauma Alert T</w:t>
      </w:r>
      <w:r w:rsidRPr="000117E5">
        <w:rPr>
          <w:strike/>
        </w:rPr>
        <w:t>ype</w:t>
      </w:r>
      <w:r>
        <w:tab/>
      </w:r>
      <w:r>
        <w:fldChar w:fldCharType="begin"/>
      </w:r>
      <w:r>
        <w:instrText xml:space="preserve"> PAGEREF _Toc427048518 \h </w:instrText>
      </w:r>
      <w:r>
        <w:fldChar w:fldCharType="separate"/>
      </w:r>
      <w:r>
        <w:t>37</w:t>
      </w:r>
      <w:r>
        <w:fldChar w:fldCharType="end"/>
      </w:r>
    </w:p>
    <w:p w14:paraId="331BEAFC"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sidRPr="000117E5">
        <w:rPr>
          <w:rFonts w:cs="Arial"/>
          <w:noProof/>
        </w:rPr>
        <w:t>Diagnoses Information</w:t>
      </w:r>
      <w:r>
        <w:rPr>
          <w:noProof/>
        </w:rPr>
        <w:tab/>
      </w:r>
      <w:r>
        <w:rPr>
          <w:noProof/>
        </w:rPr>
        <w:fldChar w:fldCharType="begin"/>
      </w:r>
      <w:r>
        <w:rPr>
          <w:noProof/>
        </w:rPr>
        <w:instrText xml:space="preserve"> PAGEREF _Toc427048519 \h </w:instrText>
      </w:r>
      <w:r>
        <w:rPr>
          <w:noProof/>
        </w:rPr>
      </w:r>
      <w:r>
        <w:rPr>
          <w:noProof/>
        </w:rPr>
        <w:fldChar w:fldCharType="separate"/>
      </w:r>
      <w:r>
        <w:rPr>
          <w:noProof/>
        </w:rPr>
        <w:t>38</w:t>
      </w:r>
      <w:r>
        <w:rPr>
          <w:noProof/>
        </w:rPr>
        <w:fldChar w:fldCharType="end"/>
      </w:r>
    </w:p>
    <w:p w14:paraId="51129545" w14:textId="77777777" w:rsidR="00B576C2" w:rsidRDefault="00B576C2">
      <w:pPr>
        <w:pStyle w:val="TOC2"/>
        <w:rPr>
          <w:rFonts w:asciiTheme="minorHAnsi" w:eastAsiaTheme="minorEastAsia" w:hAnsiTheme="minorHAnsi" w:cstheme="minorBidi"/>
          <w:caps w:val="0"/>
          <w:sz w:val="22"/>
          <w:szCs w:val="22"/>
        </w:rPr>
      </w:pPr>
      <w:r>
        <w:t>DG_02    ICD-9 INJURY DIAGNOSES</w:t>
      </w:r>
      <w:r>
        <w:tab/>
      </w:r>
      <w:r>
        <w:fldChar w:fldCharType="begin"/>
      </w:r>
      <w:r>
        <w:instrText xml:space="preserve"> PAGEREF _Toc427048520 \h </w:instrText>
      </w:r>
      <w:r>
        <w:fldChar w:fldCharType="separate"/>
      </w:r>
      <w:r>
        <w:t>39</w:t>
      </w:r>
      <w:r>
        <w:fldChar w:fldCharType="end"/>
      </w:r>
    </w:p>
    <w:p w14:paraId="50F55C18" w14:textId="77777777" w:rsidR="00B576C2" w:rsidRDefault="00B576C2">
      <w:pPr>
        <w:pStyle w:val="TOC2"/>
        <w:rPr>
          <w:rFonts w:asciiTheme="minorHAnsi" w:eastAsiaTheme="minorEastAsia" w:hAnsiTheme="minorHAnsi" w:cstheme="minorBidi"/>
          <w:caps w:val="0"/>
          <w:sz w:val="22"/>
          <w:szCs w:val="22"/>
        </w:rPr>
      </w:pPr>
      <w:r>
        <w:t>DG_03    ICD-10 INJURY DIAGNOSES</w:t>
      </w:r>
      <w:r>
        <w:tab/>
      </w:r>
      <w:r>
        <w:fldChar w:fldCharType="begin"/>
      </w:r>
      <w:r>
        <w:instrText xml:space="preserve"> PAGEREF _Toc427048521 \h </w:instrText>
      </w:r>
      <w:r>
        <w:fldChar w:fldCharType="separate"/>
      </w:r>
      <w:r>
        <w:t>40</w:t>
      </w:r>
      <w:r>
        <w:fldChar w:fldCharType="end"/>
      </w:r>
    </w:p>
    <w:p w14:paraId="6FDAF15D"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Pr>
          <w:noProof/>
        </w:rPr>
        <w:t>Injury Severity Information</w:t>
      </w:r>
      <w:r>
        <w:rPr>
          <w:noProof/>
        </w:rPr>
        <w:tab/>
      </w:r>
      <w:r>
        <w:rPr>
          <w:noProof/>
        </w:rPr>
        <w:fldChar w:fldCharType="begin"/>
      </w:r>
      <w:r>
        <w:rPr>
          <w:noProof/>
        </w:rPr>
        <w:instrText xml:space="preserve"> PAGEREF _Toc427048522 \h </w:instrText>
      </w:r>
      <w:r>
        <w:rPr>
          <w:noProof/>
        </w:rPr>
      </w:r>
      <w:r>
        <w:rPr>
          <w:noProof/>
        </w:rPr>
        <w:fldChar w:fldCharType="separate"/>
      </w:r>
      <w:r>
        <w:rPr>
          <w:noProof/>
        </w:rPr>
        <w:t>41</w:t>
      </w:r>
      <w:r>
        <w:rPr>
          <w:noProof/>
        </w:rPr>
        <w:fldChar w:fldCharType="end"/>
      </w:r>
    </w:p>
    <w:p w14:paraId="3D6A6529" w14:textId="77777777" w:rsidR="00B576C2" w:rsidRDefault="00B576C2">
      <w:pPr>
        <w:pStyle w:val="TOC2"/>
        <w:rPr>
          <w:rFonts w:asciiTheme="minorHAnsi" w:eastAsiaTheme="minorEastAsia" w:hAnsiTheme="minorHAnsi" w:cstheme="minorBidi"/>
          <w:caps w:val="0"/>
          <w:sz w:val="22"/>
          <w:szCs w:val="22"/>
        </w:rPr>
      </w:pPr>
      <w:r>
        <w:lastRenderedPageBreak/>
        <w:t>ISF_05    LOCALLY CALCULATED ISS</w:t>
      </w:r>
      <w:r>
        <w:tab/>
      </w:r>
      <w:r>
        <w:fldChar w:fldCharType="begin"/>
      </w:r>
      <w:r>
        <w:instrText xml:space="preserve"> PAGEREF _Toc427048523 \h </w:instrText>
      </w:r>
      <w:r>
        <w:fldChar w:fldCharType="separate"/>
      </w:r>
      <w:r>
        <w:t>42</w:t>
      </w:r>
      <w:r>
        <w:fldChar w:fldCharType="end"/>
      </w:r>
    </w:p>
    <w:p w14:paraId="35B7B0C9"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Pr>
          <w:noProof/>
        </w:rPr>
        <w:t>Outcome Information</w:t>
      </w:r>
      <w:r>
        <w:rPr>
          <w:noProof/>
        </w:rPr>
        <w:tab/>
      </w:r>
      <w:r>
        <w:rPr>
          <w:noProof/>
        </w:rPr>
        <w:fldChar w:fldCharType="begin"/>
      </w:r>
      <w:r>
        <w:rPr>
          <w:noProof/>
        </w:rPr>
        <w:instrText xml:space="preserve"> PAGEREF _Toc427048524 \h </w:instrText>
      </w:r>
      <w:r>
        <w:rPr>
          <w:noProof/>
        </w:rPr>
      </w:r>
      <w:r>
        <w:rPr>
          <w:noProof/>
        </w:rPr>
        <w:fldChar w:fldCharType="separate"/>
      </w:r>
      <w:r>
        <w:rPr>
          <w:noProof/>
        </w:rPr>
        <w:t>43</w:t>
      </w:r>
      <w:r>
        <w:rPr>
          <w:noProof/>
        </w:rPr>
        <w:fldChar w:fldCharType="end"/>
      </w:r>
    </w:p>
    <w:p w14:paraId="6305CF28" w14:textId="77777777" w:rsidR="00B576C2" w:rsidRDefault="00B576C2">
      <w:pPr>
        <w:pStyle w:val="TOC2"/>
        <w:rPr>
          <w:rFonts w:asciiTheme="minorHAnsi" w:eastAsiaTheme="minorEastAsia" w:hAnsiTheme="minorHAnsi" w:cstheme="minorBidi"/>
          <w:caps w:val="0"/>
          <w:sz w:val="22"/>
          <w:szCs w:val="22"/>
        </w:rPr>
      </w:pPr>
      <w:r>
        <w:t>O_03    HOSPITAL DISCHARGE DATE</w:t>
      </w:r>
      <w:r>
        <w:tab/>
      </w:r>
      <w:r>
        <w:fldChar w:fldCharType="begin"/>
      </w:r>
      <w:r>
        <w:instrText xml:space="preserve"> PAGEREF _Toc427048525 \h </w:instrText>
      </w:r>
      <w:r>
        <w:fldChar w:fldCharType="separate"/>
      </w:r>
      <w:r>
        <w:t>44</w:t>
      </w:r>
      <w:r>
        <w:fldChar w:fldCharType="end"/>
      </w:r>
    </w:p>
    <w:p w14:paraId="70E91DF3" w14:textId="77777777" w:rsidR="00B576C2" w:rsidRDefault="00B576C2">
      <w:pPr>
        <w:pStyle w:val="TOC2"/>
        <w:rPr>
          <w:rFonts w:asciiTheme="minorHAnsi" w:eastAsiaTheme="minorEastAsia" w:hAnsiTheme="minorHAnsi" w:cstheme="minorBidi"/>
          <w:caps w:val="0"/>
          <w:sz w:val="22"/>
          <w:szCs w:val="22"/>
        </w:rPr>
      </w:pPr>
      <w:r>
        <w:t>O_04    HOSPITAL DISCHARGE TIME</w:t>
      </w:r>
      <w:r>
        <w:tab/>
      </w:r>
      <w:r>
        <w:fldChar w:fldCharType="begin"/>
      </w:r>
      <w:r>
        <w:instrText xml:space="preserve"> PAGEREF _Toc427048526 \h </w:instrText>
      </w:r>
      <w:r>
        <w:fldChar w:fldCharType="separate"/>
      </w:r>
      <w:r>
        <w:t>45</w:t>
      </w:r>
      <w:r>
        <w:fldChar w:fldCharType="end"/>
      </w:r>
    </w:p>
    <w:p w14:paraId="3A2EED1D" w14:textId="77777777" w:rsidR="00B576C2" w:rsidRDefault="00B576C2">
      <w:pPr>
        <w:pStyle w:val="TOC2"/>
        <w:rPr>
          <w:rFonts w:asciiTheme="minorHAnsi" w:eastAsiaTheme="minorEastAsia" w:hAnsiTheme="minorHAnsi" w:cstheme="minorBidi"/>
          <w:caps w:val="0"/>
          <w:sz w:val="22"/>
          <w:szCs w:val="22"/>
        </w:rPr>
      </w:pPr>
      <w:r>
        <w:t>O_05    HOSPITAL DISCHARGE DISPOSITION</w:t>
      </w:r>
      <w:r>
        <w:tab/>
      </w:r>
      <w:r>
        <w:fldChar w:fldCharType="begin"/>
      </w:r>
      <w:r>
        <w:instrText xml:space="preserve"> PAGEREF _Toc427048527 \h </w:instrText>
      </w:r>
      <w:r>
        <w:fldChar w:fldCharType="separate"/>
      </w:r>
      <w:r>
        <w:t>46</w:t>
      </w:r>
      <w:r>
        <w:fldChar w:fldCharType="end"/>
      </w:r>
    </w:p>
    <w:p w14:paraId="354B3280" w14:textId="77777777" w:rsidR="00B576C2" w:rsidRDefault="00B576C2">
      <w:pPr>
        <w:pStyle w:val="TOC1"/>
        <w:tabs>
          <w:tab w:val="right" w:leader="dot" w:pos="10070"/>
        </w:tabs>
        <w:rPr>
          <w:rFonts w:asciiTheme="minorHAnsi" w:eastAsiaTheme="minorEastAsia" w:hAnsiTheme="minorHAnsi" w:cstheme="minorBidi"/>
          <w:b w:val="0"/>
          <w:bCs w:val="0"/>
          <w:caps w:val="0"/>
          <w:noProof/>
          <w:sz w:val="22"/>
          <w:szCs w:val="22"/>
        </w:rPr>
      </w:pPr>
      <w:r>
        <w:rPr>
          <w:noProof/>
        </w:rPr>
        <w:t>Change Log</w:t>
      </w:r>
      <w:r>
        <w:rPr>
          <w:noProof/>
        </w:rPr>
        <w:tab/>
      </w:r>
      <w:r>
        <w:rPr>
          <w:noProof/>
        </w:rPr>
        <w:fldChar w:fldCharType="begin"/>
      </w:r>
      <w:r>
        <w:rPr>
          <w:noProof/>
        </w:rPr>
        <w:instrText xml:space="preserve"> PAGEREF _Toc427048528 \h </w:instrText>
      </w:r>
      <w:r>
        <w:rPr>
          <w:noProof/>
        </w:rPr>
      </w:r>
      <w:r>
        <w:rPr>
          <w:noProof/>
        </w:rPr>
        <w:fldChar w:fldCharType="separate"/>
      </w:r>
      <w:r>
        <w:rPr>
          <w:noProof/>
        </w:rPr>
        <w:t>47</w:t>
      </w:r>
      <w:r>
        <w:rPr>
          <w:noProof/>
        </w:rPr>
        <w:fldChar w:fldCharType="end"/>
      </w:r>
    </w:p>
    <w:p w14:paraId="04042CE6" w14:textId="77777777" w:rsidR="009700F7" w:rsidRPr="00AF6F8E" w:rsidRDefault="00A81529" w:rsidP="00F454E1">
      <w:pPr>
        <w:pStyle w:val="DDpDocHdgLevel1"/>
        <w:rPr>
          <w:rFonts w:cs="Arial"/>
        </w:rPr>
      </w:pPr>
      <w:r w:rsidRPr="00AF6F8E">
        <w:rPr>
          <w:rFonts w:cs="Arial"/>
          <w:bCs/>
          <w:caps/>
          <w:noProof/>
          <w:sz w:val="52"/>
          <w:szCs w:val="52"/>
        </w:rPr>
        <w:lastRenderedPageBreak/>
        <w:fldChar w:fldCharType="end"/>
      </w:r>
      <w:bookmarkStart w:id="10" w:name="_Toc419283505"/>
      <w:bookmarkStart w:id="11" w:name="_Toc427048479"/>
      <w:r w:rsidR="00BD719E" w:rsidRPr="00AF6F8E">
        <w:rPr>
          <w:rFonts w:cs="Arial"/>
        </w:rPr>
        <w:t>Dictionary Overview</w:t>
      </w:r>
      <w:bookmarkEnd w:id="7"/>
      <w:bookmarkEnd w:id="10"/>
      <w:bookmarkEnd w:id="11"/>
    </w:p>
    <w:p w14:paraId="04042CE7" w14:textId="77777777" w:rsidR="00BD719E" w:rsidRPr="00AF6F8E" w:rsidRDefault="001A30FE" w:rsidP="00AD2615">
      <w:pPr>
        <w:pStyle w:val="DDpDocTxt0"/>
        <w:rPr>
          <w:rFonts w:cs="Arial"/>
        </w:rPr>
      </w:pPr>
      <w:r w:rsidRPr="00AF6F8E">
        <w:rPr>
          <w:rFonts w:cs="Arial"/>
        </w:rPr>
        <w:t>Welcome to the Florida Department of Health</w:t>
      </w:r>
      <w:r w:rsidR="00B36C9C" w:rsidRPr="00AF6F8E">
        <w:rPr>
          <w:rFonts w:cs="Arial"/>
        </w:rPr>
        <w:t xml:space="preserve"> Acute Care</w:t>
      </w:r>
      <w:r w:rsidRPr="00AF6F8E">
        <w:rPr>
          <w:rFonts w:cs="Arial"/>
        </w:rPr>
        <w:t xml:space="preserve"> Trauma Registry Manual</w:t>
      </w:r>
      <w:r w:rsidR="00E77352" w:rsidRPr="00AF6F8E">
        <w:rPr>
          <w:rFonts w:cs="Arial"/>
        </w:rPr>
        <w:t xml:space="preserve"> Data Dictionary</w:t>
      </w:r>
      <w:r w:rsidR="00684C24" w:rsidRPr="00AF6F8E">
        <w:rPr>
          <w:rFonts w:cs="Arial"/>
        </w:rPr>
        <w:t>.</w:t>
      </w:r>
      <w:r w:rsidRPr="00AF6F8E">
        <w:rPr>
          <w:rFonts w:cs="Arial"/>
        </w:rPr>
        <w:t xml:space="preserve"> </w:t>
      </w:r>
      <w:r w:rsidR="00E77352" w:rsidRPr="00AF6F8E">
        <w:rPr>
          <w:rFonts w:cs="Arial"/>
        </w:rPr>
        <w:t xml:space="preserve"> This manual</w:t>
      </w:r>
      <w:r w:rsidR="00693143" w:rsidRPr="00AF6F8E">
        <w:rPr>
          <w:rFonts w:cs="Arial"/>
        </w:rPr>
        <w:t xml:space="preserve"> serves as </w:t>
      </w:r>
      <w:r w:rsidR="00FE0A5B">
        <w:rPr>
          <w:rFonts w:cs="Arial"/>
        </w:rPr>
        <w:t>the requirement for</w:t>
      </w:r>
      <w:r w:rsidR="00BE539B">
        <w:rPr>
          <w:rFonts w:cs="Arial"/>
        </w:rPr>
        <w:t xml:space="preserve"> </w:t>
      </w:r>
      <w:r w:rsidR="00693143" w:rsidRPr="00AF6F8E">
        <w:rPr>
          <w:rFonts w:cs="Arial"/>
        </w:rPr>
        <w:t xml:space="preserve">the data elements </w:t>
      </w:r>
      <w:r w:rsidR="00586830">
        <w:rPr>
          <w:rFonts w:cs="Arial"/>
        </w:rPr>
        <w:t>within</w:t>
      </w:r>
      <w:r w:rsidR="00693143" w:rsidRPr="00AF6F8E">
        <w:rPr>
          <w:rFonts w:cs="Arial"/>
        </w:rPr>
        <w:t xml:space="preserve"> the </w:t>
      </w:r>
      <w:r w:rsidR="00803CD6">
        <w:rPr>
          <w:rFonts w:cs="Arial"/>
        </w:rPr>
        <w:t xml:space="preserve">Acute Care Module of the Next Generation Trauma Registry (NGTR).  </w:t>
      </w:r>
    </w:p>
    <w:p w14:paraId="04042CE8" w14:textId="77777777" w:rsidR="005B0708" w:rsidRPr="00AF6F8E" w:rsidRDefault="005B0708" w:rsidP="005B0708">
      <w:pPr>
        <w:pStyle w:val="DDpDocHdgLevel2"/>
      </w:pPr>
      <w:bookmarkStart w:id="12" w:name="_Toc369676325"/>
      <w:bookmarkStart w:id="13" w:name="_Toc419283506"/>
      <w:bookmarkStart w:id="14" w:name="_Toc427048480"/>
      <w:r w:rsidRPr="00AF6F8E">
        <w:t>Dictionary Design</w:t>
      </w:r>
      <w:bookmarkEnd w:id="12"/>
      <w:bookmarkEnd w:id="13"/>
      <w:bookmarkEnd w:id="14"/>
    </w:p>
    <w:p w14:paraId="04042CE9" w14:textId="7623A5D4" w:rsidR="005B0708" w:rsidRPr="00AF6F8E" w:rsidRDefault="005B0708" w:rsidP="005B0708">
      <w:pPr>
        <w:pStyle w:val="DDpDocTxt0"/>
        <w:rPr>
          <w:rFonts w:cs="Arial"/>
        </w:rPr>
      </w:pPr>
      <w:r w:rsidRPr="005D3300">
        <w:rPr>
          <w:rFonts w:eastAsia="Arial" w:cs="Arial"/>
        </w:rPr>
        <w:t>The</w:t>
      </w:r>
      <w:del w:id="15" w:author="McCoy, Steve" w:date="2015-05-01T12:18:00Z">
        <w:r w:rsidRPr="00AF6F8E" w:rsidDel="00767417">
          <w:rPr>
            <w:rFonts w:cs="Arial"/>
          </w:rPr>
          <w:delText xml:space="preserve"> </w:delText>
        </w:r>
        <w:r w:rsidR="00811EFE" w:rsidDel="00767417">
          <w:rPr>
            <w:rFonts w:cs="Arial"/>
          </w:rPr>
          <w:delText xml:space="preserve">2015 </w:delText>
        </w:r>
      </w:del>
      <w:ins w:id="16" w:author="McCoy, Steve" w:date="2015-05-01T12:19:00Z">
        <w:r w:rsidR="00767417" w:rsidRPr="005D3300">
          <w:rPr>
            <w:rFonts w:eastAsia="Arial" w:cs="Arial"/>
          </w:rPr>
          <w:t xml:space="preserve"> </w:t>
        </w:r>
      </w:ins>
      <w:r w:rsidR="00FD0A8A" w:rsidRPr="005D3300">
        <w:rPr>
          <w:rFonts w:eastAsia="Arial" w:cs="Arial"/>
        </w:rPr>
        <w:t xml:space="preserve">Florida </w:t>
      </w:r>
      <w:r w:rsidR="00C02AF2" w:rsidRPr="005D3300">
        <w:rPr>
          <w:rFonts w:eastAsia="Arial" w:cs="Arial"/>
        </w:rPr>
        <w:t xml:space="preserve">Acute Care Trauma </w:t>
      </w:r>
      <w:ins w:id="17" w:author="McCoy, Steve" w:date="2015-05-13T12:08:00Z">
        <w:r w:rsidR="009E77DF" w:rsidRPr="005D3300">
          <w:rPr>
            <w:rFonts w:eastAsia="Arial" w:cs="Arial"/>
          </w:rPr>
          <w:t xml:space="preserve">(FACT) </w:t>
        </w:r>
      </w:ins>
      <w:r w:rsidR="00C02AF2" w:rsidRPr="005D3300">
        <w:rPr>
          <w:rFonts w:eastAsia="Arial" w:cs="Arial"/>
        </w:rPr>
        <w:t>Registry</w:t>
      </w:r>
      <w:r w:rsidR="00FD0A8A" w:rsidRPr="005D3300">
        <w:rPr>
          <w:rFonts w:eastAsia="Arial" w:cs="Arial"/>
        </w:rPr>
        <w:t xml:space="preserve"> Manual</w:t>
      </w:r>
      <w:r w:rsidR="00586830" w:rsidRPr="005D3300">
        <w:rPr>
          <w:rFonts w:eastAsia="Arial" w:cs="Arial"/>
        </w:rPr>
        <w:t xml:space="preserve"> </w:t>
      </w:r>
      <w:del w:id="18" w:author="McCoy, Steve" w:date="2015-05-01T12:14:00Z">
        <w:r w:rsidR="00586830" w:rsidDel="00742FE1">
          <w:rPr>
            <w:rFonts w:cs="Arial"/>
          </w:rPr>
          <w:delText>Data Dictionar</w:delText>
        </w:r>
      </w:del>
      <w:del w:id="19" w:author="McCoy, Steve" w:date="2015-05-01T12:12:00Z">
        <w:r w:rsidR="00803CD6" w:rsidDel="00742FE1">
          <w:rPr>
            <w:rFonts w:cs="Arial"/>
          </w:rPr>
          <w:delText>AFTDS</w:delText>
        </w:r>
      </w:del>
      <w:del w:id="20" w:author="McCoy, Steve" w:date="2015-05-01T12:15:00Z">
        <w:r w:rsidR="00BE539B" w:rsidRPr="00AF6F8E" w:rsidDel="00742FE1">
          <w:rPr>
            <w:rFonts w:cs="Arial"/>
          </w:rPr>
          <w:delText>)</w:delText>
        </w:r>
      </w:del>
      <w:r w:rsidR="00EF3024" w:rsidRPr="005D3300">
        <w:rPr>
          <w:rFonts w:eastAsia="Arial" w:cs="Arial"/>
        </w:rPr>
        <w:t>encompasses</w:t>
      </w:r>
      <w:r w:rsidR="00C02AF2" w:rsidRPr="005D3300">
        <w:rPr>
          <w:rFonts w:eastAsia="Arial" w:cs="Arial"/>
        </w:rPr>
        <w:t xml:space="preserve"> </w:t>
      </w:r>
      <w:r w:rsidR="007A1264" w:rsidRPr="005D3300">
        <w:rPr>
          <w:rFonts w:eastAsia="Arial" w:cs="Arial"/>
        </w:rPr>
        <w:t>Florida Trauma Data Standard (FTDS)</w:t>
      </w:r>
      <w:r w:rsidR="00A5213B" w:rsidRPr="005D3300">
        <w:rPr>
          <w:rFonts w:eastAsia="Arial" w:cs="Arial"/>
        </w:rPr>
        <w:t xml:space="preserve"> </w:t>
      </w:r>
      <w:r w:rsidR="00C02AF2" w:rsidRPr="005D3300">
        <w:rPr>
          <w:rFonts w:eastAsia="Arial" w:cs="Arial"/>
        </w:rPr>
        <w:t>data elements</w:t>
      </w:r>
      <w:r w:rsidR="00BE539B" w:rsidRPr="005D3300">
        <w:rPr>
          <w:rFonts w:eastAsia="Arial" w:cs="Arial"/>
        </w:rPr>
        <w:t xml:space="preserve"> and</w:t>
      </w:r>
      <w:r w:rsidR="00C02AF2" w:rsidRPr="005D3300">
        <w:rPr>
          <w:rFonts w:eastAsia="Arial" w:cs="Arial"/>
        </w:rPr>
        <w:t xml:space="preserve"> data elements from the</w:t>
      </w:r>
      <w:r w:rsidRPr="005D3300">
        <w:rPr>
          <w:rFonts w:eastAsia="Arial" w:cs="Arial"/>
        </w:rPr>
        <w:t xml:space="preserve"> National Trauma Data Standard</w:t>
      </w:r>
      <w:r w:rsidR="00803CD6" w:rsidRPr="005D3300">
        <w:rPr>
          <w:rFonts w:eastAsia="Arial" w:cs="Arial"/>
        </w:rPr>
        <w:t xml:space="preserve"> (NTDS).</w:t>
      </w:r>
      <w:r w:rsidR="00FE0A5B" w:rsidRPr="005D3300">
        <w:rPr>
          <w:rFonts w:eastAsia="Arial" w:cs="Arial"/>
        </w:rPr>
        <w:t xml:space="preserve"> </w:t>
      </w:r>
      <w:del w:id="21" w:author="McCoy, Steve" w:date="2015-05-13T12:10:00Z">
        <w:r w:rsidR="00FE0A5B" w:rsidDel="009E77DF">
          <w:rPr>
            <w:rFonts w:cs="Arial"/>
          </w:rPr>
          <w:delText>T</w:delText>
        </w:r>
        <w:r w:rsidR="00BE539B" w:rsidDel="009E77DF">
          <w:rPr>
            <w:rFonts w:cs="Arial"/>
          </w:rPr>
          <w:delText>he Department</w:delText>
        </w:r>
        <w:r w:rsidR="00D501FF" w:rsidRPr="00AF6F8E" w:rsidDel="009E77DF">
          <w:rPr>
            <w:rFonts w:cs="Arial"/>
          </w:rPr>
          <w:delText xml:space="preserve"> has deemed</w:delText>
        </w:r>
        <w:r w:rsidR="00FE0A5B" w:rsidDel="009E77DF">
          <w:rPr>
            <w:rFonts w:cs="Arial"/>
          </w:rPr>
          <w:delText xml:space="preserve"> the elements in this dictionary as</w:delText>
        </w:r>
        <w:r w:rsidR="00D501FF" w:rsidRPr="00AF6F8E" w:rsidDel="009E77DF">
          <w:rPr>
            <w:rFonts w:cs="Arial"/>
          </w:rPr>
          <w:delText xml:space="preserve"> essential for reporting </w:delText>
        </w:r>
        <w:r w:rsidR="00FE0A5B" w:rsidDel="009E77DF">
          <w:rPr>
            <w:rFonts w:cs="Arial"/>
          </w:rPr>
          <w:delText>trauma patient information</w:delText>
        </w:r>
        <w:r w:rsidR="00BE539B" w:rsidDel="009E77DF">
          <w:rPr>
            <w:rFonts w:cs="Arial"/>
          </w:rPr>
          <w:delText>.</w:delText>
        </w:r>
        <w:r w:rsidR="00D501FF" w:rsidRPr="00AF6F8E" w:rsidDel="009E77DF">
          <w:rPr>
            <w:rFonts w:cs="Arial"/>
          </w:rPr>
          <w:delText xml:space="preserve"> </w:delText>
        </w:r>
      </w:del>
      <w:r w:rsidR="00DD1193" w:rsidRPr="005D3300">
        <w:rPr>
          <w:rFonts w:eastAsia="Arial" w:cs="Arial"/>
        </w:rPr>
        <w:t xml:space="preserve">At a minimum, </w:t>
      </w:r>
      <w:r w:rsidR="00A5213B" w:rsidRPr="005D3300">
        <w:rPr>
          <w:rFonts w:eastAsia="Arial" w:cs="Arial"/>
        </w:rPr>
        <w:t>acute care hospitals</w:t>
      </w:r>
      <w:r w:rsidR="00DD1193" w:rsidRPr="005D3300">
        <w:rPr>
          <w:rFonts w:eastAsia="Arial" w:cs="Arial"/>
        </w:rPr>
        <w:t xml:space="preserve"> must submit all fields listed in this </w:t>
      </w:r>
      <w:del w:id="22" w:author="McCoy, Steve" w:date="2015-05-01T12:18:00Z">
        <w:r w:rsidR="00A5213B" w:rsidDel="00767417">
          <w:rPr>
            <w:rFonts w:cs="Arial"/>
          </w:rPr>
          <w:delText>AFTDS</w:delText>
        </w:r>
        <w:r w:rsidR="00DD1193" w:rsidDel="00767417">
          <w:rPr>
            <w:rFonts w:cs="Arial"/>
          </w:rPr>
          <w:delText xml:space="preserve"> </w:delText>
        </w:r>
      </w:del>
      <w:ins w:id="23" w:author="McCoy, Steve" w:date="2015-05-13T12:10:00Z">
        <w:r w:rsidR="009E77DF" w:rsidRPr="005D3300">
          <w:rPr>
            <w:rFonts w:eastAsia="Arial" w:cs="Arial"/>
          </w:rPr>
          <w:t xml:space="preserve">manual </w:t>
        </w:r>
      </w:ins>
      <w:r w:rsidR="00DD1193" w:rsidRPr="005D3300">
        <w:rPr>
          <w:rFonts w:eastAsia="Arial" w:cs="Arial"/>
        </w:rPr>
        <w:t xml:space="preserve">designated as “Required” and “Conditional” when applicable; but may choose to submit all </w:t>
      </w:r>
      <w:del w:id="24" w:author="McCoy, Steve" w:date="2015-05-01T12:20:00Z">
        <w:r w:rsidR="00DD1193" w:rsidRPr="00AF6F8E" w:rsidDel="00767417">
          <w:rPr>
            <w:rFonts w:cs="Arial"/>
          </w:rPr>
          <w:delText xml:space="preserve">of the </w:delText>
        </w:r>
      </w:del>
      <w:r w:rsidR="00DD1193" w:rsidRPr="005D3300">
        <w:rPr>
          <w:rFonts w:eastAsia="Arial" w:cs="Arial"/>
        </w:rPr>
        <w:t>data elements pertinent to trauma patient treatment rendered at their facility</w:t>
      </w:r>
      <w:r w:rsidR="00A5213B" w:rsidRPr="005D3300">
        <w:rPr>
          <w:rFonts w:eastAsia="Arial" w:cs="Arial"/>
        </w:rPr>
        <w:t xml:space="preserve">. </w:t>
      </w:r>
      <w:r w:rsidR="00217A0F" w:rsidRPr="005D3300">
        <w:rPr>
          <w:rFonts w:eastAsia="Arial" w:cs="Arial"/>
        </w:rPr>
        <w:t>A</w:t>
      </w:r>
      <w:r w:rsidR="00FE0A5B" w:rsidRPr="005D3300">
        <w:rPr>
          <w:rFonts w:eastAsia="Arial" w:cs="Arial"/>
        </w:rPr>
        <w:t>n</w:t>
      </w:r>
      <w:r w:rsidR="00A53809" w:rsidRPr="005D3300">
        <w:rPr>
          <w:rFonts w:eastAsia="Arial" w:cs="Arial"/>
        </w:rPr>
        <w:t xml:space="preserve"> acute care facility</w:t>
      </w:r>
      <w:r w:rsidR="00A5213B" w:rsidRPr="005D3300">
        <w:rPr>
          <w:rFonts w:eastAsia="Arial" w:cs="Arial"/>
        </w:rPr>
        <w:t xml:space="preserve"> that </w:t>
      </w:r>
      <w:r w:rsidR="00A53809" w:rsidRPr="005D3300">
        <w:rPr>
          <w:rFonts w:eastAsia="Arial" w:cs="Arial"/>
        </w:rPr>
        <w:t>choose</w:t>
      </w:r>
      <w:r w:rsidR="00A5213B" w:rsidRPr="005D3300">
        <w:rPr>
          <w:rFonts w:eastAsia="Arial" w:cs="Arial"/>
        </w:rPr>
        <w:t>s</w:t>
      </w:r>
      <w:r w:rsidR="00A53809" w:rsidRPr="005D3300">
        <w:rPr>
          <w:rFonts w:eastAsia="Arial" w:cs="Arial"/>
        </w:rPr>
        <w:t xml:space="preserve"> to participate fully in the </w:t>
      </w:r>
      <w:r w:rsidR="004A3713" w:rsidRPr="005D3300">
        <w:rPr>
          <w:rFonts w:eastAsia="Arial" w:cs="Arial"/>
        </w:rPr>
        <w:t>Florida T</w:t>
      </w:r>
      <w:r w:rsidR="00A53809" w:rsidRPr="005D3300">
        <w:rPr>
          <w:rFonts w:eastAsia="Arial" w:cs="Arial"/>
        </w:rPr>
        <w:t xml:space="preserve">rauma </w:t>
      </w:r>
      <w:r w:rsidR="004A3713" w:rsidRPr="005D3300">
        <w:rPr>
          <w:rFonts w:eastAsia="Arial" w:cs="Arial"/>
        </w:rPr>
        <w:t>R</w:t>
      </w:r>
      <w:r w:rsidR="00A53809" w:rsidRPr="005D3300">
        <w:rPr>
          <w:rFonts w:eastAsia="Arial" w:cs="Arial"/>
        </w:rPr>
        <w:t xml:space="preserve">egistry </w:t>
      </w:r>
      <w:r w:rsidR="00A5213B" w:rsidRPr="005D3300">
        <w:rPr>
          <w:rFonts w:eastAsia="Arial" w:cs="Arial"/>
        </w:rPr>
        <w:t xml:space="preserve">must </w:t>
      </w:r>
      <w:r w:rsidR="00A53809" w:rsidRPr="005D3300">
        <w:rPr>
          <w:rFonts w:eastAsia="Arial" w:cs="Arial"/>
        </w:rPr>
        <w:t xml:space="preserve">submit all of </w:t>
      </w:r>
      <w:r w:rsidR="00110872" w:rsidRPr="005D3300">
        <w:rPr>
          <w:rFonts w:eastAsia="Arial" w:cs="Arial"/>
        </w:rPr>
        <w:t xml:space="preserve">the </w:t>
      </w:r>
      <w:r w:rsidR="00A53809" w:rsidRPr="005D3300">
        <w:rPr>
          <w:rFonts w:eastAsia="Arial" w:cs="Arial"/>
        </w:rPr>
        <w:t>Florida and National data</w:t>
      </w:r>
      <w:r w:rsidR="00D501FF" w:rsidRPr="005D3300">
        <w:rPr>
          <w:rFonts w:eastAsia="Arial" w:cs="Arial"/>
        </w:rPr>
        <w:t xml:space="preserve"> elements</w:t>
      </w:r>
      <w:r w:rsidR="00A53809" w:rsidRPr="005D3300">
        <w:rPr>
          <w:rFonts w:eastAsia="Arial" w:cs="Arial"/>
        </w:rPr>
        <w:t xml:space="preserve"> listed in the </w:t>
      </w:r>
      <w:r w:rsidR="00A5213B" w:rsidRPr="005D3300">
        <w:rPr>
          <w:rFonts w:eastAsia="Arial" w:cs="Arial"/>
        </w:rPr>
        <w:t>FTDS</w:t>
      </w:r>
      <w:r w:rsidR="00110872" w:rsidRPr="005D3300">
        <w:rPr>
          <w:rFonts w:eastAsia="Arial" w:cs="Arial"/>
        </w:rPr>
        <w:t xml:space="preserve">. All fields not listed in this dictionary are considered “optional” and may be found at </w:t>
      </w:r>
      <w:hyperlink r:id="rId12" w:history="1">
        <w:r w:rsidR="005C09B2" w:rsidRPr="005D3300">
          <w:rPr>
            <w:rStyle w:val="Hyperlink"/>
            <w:rFonts w:eastAsia="Arial" w:cs="Arial"/>
          </w:rPr>
          <w:t>www.floridahealth.gov/certificates-and-registries/trauma-registry</w:t>
        </w:r>
      </w:hyperlink>
      <w:r w:rsidR="00217A0F" w:rsidRPr="005D3300">
        <w:rPr>
          <w:rFonts w:eastAsia="Arial" w:cs="Arial"/>
        </w:rPr>
        <w:t xml:space="preserve">. </w:t>
      </w:r>
      <w:r w:rsidR="00DD1193" w:rsidRPr="005D3300">
        <w:rPr>
          <w:rFonts w:eastAsia="Arial" w:cs="Arial"/>
        </w:rPr>
        <w:t xml:space="preserve">If optional fields are reported, they will not be validated against established business rules listed in the FTDS and NTDS data dictionaries.  </w:t>
      </w:r>
    </w:p>
    <w:p w14:paraId="04042CEA" w14:textId="77777777" w:rsidR="00E44A24" w:rsidRPr="00AF6F8E" w:rsidRDefault="00E44A24" w:rsidP="00E44A24">
      <w:pPr>
        <w:pStyle w:val="DDpDocHdgLevel2"/>
      </w:pPr>
      <w:bookmarkStart w:id="25" w:name="_Toc369676327"/>
      <w:bookmarkStart w:id="26" w:name="_Toc419283507"/>
      <w:bookmarkStart w:id="27" w:name="_Toc427048481"/>
      <w:r w:rsidRPr="00AF6F8E">
        <w:t xml:space="preserve">Field </w:t>
      </w:r>
      <w:r w:rsidR="0076226B" w:rsidRPr="00AF6F8E">
        <w:t>Contents</w:t>
      </w:r>
      <w:bookmarkEnd w:id="25"/>
      <w:bookmarkEnd w:id="26"/>
      <w:bookmarkEnd w:id="27"/>
    </w:p>
    <w:p w14:paraId="04042CEB" w14:textId="77777777" w:rsidR="00A5213B" w:rsidRDefault="00A5213B" w:rsidP="00A5213B">
      <w:pPr>
        <w:pStyle w:val="DDpDocTxt0"/>
      </w:pPr>
      <w:del w:id="28" w:author="McCoy, Steve" w:date="2015-05-13T12:11:00Z">
        <w:r w:rsidDel="009E77DF">
          <w:delText>In both the NTDS and the FTDS, a</w:delText>
        </w:r>
      </w:del>
      <w:ins w:id="29" w:author="McCoy, Steve" w:date="2015-05-13T12:11:00Z">
        <w:r w:rsidR="009E77DF">
          <w:t>A</w:t>
        </w:r>
      </w:ins>
      <w:r>
        <w:t xml:space="preserve"> field can be “non-blank” in one of two ways – it can contain a Field Data Value (FDV), or it can have a Common Null Value (CNV).  For example, a Field Data Value that might be contained in the field </w:t>
      </w:r>
      <w:r>
        <w:rPr>
          <w:rStyle w:val="DDcDocFldRefNTDS"/>
        </w:rPr>
        <w:t>O_03</w:t>
      </w:r>
      <w:r w:rsidRPr="00250C4A">
        <w:rPr>
          <w:rStyle w:val="DDcDocFldRefNTDS"/>
        </w:rPr>
        <w:t xml:space="preserve"> </w:t>
      </w:r>
      <w:r>
        <w:rPr>
          <w:rStyle w:val="DDcDocFldRefNTDS"/>
        </w:rPr>
        <w:t xml:space="preserve">Hospital </w:t>
      </w:r>
      <w:r w:rsidRPr="00250C4A">
        <w:rPr>
          <w:rStyle w:val="DDcDocFldRefNTDS"/>
        </w:rPr>
        <w:t>Discharge Date</w:t>
      </w:r>
      <w:r>
        <w:t xml:space="preserve"> would be “2013-04-05”.  But if the patient was not discharged from the hospital (e.g. the patient died in the ED), the field will instead have a Common Null Value of “Not Applicable”.</w:t>
      </w:r>
    </w:p>
    <w:p w14:paraId="04042CEC" w14:textId="77777777" w:rsidR="00A5213B" w:rsidRDefault="00A5213B" w:rsidP="00A5213B">
      <w:pPr>
        <w:pStyle w:val="DDpDocTxt0"/>
      </w:pPr>
    </w:p>
    <w:p w14:paraId="04042CED" w14:textId="77777777" w:rsidR="00A5213B" w:rsidRDefault="00A5213B" w:rsidP="00A5213B">
      <w:pPr>
        <w:pStyle w:val="DDpDocTxt0"/>
      </w:pPr>
      <w:r>
        <w:t xml:space="preserve">A field cannot contain a Field Data Value and have a Common Null Value at the same time.  This is because the two Common Null Values – (1) </w:t>
      </w:r>
      <w:r w:rsidRPr="009A5339">
        <w:rPr>
          <w:i/>
        </w:rPr>
        <w:t>Not Applicable</w:t>
      </w:r>
      <w:r>
        <w:t xml:space="preserve">, and (2) </w:t>
      </w:r>
      <w:r w:rsidRPr="009A5339">
        <w:rPr>
          <w:i/>
        </w:rPr>
        <w:t>Not Known/Not Recorded</w:t>
      </w:r>
      <w:r>
        <w:t xml:space="preserve"> – are meant to serve as a “reason” for the lack of a Field Data Value in the element.</w:t>
      </w:r>
    </w:p>
    <w:p w14:paraId="04042CEE" w14:textId="77777777" w:rsidR="00A5213B" w:rsidRDefault="00A5213B" w:rsidP="00A5213B">
      <w:pPr>
        <w:pStyle w:val="DDpDocTxt0"/>
      </w:pPr>
    </w:p>
    <w:p w14:paraId="04042CEF" w14:textId="77777777" w:rsidR="00A5213B" w:rsidRDefault="00A5213B" w:rsidP="00A5213B">
      <w:pPr>
        <w:pStyle w:val="DDpDocTxt0"/>
      </w:pPr>
      <w:r>
        <w:t>A field is described as “valued” (or “completed”) when it contains a Field Data Value.  A field is described as “non-blank” when it either contains a Field Data Value or has one of the Common Null Values.  A field is described as “blank” (or “empty”) when it neither contains a Field Data Value or has a Common Null Value, or is just simply absent from the submission file.</w:t>
      </w:r>
    </w:p>
    <w:p w14:paraId="04042CF0" w14:textId="77777777" w:rsidR="006342CA" w:rsidRPr="00AF6F8E" w:rsidRDefault="006342CA" w:rsidP="006342CA">
      <w:pPr>
        <w:pStyle w:val="DDpDocHdgLevel2"/>
      </w:pPr>
      <w:bookmarkStart w:id="30" w:name="_Toc369676328"/>
      <w:bookmarkStart w:id="31" w:name="_Toc419283508"/>
      <w:bookmarkStart w:id="32" w:name="_Toc427048482"/>
      <w:r w:rsidRPr="00AF6F8E">
        <w:t>Required Fields</w:t>
      </w:r>
      <w:bookmarkEnd w:id="30"/>
      <w:bookmarkEnd w:id="31"/>
      <w:bookmarkEnd w:id="32"/>
    </w:p>
    <w:p w14:paraId="04042CF1" w14:textId="77777777" w:rsidR="00EB7246" w:rsidRPr="00AF6F8E" w:rsidRDefault="00FA07D9" w:rsidP="006342CA">
      <w:pPr>
        <w:pStyle w:val="DDpDocTxt0"/>
        <w:rPr>
          <w:rFonts w:cs="Arial"/>
        </w:rPr>
      </w:pPr>
      <w:r w:rsidRPr="005D3300">
        <w:rPr>
          <w:rFonts w:eastAsia="Arial" w:cs="Arial"/>
        </w:rPr>
        <w:t xml:space="preserve">For the purposes of this </w:t>
      </w:r>
      <w:del w:id="33" w:author="McCoy, Steve" w:date="2015-05-13T12:15:00Z">
        <w:r w:rsidRPr="00AF6F8E" w:rsidDel="009E77DF">
          <w:rPr>
            <w:rFonts w:cs="Arial"/>
          </w:rPr>
          <w:delText>data dictionary</w:delText>
        </w:r>
      </w:del>
      <w:ins w:id="34" w:author="McCoy, Steve" w:date="2015-05-13T12:15:00Z">
        <w:r w:rsidR="009E77DF" w:rsidRPr="005D3300">
          <w:rPr>
            <w:rFonts w:eastAsia="Arial" w:cs="Arial"/>
          </w:rPr>
          <w:t>manual</w:t>
        </w:r>
      </w:ins>
      <w:r w:rsidR="00512144" w:rsidRPr="005D3300">
        <w:rPr>
          <w:rFonts w:eastAsia="Arial" w:cs="Arial"/>
        </w:rPr>
        <w:t xml:space="preserve"> </w:t>
      </w:r>
      <w:r w:rsidR="00250C4A" w:rsidRPr="005D3300">
        <w:rPr>
          <w:rFonts w:eastAsia="Arial" w:cs="Arial"/>
        </w:rPr>
        <w:t xml:space="preserve">a “required” </w:t>
      </w:r>
      <w:r w:rsidR="007C2DF2" w:rsidRPr="005D3300">
        <w:rPr>
          <w:rFonts w:eastAsia="Arial" w:cs="Arial"/>
        </w:rPr>
        <w:t xml:space="preserve">field can potentially cause a file or record rejection if it </w:t>
      </w:r>
      <w:r w:rsidR="006566BE" w:rsidRPr="005D3300">
        <w:rPr>
          <w:rFonts w:eastAsia="Arial" w:cs="Arial"/>
        </w:rPr>
        <w:t xml:space="preserve">is </w:t>
      </w:r>
      <w:r w:rsidR="006566BE" w:rsidRPr="005D3300">
        <w:rPr>
          <w:rFonts w:eastAsia="Arial" w:cs="Arial"/>
          <w:i/>
          <w:iCs/>
        </w:rPr>
        <w:t>blank</w:t>
      </w:r>
      <w:r w:rsidR="006566BE" w:rsidRPr="005D3300">
        <w:rPr>
          <w:rFonts w:eastAsia="Arial" w:cs="Arial"/>
        </w:rPr>
        <w:t xml:space="preserve"> </w:t>
      </w:r>
      <w:r w:rsidR="00F8148F" w:rsidRPr="005D3300">
        <w:rPr>
          <w:rFonts w:eastAsia="Arial" w:cs="Arial"/>
        </w:rPr>
        <w:t>or omitted</w:t>
      </w:r>
      <w:r w:rsidR="006566BE" w:rsidRPr="005D3300">
        <w:rPr>
          <w:rFonts w:eastAsia="Arial" w:cs="Arial"/>
        </w:rPr>
        <w:t xml:space="preserve">– i.e. it does not contain a Field Data Value or have a Common Null Value as </w:t>
      </w:r>
      <w:r w:rsidR="005E034F" w:rsidRPr="005D3300">
        <w:rPr>
          <w:rFonts w:eastAsia="Arial" w:cs="Arial"/>
        </w:rPr>
        <w:t xml:space="preserve">outlined in the </w:t>
      </w:r>
      <w:r w:rsidR="005E034F" w:rsidRPr="005D3300">
        <w:rPr>
          <w:rFonts w:eastAsia="Arial" w:cs="Arial"/>
          <w:i/>
          <w:iCs/>
        </w:rPr>
        <w:t>Field Contents</w:t>
      </w:r>
      <w:r w:rsidR="005E034F" w:rsidRPr="005D3300">
        <w:rPr>
          <w:rFonts w:eastAsia="Arial" w:cs="Arial"/>
        </w:rPr>
        <w:t xml:space="preserve"> section</w:t>
      </w:r>
      <w:r w:rsidR="007C2DF2" w:rsidRPr="005D3300">
        <w:rPr>
          <w:rFonts w:eastAsia="Arial" w:cs="Arial"/>
        </w:rPr>
        <w:t>.</w:t>
      </w:r>
    </w:p>
    <w:p w14:paraId="04042CF2" w14:textId="77777777" w:rsidR="00EB7246" w:rsidRPr="00AF6F8E" w:rsidRDefault="00EB7246" w:rsidP="00EB7246">
      <w:pPr>
        <w:pStyle w:val="DDpDocGenSpcr6p"/>
        <w:rPr>
          <w:rFonts w:cs="Arial"/>
        </w:rPr>
      </w:pPr>
    </w:p>
    <w:p w14:paraId="04042CF3" w14:textId="78FED1B2" w:rsidR="00B65EB7" w:rsidRDefault="007C2DF2" w:rsidP="006566BE">
      <w:pPr>
        <w:pStyle w:val="DDpDocTxt0"/>
        <w:rPr>
          <w:rFonts w:cs="Arial"/>
        </w:rPr>
      </w:pPr>
      <w:r w:rsidRPr="005D3300">
        <w:rPr>
          <w:rFonts w:eastAsia="Arial" w:cs="Arial"/>
        </w:rPr>
        <w:t xml:space="preserve">The table </w:t>
      </w:r>
      <w:r w:rsidR="006566BE" w:rsidRPr="005D3300">
        <w:rPr>
          <w:rFonts w:eastAsia="Arial" w:cs="Arial"/>
        </w:rPr>
        <w:t xml:space="preserve">below </w:t>
      </w:r>
      <w:r w:rsidRPr="005D3300">
        <w:rPr>
          <w:rFonts w:eastAsia="Arial" w:cs="Arial"/>
        </w:rPr>
        <w:t>lists t</w:t>
      </w:r>
      <w:r w:rsidR="00EB5719" w:rsidRPr="005D3300">
        <w:rPr>
          <w:rFonts w:eastAsia="Arial" w:cs="Arial"/>
        </w:rPr>
        <w:t xml:space="preserve">he </w:t>
      </w:r>
      <w:r w:rsidR="009608B1" w:rsidRPr="005D3300">
        <w:rPr>
          <w:rFonts w:eastAsia="Arial" w:cs="Arial"/>
        </w:rPr>
        <w:t>required</w:t>
      </w:r>
      <w:r w:rsidR="008D5D1A" w:rsidRPr="005D3300">
        <w:rPr>
          <w:rFonts w:eastAsia="Arial" w:cs="Arial"/>
        </w:rPr>
        <w:t xml:space="preserve"> and conditional</w:t>
      </w:r>
      <w:r w:rsidR="00B73B4E" w:rsidRPr="005D3300">
        <w:rPr>
          <w:rFonts w:eastAsia="Arial" w:cs="Arial"/>
        </w:rPr>
        <w:t xml:space="preserve"> </w:t>
      </w:r>
      <w:r w:rsidR="00EB5719" w:rsidRPr="005D3300">
        <w:rPr>
          <w:rFonts w:eastAsia="Arial" w:cs="Arial"/>
        </w:rPr>
        <w:t>fields</w:t>
      </w:r>
      <w:r w:rsidR="009608B1" w:rsidRPr="005D3300">
        <w:rPr>
          <w:rFonts w:eastAsia="Arial" w:cs="Arial"/>
        </w:rPr>
        <w:t xml:space="preserve"> for </w:t>
      </w:r>
      <w:r w:rsidR="007A1264" w:rsidRPr="005D3300">
        <w:rPr>
          <w:rFonts w:eastAsia="Arial" w:cs="Arial"/>
        </w:rPr>
        <w:t>acute care hospital</w:t>
      </w:r>
      <w:r w:rsidR="009608B1" w:rsidRPr="005D3300">
        <w:rPr>
          <w:rFonts w:eastAsia="Arial" w:cs="Arial"/>
        </w:rPr>
        <w:t xml:space="preserve">.  Fields </w:t>
      </w:r>
      <w:r w:rsidR="00865CCB" w:rsidRPr="005D3300">
        <w:rPr>
          <w:rFonts w:eastAsia="Arial" w:cs="Arial"/>
        </w:rPr>
        <w:t>marked “required” are</w:t>
      </w:r>
      <w:r w:rsidRPr="005D3300">
        <w:rPr>
          <w:rFonts w:eastAsia="Arial" w:cs="Arial"/>
        </w:rPr>
        <w:t xml:space="preserve"> to be </w:t>
      </w:r>
      <w:r w:rsidR="006566BE" w:rsidRPr="005D3300">
        <w:rPr>
          <w:rFonts w:eastAsia="Arial" w:cs="Arial"/>
        </w:rPr>
        <w:t>“non-blank” in a</w:t>
      </w:r>
      <w:r w:rsidR="0099554E" w:rsidRPr="005D3300">
        <w:rPr>
          <w:rFonts w:eastAsia="Arial" w:cs="Arial"/>
        </w:rPr>
        <w:t xml:space="preserve">n acute care </w:t>
      </w:r>
      <w:r w:rsidR="006566BE" w:rsidRPr="005D3300">
        <w:rPr>
          <w:rFonts w:eastAsia="Arial" w:cs="Arial"/>
        </w:rPr>
        <w:t>trauma data submission.</w:t>
      </w:r>
      <w:r w:rsidR="00EB7246" w:rsidRPr="005D3300">
        <w:rPr>
          <w:rFonts w:eastAsia="Arial" w:cs="Arial"/>
        </w:rPr>
        <w:t xml:space="preserve"> </w:t>
      </w:r>
      <w:r w:rsidR="00B65EB7" w:rsidRPr="005D3300">
        <w:rPr>
          <w:rFonts w:eastAsia="Arial" w:cs="Arial"/>
        </w:rPr>
        <w:t>Fields marked as conditional must be completed</w:t>
      </w:r>
      <w:r w:rsidR="005E034F" w:rsidRPr="005D3300">
        <w:rPr>
          <w:rFonts w:eastAsia="Arial" w:cs="Arial"/>
        </w:rPr>
        <w:t>,</w:t>
      </w:r>
      <w:r w:rsidR="00B65EB7" w:rsidRPr="005D3300">
        <w:rPr>
          <w:rFonts w:eastAsia="Arial" w:cs="Arial"/>
        </w:rPr>
        <w:t xml:space="preserve"> if applicable to the</w:t>
      </w:r>
      <w:r w:rsidR="005E034F" w:rsidRPr="005D3300">
        <w:rPr>
          <w:rFonts w:eastAsia="Arial" w:cs="Arial"/>
        </w:rPr>
        <w:t xml:space="preserve"> treatment of a</w:t>
      </w:r>
      <w:r w:rsidR="00B65EB7" w:rsidRPr="005D3300">
        <w:rPr>
          <w:rFonts w:eastAsia="Arial" w:cs="Arial"/>
        </w:rPr>
        <w:t xml:space="preserve"> trauma patient. All fields not listed in this </w:t>
      </w:r>
      <w:r w:rsidR="00FD0A8A" w:rsidRPr="005D3300">
        <w:rPr>
          <w:rFonts w:eastAsia="Arial" w:cs="Arial"/>
        </w:rPr>
        <w:t>manual</w:t>
      </w:r>
      <w:r w:rsidR="005E034F" w:rsidRPr="005D3300">
        <w:rPr>
          <w:rFonts w:eastAsia="Arial" w:cs="Arial"/>
        </w:rPr>
        <w:t>,</w:t>
      </w:r>
      <w:r w:rsidR="00B65EB7" w:rsidRPr="005D3300">
        <w:rPr>
          <w:rFonts w:eastAsia="Arial" w:cs="Arial"/>
        </w:rPr>
        <w:t xml:space="preserve"> but exist in the </w:t>
      </w:r>
      <w:r w:rsidR="00973213" w:rsidRPr="005D3300">
        <w:rPr>
          <w:rFonts w:eastAsia="Arial" w:cs="Arial"/>
        </w:rPr>
        <w:t>FTDS</w:t>
      </w:r>
      <w:r w:rsidR="00973213" w:rsidRPr="005D3300">
        <w:rPr>
          <w:rFonts w:eastAsia="Arial" w:cs="Arial"/>
          <w:i/>
          <w:iCs/>
        </w:rPr>
        <w:t xml:space="preserve"> </w:t>
      </w:r>
      <w:r w:rsidR="00A11DB8" w:rsidRPr="005D3300">
        <w:rPr>
          <w:rFonts w:eastAsia="Arial" w:cs="Arial"/>
        </w:rPr>
        <w:t xml:space="preserve">and </w:t>
      </w:r>
      <w:r w:rsidR="005E034F" w:rsidRPr="005D3300">
        <w:rPr>
          <w:rFonts w:eastAsia="Arial" w:cs="Arial"/>
        </w:rPr>
        <w:t xml:space="preserve">the NTDS </w:t>
      </w:r>
      <w:r w:rsidR="00A11DB8" w:rsidRPr="005D3300">
        <w:rPr>
          <w:rFonts w:eastAsia="Arial" w:cs="Arial"/>
        </w:rPr>
        <w:t xml:space="preserve">dictionary </w:t>
      </w:r>
      <w:del w:id="35" w:author="McCoy, Steve" w:date="2015-05-13T12:16:00Z">
        <w:r w:rsidR="00A11DB8" w:rsidDel="009E77DF">
          <w:rPr>
            <w:rFonts w:cs="Arial"/>
          </w:rPr>
          <w:delText>is</w:delText>
        </w:r>
        <w:r w:rsidR="00B65EB7" w:rsidDel="009E77DF">
          <w:rPr>
            <w:rFonts w:cs="Arial"/>
          </w:rPr>
          <w:delText xml:space="preserve"> </w:delText>
        </w:r>
      </w:del>
      <w:ins w:id="36" w:author="McCoy, Steve" w:date="2015-05-13T12:16:00Z">
        <w:r w:rsidR="009E77DF" w:rsidRPr="005D3300">
          <w:rPr>
            <w:rFonts w:eastAsia="Arial" w:cs="Arial"/>
          </w:rPr>
          <w:t xml:space="preserve">are </w:t>
        </w:r>
      </w:ins>
      <w:r w:rsidR="00B65EB7" w:rsidRPr="005D3300">
        <w:rPr>
          <w:rFonts w:eastAsia="Arial" w:cs="Arial"/>
        </w:rPr>
        <w:t xml:space="preserve">considered optional and may be submitted to the department. </w:t>
      </w:r>
    </w:p>
    <w:p w14:paraId="04042CF4" w14:textId="77777777" w:rsidR="00B65EB7" w:rsidRDefault="00B65EB7" w:rsidP="006566BE">
      <w:pPr>
        <w:pStyle w:val="DDpDocTxt0"/>
        <w:rPr>
          <w:rFonts w:cs="Arial"/>
        </w:rPr>
      </w:pPr>
    </w:p>
    <w:p w14:paraId="04042CF5" w14:textId="77777777" w:rsidR="008A67EC" w:rsidRDefault="006566BE" w:rsidP="006566BE">
      <w:pPr>
        <w:pStyle w:val="DDpDocTxt0"/>
        <w:rPr>
          <w:rFonts w:cs="Arial"/>
          <w:b/>
        </w:rPr>
      </w:pPr>
      <w:r w:rsidRPr="00AF6F8E">
        <w:rPr>
          <w:rFonts w:cs="Arial"/>
        </w:rPr>
        <w:t>The first column in the table</w:t>
      </w:r>
      <w:r w:rsidR="00A11DB8">
        <w:rPr>
          <w:rFonts w:cs="Arial"/>
        </w:rPr>
        <w:t xml:space="preserve"> below</w:t>
      </w:r>
      <w:r w:rsidR="00512144" w:rsidRPr="00AF6F8E">
        <w:rPr>
          <w:rFonts w:cs="Arial"/>
        </w:rPr>
        <w:t xml:space="preserve"> indicates if the data element</w:t>
      </w:r>
      <w:r w:rsidR="001B4114" w:rsidRPr="00AF6F8E">
        <w:rPr>
          <w:rFonts w:cs="Arial"/>
        </w:rPr>
        <w:t xml:space="preserve"> </w:t>
      </w:r>
      <w:r w:rsidR="00512144" w:rsidRPr="00AF6F8E">
        <w:rPr>
          <w:rFonts w:cs="Arial"/>
        </w:rPr>
        <w:t xml:space="preserve">is </w:t>
      </w:r>
      <w:r w:rsidR="00973213">
        <w:rPr>
          <w:rFonts w:cs="Arial"/>
        </w:rPr>
        <w:t>a FTDS</w:t>
      </w:r>
      <w:r w:rsidR="00512144" w:rsidRPr="00AF6F8E">
        <w:rPr>
          <w:rFonts w:cs="Arial"/>
        </w:rPr>
        <w:t xml:space="preserve"> or </w:t>
      </w:r>
      <w:r w:rsidR="00973213">
        <w:rPr>
          <w:rFonts w:cs="Arial"/>
        </w:rPr>
        <w:t xml:space="preserve">NTDS </w:t>
      </w:r>
      <w:r w:rsidR="00512144" w:rsidRPr="00AF6F8E">
        <w:rPr>
          <w:rFonts w:cs="Arial"/>
        </w:rPr>
        <w:t>specific field</w:t>
      </w:r>
      <w:r w:rsidR="002B4298" w:rsidRPr="00AF6F8E">
        <w:rPr>
          <w:rFonts w:cs="Arial"/>
        </w:rPr>
        <w:t xml:space="preserve">, </w:t>
      </w:r>
      <w:r w:rsidR="001B4114" w:rsidRPr="00AF6F8E">
        <w:rPr>
          <w:rFonts w:cs="Arial"/>
        </w:rPr>
        <w:t>the second column is the data element</w:t>
      </w:r>
      <w:r w:rsidR="00865CCB" w:rsidRPr="00AF6F8E">
        <w:rPr>
          <w:rFonts w:cs="Arial"/>
        </w:rPr>
        <w:t xml:space="preserve"> name</w:t>
      </w:r>
      <w:r w:rsidRPr="00AF6F8E">
        <w:rPr>
          <w:rFonts w:cs="Arial"/>
        </w:rPr>
        <w:t xml:space="preserve"> </w:t>
      </w:r>
      <w:r w:rsidR="002B4298" w:rsidRPr="00AF6F8E">
        <w:rPr>
          <w:rFonts w:cs="Arial"/>
        </w:rPr>
        <w:t xml:space="preserve">and the usage column denotes if </w:t>
      </w:r>
      <w:r w:rsidRPr="00AF6F8E">
        <w:rPr>
          <w:rFonts w:cs="Arial"/>
        </w:rPr>
        <w:t>the field is required</w:t>
      </w:r>
      <w:r w:rsidR="002B4298" w:rsidRPr="00AF6F8E">
        <w:rPr>
          <w:rFonts w:cs="Arial"/>
        </w:rPr>
        <w:t xml:space="preserve"> or conditional. </w:t>
      </w:r>
    </w:p>
    <w:p w14:paraId="04042CF6" w14:textId="77777777" w:rsidR="00DD1193" w:rsidRDefault="00DD1193">
      <w:pPr>
        <w:rPr>
          <w:rFonts w:ascii="Arial" w:hAnsi="Arial" w:cs="Arial"/>
          <w:sz w:val="12"/>
          <w:szCs w:val="32"/>
        </w:rPr>
      </w:pPr>
      <w:r>
        <w:rPr>
          <w:rFonts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5628"/>
        <w:gridCol w:w="1272"/>
      </w:tblGrid>
      <w:tr w:rsidR="001F5273" w:rsidRPr="00AF6F8E" w14:paraId="04042CFA" w14:textId="77777777" w:rsidTr="005D3300">
        <w:trPr>
          <w:trHeight w:val="270"/>
          <w:jc w:val="center"/>
        </w:trPr>
        <w:tc>
          <w:tcPr>
            <w:tcW w:w="1308" w:type="dxa"/>
            <w:shd w:val="clear" w:color="auto" w:fill="D9D9D9" w:themeFill="background1" w:themeFillShade="D9"/>
            <w:noWrap/>
            <w:hideMark/>
          </w:tcPr>
          <w:p w14:paraId="04042CF7" w14:textId="77777777" w:rsidR="001F5273" w:rsidRPr="008A67EC" w:rsidRDefault="001F5273" w:rsidP="001F5273">
            <w:pPr>
              <w:pStyle w:val="DDpDocTxt0"/>
              <w:rPr>
                <w:rFonts w:cs="Arial"/>
                <w:b/>
              </w:rPr>
            </w:pPr>
            <w:bookmarkStart w:id="37" w:name="OLE_LINK4"/>
            <w:bookmarkStart w:id="38" w:name="OLE_LINK7"/>
            <w:r w:rsidRPr="008A67EC">
              <w:rPr>
                <w:rFonts w:cs="Arial"/>
                <w:b/>
              </w:rPr>
              <w:lastRenderedPageBreak/>
              <w:t>Data Element</w:t>
            </w:r>
          </w:p>
        </w:tc>
        <w:tc>
          <w:tcPr>
            <w:tcW w:w="5628" w:type="dxa"/>
            <w:shd w:val="clear" w:color="auto" w:fill="D9D9D9" w:themeFill="background1" w:themeFillShade="D9"/>
            <w:noWrap/>
            <w:hideMark/>
          </w:tcPr>
          <w:p w14:paraId="04042CF8" w14:textId="77777777" w:rsidR="001F5273" w:rsidRPr="008A67EC" w:rsidRDefault="001F5273" w:rsidP="001F5273">
            <w:pPr>
              <w:pStyle w:val="DDpDocTxt0"/>
              <w:rPr>
                <w:rFonts w:cs="Arial"/>
                <w:b/>
              </w:rPr>
            </w:pPr>
            <w:r w:rsidRPr="008A67EC">
              <w:rPr>
                <w:rFonts w:cs="Arial"/>
                <w:b/>
              </w:rPr>
              <w:t>Data Element Name</w:t>
            </w:r>
          </w:p>
        </w:tc>
        <w:tc>
          <w:tcPr>
            <w:tcW w:w="1272" w:type="dxa"/>
            <w:shd w:val="clear" w:color="auto" w:fill="D9D9D9" w:themeFill="background1" w:themeFillShade="D9"/>
            <w:noWrap/>
            <w:hideMark/>
          </w:tcPr>
          <w:p w14:paraId="04042CF9" w14:textId="77777777" w:rsidR="001F5273" w:rsidRPr="008A67EC" w:rsidRDefault="001F5273" w:rsidP="001F5273">
            <w:pPr>
              <w:pStyle w:val="DDpDocTxt0"/>
              <w:rPr>
                <w:rFonts w:cs="Arial"/>
                <w:b/>
              </w:rPr>
            </w:pPr>
            <w:r w:rsidRPr="008A67EC">
              <w:rPr>
                <w:rFonts w:cs="Arial"/>
                <w:b/>
              </w:rPr>
              <w:t>Usage</w:t>
            </w:r>
          </w:p>
        </w:tc>
      </w:tr>
      <w:tr w:rsidR="001F5273" w:rsidRPr="00AF6F8E" w14:paraId="04042CFE" w14:textId="77777777" w:rsidTr="005D3300">
        <w:trPr>
          <w:trHeight w:val="255"/>
          <w:jc w:val="center"/>
        </w:trPr>
        <w:tc>
          <w:tcPr>
            <w:tcW w:w="1308" w:type="dxa"/>
            <w:shd w:val="clear" w:color="auto" w:fill="auto"/>
            <w:noWrap/>
            <w:hideMark/>
          </w:tcPr>
          <w:p w14:paraId="04042CFB"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CFC" w14:textId="77777777" w:rsidR="001F5273" w:rsidRPr="00AF6F8E" w:rsidRDefault="001F5273" w:rsidP="001F5273">
            <w:pPr>
              <w:pStyle w:val="DDpDocTxt0"/>
              <w:rPr>
                <w:rFonts w:cs="Arial"/>
              </w:rPr>
            </w:pPr>
            <w:r w:rsidRPr="00AF6F8E">
              <w:rPr>
                <w:rFonts w:cs="Arial"/>
              </w:rPr>
              <w:t>Date of Birth</w:t>
            </w:r>
          </w:p>
        </w:tc>
        <w:tc>
          <w:tcPr>
            <w:tcW w:w="1272" w:type="dxa"/>
            <w:shd w:val="clear" w:color="auto" w:fill="auto"/>
            <w:hideMark/>
          </w:tcPr>
          <w:p w14:paraId="04042CFD" w14:textId="77777777" w:rsidR="001F5273" w:rsidRPr="00AF6F8E" w:rsidRDefault="001F5273" w:rsidP="001F5273">
            <w:pPr>
              <w:pStyle w:val="DDpDocTxt0"/>
              <w:rPr>
                <w:rFonts w:cs="Arial"/>
              </w:rPr>
            </w:pPr>
            <w:r w:rsidRPr="00AF6F8E">
              <w:rPr>
                <w:rFonts w:cs="Arial"/>
              </w:rPr>
              <w:t>Required</w:t>
            </w:r>
          </w:p>
        </w:tc>
      </w:tr>
      <w:tr w:rsidR="00C627C4" w:rsidRPr="00AF6F8E" w14:paraId="04042D02" w14:textId="77777777" w:rsidTr="005D3300">
        <w:trPr>
          <w:trHeight w:val="255"/>
          <w:jc w:val="center"/>
        </w:trPr>
        <w:tc>
          <w:tcPr>
            <w:tcW w:w="1308" w:type="dxa"/>
            <w:shd w:val="clear" w:color="auto" w:fill="auto"/>
            <w:noWrap/>
          </w:tcPr>
          <w:p w14:paraId="04042CFF" w14:textId="77777777" w:rsidR="00C627C4" w:rsidRDefault="00C627C4" w:rsidP="001F5273">
            <w:pPr>
              <w:pStyle w:val="DDpDocTxt0"/>
              <w:rPr>
                <w:rFonts w:cs="Arial"/>
              </w:rPr>
            </w:pPr>
            <w:r>
              <w:rPr>
                <w:rFonts w:cs="Arial"/>
              </w:rPr>
              <w:t>NTDS</w:t>
            </w:r>
          </w:p>
        </w:tc>
        <w:tc>
          <w:tcPr>
            <w:tcW w:w="5628" w:type="dxa"/>
            <w:shd w:val="clear" w:color="auto" w:fill="auto"/>
            <w:noWrap/>
          </w:tcPr>
          <w:p w14:paraId="04042D00" w14:textId="77777777" w:rsidR="00C627C4" w:rsidRPr="00AF6F8E" w:rsidRDefault="00C627C4" w:rsidP="001F5273">
            <w:pPr>
              <w:pStyle w:val="DDpDocTxt0"/>
              <w:rPr>
                <w:rFonts w:cs="Arial"/>
              </w:rPr>
            </w:pPr>
            <w:r>
              <w:rPr>
                <w:rFonts w:cs="Arial"/>
              </w:rPr>
              <w:t>Age</w:t>
            </w:r>
          </w:p>
        </w:tc>
        <w:tc>
          <w:tcPr>
            <w:tcW w:w="1272" w:type="dxa"/>
            <w:shd w:val="clear" w:color="auto" w:fill="auto"/>
          </w:tcPr>
          <w:p w14:paraId="04042D01" w14:textId="77777777" w:rsidR="00C627C4" w:rsidRPr="00AF6F8E" w:rsidRDefault="00C627C4" w:rsidP="001F5273">
            <w:pPr>
              <w:pStyle w:val="DDpDocTxt0"/>
              <w:rPr>
                <w:rFonts w:cs="Arial"/>
              </w:rPr>
            </w:pPr>
            <w:r>
              <w:rPr>
                <w:rFonts w:cs="Arial"/>
              </w:rPr>
              <w:t>Conditional</w:t>
            </w:r>
          </w:p>
        </w:tc>
      </w:tr>
      <w:tr w:rsidR="00C627C4" w:rsidRPr="00AF6F8E" w14:paraId="04042D06" w14:textId="77777777" w:rsidTr="005D3300">
        <w:trPr>
          <w:trHeight w:val="255"/>
          <w:jc w:val="center"/>
        </w:trPr>
        <w:tc>
          <w:tcPr>
            <w:tcW w:w="1308" w:type="dxa"/>
            <w:shd w:val="clear" w:color="auto" w:fill="auto"/>
            <w:noWrap/>
          </w:tcPr>
          <w:p w14:paraId="04042D03" w14:textId="77777777" w:rsidR="00C627C4" w:rsidRDefault="00C627C4" w:rsidP="001F5273">
            <w:pPr>
              <w:pStyle w:val="DDpDocTxt0"/>
              <w:rPr>
                <w:rFonts w:cs="Arial"/>
              </w:rPr>
            </w:pPr>
            <w:r>
              <w:rPr>
                <w:rFonts w:cs="Arial"/>
              </w:rPr>
              <w:t>NTDS</w:t>
            </w:r>
          </w:p>
        </w:tc>
        <w:tc>
          <w:tcPr>
            <w:tcW w:w="5628" w:type="dxa"/>
            <w:shd w:val="clear" w:color="auto" w:fill="auto"/>
            <w:noWrap/>
          </w:tcPr>
          <w:p w14:paraId="04042D04" w14:textId="77777777" w:rsidR="00C627C4" w:rsidRPr="00AF6F8E" w:rsidRDefault="00C627C4" w:rsidP="001F5273">
            <w:pPr>
              <w:pStyle w:val="DDpDocTxt0"/>
              <w:rPr>
                <w:rFonts w:cs="Arial"/>
              </w:rPr>
            </w:pPr>
            <w:r>
              <w:rPr>
                <w:rFonts w:cs="Arial"/>
              </w:rPr>
              <w:t>Age Units</w:t>
            </w:r>
          </w:p>
        </w:tc>
        <w:tc>
          <w:tcPr>
            <w:tcW w:w="1272" w:type="dxa"/>
            <w:shd w:val="clear" w:color="auto" w:fill="auto"/>
          </w:tcPr>
          <w:p w14:paraId="04042D05" w14:textId="77777777" w:rsidR="00C627C4" w:rsidRPr="00AF6F8E" w:rsidRDefault="00C627C4" w:rsidP="001F5273">
            <w:pPr>
              <w:pStyle w:val="DDpDocTxt0"/>
              <w:rPr>
                <w:rFonts w:cs="Arial"/>
              </w:rPr>
            </w:pPr>
            <w:r>
              <w:rPr>
                <w:rFonts w:cs="Arial"/>
              </w:rPr>
              <w:t>Conditional</w:t>
            </w:r>
          </w:p>
        </w:tc>
      </w:tr>
      <w:tr w:rsidR="001F5273" w:rsidRPr="00AF6F8E" w14:paraId="04042D0A" w14:textId="77777777" w:rsidTr="005D3300">
        <w:trPr>
          <w:trHeight w:val="255"/>
          <w:jc w:val="center"/>
        </w:trPr>
        <w:tc>
          <w:tcPr>
            <w:tcW w:w="1308" w:type="dxa"/>
            <w:shd w:val="clear" w:color="auto" w:fill="auto"/>
            <w:noWrap/>
            <w:hideMark/>
          </w:tcPr>
          <w:p w14:paraId="04042D07" w14:textId="77777777" w:rsidR="001F5273" w:rsidRPr="00AF6F8E" w:rsidRDefault="00973213" w:rsidP="001F5273">
            <w:pPr>
              <w:pStyle w:val="DDpDocTxt0"/>
              <w:rPr>
                <w:rFonts w:cs="Arial"/>
              </w:rPr>
            </w:pPr>
            <w:r>
              <w:rPr>
                <w:rFonts w:cs="Arial"/>
              </w:rPr>
              <w:t>FTDS</w:t>
            </w:r>
          </w:p>
        </w:tc>
        <w:tc>
          <w:tcPr>
            <w:tcW w:w="5628" w:type="dxa"/>
            <w:shd w:val="clear" w:color="auto" w:fill="auto"/>
            <w:noWrap/>
            <w:hideMark/>
          </w:tcPr>
          <w:p w14:paraId="04042D08" w14:textId="77777777" w:rsidR="001F5273" w:rsidRPr="00AF6F8E" w:rsidRDefault="00C454EE" w:rsidP="001F5273">
            <w:pPr>
              <w:pStyle w:val="DDpDocTxt0"/>
              <w:rPr>
                <w:rFonts w:cs="Arial"/>
              </w:rPr>
            </w:pPr>
            <w:r>
              <w:rPr>
                <w:rFonts w:cs="Arial"/>
              </w:rPr>
              <w:t>Medical Record Number</w:t>
            </w:r>
          </w:p>
        </w:tc>
        <w:tc>
          <w:tcPr>
            <w:tcW w:w="1272" w:type="dxa"/>
            <w:shd w:val="clear" w:color="auto" w:fill="auto"/>
            <w:hideMark/>
          </w:tcPr>
          <w:p w14:paraId="04042D09" w14:textId="77777777" w:rsidR="001F5273" w:rsidRPr="00AF6F8E" w:rsidRDefault="001F5273" w:rsidP="001F5273">
            <w:pPr>
              <w:pStyle w:val="DDpDocTxt0"/>
              <w:rPr>
                <w:rFonts w:cs="Arial"/>
              </w:rPr>
            </w:pPr>
            <w:r w:rsidRPr="00AF6F8E">
              <w:rPr>
                <w:rFonts w:cs="Arial"/>
              </w:rPr>
              <w:t>Required</w:t>
            </w:r>
          </w:p>
        </w:tc>
      </w:tr>
      <w:tr w:rsidR="001F5273" w:rsidRPr="00AF6F8E" w14:paraId="04042D0E" w14:textId="77777777" w:rsidTr="005D3300">
        <w:trPr>
          <w:trHeight w:val="255"/>
          <w:jc w:val="center"/>
        </w:trPr>
        <w:tc>
          <w:tcPr>
            <w:tcW w:w="1308" w:type="dxa"/>
            <w:shd w:val="clear" w:color="auto" w:fill="auto"/>
            <w:noWrap/>
            <w:hideMark/>
          </w:tcPr>
          <w:p w14:paraId="04042D0B" w14:textId="77777777" w:rsidR="001F5273" w:rsidRPr="00AF6F8E" w:rsidRDefault="00973213" w:rsidP="001F5273">
            <w:pPr>
              <w:pStyle w:val="DDpDocTxt0"/>
              <w:rPr>
                <w:rFonts w:cs="Arial"/>
              </w:rPr>
            </w:pPr>
            <w:r>
              <w:rPr>
                <w:rFonts w:cs="Arial"/>
              </w:rPr>
              <w:t>FTDS</w:t>
            </w:r>
          </w:p>
        </w:tc>
        <w:tc>
          <w:tcPr>
            <w:tcW w:w="5628" w:type="dxa"/>
            <w:shd w:val="clear" w:color="auto" w:fill="auto"/>
            <w:noWrap/>
            <w:hideMark/>
          </w:tcPr>
          <w:p w14:paraId="04042D0C" w14:textId="77777777" w:rsidR="001F5273" w:rsidRPr="00AF6F8E" w:rsidRDefault="001F5273" w:rsidP="001F5273">
            <w:pPr>
              <w:pStyle w:val="DDpDocTxt0"/>
              <w:rPr>
                <w:rFonts w:cs="Arial"/>
              </w:rPr>
            </w:pPr>
            <w:r w:rsidRPr="00AF6F8E">
              <w:rPr>
                <w:rFonts w:cs="Arial"/>
              </w:rPr>
              <w:t xml:space="preserve">Event Specific Patient Tracking Number (ESPTN) </w:t>
            </w:r>
          </w:p>
        </w:tc>
        <w:tc>
          <w:tcPr>
            <w:tcW w:w="1272" w:type="dxa"/>
            <w:shd w:val="clear" w:color="auto" w:fill="auto"/>
            <w:hideMark/>
          </w:tcPr>
          <w:p w14:paraId="04042D0D" w14:textId="77777777" w:rsidR="001F5273" w:rsidRPr="00AF6F8E" w:rsidRDefault="001F5273" w:rsidP="001F5273">
            <w:pPr>
              <w:pStyle w:val="DDpDocTxt0"/>
              <w:rPr>
                <w:rFonts w:cs="Arial"/>
              </w:rPr>
            </w:pPr>
            <w:r w:rsidRPr="00AF6F8E">
              <w:rPr>
                <w:rFonts w:cs="Arial"/>
              </w:rPr>
              <w:t>Required</w:t>
            </w:r>
          </w:p>
        </w:tc>
      </w:tr>
      <w:tr w:rsidR="001F5273" w:rsidRPr="00AF6F8E" w14:paraId="04042D12" w14:textId="77777777" w:rsidTr="005D3300">
        <w:trPr>
          <w:trHeight w:val="255"/>
          <w:jc w:val="center"/>
        </w:trPr>
        <w:tc>
          <w:tcPr>
            <w:tcW w:w="1308" w:type="dxa"/>
            <w:shd w:val="clear" w:color="auto" w:fill="auto"/>
            <w:noWrap/>
            <w:hideMark/>
          </w:tcPr>
          <w:p w14:paraId="04042D0F" w14:textId="77777777" w:rsidR="001F5273" w:rsidRPr="00AF6F8E" w:rsidRDefault="00973213" w:rsidP="001F5273">
            <w:pPr>
              <w:pStyle w:val="DDpDocTxt0"/>
              <w:rPr>
                <w:rFonts w:cs="Arial"/>
              </w:rPr>
            </w:pPr>
            <w:r>
              <w:rPr>
                <w:rFonts w:cs="Arial"/>
              </w:rPr>
              <w:t>FTDS</w:t>
            </w:r>
          </w:p>
        </w:tc>
        <w:tc>
          <w:tcPr>
            <w:tcW w:w="5628" w:type="dxa"/>
            <w:shd w:val="clear" w:color="auto" w:fill="auto"/>
            <w:noWrap/>
            <w:hideMark/>
          </w:tcPr>
          <w:p w14:paraId="04042D10" w14:textId="77777777" w:rsidR="001F5273" w:rsidRPr="00AF6F8E" w:rsidRDefault="001F5273" w:rsidP="001F5273">
            <w:pPr>
              <w:pStyle w:val="DDpDocTxt0"/>
              <w:rPr>
                <w:rFonts w:cs="Arial"/>
              </w:rPr>
            </w:pPr>
            <w:r w:rsidRPr="00AF6F8E">
              <w:rPr>
                <w:rFonts w:cs="Arial"/>
              </w:rPr>
              <w:t>Social Security Number</w:t>
            </w:r>
          </w:p>
        </w:tc>
        <w:tc>
          <w:tcPr>
            <w:tcW w:w="1272" w:type="dxa"/>
            <w:shd w:val="clear" w:color="auto" w:fill="auto"/>
            <w:hideMark/>
          </w:tcPr>
          <w:p w14:paraId="04042D11" w14:textId="77777777" w:rsidR="001F5273" w:rsidRPr="00AF6F8E" w:rsidRDefault="001F5273" w:rsidP="001F5273">
            <w:pPr>
              <w:pStyle w:val="DDpDocTxt0"/>
              <w:rPr>
                <w:rFonts w:cs="Arial"/>
              </w:rPr>
            </w:pPr>
            <w:r w:rsidRPr="00AF6F8E">
              <w:rPr>
                <w:rFonts w:cs="Arial"/>
              </w:rPr>
              <w:t>Required</w:t>
            </w:r>
          </w:p>
        </w:tc>
      </w:tr>
      <w:tr w:rsidR="001F5273" w:rsidRPr="00AF6F8E" w14:paraId="04042D16" w14:textId="77777777" w:rsidTr="005D3300">
        <w:trPr>
          <w:trHeight w:val="255"/>
          <w:jc w:val="center"/>
        </w:trPr>
        <w:tc>
          <w:tcPr>
            <w:tcW w:w="1308" w:type="dxa"/>
            <w:shd w:val="clear" w:color="auto" w:fill="auto"/>
            <w:noWrap/>
            <w:hideMark/>
          </w:tcPr>
          <w:p w14:paraId="04042D13"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14" w14:textId="77777777" w:rsidR="001F5273" w:rsidRPr="00AF6F8E" w:rsidRDefault="001F5273" w:rsidP="001F5273">
            <w:pPr>
              <w:pStyle w:val="DDpDocTxt0"/>
              <w:rPr>
                <w:rFonts w:cs="Arial"/>
              </w:rPr>
            </w:pPr>
            <w:r w:rsidRPr="00AF6F8E">
              <w:rPr>
                <w:rFonts w:cs="Arial"/>
              </w:rPr>
              <w:t>Injury Incident Date</w:t>
            </w:r>
          </w:p>
        </w:tc>
        <w:tc>
          <w:tcPr>
            <w:tcW w:w="1272" w:type="dxa"/>
            <w:shd w:val="clear" w:color="auto" w:fill="auto"/>
            <w:hideMark/>
          </w:tcPr>
          <w:p w14:paraId="04042D15" w14:textId="77777777" w:rsidR="001F5273" w:rsidRPr="00AF6F8E" w:rsidRDefault="001F5273" w:rsidP="001F5273">
            <w:pPr>
              <w:pStyle w:val="DDpDocTxt0"/>
              <w:rPr>
                <w:rFonts w:cs="Arial"/>
              </w:rPr>
            </w:pPr>
            <w:r w:rsidRPr="00AF6F8E">
              <w:rPr>
                <w:rFonts w:cs="Arial"/>
              </w:rPr>
              <w:t>Required</w:t>
            </w:r>
          </w:p>
        </w:tc>
      </w:tr>
      <w:tr w:rsidR="001F5273" w:rsidRPr="00AF6F8E" w14:paraId="04042D1A" w14:textId="77777777" w:rsidTr="005D3300">
        <w:trPr>
          <w:trHeight w:val="255"/>
          <w:jc w:val="center"/>
        </w:trPr>
        <w:tc>
          <w:tcPr>
            <w:tcW w:w="1308" w:type="dxa"/>
            <w:shd w:val="clear" w:color="auto" w:fill="auto"/>
            <w:noWrap/>
            <w:hideMark/>
          </w:tcPr>
          <w:p w14:paraId="04042D17"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18" w14:textId="77777777" w:rsidR="001F5273" w:rsidRPr="00AF6F8E" w:rsidRDefault="001F5273" w:rsidP="001F5273">
            <w:pPr>
              <w:pStyle w:val="DDpDocTxt0"/>
              <w:rPr>
                <w:rFonts w:cs="Arial"/>
              </w:rPr>
            </w:pPr>
            <w:r w:rsidRPr="00AF6F8E">
              <w:rPr>
                <w:rFonts w:cs="Arial"/>
              </w:rPr>
              <w:t>Injury Incident Time</w:t>
            </w:r>
          </w:p>
        </w:tc>
        <w:tc>
          <w:tcPr>
            <w:tcW w:w="1272" w:type="dxa"/>
            <w:shd w:val="clear" w:color="auto" w:fill="auto"/>
            <w:hideMark/>
          </w:tcPr>
          <w:p w14:paraId="04042D19" w14:textId="77777777" w:rsidR="001F5273" w:rsidRPr="00AF6F8E" w:rsidRDefault="001F5273" w:rsidP="001F5273">
            <w:pPr>
              <w:pStyle w:val="DDpDocTxt0"/>
              <w:rPr>
                <w:rFonts w:cs="Arial"/>
              </w:rPr>
            </w:pPr>
            <w:r w:rsidRPr="00AF6F8E">
              <w:rPr>
                <w:rFonts w:cs="Arial"/>
              </w:rPr>
              <w:t>Required</w:t>
            </w:r>
          </w:p>
        </w:tc>
      </w:tr>
      <w:tr w:rsidR="001F5273" w:rsidRPr="00AF6F8E" w14:paraId="04042D1E" w14:textId="77777777" w:rsidTr="005D3300">
        <w:trPr>
          <w:trHeight w:val="255"/>
          <w:jc w:val="center"/>
        </w:trPr>
        <w:tc>
          <w:tcPr>
            <w:tcW w:w="1308" w:type="dxa"/>
            <w:shd w:val="clear" w:color="auto" w:fill="auto"/>
            <w:noWrap/>
            <w:hideMark/>
          </w:tcPr>
          <w:p w14:paraId="04042D1B"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1C" w14:textId="77777777" w:rsidR="001F5273" w:rsidRPr="00AF6F8E" w:rsidRDefault="001F5273" w:rsidP="001F5273">
            <w:pPr>
              <w:pStyle w:val="DDpDocTxt0"/>
              <w:rPr>
                <w:rFonts w:cs="Arial"/>
              </w:rPr>
            </w:pPr>
            <w:r w:rsidRPr="00AF6F8E">
              <w:rPr>
                <w:rFonts w:cs="Arial"/>
              </w:rPr>
              <w:t>ICD-9 Primary E-Code</w:t>
            </w:r>
          </w:p>
        </w:tc>
        <w:tc>
          <w:tcPr>
            <w:tcW w:w="1272" w:type="dxa"/>
            <w:shd w:val="clear" w:color="auto" w:fill="auto"/>
            <w:hideMark/>
          </w:tcPr>
          <w:p w14:paraId="04042D1D" w14:textId="77777777" w:rsidR="001F5273" w:rsidRPr="00AF6F8E" w:rsidRDefault="008A67EC" w:rsidP="001F5273">
            <w:pPr>
              <w:pStyle w:val="DDpDocTxt0"/>
              <w:rPr>
                <w:rFonts w:cs="Arial"/>
              </w:rPr>
            </w:pPr>
            <w:r>
              <w:rPr>
                <w:rFonts w:cs="Arial"/>
              </w:rPr>
              <w:t>Conditional</w:t>
            </w:r>
          </w:p>
        </w:tc>
      </w:tr>
      <w:tr w:rsidR="001F5273" w:rsidRPr="00AF6F8E" w14:paraId="04042D22" w14:textId="77777777" w:rsidTr="005D3300">
        <w:trPr>
          <w:trHeight w:val="255"/>
          <w:jc w:val="center"/>
        </w:trPr>
        <w:tc>
          <w:tcPr>
            <w:tcW w:w="1308" w:type="dxa"/>
            <w:shd w:val="clear" w:color="auto" w:fill="auto"/>
            <w:noWrap/>
            <w:hideMark/>
          </w:tcPr>
          <w:p w14:paraId="04042D1F"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20" w14:textId="77777777" w:rsidR="001F5273" w:rsidRPr="00AF6F8E" w:rsidRDefault="001F5273" w:rsidP="001F5273">
            <w:pPr>
              <w:pStyle w:val="DDpDocTxt0"/>
              <w:rPr>
                <w:rFonts w:cs="Arial"/>
              </w:rPr>
            </w:pPr>
            <w:r w:rsidRPr="00AF6F8E">
              <w:rPr>
                <w:rFonts w:cs="Arial"/>
              </w:rPr>
              <w:t>ICD-10 Primary E-Code</w:t>
            </w:r>
          </w:p>
        </w:tc>
        <w:tc>
          <w:tcPr>
            <w:tcW w:w="1272" w:type="dxa"/>
            <w:shd w:val="clear" w:color="auto" w:fill="auto"/>
            <w:hideMark/>
          </w:tcPr>
          <w:p w14:paraId="04042D21" w14:textId="77777777" w:rsidR="001F5273" w:rsidRPr="00AF6F8E" w:rsidRDefault="00BE2760" w:rsidP="001F5273">
            <w:pPr>
              <w:pStyle w:val="DDpDocTxt0"/>
              <w:rPr>
                <w:rFonts w:cs="Arial"/>
              </w:rPr>
            </w:pPr>
            <w:r>
              <w:rPr>
                <w:rFonts w:cs="Arial"/>
              </w:rPr>
              <w:t>Conditional</w:t>
            </w:r>
          </w:p>
        </w:tc>
      </w:tr>
      <w:tr w:rsidR="001F5273" w:rsidRPr="00AF6F8E" w14:paraId="04042D26" w14:textId="77777777" w:rsidTr="005D3300">
        <w:trPr>
          <w:trHeight w:val="255"/>
          <w:jc w:val="center"/>
        </w:trPr>
        <w:tc>
          <w:tcPr>
            <w:tcW w:w="1308" w:type="dxa"/>
            <w:shd w:val="clear" w:color="auto" w:fill="auto"/>
            <w:noWrap/>
            <w:hideMark/>
          </w:tcPr>
          <w:p w14:paraId="04042D23"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24" w14:textId="77777777" w:rsidR="001F5273" w:rsidRPr="00AF6F8E" w:rsidRDefault="001F5273" w:rsidP="001F5273">
            <w:pPr>
              <w:pStyle w:val="DDpDocTxt0"/>
              <w:rPr>
                <w:rFonts w:cs="Arial"/>
              </w:rPr>
            </w:pPr>
            <w:r w:rsidRPr="00AF6F8E">
              <w:rPr>
                <w:rFonts w:cs="Arial"/>
              </w:rPr>
              <w:t>Incident Location Zip Code</w:t>
            </w:r>
          </w:p>
        </w:tc>
        <w:tc>
          <w:tcPr>
            <w:tcW w:w="1272" w:type="dxa"/>
            <w:shd w:val="clear" w:color="auto" w:fill="auto"/>
            <w:hideMark/>
          </w:tcPr>
          <w:p w14:paraId="04042D25" w14:textId="77777777" w:rsidR="001F5273" w:rsidRPr="00AF6F8E" w:rsidRDefault="001F5273" w:rsidP="001F5273">
            <w:pPr>
              <w:pStyle w:val="DDpDocTxt0"/>
              <w:rPr>
                <w:rFonts w:cs="Arial"/>
              </w:rPr>
            </w:pPr>
            <w:r w:rsidRPr="00AF6F8E">
              <w:rPr>
                <w:rFonts w:cs="Arial"/>
              </w:rPr>
              <w:t>Required</w:t>
            </w:r>
          </w:p>
        </w:tc>
      </w:tr>
      <w:tr w:rsidR="001F5273" w:rsidRPr="00AF6F8E" w14:paraId="04042D2A" w14:textId="77777777" w:rsidTr="005D3300">
        <w:trPr>
          <w:trHeight w:val="255"/>
          <w:jc w:val="center"/>
        </w:trPr>
        <w:tc>
          <w:tcPr>
            <w:tcW w:w="1308" w:type="dxa"/>
            <w:shd w:val="clear" w:color="auto" w:fill="auto"/>
            <w:noWrap/>
            <w:hideMark/>
          </w:tcPr>
          <w:p w14:paraId="04042D27"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28" w14:textId="77777777" w:rsidR="001F5273" w:rsidRPr="00AF6F8E" w:rsidRDefault="001F5273" w:rsidP="001F5273">
            <w:pPr>
              <w:pStyle w:val="DDpDocTxt0"/>
              <w:rPr>
                <w:rFonts w:cs="Arial"/>
              </w:rPr>
            </w:pPr>
            <w:r w:rsidRPr="00AF6F8E">
              <w:rPr>
                <w:rFonts w:cs="Arial"/>
              </w:rPr>
              <w:t>Incident County</w:t>
            </w:r>
          </w:p>
        </w:tc>
        <w:tc>
          <w:tcPr>
            <w:tcW w:w="1272" w:type="dxa"/>
            <w:shd w:val="clear" w:color="auto" w:fill="auto"/>
            <w:hideMark/>
          </w:tcPr>
          <w:p w14:paraId="04042D29" w14:textId="77777777" w:rsidR="001F5273" w:rsidRPr="00AF6F8E" w:rsidRDefault="00001A46" w:rsidP="001F5273">
            <w:pPr>
              <w:pStyle w:val="DDpDocTxt0"/>
              <w:rPr>
                <w:rFonts w:cs="Arial"/>
              </w:rPr>
            </w:pPr>
            <w:r>
              <w:rPr>
                <w:rFonts w:cs="Arial"/>
              </w:rPr>
              <w:t>Conditional</w:t>
            </w:r>
          </w:p>
        </w:tc>
      </w:tr>
      <w:tr w:rsidR="001F5273" w:rsidRPr="00AF6F8E" w14:paraId="04042D2E" w14:textId="77777777" w:rsidTr="005D3300">
        <w:trPr>
          <w:trHeight w:val="255"/>
          <w:jc w:val="center"/>
        </w:trPr>
        <w:tc>
          <w:tcPr>
            <w:tcW w:w="1308" w:type="dxa"/>
            <w:shd w:val="clear" w:color="auto" w:fill="auto"/>
            <w:noWrap/>
            <w:hideMark/>
          </w:tcPr>
          <w:p w14:paraId="04042D2B"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2C" w14:textId="77777777" w:rsidR="001F5273" w:rsidRPr="00AF6F8E" w:rsidRDefault="001F5273" w:rsidP="001F5273">
            <w:pPr>
              <w:pStyle w:val="DDpDocTxt0"/>
              <w:rPr>
                <w:rFonts w:cs="Arial"/>
              </w:rPr>
            </w:pPr>
            <w:r w:rsidRPr="00AF6F8E">
              <w:rPr>
                <w:rFonts w:cs="Arial"/>
              </w:rPr>
              <w:t>Transport Mode</w:t>
            </w:r>
          </w:p>
        </w:tc>
        <w:tc>
          <w:tcPr>
            <w:tcW w:w="1272" w:type="dxa"/>
            <w:shd w:val="clear" w:color="auto" w:fill="auto"/>
            <w:hideMark/>
          </w:tcPr>
          <w:p w14:paraId="04042D2D" w14:textId="77777777" w:rsidR="001F5273" w:rsidRPr="00AF6F8E" w:rsidRDefault="001F5273" w:rsidP="001F5273">
            <w:pPr>
              <w:pStyle w:val="DDpDocTxt0"/>
              <w:rPr>
                <w:rFonts w:cs="Arial"/>
              </w:rPr>
            </w:pPr>
            <w:r w:rsidRPr="00AF6F8E">
              <w:rPr>
                <w:rFonts w:cs="Arial"/>
              </w:rPr>
              <w:t>Required</w:t>
            </w:r>
          </w:p>
        </w:tc>
      </w:tr>
      <w:tr w:rsidR="001F5273" w:rsidRPr="00AF6F8E" w14:paraId="04042D32" w14:textId="77777777" w:rsidTr="005D3300">
        <w:trPr>
          <w:trHeight w:val="255"/>
          <w:jc w:val="center"/>
        </w:trPr>
        <w:tc>
          <w:tcPr>
            <w:tcW w:w="1308" w:type="dxa"/>
            <w:shd w:val="clear" w:color="auto" w:fill="auto"/>
            <w:noWrap/>
            <w:hideMark/>
          </w:tcPr>
          <w:p w14:paraId="04042D2F"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30" w14:textId="77777777" w:rsidR="001F5273" w:rsidRPr="00AF6F8E" w:rsidRDefault="001F5273" w:rsidP="001F5273">
            <w:pPr>
              <w:pStyle w:val="DDpDocTxt0"/>
              <w:rPr>
                <w:rFonts w:cs="Arial"/>
              </w:rPr>
            </w:pPr>
            <w:r w:rsidRPr="00AF6F8E">
              <w:rPr>
                <w:rFonts w:cs="Arial"/>
              </w:rPr>
              <w:t>Inter-Facility Transfer</w:t>
            </w:r>
          </w:p>
        </w:tc>
        <w:tc>
          <w:tcPr>
            <w:tcW w:w="1272" w:type="dxa"/>
            <w:shd w:val="clear" w:color="auto" w:fill="auto"/>
            <w:hideMark/>
          </w:tcPr>
          <w:p w14:paraId="04042D31" w14:textId="77777777" w:rsidR="001F5273" w:rsidRPr="00AF6F8E" w:rsidRDefault="001F5273" w:rsidP="001F5273">
            <w:pPr>
              <w:pStyle w:val="DDpDocTxt0"/>
              <w:rPr>
                <w:rFonts w:cs="Arial"/>
              </w:rPr>
            </w:pPr>
            <w:r w:rsidRPr="00AF6F8E">
              <w:rPr>
                <w:rFonts w:cs="Arial"/>
              </w:rPr>
              <w:t>Required</w:t>
            </w:r>
          </w:p>
        </w:tc>
      </w:tr>
      <w:tr w:rsidR="001F5273" w:rsidRPr="00AF6F8E" w14:paraId="04042D36" w14:textId="77777777" w:rsidTr="005D3300">
        <w:trPr>
          <w:trHeight w:val="255"/>
          <w:jc w:val="center"/>
        </w:trPr>
        <w:tc>
          <w:tcPr>
            <w:tcW w:w="1308" w:type="dxa"/>
            <w:shd w:val="clear" w:color="auto" w:fill="auto"/>
            <w:noWrap/>
            <w:hideMark/>
          </w:tcPr>
          <w:p w14:paraId="04042D33"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34" w14:textId="77777777" w:rsidR="001F5273" w:rsidRPr="00AF6F8E" w:rsidRDefault="001F5273" w:rsidP="001F5273">
            <w:pPr>
              <w:pStyle w:val="DDpDocTxt0"/>
              <w:rPr>
                <w:rFonts w:cs="Arial"/>
              </w:rPr>
            </w:pPr>
            <w:r w:rsidRPr="00AF6F8E">
              <w:rPr>
                <w:rFonts w:cs="Arial"/>
              </w:rPr>
              <w:t>ED/Hospital Arrival Date</w:t>
            </w:r>
          </w:p>
        </w:tc>
        <w:tc>
          <w:tcPr>
            <w:tcW w:w="1272" w:type="dxa"/>
            <w:shd w:val="clear" w:color="auto" w:fill="auto"/>
            <w:hideMark/>
          </w:tcPr>
          <w:p w14:paraId="04042D35" w14:textId="77777777" w:rsidR="001F5273" w:rsidRPr="00AF6F8E" w:rsidRDefault="001F5273" w:rsidP="001F5273">
            <w:pPr>
              <w:pStyle w:val="DDpDocTxt0"/>
              <w:rPr>
                <w:rFonts w:cs="Arial"/>
              </w:rPr>
            </w:pPr>
            <w:r w:rsidRPr="00AF6F8E">
              <w:rPr>
                <w:rFonts w:cs="Arial"/>
              </w:rPr>
              <w:t>Required</w:t>
            </w:r>
          </w:p>
        </w:tc>
      </w:tr>
      <w:tr w:rsidR="001F5273" w:rsidRPr="00AF6F8E" w14:paraId="04042D3A" w14:textId="77777777" w:rsidTr="005D3300">
        <w:trPr>
          <w:trHeight w:val="255"/>
          <w:jc w:val="center"/>
        </w:trPr>
        <w:tc>
          <w:tcPr>
            <w:tcW w:w="1308" w:type="dxa"/>
            <w:shd w:val="clear" w:color="auto" w:fill="auto"/>
            <w:noWrap/>
            <w:hideMark/>
          </w:tcPr>
          <w:p w14:paraId="04042D37"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38" w14:textId="77777777" w:rsidR="001F5273" w:rsidRPr="00AF6F8E" w:rsidRDefault="001F5273" w:rsidP="001F5273">
            <w:pPr>
              <w:pStyle w:val="DDpDocTxt0"/>
              <w:rPr>
                <w:rFonts w:cs="Arial"/>
              </w:rPr>
            </w:pPr>
            <w:r w:rsidRPr="00AF6F8E">
              <w:rPr>
                <w:rFonts w:cs="Arial"/>
              </w:rPr>
              <w:t>ED/Hospital Arrival Time</w:t>
            </w:r>
          </w:p>
        </w:tc>
        <w:tc>
          <w:tcPr>
            <w:tcW w:w="1272" w:type="dxa"/>
            <w:shd w:val="clear" w:color="auto" w:fill="auto"/>
            <w:hideMark/>
          </w:tcPr>
          <w:p w14:paraId="04042D39" w14:textId="77777777" w:rsidR="001F5273" w:rsidRPr="00AF6F8E" w:rsidRDefault="001F5273" w:rsidP="001F5273">
            <w:pPr>
              <w:pStyle w:val="DDpDocTxt0"/>
              <w:rPr>
                <w:rFonts w:cs="Arial"/>
              </w:rPr>
            </w:pPr>
            <w:r w:rsidRPr="00AF6F8E">
              <w:rPr>
                <w:rFonts w:cs="Arial"/>
              </w:rPr>
              <w:t>Required</w:t>
            </w:r>
          </w:p>
        </w:tc>
      </w:tr>
      <w:tr w:rsidR="001F5273" w:rsidRPr="00AF6F8E" w14:paraId="04042D3E" w14:textId="77777777" w:rsidTr="005D3300">
        <w:trPr>
          <w:trHeight w:val="255"/>
          <w:jc w:val="center"/>
        </w:trPr>
        <w:tc>
          <w:tcPr>
            <w:tcW w:w="1308" w:type="dxa"/>
            <w:shd w:val="clear" w:color="auto" w:fill="auto"/>
            <w:noWrap/>
            <w:hideMark/>
          </w:tcPr>
          <w:p w14:paraId="04042D3B"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3C" w14:textId="77777777" w:rsidR="001F5273" w:rsidRPr="00AF6F8E" w:rsidRDefault="001F5273" w:rsidP="001F5273">
            <w:pPr>
              <w:pStyle w:val="DDpDocTxt0"/>
              <w:rPr>
                <w:rFonts w:cs="Arial"/>
              </w:rPr>
            </w:pPr>
            <w:r w:rsidRPr="00AF6F8E">
              <w:rPr>
                <w:rFonts w:cs="Arial"/>
              </w:rPr>
              <w:t>ED Discharge Disposition</w:t>
            </w:r>
          </w:p>
        </w:tc>
        <w:tc>
          <w:tcPr>
            <w:tcW w:w="1272" w:type="dxa"/>
            <w:shd w:val="clear" w:color="auto" w:fill="auto"/>
            <w:hideMark/>
          </w:tcPr>
          <w:p w14:paraId="04042D3D" w14:textId="77777777" w:rsidR="001F5273" w:rsidRPr="00AF6F8E" w:rsidRDefault="001F5273" w:rsidP="001F5273">
            <w:pPr>
              <w:pStyle w:val="DDpDocTxt0"/>
              <w:rPr>
                <w:rFonts w:cs="Arial"/>
              </w:rPr>
            </w:pPr>
            <w:r w:rsidRPr="00AF6F8E">
              <w:rPr>
                <w:rFonts w:cs="Arial"/>
              </w:rPr>
              <w:t>Required</w:t>
            </w:r>
          </w:p>
        </w:tc>
      </w:tr>
      <w:tr w:rsidR="001F5273" w:rsidRPr="00AF6F8E" w14:paraId="04042D42" w14:textId="77777777" w:rsidTr="005D3300">
        <w:trPr>
          <w:trHeight w:val="255"/>
          <w:jc w:val="center"/>
        </w:trPr>
        <w:tc>
          <w:tcPr>
            <w:tcW w:w="1308" w:type="dxa"/>
            <w:shd w:val="clear" w:color="auto" w:fill="auto"/>
            <w:noWrap/>
            <w:hideMark/>
          </w:tcPr>
          <w:p w14:paraId="04042D3F"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40" w14:textId="77777777" w:rsidR="001F5273" w:rsidRPr="00AF6F8E" w:rsidRDefault="001F5273" w:rsidP="001F5273">
            <w:pPr>
              <w:pStyle w:val="DDpDocTxt0"/>
              <w:rPr>
                <w:rFonts w:cs="Arial"/>
              </w:rPr>
            </w:pPr>
            <w:r w:rsidRPr="00AF6F8E">
              <w:rPr>
                <w:rFonts w:cs="Arial"/>
              </w:rPr>
              <w:t>Signs of Life</w:t>
            </w:r>
          </w:p>
        </w:tc>
        <w:tc>
          <w:tcPr>
            <w:tcW w:w="1272" w:type="dxa"/>
            <w:shd w:val="clear" w:color="auto" w:fill="auto"/>
            <w:hideMark/>
          </w:tcPr>
          <w:p w14:paraId="04042D41" w14:textId="77777777" w:rsidR="001F5273" w:rsidRPr="00AF6F8E" w:rsidRDefault="001F5273" w:rsidP="001F5273">
            <w:pPr>
              <w:pStyle w:val="DDpDocTxt0"/>
              <w:rPr>
                <w:rFonts w:cs="Arial"/>
              </w:rPr>
            </w:pPr>
            <w:r w:rsidRPr="00AF6F8E">
              <w:rPr>
                <w:rFonts w:cs="Arial"/>
              </w:rPr>
              <w:t>Required</w:t>
            </w:r>
          </w:p>
        </w:tc>
      </w:tr>
      <w:tr w:rsidR="001F5273" w:rsidRPr="00AF6F8E" w14:paraId="04042D46" w14:textId="77777777" w:rsidTr="005D3300">
        <w:trPr>
          <w:trHeight w:val="255"/>
          <w:jc w:val="center"/>
        </w:trPr>
        <w:tc>
          <w:tcPr>
            <w:tcW w:w="1308" w:type="dxa"/>
            <w:shd w:val="clear" w:color="auto" w:fill="auto"/>
            <w:noWrap/>
            <w:hideMark/>
          </w:tcPr>
          <w:p w14:paraId="04042D43"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44" w14:textId="77777777" w:rsidR="001F5273" w:rsidRPr="00AF6F8E" w:rsidRDefault="001F5273" w:rsidP="001F5273">
            <w:pPr>
              <w:pStyle w:val="DDpDocTxt0"/>
              <w:rPr>
                <w:rFonts w:cs="Arial"/>
              </w:rPr>
            </w:pPr>
            <w:r w:rsidRPr="00AF6F8E">
              <w:rPr>
                <w:rFonts w:cs="Arial"/>
              </w:rPr>
              <w:t>ED Discharge Date</w:t>
            </w:r>
          </w:p>
        </w:tc>
        <w:tc>
          <w:tcPr>
            <w:tcW w:w="1272" w:type="dxa"/>
            <w:shd w:val="clear" w:color="auto" w:fill="auto"/>
            <w:hideMark/>
          </w:tcPr>
          <w:p w14:paraId="04042D45" w14:textId="77777777" w:rsidR="001F5273" w:rsidRPr="00AF6F8E" w:rsidRDefault="001F5273" w:rsidP="001F5273">
            <w:pPr>
              <w:pStyle w:val="DDpDocTxt0"/>
              <w:rPr>
                <w:rFonts w:cs="Arial"/>
              </w:rPr>
            </w:pPr>
            <w:r w:rsidRPr="00AF6F8E">
              <w:rPr>
                <w:rFonts w:cs="Arial"/>
              </w:rPr>
              <w:t>Required</w:t>
            </w:r>
          </w:p>
        </w:tc>
      </w:tr>
      <w:tr w:rsidR="001F5273" w:rsidRPr="00AF6F8E" w14:paraId="04042D4A" w14:textId="77777777" w:rsidTr="005D3300">
        <w:trPr>
          <w:trHeight w:val="255"/>
          <w:jc w:val="center"/>
        </w:trPr>
        <w:tc>
          <w:tcPr>
            <w:tcW w:w="1308" w:type="dxa"/>
            <w:shd w:val="clear" w:color="auto" w:fill="auto"/>
            <w:noWrap/>
            <w:hideMark/>
          </w:tcPr>
          <w:p w14:paraId="04042D47" w14:textId="77777777" w:rsidR="001F5273" w:rsidRPr="00AF6F8E" w:rsidRDefault="00973213" w:rsidP="001F5273">
            <w:pPr>
              <w:pStyle w:val="DDpDocTxt0"/>
              <w:rPr>
                <w:rFonts w:cs="Arial"/>
              </w:rPr>
            </w:pPr>
            <w:r>
              <w:rPr>
                <w:rFonts w:cs="Arial"/>
              </w:rPr>
              <w:t>NTDS</w:t>
            </w:r>
          </w:p>
        </w:tc>
        <w:tc>
          <w:tcPr>
            <w:tcW w:w="5628" w:type="dxa"/>
            <w:shd w:val="clear" w:color="auto" w:fill="auto"/>
            <w:noWrap/>
            <w:hideMark/>
          </w:tcPr>
          <w:p w14:paraId="04042D48" w14:textId="77777777" w:rsidR="001F5273" w:rsidRPr="00AF6F8E" w:rsidRDefault="001F5273" w:rsidP="001F5273">
            <w:pPr>
              <w:pStyle w:val="DDpDocTxt0"/>
              <w:rPr>
                <w:rFonts w:cs="Arial"/>
              </w:rPr>
            </w:pPr>
            <w:r w:rsidRPr="00AF6F8E">
              <w:rPr>
                <w:rFonts w:cs="Arial"/>
              </w:rPr>
              <w:t>ED Discharge Time</w:t>
            </w:r>
          </w:p>
        </w:tc>
        <w:tc>
          <w:tcPr>
            <w:tcW w:w="1272" w:type="dxa"/>
            <w:shd w:val="clear" w:color="auto" w:fill="auto"/>
            <w:hideMark/>
          </w:tcPr>
          <w:p w14:paraId="04042D49" w14:textId="77777777" w:rsidR="001F5273" w:rsidRPr="00AF6F8E" w:rsidRDefault="001F5273" w:rsidP="001F5273">
            <w:pPr>
              <w:pStyle w:val="DDpDocTxt0"/>
              <w:rPr>
                <w:rFonts w:cs="Arial"/>
              </w:rPr>
            </w:pPr>
            <w:r w:rsidRPr="00AF6F8E">
              <w:rPr>
                <w:rFonts w:cs="Arial"/>
              </w:rPr>
              <w:t>Required</w:t>
            </w:r>
          </w:p>
        </w:tc>
      </w:tr>
      <w:tr w:rsidR="001F5273" w:rsidRPr="00AF6F8E" w14:paraId="04042D4E" w14:textId="77777777" w:rsidTr="005D3300">
        <w:trPr>
          <w:trHeight w:val="255"/>
          <w:jc w:val="center"/>
        </w:trPr>
        <w:tc>
          <w:tcPr>
            <w:tcW w:w="1308" w:type="dxa"/>
            <w:shd w:val="clear" w:color="auto" w:fill="auto"/>
            <w:noWrap/>
            <w:hideMark/>
          </w:tcPr>
          <w:p w14:paraId="04042D4B" w14:textId="77777777" w:rsidR="001F5273" w:rsidRPr="00AF6F8E" w:rsidRDefault="00D546C0" w:rsidP="001F5273">
            <w:pPr>
              <w:pStyle w:val="DDpDocTxt0"/>
              <w:rPr>
                <w:rFonts w:cs="Arial"/>
              </w:rPr>
            </w:pPr>
            <w:r>
              <w:rPr>
                <w:rFonts w:cs="Arial"/>
              </w:rPr>
              <w:t>NTDS</w:t>
            </w:r>
          </w:p>
        </w:tc>
        <w:tc>
          <w:tcPr>
            <w:tcW w:w="5628" w:type="dxa"/>
            <w:shd w:val="clear" w:color="auto" w:fill="auto"/>
            <w:noWrap/>
            <w:hideMark/>
          </w:tcPr>
          <w:p w14:paraId="04042D4C" w14:textId="77777777" w:rsidR="001F5273" w:rsidRPr="00AF6F8E" w:rsidRDefault="00D546C0" w:rsidP="001F5273">
            <w:pPr>
              <w:pStyle w:val="DDpDocTxt0"/>
              <w:rPr>
                <w:rFonts w:cs="Arial"/>
              </w:rPr>
            </w:pPr>
            <w:ins w:id="39" w:author="Sturms, Joshua" w:date="2015-05-15T10:54:00Z">
              <w:r w:rsidRPr="005D3300">
                <w:rPr>
                  <w:rFonts w:eastAsia="Arial" w:cs="Arial"/>
                </w:rPr>
                <w:t>Trauma Center Criteria</w:t>
              </w:r>
            </w:ins>
          </w:p>
        </w:tc>
        <w:tc>
          <w:tcPr>
            <w:tcW w:w="1272" w:type="dxa"/>
            <w:shd w:val="clear" w:color="auto" w:fill="auto"/>
            <w:hideMark/>
          </w:tcPr>
          <w:p w14:paraId="04042D4D" w14:textId="77777777" w:rsidR="001F5273" w:rsidRPr="00AF6F8E" w:rsidRDefault="00D546C0" w:rsidP="001F5273">
            <w:pPr>
              <w:pStyle w:val="DDpDocTxt0"/>
              <w:rPr>
                <w:rFonts w:cs="Arial"/>
              </w:rPr>
            </w:pPr>
            <w:r>
              <w:rPr>
                <w:rFonts w:cs="Arial"/>
              </w:rPr>
              <w:t>Conditional</w:t>
            </w:r>
          </w:p>
        </w:tc>
      </w:tr>
      <w:tr w:rsidR="00D546C0" w:rsidRPr="00AF6F8E" w14:paraId="04042D52" w14:textId="77777777" w:rsidTr="005D3300">
        <w:trPr>
          <w:trHeight w:val="255"/>
          <w:jc w:val="center"/>
        </w:trPr>
        <w:tc>
          <w:tcPr>
            <w:tcW w:w="1308" w:type="dxa"/>
            <w:shd w:val="clear" w:color="auto" w:fill="auto"/>
            <w:noWrap/>
          </w:tcPr>
          <w:p w14:paraId="04042D4F" w14:textId="77777777" w:rsidR="00D546C0" w:rsidRDefault="00D546C0" w:rsidP="001F5273">
            <w:pPr>
              <w:pStyle w:val="DDpDocTxt0"/>
              <w:rPr>
                <w:rFonts w:cs="Arial"/>
              </w:rPr>
            </w:pPr>
            <w:r>
              <w:rPr>
                <w:rFonts w:cs="Arial"/>
              </w:rPr>
              <w:t>NTDS</w:t>
            </w:r>
          </w:p>
        </w:tc>
        <w:tc>
          <w:tcPr>
            <w:tcW w:w="5628" w:type="dxa"/>
            <w:shd w:val="clear" w:color="auto" w:fill="auto"/>
            <w:noWrap/>
          </w:tcPr>
          <w:p w14:paraId="04042D50" w14:textId="77777777" w:rsidR="00D546C0" w:rsidRDefault="00D546C0" w:rsidP="001F5273">
            <w:pPr>
              <w:pStyle w:val="DDpDocTxt0"/>
              <w:rPr>
                <w:rFonts w:cs="Arial"/>
                <w:bCs/>
              </w:rPr>
            </w:pPr>
            <w:ins w:id="40" w:author="Sturms, Joshua" w:date="2015-05-15T11:04:00Z">
              <w:r w:rsidRPr="005D3300">
                <w:rPr>
                  <w:rFonts w:eastAsia="Arial" w:cs="Arial"/>
                </w:rPr>
                <w:t>Vehicular, Pedestrian, Risk Injury</w:t>
              </w:r>
            </w:ins>
          </w:p>
        </w:tc>
        <w:tc>
          <w:tcPr>
            <w:tcW w:w="1272" w:type="dxa"/>
            <w:shd w:val="clear" w:color="auto" w:fill="auto"/>
          </w:tcPr>
          <w:p w14:paraId="04042D51" w14:textId="77777777" w:rsidR="00D546C0" w:rsidRDefault="00D546C0" w:rsidP="001F5273">
            <w:pPr>
              <w:pStyle w:val="DDpDocTxt0"/>
              <w:rPr>
                <w:rFonts w:cs="Arial"/>
              </w:rPr>
            </w:pPr>
            <w:r>
              <w:rPr>
                <w:rFonts w:cs="Arial"/>
              </w:rPr>
              <w:t>Conditional</w:t>
            </w:r>
          </w:p>
        </w:tc>
      </w:tr>
      <w:tr w:rsidR="00D40183" w:rsidRPr="00AF6F8E" w14:paraId="04042D56" w14:textId="77777777" w:rsidTr="005D3300">
        <w:trPr>
          <w:trHeight w:val="255"/>
          <w:jc w:val="center"/>
        </w:trPr>
        <w:tc>
          <w:tcPr>
            <w:tcW w:w="1308" w:type="dxa"/>
            <w:shd w:val="clear" w:color="auto" w:fill="auto"/>
            <w:noWrap/>
          </w:tcPr>
          <w:p w14:paraId="04042D53" w14:textId="77777777" w:rsidR="00D40183" w:rsidRDefault="00D40183" w:rsidP="001F5273">
            <w:pPr>
              <w:pStyle w:val="DDpDocTxt0"/>
              <w:rPr>
                <w:rFonts w:cs="Arial"/>
              </w:rPr>
            </w:pPr>
            <w:r>
              <w:rPr>
                <w:rFonts w:cs="Arial"/>
              </w:rPr>
              <w:t>FTDS</w:t>
            </w:r>
          </w:p>
        </w:tc>
        <w:tc>
          <w:tcPr>
            <w:tcW w:w="5628" w:type="dxa"/>
            <w:shd w:val="clear" w:color="auto" w:fill="auto"/>
            <w:noWrap/>
          </w:tcPr>
          <w:p w14:paraId="04042D54" w14:textId="77777777" w:rsidR="00D40183" w:rsidRDefault="00D40183" w:rsidP="001F5273">
            <w:pPr>
              <w:pStyle w:val="DDpDocTxt0"/>
              <w:rPr>
                <w:rFonts w:cs="Arial"/>
                <w:bCs/>
              </w:rPr>
            </w:pPr>
            <w:r>
              <w:rPr>
                <w:rFonts w:cs="Arial"/>
                <w:bCs/>
              </w:rPr>
              <w:t>Trauma Alert</w:t>
            </w:r>
          </w:p>
        </w:tc>
        <w:tc>
          <w:tcPr>
            <w:tcW w:w="1272" w:type="dxa"/>
            <w:shd w:val="clear" w:color="auto" w:fill="auto"/>
          </w:tcPr>
          <w:p w14:paraId="04042D55" w14:textId="77777777" w:rsidR="00D40183" w:rsidRDefault="00D40183" w:rsidP="001F5273">
            <w:pPr>
              <w:pStyle w:val="DDpDocTxt0"/>
              <w:rPr>
                <w:rFonts w:cs="Arial"/>
              </w:rPr>
            </w:pPr>
            <w:r>
              <w:rPr>
                <w:rFonts w:cs="Arial"/>
              </w:rPr>
              <w:t>Required</w:t>
            </w:r>
          </w:p>
        </w:tc>
      </w:tr>
      <w:tr w:rsidR="00AA3441" w:rsidRPr="00AF6F8E" w14:paraId="04042D5A" w14:textId="77777777" w:rsidTr="005D3300">
        <w:trPr>
          <w:trHeight w:val="255"/>
          <w:jc w:val="center"/>
        </w:trPr>
        <w:tc>
          <w:tcPr>
            <w:tcW w:w="1308" w:type="dxa"/>
            <w:shd w:val="clear" w:color="auto" w:fill="auto"/>
            <w:noWrap/>
            <w:hideMark/>
          </w:tcPr>
          <w:p w14:paraId="04042D57" w14:textId="77777777" w:rsidR="00AA3441" w:rsidRPr="00AF6F8E" w:rsidRDefault="00973213" w:rsidP="001F5273">
            <w:pPr>
              <w:pStyle w:val="DDpDocTxt0"/>
              <w:rPr>
                <w:rFonts w:cs="Arial"/>
              </w:rPr>
            </w:pPr>
            <w:r>
              <w:rPr>
                <w:rFonts w:cs="Arial"/>
              </w:rPr>
              <w:t>NTDS</w:t>
            </w:r>
          </w:p>
        </w:tc>
        <w:tc>
          <w:tcPr>
            <w:tcW w:w="5628" w:type="dxa"/>
            <w:shd w:val="clear" w:color="auto" w:fill="auto"/>
            <w:noWrap/>
            <w:hideMark/>
          </w:tcPr>
          <w:p w14:paraId="04042D58" w14:textId="77777777" w:rsidR="00AA3441" w:rsidRPr="00AF6F8E" w:rsidRDefault="00AA3441" w:rsidP="00AA3441">
            <w:pPr>
              <w:pStyle w:val="DDpDocTxt0"/>
              <w:rPr>
                <w:rFonts w:cs="Arial"/>
              </w:rPr>
            </w:pPr>
            <w:r w:rsidRPr="00AA3441">
              <w:rPr>
                <w:rFonts w:cs="Arial"/>
              </w:rPr>
              <w:t xml:space="preserve">ICD-9 </w:t>
            </w:r>
            <w:r>
              <w:rPr>
                <w:rFonts w:cs="Arial"/>
              </w:rPr>
              <w:t xml:space="preserve">Injury Diagnosis </w:t>
            </w:r>
          </w:p>
        </w:tc>
        <w:tc>
          <w:tcPr>
            <w:tcW w:w="1272" w:type="dxa"/>
            <w:shd w:val="clear" w:color="auto" w:fill="auto"/>
            <w:hideMark/>
          </w:tcPr>
          <w:p w14:paraId="04042D59" w14:textId="77777777" w:rsidR="00AA3441" w:rsidRPr="00AF6F8E" w:rsidRDefault="008A67EC" w:rsidP="001F5273">
            <w:pPr>
              <w:pStyle w:val="DDpDocTxt0"/>
              <w:rPr>
                <w:rFonts w:cs="Arial"/>
              </w:rPr>
            </w:pPr>
            <w:r>
              <w:rPr>
                <w:rFonts w:cs="Arial"/>
              </w:rPr>
              <w:t>Conditional</w:t>
            </w:r>
          </w:p>
        </w:tc>
      </w:tr>
      <w:tr w:rsidR="00AA3441" w:rsidRPr="00AF6F8E" w14:paraId="04042D5E" w14:textId="77777777" w:rsidTr="005D3300">
        <w:trPr>
          <w:trHeight w:val="255"/>
          <w:jc w:val="center"/>
        </w:trPr>
        <w:tc>
          <w:tcPr>
            <w:tcW w:w="1308" w:type="dxa"/>
            <w:shd w:val="clear" w:color="auto" w:fill="auto"/>
            <w:noWrap/>
            <w:hideMark/>
          </w:tcPr>
          <w:p w14:paraId="04042D5B" w14:textId="77777777" w:rsidR="00AA3441" w:rsidRPr="00AF6F8E" w:rsidRDefault="00973213" w:rsidP="008D5D1A">
            <w:pPr>
              <w:pStyle w:val="DDpDocTxt0"/>
              <w:rPr>
                <w:rFonts w:cs="Arial"/>
              </w:rPr>
            </w:pPr>
            <w:r>
              <w:rPr>
                <w:rFonts w:cs="Arial"/>
              </w:rPr>
              <w:t>NTDS</w:t>
            </w:r>
          </w:p>
        </w:tc>
        <w:tc>
          <w:tcPr>
            <w:tcW w:w="5628" w:type="dxa"/>
            <w:shd w:val="clear" w:color="auto" w:fill="auto"/>
            <w:noWrap/>
            <w:hideMark/>
          </w:tcPr>
          <w:p w14:paraId="04042D5C" w14:textId="77777777" w:rsidR="00AA3441" w:rsidRPr="00AF6F8E" w:rsidRDefault="00AA3441" w:rsidP="008D5D1A">
            <w:pPr>
              <w:pStyle w:val="DDpDocTxt0"/>
              <w:rPr>
                <w:rFonts w:cs="Arial"/>
              </w:rPr>
            </w:pPr>
            <w:r>
              <w:rPr>
                <w:rFonts w:cs="Arial"/>
              </w:rPr>
              <w:t>ICD-10</w:t>
            </w:r>
            <w:r w:rsidRPr="00AA3441">
              <w:rPr>
                <w:rFonts w:cs="Arial"/>
              </w:rPr>
              <w:t xml:space="preserve"> </w:t>
            </w:r>
            <w:r>
              <w:rPr>
                <w:rFonts w:cs="Arial"/>
              </w:rPr>
              <w:t xml:space="preserve">Injury Diagnosis </w:t>
            </w:r>
          </w:p>
        </w:tc>
        <w:tc>
          <w:tcPr>
            <w:tcW w:w="1272" w:type="dxa"/>
            <w:shd w:val="clear" w:color="auto" w:fill="auto"/>
            <w:hideMark/>
          </w:tcPr>
          <w:p w14:paraId="04042D5D" w14:textId="77777777" w:rsidR="00AA3441" w:rsidRDefault="00AA3441" w:rsidP="001F5273">
            <w:pPr>
              <w:pStyle w:val="DDpDocTxt0"/>
              <w:rPr>
                <w:rFonts w:cs="Arial"/>
              </w:rPr>
            </w:pPr>
            <w:r>
              <w:rPr>
                <w:rFonts w:cs="Arial"/>
              </w:rPr>
              <w:t>Conditional</w:t>
            </w:r>
          </w:p>
        </w:tc>
      </w:tr>
      <w:tr w:rsidR="00A11DB8" w:rsidRPr="00AF6F8E" w14:paraId="04042D62" w14:textId="77777777" w:rsidTr="005D3300">
        <w:trPr>
          <w:trHeight w:val="255"/>
          <w:jc w:val="center"/>
        </w:trPr>
        <w:tc>
          <w:tcPr>
            <w:tcW w:w="1308" w:type="dxa"/>
            <w:shd w:val="clear" w:color="auto" w:fill="auto"/>
            <w:noWrap/>
          </w:tcPr>
          <w:p w14:paraId="04042D5F" w14:textId="77777777" w:rsidR="00A11DB8" w:rsidRDefault="00973213" w:rsidP="008D5D1A">
            <w:pPr>
              <w:pStyle w:val="DDpDocTxt0"/>
              <w:rPr>
                <w:rFonts w:cs="Arial"/>
              </w:rPr>
            </w:pPr>
            <w:r>
              <w:rPr>
                <w:rFonts w:cs="Arial"/>
              </w:rPr>
              <w:t>NTDS</w:t>
            </w:r>
          </w:p>
        </w:tc>
        <w:tc>
          <w:tcPr>
            <w:tcW w:w="5628" w:type="dxa"/>
            <w:shd w:val="clear" w:color="auto" w:fill="auto"/>
            <w:noWrap/>
          </w:tcPr>
          <w:p w14:paraId="04042D60" w14:textId="77777777" w:rsidR="00A11DB8" w:rsidRDefault="00A11DB8" w:rsidP="008D5D1A">
            <w:pPr>
              <w:pStyle w:val="DDpDocTxt0"/>
              <w:rPr>
                <w:rFonts w:cs="Arial"/>
              </w:rPr>
            </w:pPr>
            <w:r>
              <w:rPr>
                <w:rFonts w:cs="Arial"/>
              </w:rPr>
              <w:t>Locally Calculated ISS</w:t>
            </w:r>
          </w:p>
        </w:tc>
        <w:tc>
          <w:tcPr>
            <w:tcW w:w="1272" w:type="dxa"/>
            <w:shd w:val="clear" w:color="auto" w:fill="auto"/>
          </w:tcPr>
          <w:p w14:paraId="04042D61" w14:textId="77777777" w:rsidR="00A11DB8" w:rsidRDefault="00A11DB8" w:rsidP="001F5273">
            <w:pPr>
              <w:pStyle w:val="DDpDocTxt0"/>
              <w:rPr>
                <w:rFonts w:cs="Arial"/>
              </w:rPr>
            </w:pPr>
            <w:r>
              <w:rPr>
                <w:rFonts w:cs="Arial"/>
              </w:rPr>
              <w:t>Required</w:t>
            </w:r>
          </w:p>
        </w:tc>
      </w:tr>
      <w:tr w:rsidR="00AA3441" w:rsidRPr="00AF6F8E" w14:paraId="04042D66" w14:textId="77777777" w:rsidTr="005D3300">
        <w:trPr>
          <w:trHeight w:val="255"/>
          <w:jc w:val="center"/>
        </w:trPr>
        <w:tc>
          <w:tcPr>
            <w:tcW w:w="1308" w:type="dxa"/>
            <w:shd w:val="clear" w:color="auto" w:fill="auto"/>
            <w:noWrap/>
            <w:hideMark/>
          </w:tcPr>
          <w:p w14:paraId="04042D63" w14:textId="77777777" w:rsidR="00AA3441" w:rsidRPr="00AF6F8E" w:rsidRDefault="00973213" w:rsidP="001F5273">
            <w:pPr>
              <w:pStyle w:val="DDpDocTxt0"/>
              <w:rPr>
                <w:rFonts w:cs="Arial"/>
              </w:rPr>
            </w:pPr>
            <w:r>
              <w:rPr>
                <w:rFonts w:cs="Arial"/>
              </w:rPr>
              <w:t>NTDS</w:t>
            </w:r>
          </w:p>
        </w:tc>
        <w:tc>
          <w:tcPr>
            <w:tcW w:w="5628" w:type="dxa"/>
            <w:shd w:val="clear" w:color="auto" w:fill="auto"/>
            <w:noWrap/>
            <w:hideMark/>
          </w:tcPr>
          <w:p w14:paraId="04042D64" w14:textId="77777777" w:rsidR="00AA3441" w:rsidRPr="00AF6F8E" w:rsidRDefault="00AA3441" w:rsidP="001F5273">
            <w:pPr>
              <w:pStyle w:val="DDpDocTxt0"/>
              <w:rPr>
                <w:rFonts w:cs="Arial"/>
              </w:rPr>
            </w:pPr>
            <w:r w:rsidRPr="00AF6F8E">
              <w:rPr>
                <w:rFonts w:cs="Arial"/>
              </w:rPr>
              <w:t>Hospital Discharge Date</w:t>
            </w:r>
          </w:p>
        </w:tc>
        <w:tc>
          <w:tcPr>
            <w:tcW w:w="1272" w:type="dxa"/>
            <w:shd w:val="clear" w:color="auto" w:fill="auto"/>
            <w:hideMark/>
          </w:tcPr>
          <w:p w14:paraId="04042D65" w14:textId="77777777" w:rsidR="00AA3441" w:rsidRPr="00AF6F8E" w:rsidRDefault="00AA3441" w:rsidP="001F5273">
            <w:pPr>
              <w:pStyle w:val="DDpDocTxt0"/>
              <w:rPr>
                <w:rFonts w:cs="Arial"/>
              </w:rPr>
            </w:pPr>
            <w:r w:rsidRPr="00AF6F8E">
              <w:rPr>
                <w:rFonts w:cs="Arial"/>
              </w:rPr>
              <w:t>Required</w:t>
            </w:r>
          </w:p>
        </w:tc>
      </w:tr>
      <w:tr w:rsidR="00AA3441" w:rsidRPr="00AF6F8E" w14:paraId="04042D6A" w14:textId="77777777" w:rsidTr="005D3300">
        <w:trPr>
          <w:trHeight w:val="255"/>
          <w:jc w:val="center"/>
        </w:trPr>
        <w:tc>
          <w:tcPr>
            <w:tcW w:w="1308" w:type="dxa"/>
            <w:shd w:val="clear" w:color="auto" w:fill="auto"/>
            <w:noWrap/>
            <w:hideMark/>
          </w:tcPr>
          <w:p w14:paraId="04042D67" w14:textId="77777777" w:rsidR="00AA3441" w:rsidRPr="00AF6F8E" w:rsidRDefault="00973213" w:rsidP="001F5273">
            <w:pPr>
              <w:pStyle w:val="DDpDocTxt0"/>
              <w:rPr>
                <w:rFonts w:cs="Arial"/>
              </w:rPr>
            </w:pPr>
            <w:r>
              <w:rPr>
                <w:rFonts w:cs="Arial"/>
              </w:rPr>
              <w:t>NTDS</w:t>
            </w:r>
          </w:p>
        </w:tc>
        <w:tc>
          <w:tcPr>
            <w:tcW w:w="5628" w:type="dxa"/>
            <w:shd w:val="clear" w:color="auto" w:fill="auto"/>
            <w:noWrap/>
            <w:hideMark/>
          </w:tcPr>
          <w:p w14:paraId="04042D68" w14:textId="77777777" w:rsidR="00AA3441" w:rsidRPr="00AF6F8E" w:rsidRDefault="00AA3441" w:rsidP="001F5273">
            <w:pPr>
              <w:pStyle w:val="DDpDocTxt0"/>
              <w:rPr>
                <w:rFonts w:cs="Arial"/>
              </w:rPr>
            </w:pPr>
            <w:r w:rsidRPr="00AF6F8E">
              <w:rPr>
                <w:rFonts w:cs="Arial"/>
              </w:rPr>
              <w:t>Hospital Discharge Time</w:t>
            </w:r>
          </w:p>
        </w:tc>
        <w:tc>
          <w:tcPr>
            <w:tcW w:w="1272" w:type="dxa"/>
            <w:shd w:val="clear" w:color="auto" w:fill="auto"/>
            <w:hideMark/>
          </w:tcPr>
          <w:p w14:paraId="04042D69" w14:textId="77777777" w:rsidR="00AA3441" w:rsidRPr="00AF6F8E" w:rsidRDefault="00AA3441" w:rsidP="001F5273">
            <w:pPr>
              <w:pStyle w:val="DDpDocTxt0"/>
              <w:rPr>
                <w:rFonts w:cs="Arial"/>
              </w:rPr>
            </w:pPr>
            <w:r w:rsidRPr="00AF6F8E">
              <w:rPr>
                <w:rFonts w:cs="Arial"/>
              </w:rPr>
              <w:t>Required</w:t>
            </w:r>
          </w:p>
        </w:tc>
      </w:tr>
      <w:tr w:rsidR="00AA3441" w:rsidRPr="00AF6F8E" w14:paraId="04042D6E" w14:textId="77777777" w:rsidTr="005D3300">
        <w:trPr>
          <w:trHeight w:val="255"/>
          <w:jc w:val="center"/>
        </w:trPr>
        <w:tc>
          <w:tcPr>
            <w:tcW w:w="1308" w:type="dxa"/>
            <w:shd w:val="clear" w:color="auto" w:fill="auto"/>
            <w:noWrap/>
            <w:hideMark/>
          </w:tcPr>
          <w:p w14:paraId="04042D6B" w14:textId="77777777" w:rsidR="00AA3441" w:rsidRPr="00AF6F8E" w:rsidRDefault="00973213" w:rsidP="001F5273">
            <w:pPr>
              <w:pStyle w:val="DDpDocTxt0"/>
              <w:rPr>
                <w:rFonts w:cs="Arial"/>
              </w:rPr>
            </w:pPr>
            <w:r>
              <w:rPr>
                <w:rFonts w:cs="Arial"/>
              </w:rPr>
              <w:t>NTDS</w:t>
            </w:r>
          </w:p>
        </w:tc>
        <w:tc>
          <w:tcPr>
            <w:tcW w:w="5628" w:type="dxa"/>
            <w:shd w:val="clear" w:color="auto" w:fill="auto"/>
            <w:noWrap/>
            <w:hideMark/>
          </w:tcPr>
          <w:p w14:paraId="04042D6C" w14:textId="77777777" w:rsidR="00AA3441" w:rsidRPr="00AF6F8E" w:rsidRDefault="00AA3441" w:rsidP="001F5273">
            <w:pPr>
              <w:pStyle w:val="DDpDocTxt0"/>
              <w:rPr>
                <w:rFonts w:cs="Arial"/>
              </w:rPr>
            </w:pPr>
            <w:r w:rsidRPr="00AF6F8E">
              <w:rPr>
                <w:rFonts w:cs="Arial"/>
              </w:rPr>
              <w:t>Hospital Discharge Disposition</w:t>
            </w:r>
          </w:p>
        </w:tc>
        <w:tc>
          <w:tcPr>
            <w:tcW w:w="1272" w:type="dxa"/>
            <w:shd w:val="clear" w:color="auto" w:fill="auto"/>
            <w:hideMark/>
          </w:tcPr>
          <w:p w14:paraId="04042D6D" w14:textId="77777777" w:rsidR="00AA3441" w:rsidRPr="00AF6F8E" w:rsidRDefault="00AA3441" w:rsidP="001F5273">
            <w:pPr>
              <w:pStyle w:val="DDpDocTxt0"/>
              <w:rPr>
                <w:rFonts w:cs="Arial"/>
              </w:rPr>
            </w:pPr>
            <w:r w:rsidRPr="00AF6F8E">
              <w:rPr>
                <w:rFonts w:cs="Arial"/>
              </w:rPr>
              <w:t>Required</w:t>
            </w:r>
          </w:p>
        </w:tc>
      </w:tr>
    </w:tbl>
    <w:p w14:paraId="04042D6F" w14:textId="77777777" w:rsidR="00D75150" w:rsidRPr="00AF6F8E" w:rsidRDefault="00D75150" w:rsidP="00D75150">
      <w:pPr>
        <w:pStyle w:val="DDpDocHdgLevel1"/>
        <w:rPr>
          <w:rFonts w:cs="Arial"/>
        </w:rPr>
      </w:pPr>
      <w:bookmarkStart w:id="41" w:name="_Toc369676330"/>
      <w:bookmarkStart w:id="42" w:name="_Toc419283509"/>
      <w:bookmarkStart w:id="43" w:name="_Toc427048483"/>
      <w:bookmarkEnd w:id="37"/>
      <w:bookmarkEnd w:id="38"/>
      <w:r w:rsidRPr="00AF6F8E">
        <w:rPr>
          <w:rFonts w:cs="Arial"/>
        </w:rPr>
        <w:lastRenderedPageBreak/>
        <w:t>Reporting Requirements</w:t>
      </w:r>
      <w:bookmarkEnd w:id="41"/>
      <w:bookmarkEnd w:id="42"/>
      <w:bookmarkEnd w:id="43"/>
    </w:p>
    <w:p w14:paraId="04042D70" w14:textId="77777777" w:rsidR="00D75150" w:rsidRPr="00AF6F8E" w:rsidRDefault="00D75150" w:rsidP="00D75150">
      <w:pPr>
        <w:pStyle w:val="DDpDocHdgLevel2"/>
      </w:pPr>
      <w:bookmarkStart w:id="44" w:name="_Toc369676331"/>
      <w:bookmarkStart w:id="45" w:name="_Toc419283510"/>
      <w:bookmarkStart w:id="46" w:name="_Toc427048484"/>
      <w:r w:rsidRPr="00AF6F8E">
        <w:t>Reporting Overview</w:t>
      </w:r>
      <w:bookmarkEnd w:id="44"/>
      <w:bookmarkEnd w:id="45"/>
      <w:bookmarkEnd w:id="46"/>
    </w:p>
    <w:p w14:paraId="04042D71" w14:textId="77777777" w:rsidR="005B774F" w:rsidRPr="00AF6F8E" w:rsidRDefault="00F46A57" w:rsidP="000A21A5">
      <w:pPr>
        <w:pStyle w:val="DDpDocTxt0"/>
        <w:rPr>
          <w:rFonts w:cs="Arial"/>
        </w:rPr>
      </w:pPr>
      <w:r w:rsidRPr="00AF6F8E">
        <w:rPr>
          <w:rFonts w:cs="Arial"/>
        </w:rPr>
        <w:t xml:space="preserve">Florida </w:t>
      </w:r>
      <w:r w:rsidR="00244288" w:rsidRPr="00AF6F8E">
        <w:rPr>
          <w:rFonts w:cs="Arial"/>
        </w:rPr>
        <w:t>acute care hospitals</w:t>
      </w:r>
      <w:r w:rsidR="005B774F" w:rsidRPr="00AF6F8E">
        <w:rPr>
          <w:rFonts w:cs="Arial"/>
        </w:rPr>
        <w:t xml:space="preserve"> are </w:t>
      </w:r>
      <w:r w:rsidR="00973213">
        <w:rPr>
          <w:rFonts w:cs="Arial"/>
        </w:rPr>
        <w:t>required</w:t>
      </w:r>
      <w:r w:rsidR="00973213" w:rsidRPr="00AF6F8E">
        <w:rPr>
          <w:rFonts w:cs="Arial"/>
        </w:rPr>
        <w:t xml:space="preserve"> </w:t>
      </w:r>
      <w:r w:rsidR="005B774F" w:rsidRPr="00AF6F8E">
        <w:rPr>
          <w:rFonts w:cs="Arial"/>
        </w:rPr>
        <w:t xml:space="preserve">to submit data to the </w:t>
      </w:r>
      <w:r w:rsidR="00973213">
        <w:rPr>
          <w:rFonts w:cs="Arial"/>
        </w:rPr>
        <w:t>Department.</w:t>
      </w:r>
      <w:r w:rsidR="005B774F" w:rsidRPr="00AF6F8E">
        <w:rPr>
          <w:rFonts w:cs="Arial"/>
        </w:rPr>
        <w:t xml:space="preserve"> </w:t>
      </w:r>
      <w:r w:rsidR="00973213">
        <w:rPr>
          <w:rFonts w:cs="Arial"/>
        </w:rPr>
        <w:t xml:space="preserve"> Acute care hospitals </w:t>
      </w:r>
      <w:r w:rsidR="00973213" w:rsidRPr="00973213">
        <w:rPr>
          <w:rFonts w:cs="Arial"/>
        </w:rPr>
        <w:t>must submit data on a quarterly basis.  However, data may be submitted more frequently (i.e. daily, weekly, monthly).</w:t>
      </w:r>
      <w:r w:rsidR="00973213">
        <w:rPr>
          <w:rFonts w:cs="Arial"/>
        </w:rPr>
        <w:t xml:space="preserve"> </w:t>
      </w:r>
      <w:r w:rsidR="00811EFE" w:rsidRPr="00811EFE">
        <w:rPr>
          <w:rFonts w:cs="Arial"/>
        </w:rPr>
        <w:t xml:space="preserve"> </w:t>
      </w:r>
      <w:r w:rsidR="00973213" w:rsidRPr="00973213">
        <w:rPr>
          <w:rFonts w:cs="Arial"/>
        </w:rPr>
        <w:t xml:space="preserve">The submission must be through the web at </w:t>
      </w:r>
      <w:hyperlink r:id="rId13" w:history="1">
        <w:r w:rsidR="00973213" w:rsidRPr="009F15A6">
          <w:rPr>
            <w:rStyle w:val="Hyperlink"/>
            <w:rFonts w:cs="Arial"/>
          </w:rPr>
          <w:t>www.fltraumaregistry.com</w:t>
        </w:r>
      </w:hyperlink>
      <w:r w:rsidR="00973213" w:rsidRPr="00973213">
        <w:rPr>
          <w:rFonts w:cs="Arial"/>
        </w:rPr>
        <w:t>.</w:t>
      </w:r>
      <w:r w:rsidR="00973213">
        <w:rPr>
          <w:rFonts w:cs="Arial"/>
        </w:rPr>
        <w:t xml:space="preserve">  </w:t>
      </w:r>
      <w:r w:rsidR="00811EFE" w:rsidRPr="00811EFE">
        <w:rPr>
          <w:rFonts w:cs="Arial"/>
        </w:rPr>
        <w:t>The data file(s) submitted must contain (in total) the data for all trauma cases meeting inclusion criteria which were discharged during that quarter. The Trauma Record</w:t>
      </w:r>
      <w:r w:rsidR="001513FE">
        <w:rPr>
          <w:rFonts w:cs="Arial"/>
        </w:rPr>
        <w:t xml:space="preserve"> </w:t>
      </w:r>
      <w:r w:rsidR="00811EFE" w:rsidRPr="00811EFE">
        <w:rPr>
          <w:rFonts w:cs="Arial"/>
        </w:rPr>
        <w:t>Files submitted to</w:t>
      </w:r>
      <w:r w:rsidR="001513FE">
        <w:rPr>
          <w:rFonts w:cs="Arial"/>
        </w:rPr>
        <w:t xml:space="preserve"> </w:t>
      </w:r>
      <w:r w:rsidR="00811EFE" w:rsidRPr="00811EFE">
        <w:rPr>
          <w:rFonts w:cs="Arial"/>
        </w:rPr>
        <w:t xml:space="preserve">the department, each quarter, are imported and stored within the </w:t>
      </w:r>
      <w:r w:rsidR="00BA613C">
        <w:rPr>
          <w:rFonts w:cs="Arial"/>
        </w:rPr>
        <w:t>NGTR</w:t>
      </w:r>
      <w:r w:rsidR="00811EFE">
        <w:rPr>
          <w:rFonts w:cs="Arial"/>
        </w:rPr>
        <w:t xml:space="preserve"> for analysis</w:t>
      </w:r>
      <w:r w:rsidR="001513FE">
        <w:rPr>
          <w:rFonts w:cs="Arial"/>
        </w:rPr>
        <w:t>.</w:t>
      </w:r>
    </w:p>
    <w:p w14:paraId="04042D72" w14:textId="77777777" w:rsidR="00891A90" w:rsidRPr="00AF6F8E" w:rsidRDefault="00891A90" w:rsidP="00891A90">
      <w:pPr>
        <w:pStyle w:val="DDpDocHdgLevel2"/>
      </w:pPr>
      <w:bookmarkStart w:id="47" w:name="_Toc369676332"/>
      <w:bookmarkStart w:id="48" w:name="_Toc419283511"/>
      <w:bookmarkStart w:id="49" w:name="_Toc427048485"/>
      <w:bookmarkStart w:id="50" w:name="_Toc309130789"/>
      <w:r w:rsidRPr="00AF6F8E">
        <w:t>Inclusion Criteria</w:t>
      </w:r>
      <w:bookmarkEnd w:id="47"/>
      <w:bookmarkEnd w:id="48"/>
      <w:bookmarkEnd w:id="49"/>
    </w:p>
    <w:p w14:paraId="04042D73" w14:textId="0EF012A3" w:rsidR="006F172C" w:rsidRDefault="001A4FA7" w:rsidP="006F172C">
      <w:pPr>
        <w:pStyle w:val="DDpDocTxt0"/>
        <w:rPr>
          <w:ins w:id="51" w:author="McCoy, Steve" w:date="2015-05-13T12:24:00Z"/>
          <w:noProof/>
        </w:rPr>
      </w:pPr>
      <w:r>
        <w:rPr>
          <w:noProof/>
        </w:rPr>
        <w:t>Acute care hospitals will report all</w:t>
      </w:r>
      <w:r w:rsidR="00C454EE">
        <w:rPr>
          <w:noProof/>
        </w:rPr>
        <w:t xml:space="preserve"> patients that are considered</w:t>
      </w:r>
      <w:r w:rsidR="0061650C">
        <w:rPr>
          <w:noProof/>
        </w:rPr>
        <w:t xml:space="preserve"> Trauma Alerts based on Rule</w:t>
      </w:r>
      <w:r>
        <w:rPr>
          <w:noProof/>
        </w:rPr>
        <w:t xml:space="preserve"> 64J-2</w:t>
      </w:r>
      <w:r w:rsidR="000D0BB0">
        <w:rPr>
          <w:noProof/>
        </w:rPr>
        <w:t>.001(14)</w:t>
      </w:r>
      <w:del w:id="52" w:author="McCoy, Steve" w:date="2015-05-13T12:18:00Z">
        <w:r w:rsidDel="006F172C">
          <w:rPr>
            <w:noProof/>
          </w:rPr>
          <w:delText xml:space="preserve"> and 64J-2.005</w:delText>
        </w:r>
      </w:del>
      <w:r>
        <w:rPr>
          <w:noProof/>
        </w:rPr>
        <w:t xml:space="preserve">, Florida Administrative Code. In addition, patients that are injured as a result of a traumatic </w:t>
      </w:r>
      <w:r w:rsidR="000035F2">
        <w:rPr>
          <w:noProof/>
        </w:rPr>
        <w:t>event</w:t>
      </w:r>
      <w:r>
        <w:rPr>
          <w:noProof/>
        </w:rPr>
        <w:t xml:space="preserve"> and are transferred to a verified/provisional trauma center to receive a higher level of care</w:t>
      </w:r>
      <w:r w:rsidR="000035F2">
        <w:rPr>
          <w:noProof/>
        </w:rPr>
        <w:t>,</w:t>
      </w:r>
      <w:r>
        <w:rPr>
          <w:noProof/>
        </w:rPr>
        <w:t xml:space="preserve"> would be included.</w:t>
      </w:r>
      <w:ins w:id="53" w:author="McCoy, Steve" w:date="2015-05-13T12:22:00Z">
        <w:r w:rsidR="006F172C">
          <w:rPr>
            <w:noProof/>
          </w:rPr>
          <w:t xml:space="preserve"> </w:t>
        </w:r>
      </w:ins>
      <w:ins w:id="54" w:author="McCoy, Steve" w:date="2015-05-13T12:23:00Z">
        <w:r w:rsidR="006F172C">
          <w:rPr>
            <w:noProof/>
          </w:rPr>
          <w:t>Injuries from</w:t>
        </w:r>
      </w:ins>
      <w:ins w:id="55" w:author="McCoy, Steve" w:date="2015-05-13T12:24:00Z">
        <w:r w:rsidR="006F172C">
          <w:rPr>
            <w:noProof/>
          </w:rPr>
          <w:t xml:space="preserve"> </w:t>
        </w:r>
      </w:ins>
      <w:ins w:id="56" w:author="McCoy, Steve" w:date="2015-05-13T12:23:00Z">
        <w:r w:rsidR="006F172C">
          <w:rPr>
            <w:noProof/>
          </w:rPr>
          <w:t>a traumatic event include the fo</w:t>
        </w:r>
      </w:ins>
      <w:r w:rsidR="0061650C">
        <w:rPr>
          <w:noProof/>
        </w:rPr>
        <w:t>l</w:t>
      </w:r>
      <w:ins w:id="57" w:author="McCoy, Steve" w:date="2015-05-13T12:23:00Z">
        <w:r w:rsidR="006F172C">
          <w:rPr>
            <w:noProof/>
          </w:rPr>
          <w:t>lowing:</w:t>
        </w:r>
      </w:ins>
    </w:p>
    <w:p w14:paraId="04042D74" w14:textId="77777777" w:rsidR="006F172C" w:rsidRDefault="006F172C" w:rsidP="006F172C">
      <w:pPr>
        <w:pStyle w:val="DDpDocTxt0"/>
        <w:rPr>
          <w:ins w:id="58" w:author="McCoy, Steve" w:date="2015-05-13T12:24:00Z"/>
          <w:noProof/>
        </w:rPr>
      </w:pPr>
    </w:p>
    <w:p w14:paraId="04042D75" w14:textId="77777777" w:rsidR="006F172C" w:rsidRPr="006F172C" w:rsidRDefault="006F172C" w:rsidP="006F172C">
      <w:pPr>
        <w:pStyle w:val="DDpDocTxt0"/>
        <w:rPr>
          <w:ins w:id="59" w:author="McCoy, Steve" w:date="2015-05-13T12:23:00Z"/>
          <w:noProof/>
        </w:rPr>
      </w:pPr>
      <w:ins w:id="60" w:author="McCoy, Steve" w:date="2015-05-13T12:23:00Z">
        <w:r w:rsidRPr="005D3300">
          <w:rPr>
            <w:b/>
            <w:bCs/>
            <w:noProof/>
            <w:rPrChange w:id="61" w:author="McCoy, Steve" w:date="2015-05-13T12:24:00Z">
              <w:rPr>
                <w:b/>
                <w:bCs/>
                <w:i/>
                <w:iCs/>
                <w:noProof/>
              </w:rPr>
            </w:rPrChange>
          </w:rPr>
          <w:t xml:space="preserve">International Classification of Diseases, Ninth Revision, Clinical Modification (ICD-9-CM): 800–959.9 </w:t>
        </w:r>
      </w:ins>
    </w:p>
    <w:p w14:paraId="04042D76" w14:textId="77777777" w:rsidR="006F172C" w:rsidRPr="006F172C" w:rsidRDefault="006F172C" w:rsidP="006F172C">
      <w:pPr>
        <w:pStyle w:val="DDpDocTxt0"/>
        <w:rPr>
          <w:ins w:id="62" w:author="McCoy, Steve" w:date="2015-05-13T12:23:00Z"/>
          <w:b/>
          <w:bCs/>
          <w:iCs/>
          <w:noProof/>
          <w:rPrChange w:id="63" w:author="McCoy, Steve" w:date="2015-05-13T12:24:00Z">
            <w:rPr>
              <w:ins w:id="64" w:author="McCoy, Steve" w:date="2015-05-13T12:23:00Z"/>
              <w:b/>
              <w:bCs/>
              <w:i/>
              <w:iCs/>
              <w:noProof/>
            </w:rPr>
          </w:rPrChange>
        </w:rPr>
      </w:pPr>
    </w:p>
    <w:p w14:paraId="04042D77" w14:textId="77777777" w:rsidR="006F172C" w:rsidRPr="006F172C" w:rsidRDefault="006F172C" w:rsidP="006F172C">
      <w:pPr>
        <w:pStyle w:val="DDpDocTxt0"/>
        <w:rPr>
          <w:ins w:id="65" w:author="McCoy, Steve" w:date="2015-05-13T12:23:00Z"/>
          <w:noProof/>
        </w:rPr>
      </w:pPr>
      <w:ins w:id="66" w:author="McCoy, Steve" w:date="2015-05-13T12:23:00Z">
        <w:r w:rsidRPr="005D3300">
          <w:rPr>
            <w:b/>
            <w:bCs/>
            <w:noProof/>
            <w:rPrChange w:id="67" w:author="McCoy, Steve" w:date="2015-05-13T12:24:00Z">
              <w:rPr>
                <w:b/>
                <w:bCs/>
                <w:i/>
                <w:iCs/>
                <w:noProof/>
              </w:rPr>
            </w:rPrChange>
          </w:rPr>
          <w:t xml:space="preserve">International Classification of Diseases, Tenth Revision (ICD-10-CM): </w:t>
        </w:r>
      </w:ins>
    </w:p>
    <w:p w14:paraId="04042D78" w14:textId="77777777" w:rsidR="006F172C" w:rsidRPr="006F172C" w:rsidRDefault="006F172C" w:rsidP="006F172C">
      <w:pPr>
        <w:pStyle w:val="DDpDocTxt0"/>
        <w:rPr>
          <w:ins w:id="68" w:author="McCoy, Steve" w:date="2015-05-13T12:23:00Z"/>
          <w:noProof/>
        </w:rPr>
      </w:pPr>
      <w:ins w:id="69" w:author="McCoy, Steve" w:date="2015-05-13T12:23:00Z">
        <w:r w:rsidRPr="005D3300">
          <w:rPr>
            <w:b/>
            <w:bCs/>
            <w:noProof/>
            <w:rPrChange w:id="70" w:author="McCoy, Steve" w:date="2015-05-13T12:24:00Z">
              <w:rPr>
                <w:b/>
                <w:bCs/>
                <w:i/>
                <w:iCs/>
                <w:noProof/>
              </w:rPr>
            </w:rPrChange>
          </w:rPr>
          <w:t xml:space="preserve">S00-S99 with 7th character modifiers of A, B, or C ONLY. </w:t>
        </w:r>
        <w:r w:rsidRPr="005D3300">
          <w:rPr>
            <w:noProof/>
            <w:rPrChange w:id="71" w:author="McCoy, Steve" w:date="2015-05-13T12:24:00Z">
              <w:rPr>
                <w:i/>
                <w:iCs/>
                <w:noProof/>
              </w:rPr>
            </w:rPrChange>
          </w:rPr>
          <w:t xml:space="preserve">(Injuries to specific body parts – </w:t>
        </w:r>
      </w:ins>
    </w:p>
    <w:p w14:paraId="04042D79" w14:textId="77777777" w:rsidR="006F172C" w:rsidRPr="006F172C" w:rsidRDefault="006F172C" w:rsidP="006F172C">
      <w:pPr>
        <w:pStyle w:val="DDpDocTxt0"/>
        <w:rPr>
          <w:ins w:id="72" w:author="McCoy, Steve" w:date="2015-05-13T12:23:00Z"/>
          <w:noProof/>
        </w:rPr>
      </w:pPr>
      <w:ins w:id="73" w:author="McCoy, Steve" w:date="2015-05-13T12:23:00Z">
        <w:r w:rsidRPr="005D3300">
          <w:rPr>
            <w:noProof/>
            <w:rPrChange w:id="74" w:author="McCoy, Steve" w:date="2015-05-13T12:24:00Z">
              <w:rPr>
                <w:i/>
                <w:iCs/>
                <w:noProof/>
              </w:rPr>
            </w:rPrChange>
          </w:rPr>
          <w:t xml:space="preserve">initial encounter) </w:t>
        </w:r>
      </w:ins>
    </w:p>
    <w:p w14:paraId="04042D7A" w14:textId="77777777" w:rsidR="006F172C" w:rsidRPr="006F172C" w:rsidRDefault="006F172C" w:rsidP="006F172C">
      <w:pPr>
        <w:pStyle w:val="DDpDocTxt0"/>
        <w:rPr>
          <w:ins w:id="75" w:author="McCoy, Steve" w:date="2015-05-13T12:23:00Z"/>
          <w:noProof/>
        </w:rPr>
      </w:pPr>
      <w:ins w:id="76" w:author="McCoy, Steve" w:date="2015-05-13T12:23:00Z">
        <w:r w:rsidRPr="005D3300">
          <w:rPr>
            <w:b/>
            <w:bCs/>
            <w:noProof/>
            <w:rPrChange w:id="77" w:author="McCoy, Steve" w:date="2015-05-13T12:24:00Z">
              <w:rPr>
                <w:b/>
                <w:bCs/>
                <w:i/>
                <w:iCs/>
                <w:noProof/>
              </w:rPr>
            </w:rPrChange>
          </w:rPr>
          <w:t xml:space="preserve">T07 </w:t>
        </w:r>
        <w:r w:rsidRPr="005D3300">
          <w:rPr>
            <w:noProof/>
            <w:rPrChange w:id="78" w:author="McCoy, Steve" w:date="2015-05-13T12:24:00Z">
              <w:rPr>
                <w:i/>
                <w:iCs/>
                <w:noProof/>
              </w:rPr>
            </w:rPrChange>
          </w:rPr>
          <w:t xml:space="preserve">(unspecified multiple injuries) </w:t>
        </w:r>
      </w:ins>
    </w:p>
    <w:p w14:paraId="04042D7B" w14:textId="77777777" w:rsidR="006F172C" w:rsidRPr="006F172C" w:rsidRDefault="006F172C" w:rsidP="006F172C">
      <w:pPr>
        <w:pStyle w:val="DDpDocTxt0"/>
        <w:rPr>
          <w:ins w:id="79" w:author="McCoy, Steve" w:date="2015-05-13T12:23:00Z"/>
          <w:noProof/>
        </w:rPr>
      </w:pPr>
      <w:ins w:id="80" w:author="McCoy, Steve" w:date="2015-05-13T12:23:00Z">
        <w:r w:rsidRPr="005D3300">
          <w:rPr>
            <w:b/>
            <w:bCs/>
            <w:noProof/>
            <w:rPrChange w:id="81" w:author="McCoy, Steve" w:date="2015-05-13T12:24:00Z">
              <w:rPr>
                <w:b/>
                <w:bCs/>
                <w:i/>
                <w:iCs/>
                <w:noProof/>
              </w:rPr>
            </w:rPrChange>
          </w:rPr>
          <w:t xml:space="preserve">T14 </w:t>
        </w:r>
        <w:r w:rsidRPr="005D3300">
          <w:rPr>
            <w:noProof/>
            <w:rPrChange w:id="82" w:author="McCoy, Steve" w:date="2015-05-13T12:24:00Z">
              <w:rPr>
                <w:i/>
                <w:iCs/>
                <w:noProof/>
              </w:rPr>
            </w:rPrChange>
          </w:rPr>
          <w:t xml:space="preserve">(injury of unspecified body region) </w:t>
        </w:r>
      </w:ins>
    </w:p>
    <w:p w14:paraId="04042D7C" w14:textId="77777777" w:rsidR="006F172C" w:rsidRPr="006F172C" w:rsidRDefault="006F172C" w:rsidP="006F172C">
      <w:pPr>
        <w:pStyle w:val="DDpDocTxt0"/>
        <w:rPr>
          <w:ins w:id="83" w:author="McCoy, Steve" w:date="2015-05-13T12:23:00Z"/>
          <w:noProof/>
        </w:rPr>
      </w:pPr>
      <w:ins w:id="84" w:author="McCoy, Steve" w:date="2015-05-13T12:23:00Z">
        <w:r w:rsidRPr="005D3300">
          <w:rPr>
            <w:b/>
            <w:bCs/>
            <w:noProof/>
            <w:rPrChange w:id="85" w:author="McCoy, Steve" w:date="2015-05-13T12:24:00Z">
              <w:rPr>
                <w:b/>
                <w:bCs/>
                <w:i/>
                <w:iCs/>
                <w:noProof/>
              </w:rPr>
            </w:rPrChange>
          </w:rPr>
          <w:t xml:space="preserve">T20-T28 with 7th character modifier of A ONLY </w:t>
        </w:r>
        <w:r w:rsidRPr="005D3300">
          <w:rPr>
            <w:noProof/>
            <w:rPrChange w:id="86" w:author="McCoy, Steve" w:date="2015-05-13T12:24:00Z">
              <w:rPr>
                <w:i/>
                <w:iCs/>
                <w:noProof/>
              </w:rPr>
            </w:rPrChange>
          </w:rPr>
          <w:t xml:space="preserve">(burns by specific body parts – initial encounter) </w:t>
        </w:r>
      </w:ins>
    </w:p>
    <w:p w14:paraId="04042D7D" w14:textId="77777777" w:rsidR="001513FE" w:rsidRPr="002504CC" w:rsidRDefault="006F172C" w:rsidP="006F172C">
      <w:pPr>
        <w:pStyle w:val="DDpDocTxt0"/>
        <w:rPr>
          <w:rFonts w:cs="Arial"/>
        </w:rPr>
      </w:pPr>
      <w:ins w:id="87" w:author="McCoy, Steve" w:date="2015-05-13T12:23:00Z">
        <w:r w:rsidRPr="005D3300">
          <w:rPr>
            <w:b/>
            <w:bCs/>
            <w:noProof/>
            <w:rPrChange w:id="88" w:author="McCoy, Steve" w:date="2015-05-13T12:24:00Z">
              <w:rPr>
                <w:b/>
                <w:bCs/>
                <w:i/>
                <w:iCs/>
                <w:noProof/>
              </w:rPr>
            </w:rPrChange>
          </w:rPr>
          <w:t xml:space="preserve">T30-T32 </w:t>
        </w:r>
        <w:r w:rsidRPr="005D3300">
          <w:rPr>
            <w:noProof/>
            <w:rPrChange w:id="89" w:author="McCoy, Steve" w:date="2015-05-13T12:24:00Z">
              <w:rPr>
                <w:i/>
                <w:iCs/>
                <w:noProof/>
              </w:rPr>
            </w:rPrChange>
          </w:rPr>
          <w:t xml:space="preserve">(burn by TBSA percentages) </w:t>
        </w:r>
      </w:ins>
      <w:r w:rsidR="00973213" w:rsidRPr="006F172C">
        <w:rPr>
          <w:noProof/>
        </w:rPr>
        <w:t xml:space="preserve"> </w:t>
      </w:r>
      <w:r w:rsidR="001513FE" w:rsidRPr="005D3300">
        <w:rPr>
          <w:rFonts w:eastAsia="Arial" w:cs="Arial"/>
        </w:rPr>
        <w:t xml:space="preserve"> </w:t>
      </w:r>
    </w:p>
    <w:p w14:paraId="04042D7E" w14:textId="77777777" w:rsidR="001A4FA7" w:rsidRDefault="001A4FA7" w:rsidP="000A21A5">
      <w:pPr>
        <w:pStyle w:val="DDpDocTxt0"/>
        <w:rPr>
          <w:rStyle w:val="Heading1Char"/>
          <w:bCs w:val="0"/>
          <w:kern w:val="0"/>
          <w:sz w:val="28"/>
        </w:rPr>
      </w:pPr>
    </w:p>
    <w:p w14:paraId="04042D7F" w14:textId="77777777" w:rsidR="00642246" w:rsidRPr="00AF6F8E" w:rsidRDefault="00642246" w:rsidP="000A21A5">
      <w:pPr>
        <w:pStyle w:val="DDpDocTxt0"/>
        <w:rPr>
          <w:rStyle w:val="Heading1Char"/>
          <w:b w:val="0"/>
          <w:bCs w:val="0"/>
          <w:kern w:val="0"/>
          <w:sz w:val="28"/>
        </w:rPr>
      </w:pPr>
      <w:r w:rsidRPr="000A21A5">
        <w:rPr>
          <w:rStyle w:val="Heading1Char"/>
          <w:bCs w:val="0"/>
          <w:kern w:val="0"/>
          <w:sz w:val="28"/>
        </w:rPr>
        <w:t xml:space="preserve">Submission </w:t>
      </w:r>
      <w:r w:rsidR="00DA280F">
        <w:rPr>
          <w:rStyle w:val="Heading1Char"/>
          <w:bCs w:val="0"/>
          <w:kern w:val="0"/>
          <w:sz w:val="28"/>
        </w:rPr>
        <w:t>Details</w:t>
      </w:r>
      <w:bookmarkEnd w:id="50"/>
    </w:p>
    <w:p w14:paraId="04042D80" w14:textId="77777777" w:rsidR="00DA280F" w:rsidRPr="00DA280F" w:rsidRDefault="00DA280F" w:rsidP="000A21A5">
      <w:pPr>
        <w:pStyle w:val="DDpDocTxt0"/>
        <w:numPr>
          <w:ilvl w:val="0"/>
          <w:numId w:val="35"/>
        </w:numPr>
        <w:spacing w:after="120"/>
      </w:pPr>
      <w:r w:rsidRPr="00DA280F">
        <w:t xml:space="preserve">All data shall be submitted electronically to the Department at the </w:t>
      </w:r>
      <w:hyperlink r:id="rId14" w:history="1">
        <w:r w:rsidRPr="00DA280F">
          <w:rPr>
            <w:rStyle w:val="Hyperlink"/>
          </w:rPr>
          <w:t>www.fltraumaregistry.com</w:t>
        </w:r>
      </w:hyperlink>
      <w:r w:rsidRPr="00DA280F">
        <w:t xml:space="preserve"> web site.</w:t>
      </w:r>
    </w:p>
    <w:p w14:paraId="04042D81" w14:textId="77777777" w:rsidR="00DA280F" w:rsidRPr="00DA280F" w:rsidRDefault="00DA280F" w:rsidP="000A21A5">
      <w:pPr>
        <w:pStyle w:val="DDpDocTxt0"/>
        <w:numPr>
          <w:ilvl w:val="0"/>
          <w:numId w:val="35"/>
        </w:numPr>
        <w:spacing w:after="120"/>
      </w:pPr>
      <w:r w:rsidRPr="00DA280F">
        <w:t xml:space="preserve">Accounts to submit data are set up for each Florida </w:t>
      </w:r>
      <w:r>
        <w:t>acute care hospital</w:t>
      </w:r>
      <w:r w:rsidRPr="00DA280F">
        <w:t xml:space="preserve"> by the </w:t>
      </w:r>
      <w:r>
        <w:t>Department.</w:t>
      </w:r>
    </w:p>
    <w:p w14:paraId="04042D82" w14:textId="77777777" w:rsidR="00DA280F" w:rsidRPr="00DA280F" w:rsidRDefault="00DA280F" w:rsidP="000A21A5">
      <w:pPr>
        <w:pStyle w:val="DDpDocTxt0"/>
        <w:numPr>
          <w:ilvl w:val="0"/>
          <w:numId w:val="35"/>
        </w:numPr>
        <w:spacing w:after="120"/>
      </w:pPr>
      <w:r w:rsidRPr="00DA280F">
        <w:t xml:space="preserve">Data verification:  Data reported to the NGTR must be verified (checked for completeness and accuracy) by the reporting </w:t>
      </w:r>
      <w:r>
        <w:t>hospital</w:t>
      </w:r>
      <w:r w:rsidRPr="00DA280F">
        <w:t xml:space="preserve"> before submitting to the Department.   </w:t>
      </w:r>
    </w:p>
    <w:p w14:paraId="04042D83" w14:textId="77777777" w:rsidR="00DA280F" w:rsidRPr="00DA280F" w:rsidRDefault="00DA280F" w:rsidP="000A21A5">
      <w:pPr>
        <w:pStyle w:val="DDpDocTxt0"/>
        <w:numPr>
          <w:ilvl w:val="0"/>
          <w:numId w:val="35"/>
        </w:numPr>
        <w:spacing w:after="120"/>
      </w:pPr>
      <w:r w:rsidRPr="00DA280F">
        <w:t>Data may be submitted on a daily, weekly, monthly, or quarterly basis.  Records of patients, sorted by the date of a death or discharge from the hospital center must be validated and submitted to the Department by the final due dates as listed below:</w:t>
      </w:r>
    </w:p>
    <w:p w14:paraId="04042D84" w14:textId="77777777" w:rsidR="00E65E81" w:rsidRPr="00AF6F8E" w:rsidRDefault="00E65E81" w:rsidP="00E65E81">
      <w:pPr>
        <w:pStyle w:val="DDpDocTxt0"/>
        <w:rPr>
          <w:rFonts w:cs="Arial"/>
        </w:rPr>
      </w:pPr>
    </w:p>
    <w:tbl>
      <w:tblPr>
        <w:tblW w:w="0" w:type="auto"/>
        <w:jc w:val="center"/>
        <w:tblLook w:val="0000" w:firstRow="0" w:lastRow="0" w:firstColumn="0" w:lastColumn="0" w:noHBand="0" w:noVBand="0"/>
      </w:tblPr>
      <w:tblGrid>
        <w:gridCol w:w="1470"/>
        <w:gridCol w:w="3288"/>
        <w:gridCol w:w="2160"/>
      </w:tblGrid>
      <w:tr w:rsidR="00D40A98" w:rsidRPr="00AF6F8E" w14:paraId="04042D8B" w14:textId="77777777" w:rsidTr="000A21A5">
        <w:trPr>
          <w:trHeight w:val="576"/>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333399"/>
            <w:vAlign w:val="center"/>
          </w:tcPr>
          <w:p w14:paraId="04042D85" w14:textId="77777777" w:rsidR="00D40A98" w:rsidRPr="00AF6F8E" w:rsidRDefault="00D40A98" w:rsidP="00B76DE1">
            <w:pPr>
              <w:jc w:val="center"/>
              <w:rPr>
                <w:rFonts w:ascii="Arial" w:hAnsi="Arial" w:cs="Arial"/>
                <w:b/>
                <w:color w:val="FFFFFF"/>
              </w:rPr>
            </w:pPr>
            <w:r w:rsidRPr="00AF6F8E">
              <w:rPr>
                <w:rFonts w:ascii="Arial" w:hAnsi="Arial" w:cs="Arial"/>
                <w:b/>
                <w:color w:val="FFFFFF"/>
              </w:rPr>
              <w:t>Reporting</w:t>
            </w:r>
          </w:p>
          <w:p w14:paraId="04042D86" w14:textId="77777777" w:rsidR="00D40A98" w:rsidRPr="00AF6F8E" w:rsidRDefault="00D40A98" w:rsidP="00B76DE1">
            <w:pPr>
              <w:jc w:val="center"/>
              <w:rPr>
                <w:rFonts w:ascii="Arial" w:hAnsi="Arial" w:cs="Arial"/>
                <w:b/>
                <w:color w:val="FFFFFF"/>
              </w:rPr>
            </w:pPr>
            <w:r w:rsidRPr="00AF6F8E">
              <w:rPr>
                <w:rFonts w:ascii="Arial" w:hAnsi="Arial" w:cs="Arial"/>
                <w:b/>
                <w:color w:val="FFFFFF"/>
              </w:rPr>
              <w:t>Quarter</w:t>
            </w:r>
          </w:p>
        </w:tc>
        <w:tc>
          <w:tcPr>
            <w:tcW w:w="3288" w:type="dxa"/>
            <w:tcBorders>
              <w:top w:val="single" w:sz="4" w:space="0" w:color="000000"/>
              <w:left w:val="single" w:sz="4" w:space="0" w:color="000000"/>
              <w:bottom w:val="single" w:sz="4" w:space="0" w:color="000000"/>
              <w:right w:val="single" w:sz="4" w:space="0" w:color="000000"/>
            </w:tcBorders>
            <w:shd w:val="clear" w:color="auto" w:fill="333399"/>
            <w:vAlign w:val="center"/>
          </w:tcPr>
          <w:p w14:paraId="04042D87" w14:textId="77777777" w:rsidR="00D40A98" w:rsidRPr="00AF6F8E" w:rsidRDefault="00D40A98" w:rsidP="00B76DE1">
            <w:pPr>
              <w:jc w:val="center"/>
              <w:rPr>
                <w:rFonts w:ascii="Arial" w:hAnsi="Arial" w:cs="Arial"/>
                <w:b/>
                <w:color w:val="FFFFFF"/>
              </w:rPr>
            </w:pPr>
            <w:r w:rsidRPr="00AF6F8E">
              <w:rPr>
                <w:rFonts w:ascii="Arial" w:hAnsi="Arial" w:cs="Arial"/>
                <w:b/>
                <w:color w:val="FFFFFF"/>
              </w:rPr>
              <w:t>Reporting</w:t>
            </w:r>
          </w:p>
          <w:p w14:paraId="04042D88" w14:textId="77777777" w:rsidR="00D40A98" w:rsidRPr="00AF6F8E" w:rsidRDefault="00D40A98" w:rsidP="00B76DE1">
            <w:pPr>
              <w:jc w:val="center"/>
              <w:rPr>
                <w:rFonts w:ascii="Arial" w:hAnsi="Arial" w:cs="Arial"/>
                <w:b/>
                <w:color w:val="FFFFFF"/>
              </w:rPr>
            </w:pPr>
            <w:r w:rsidRPr="00AF6F8E">
              <w:rPr>
                <w:rFonts w:ascii="Arial" w:hAnsi="Arial" w:cs="Arial"/>
                <w:b/>
                <w:color w:val="FFFFFF"/>
              </w:rPr>
              <w:t>Dates</w:t>
            </w:r>
          </w:p>
        </w:tc>
        <w:tc>
          <w:tcPr>
            <w:tcW w:w="2160" w:type="dxa"/>
            <w:tcBorders>
              <w:top w:val="single" w:sz="4" w:space="0" w:color="000000"/>
              <w:left w:val="single" w:sz="4" w:space="0" w:color="000000"/>
              <w:bottom w:val="single" w:sz="4" w:space="0" w:color="000000"/>
              <w:right w:val="single" w:sz="4" w:space="0" w:color="000000"/>
            </w:tcBorders>
            <w:shd w:val="clear" w:color="auto" w:fill="333399"/>
            <w:vAlign w:val="center"/>
          </w:tcPr>
          <w:p w14:paraId="04042D89" w14:textId="77777777" w:rsidR="00D40A98" w:rsidRPr="00AF6F8E" w:rsidRDefault="00D40A98" w:rsidP="00B76DE1">
            <w:pPr>
              <w:jc w:val="center"/>
              <w:rPr>
                <w:rFonts w:ascii="Arial" w:hAnsi="Arial" w:cs="Arial"/>
                <w:b/>
                <w:color w:val="FFFFFF"/>
              </w:rPr>
            </w:pPr>
            <w:r w:rsidRPr="00AF6F8E">
              <w:rPr>
                <w:rFonts w:ascii="Arial" w:hAnsi="Arial" w:cs="Arial"/>
                <w:b/>
                <w:color w:val="FFFFFF"/>
              </w:rPr>
              <w:t>Final Submission</w:t>
            </w:r>
          </w:p>
          <w:p w14:paraId="04042D8A" w14:textId="77777777" w:rsidR="00D40A98" w:rsidRPr="00AF6F8E" w:rsidRDefault="00D40A98" w:rsidP="00B76DE1">
            <w:pPr>
              <w:jc w:val="center"/>
              <w:rPr>
                <w:rFonts w:ascii="Arial" w:hAnsi="Arial" w:cs="Arial"/>
                <w:b/>
                <w:color w:val="FFFFFF"/>
              </w:rPr>
            </w:pPr>
            <w:r w:rsidRPr="00AF6F8E">
              <w:rPr>
                <w:rFonts w:ascii="Arial" w:hAnsi="Arial" w:cs="Arial"/>
                <w:b/>
                <w:color w:val="FFFFFF"/>
              </w:rPr>
              <w:t>Due Dates</w:t>
            </w:r>
          </w:p>
        </w:tc>
      </w:tr>
      <w:tr w:rsidR="00DA280F" w:rsidRPr="00AF6F8E" w14:paraId="04042D90" w14:textId="77777777" w:rsidTr="000A21A5">
        <w:trPr>
          <w:trHeight w:val="548"/>
          <w:jc w:val="center"/>
        </w:trPr>
        <w:tc>
          <w:tcPr>
            <w:tcW w:w="1470" w:type="dxa"/>
            <w:tcBorders>
              <w:top w:val="single" w:sz="4" w:space="0" w:color="000000"/>
              <w:left w:val="single" w:sz="4" w:space="0" w:color="000000"/>
              <w:bottom w:val="single" w:sz="4" w:space="0" w:color="000000"/>
              <w:right w:val="single" w:sz="4" w:space="0" w:color="000000"/>
            </w:tcBorders>
            <w:vAlign w:val="center"/>
          </w:tcPr>
          <w:p w14:paraId="04042D8C" w14:textId="77777777" w:rsidR="00DA280F" w:rsidRPr="00AF6F8E" w:rsidRDefault="00DA280F" w:rsidP="00B76DE1">
            <w:pPr>
              <w:ind w:leftChars="75" w:left="180"/>
              <w:jc w:val="center"/>
              <w:rPr>
                <w:rFonts w:ascii="Arial" w:hAnsi="Arial" w:cs="Arial"/>
                <w:b/>
                <w:color w:val="000000"/>
              </w:rPr>
            </w:pPr>
            <w:r w:rsidRPr="00AF6F8E">
              <w:rPr>
                <w:rFonts w:ascii="Arial" w:hAnsi="Arial" w:cs="Arial"/>
                <w:b/>
                <w:color w:val="000000"/>
              </w:rPr>
              <w:t>Quarter 1</w:t>
            </w:r>
          </w:p>
        </w:tc>
        <w:tc>
          <w:tcPr>
            <w:tcW w:w="3288" w:type="dxa"/>
            <w:tcBorders>
              <w:top w:val="single" w:sz="4" w:space="0" w:color="000000"/>
              <w:left w:val="single" w:sz="4" w:space="0" w:color="000000"/>
              <w:bottom w:val="single" w:sz="4" w:space="0" w:color="000000"/>
              <w:right w:val="single" w:sz="4" w:space="0" w:color="000000"/>
            </w:tcBorders>
            <w:vAlign w:val="center"/>
          </w:tcPr>
          <w:p w14:paraId="04042D8D" w14:textId="77777777" w:rsidR="00DA280F" w:rsidRDefault="00DA280F" w:rsidP="000A21A5">
            <w:pPr>
              <w:ind w:leftChars="75" w:left="180"/>
              <w:rPr>
                <w:rFonts w:ascii="Arial" w:hAnsi="Arial" w:cs="Arial"/>
                <w:color w:val="000000"/>
              </w:rPr>
            </w:pPr>
            <w:r w:rsidRPr="00D53F15">
              <w:rPr>
                <w:rFonts w:ascii="Arial" w:hAnsi="Arial" w:cs="Arial"/>
                <w:color w:val="000000"/>
              </w:rPr>
              <w:t>January 1-</w:t>
            </w:r>
            <w:r>
              <w:rPr>
                <w:rFonts w:ascii="Arial" w:hAnsi="Arial" w:cs="Arial"/>
                <w:color w:val="000000"/>
              </w:rPr>
              <w:t xml:space="preserve"> </w:t>
            </w:r>
            <w:r w:rsidRPr="00D53F15">
              <w:rPr>
                <w:rFonts w:ascii="Arial" w:hAnsi="Arial" w:cs="Arial"/>
                <w:color w:val="000000"/>
              </w:rPr>
              <w:t>March 31</w:t>
            </w:r>
          </w:p>
          <w:p w14:paraId="04042D8E" w14:textId="77777777" w:rsidR="00DA280F" w:rsidRPr="00AF6F8E" w:rsidRDefault="00DA280F" w:rsidP="00B76DE1">
            <w:pPr>
              <w:ind w:leftChars="75" w:left="180"/>
              <w:rPr>
                <w:rFonts w:ascii="Arial" w:hAnsi="Arial" w:cs="Arial"/>
                <w:color w:val="000000"/>
              </w:rPr>
            </w:pPr>
            <w:r>
              <w:rPr>
                <w:rFonts w:ascii="Arial" w:hAnsi="Arial" w:cs="Arial"/>
                <w:color w:val="000000"/>
              </w:rPr>
              <w:t>Discharges</w:t>
            </w:r>
            <w:r w:rsidRPr="00D53F15">
              <w:rPr>
                <w:rFonts w:ascii="Arial" w:hAnsi="Arial" w:cs="Arial"/>
                <w:color w:val="000000"/>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04042D8F" w14:textId="77777777" w:rsidR="00DA280F" w:rsidRPr="00AF6F8E" w:rsidRDefault="00DA280F" w:rsidP="00B76DE1">
            <w:pPr>
              <w:ind w:leftChars="75" w:left="180"/>
              <w:jc w:val="center"/>
              <w:rPr>
                <w:rFonts w:ascii="Arial" w:hAnsi="Arial" w:cs="Arial"/>
                <w:color w:val="FF0000"/>
              </w:rPr>
            </w:pPr>
            <w:r>
              <w:rPr>
                <w:rFonts w:ascii="Arial" w:hAnsi="Arial" w:cs="Arial"/>
              </w:rPr>
              <w:t xml:space="preserve"> Due </w:t>
            </w:r>
            <w:r w:rsidRPr="00AF6F8E">
              <w:rPr>
                <w:rFonts w:ascii="Arial" w:hAnsi="Arial" w:cs="Arial"/>
              </w:rPr>
              <w:t>July 1</w:t>
            </w:r>
          </w:p>
        </w:tc>
      </w:tr>
      <w:tr w:rsidR="00DA280F" w:rsidRPr="00AF6F8E" w14:paraId="04042D95" w14:textId="77777777" w:rsidTr="000A21A5">
        <w:trPr>
          <w:trHeight w:val="53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E8D1FF"/>
            <w:vAlign w:val="center"/>
          </w:tcPr>
          <w:p w14:paraId="04042D91" w14:textId="77777777" w:rsidR="00DA280F" w:rsidRPr="00AF6F8E" w:rsidRDefault="00DA280F" w:rsidP="00B76DE1">
            <w:pPr>
              <w:ind w:leftChars="75" w:left="180"/>
              <w:jc w:val="center"/>
              <w:rPr>
                <w:rFonts w:ascii="Arial" w:hAnsi="Arial" w:cs="Arial"/>
                <w:b/>
                <w:color w:val="000000"/>
              </w:rPr>
            </w:pPr>
            <w:r w:rsidRPr="00AF6F8E">
              <w:rPr>
                <w:rFonts w:ascii="Arial" w:hAnsi="Arial" w:cs="Arial"/>
                <w:b/>
                <w:color w:val="000000"/>
              </w:rPr>
              <w:t>Quarter 2</w:t>
            </w:r>
          </w:p>
        </w:tc>
        <w:tc>
          <w:tcPr>
            <w:tcW w:w="3288" w:type="dxa"/>
            <w:tcBorders>
              <w:top w:val="single" w:sz="4" w:space="0" w:color="000000"/>
              <w:left w:val="single" w:sz="4" w:space="0" w:color="000000"/>
              <w:bottom w:val="single" w:sz="4" w:space="0" w:color="000000"/>
              <w:right w:val="single" w:sz="4" w:space="0" w:color="000000"/>
            </w:tcBorders>
            <w:shd w:val="clear" w:color="auto" w:fill="E8D1FF"/>
            <w:vAlign w:val="center"/>
          </w:tcPr>
          <w:p w14:paraId="04042D92" w14:textId="77777777" w:rsidR="00DA280F" w:rsidRDefault="00DA280F" w:rsidP="000A21A5">
            <w:pPr>
              <w:ind w:leftChars="75" w:left="180"/>
              <w:rPr>
                <w:rFonts w:ascii="Arial" w:hAnsi="Arial" w:cs="Arial"/>
                <w:color w:val="000000"/>
              </w:rPr>
            </w:pPr>
            <w:r w:rsidRPr="00D53F15">
              <w:rPr>
                <w:rFonts w:ascii="Arial" w:hAnsi="Arial" w:cs="Arial"/>
                <w:color w:val="000000"/>
              </w:rPr>
              <w:t>April 1</w:t>
            </w:r>
            <w:r>
              <w:rPr>
                <w:rFonts w:ascii="Arial" w:hAnsi="Arial" w:cs="Arial"/>
                <w:color w:val="000000"/>
              </w:rPr>
              <w:t xml:space="preserve"> </w:t>
            </w:r>
            <w:r w:rsidRPr="00D53F15">
              <w:rPr>
                <w:rFonts w:ascii="Arial" w:hAnsi="Arial" w:cs="Arial"/>
                <w:color w:val="000000"/>
              </w:rPr>
              <w:t>-</w:t>
            </w:r>
            <w:r>
              <w:rPr>
                <w:rFonts w:ascii="Arial" w:hAnsi="Arial" w:cs="Arial"/>
                <w:color w:val="000000"/>
              </w:rPr>
              <w:t xml:space="preserve"> </w:t>
            </w:r>
            <w:r w:rsidRPr="00D53F15">
              <w:rPr>
                <w:rFonts w:ascii="Arial" w:hAnsi="Arial" w:cs="Arial"/>
                <w:color w:val="000000"/>
              </w:rPr>
              <w:t xml:space="preserve">June 30 </w:t>
            </w:r>
          </w:p>
          <w:p w14:paraId="04042D93" w14:textId="77777777" w:rsidR="00DA280F" w:rsidRPr="00AF6F8E" w:rsidRDefault="00DA280F" w:rsidP="00B76DE1">
            <w:pPr>
              <w:ind w:leftChars="75" w:left="180"/>
              <w:rPr>
                <w:rFonts w:ascii="Arial" w:hAnsi="Arial" w:cs="Arial"/>
                <w:color w:val="000000"/>
              </w:rPr>
            </w:pPr>
            <w:r>
              <w:rPr>
                <w:rFonts w:ascii="Arial" w:hAnsi="Arial" w:cs="Arial"/>
                <w:color w:val="000000"/>
              </w:rPr>
              <w:t>Discharges</w:t>
            </w:r>
          </w:p>
        </w:tc>
        <w:tc>
          <w:tcPr>
            <w:tcW w:w="2160" w:type="dxa"/>
            <w:tcBorders>
              <w:top w:val="single" w:sz="4" w:space="0" w:color="000000"/>
              <w:left w:val="single" w:sz="4" w:space="0" w:color="000000"/>
              <w:bottom w:val="single" w:sz="4" w:space="0" w:color="000000"/>
              <w:right w:val="single" w:sz="4" w:space="0" w:color="000000"/>
            </w:tcBorders>
            <w:shd w:val="clear" w:color="auto" w:fill="E8D1FF"/>
            <w:vAlign w:val="center"/>
          </w:tcPr>
          <w:p w14:paraId="04042D94" w14:textId="77777777" w:rsidR="00DA280F" w:rsidRPr="00AF6F8E" w:rsidRDefault="00DA280F" w:rsidP="00B76DE1">
            <w:pPr>
              <w:ind w:leftChars="75" w:left="180"/>
              <w:jc w:val="center"/>
              <w:rPr>
                <w:rFonts w:ascii="Arial" w:hAnsi="Arial" w:cs="Arial"/>
                <w:color w:val="FF0000"/>
              </w:rPr>
            </w:pPr>
            <w:r>
              <w:rPr>
                <w:rFonts w:ascii="Arial" w:hAnsi="Arial" w:cs="Arial"/>
              </w:rPr>
              <w:t xml:space="preserve">Due </w:t>
            </w:r>
            <w:r w:rsidRPr="00AF6F8E">
              <w:rPr>
                <w:rFonts w:ascii="Arial" w:hAnsi="Arial" w:cs="Arial"/>
              </w:rPr>
              <w:t>October 1</w:t>
            </w:r>
          </w:p>
        </w:tc>
      </w:tr>
      <w:tr w:rsidR="00DA280F" w:rsidRPr="00AF6F8E" w14:paraId="04042D9A" w14:textId="77777777" w:rsidTr="000A21A5">
        <w:trPr>
          <w:trHeight w:val="530"/>
          <w:jc w:val="center"/>
        </w:trPr>
        <w:tc>
          <w:tcPr>
            <w:tcW w:w="1470" w:type="dxa"/>
            <w:tcBorders>
              <w:top w:val="single" w:sz="4" w:space="0" w:color="000000"/>
              <w:left w:val="single" w:sz="4" w:space="0" w:color="000000"/>
              <w:bottom w:val="single" w:sz="4" w:space="0" w:color="000000"/>
              <w:right w:val="single" w:sz="4" w:space="0" w:color="000000"/>
            </w:tcBorders>
            <w:vAlign w:val="center"/>
          </w:tcPr>
          <w:p w14:paraId="04042D96" w14:textId="77777777" w:rsidR="00DA280F" w:rsidRPr="00AF6F8E" w:rsidRDefault="00DA280F" w:rsidP="00B76DE1">
            <w:pPr>
              <w:ind w:leftChars="75" w:left="180"/>
              <w:jc w:val="center"/>
              <w:rPr>
                <w:rFonts w:ascii="Arial" w:hAnsi="Arial" w:cs="Arial"/>
                <w:b/>
                <w:color w:val="000000"/>
              </w:rPr>
            </w:pPr>
            <w:r w:rsidRPr="00AF6F8E">
              <w:rPr>
                <w:rFonts w:ascii="Arial" w:hAnsi="Arial" w:cs="Arial"/>
                <w:b/>
                <w:color w:val="000000"/>
              </w:rPr>
              <w:t>Quarter 3</w:t>
            </w:r>
          </w:p>
        </w:tc>
        <w:tc>
          <w:tcPr>
            <w:tcW w:w="3288" w:type="dxa"/>
            <w:tcBorders>
              <w:top w:val="single" w:sz="4" w:space="0" w:color="000000"/>
              <w:left w:val="single" w:sz="4" w:space="0" w:color="000000"/>
              <w:bottom w:val="single" w:sz="4" w:space="0" w:color="000000"/>
              <w:right w:val="single" w:sz="4" w:space="0" w:color="000000"/>
            </w:tcBorders>
            <w:vAlign w:val="center"/>
          </w:tcPr>
          <w:p w14:paraId="04042D97" w14:textId="77777777" w:rsidR="00DA280F" w:rsidRDefault="00DA280F" w:rsidP="000A21A5">
            <w:pPr>
              <w:ind w:leftChars="75" w:left="180"/>
              <w:rPr>
                <w:rFonts w:ascii="Arial" w:hAnsi="Arial" w:cs="Arial"/>
                <w:color w:val="000000"/>
              </w:rPr>
            </w:pPr>
            <w:r w:rsidRPr="00D53F15">
              <w:rPr>
                <w:rFonts w:ascii="Arial" w:hAnsi="Arial" w:cs="Arial"/>
                <w:color w:val="000000"/>
              </w:rPr>
              <w:t>July 1</w:t>
            </w:r>
            <w:r>
              <w:rPr>
                <w:rFonts w:ascii="Arial" w:hAnsi="Arial" w:cs="Arial"/>
                <w:color w:val="000000"/>
              </w:rPr>
              <w:t xml:space="preserve"> </w:t>
            </w:r>
            <w:r w:rsidRPr="00D53F15">
              <w:rPr>
                <w:rFonts w:ascii="Arial" w:hAnsi="Arial" w:cs="Arial"/>
                <w:color w:val="000000"/>
              </w:rPr>
              <w:t>-</w:t>
            </w:r>
            <w:r>
              <w:rPr>
                <w:rFonts w:ascii="Arial" w:hAnsi="Arial" w:cs="Arial"/>
                <w:color w:val="000000"/>
              </w:rPr>
              <w:t xml:space="preserve"> </w:t>
            </w:r>
            <w:r w:rsidRPr="00D53F15">
              <w:rPr>
                <w:rFonts w:ascii="Arial" w:hAnsi="Arial" w:cs="Arial"/>
                <w:color w:val="000000"/>
              </w:rPr>
              <w:t xml:space="preserve">September 30 </w:t>
            </w:r>
          </w:p>
          <w:p w14:paraId="04042D98" w14:textId="77777777" w:rsidR="00DA280F" w:rsidRPr="00AF6F8E" w:rsidRDefault="00DA280F" w:rsidP="00B76DE1">
            <w:pPr>
              <w:ind w:leftChars="75" w:left="180"/>
              <w:rPr>
                <w:rFonts w:ascii="Arial" w:hAnsi="Arial" w:cs="Arial"/>
                <w:color w:val="000000"/>
              </w:rPr>
            </w:pPr>
            <w:r>
              <w:rPr>
                <w:rFonts w:ascii="Arial" w:hAnsi="Arial" w:cs="Arial"/>
                <w:color w:val="000000"/>
              </w:rPr>
              <w:t>Discharges</w:t>
            </w:r>
          </w:p>
        </w:tc>
        <w:tc>
          <w:tcPr>
            <w:tcW w:w="2160" w:type="dxa"/>
            <w:tcBorders>
              <w:top w:val="single" w:sz="4" w:space="0" w:color="000000"/>
              <w:left w:val="single" w:sz="4" w:space="0" w:color="000000"/>
              <w:bottom w:val="single" w:sz="4" w:space="0" w:color="000000"/>
              <w:right w:val="single" w:sz="4" w:space="0" w:color="000000"/>
            </w:tcBorders>
            <w:vAlign w:val="center"/>
          </w:tcPr>
          <w:p w14:paraId="04042D99" w14:textId="77777777" w:rsidR="00DA280F" w:rsidRPr="00AF6F8E" w:rsidRDefault="00DA280F" w:rsidP="00B76DE1">
            <w:pPr>
              <w:ind w:leftChars="75" w:left="180"/>
              <w:jc w:val="center"/>
              <w:rPr>
                <w:rFonts w:ascii="Arial" w:hAnsi="Arial" w:cs="Arial"/>
                <w:color w:val="FF0000"/>
              </w:rPr>
            </w:pPr>
            <w:r>
              <w:rPr>
                <w:rFonts w:ascii="Arial" w:hAnsi="Arial" w:cs="Arial"/>
              </w:rPr>
              <w:t xml:space="preserve">Due </w:t>
            </w:r>
            <w:r w:rsidRPr="00AF6F8E">
              <w:rPr>
                <w:rFonts w:ascii="Arial" w:hAnsi="Arial" w:cs="Arial"/>
              </w:rPr>
              <w:t>January 1</w:t>
            </w:r>
          </w:p>
        </w:tc>
      </w:tr>
      <w:tr w:rsidR="00DA280F" w:rsidRPr="00AF6F8E" w14:paraId="04042D9F" w14:textId="77777777" w:rsidTr="000A21A5">
        <w:trPr>
          <w:trHeight w:val="638"/>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E8D1FF"/>
            <w:vAlign w:val="center"/>
          </w:tcPr>
          <w:p w14:paraId="04042D9B" w14:textId="77777777" w:rsidR="00DA280F" w:rsidRPr="00AF6F8E" w:rsidRDefault="00DA280F" w:rsidP="00B76DE1">
            <w:pPr>
              <w:ind w:leftChars="75" w:left="180"/>
              <w:jc w:val="center"/>
              <w:rPr>
                <w:rFonts w:ascii="Arial" w:hAnsi="Arial" w:cs="Arial"/>
                <w:b/>
                <w:color w:val="000000"/>
              </w:rPr>
            </w:pPr>
            <w:r w:rsidRPr="00AF6F8E">
              <w:rPr>
                <w:rFonts w:ascii="Arial" w:hAnsi="Arial" w:cs="Arial"/>
                <w:b/>
                <w:color w:val="000000"/>
              </w:rPr>
              <w:t>Quarter 4</w:t>
            </w:r>
          </w:p>
        </w:tc>
        <w:tc>
          <w:tcPr>
            <w:tcW w:w="3288" w:type="dxa"/>
            <w:tcBorders>
              <w:top w:val="single" w:sz="4" w:space="0" w:color="000000"/>
              <w:left w:val="single" w:sz="4" w:space="0" w:color="000000"/>
              <w:bottom w:val="single" w:sz="4" w:space="0" w:color="000000"/>
              <w:right w:val="single" w:sz="4" w:space="0" w:color="000000"/>
            </w:tcBorders>
            <w:shd w:val="clear" w:color="auto" w:fill="E8D1FF"/>
            <w:vAlign w:val="center"/>
          </w:tcPr>
          <w:p w14:paraId="04042D9C" w14:textId="77777777" w:rsidR="00DA280F" w:rsidRDefault="00DA280F" w:rsidP="000A21A5">
            <w:pPr>
              <w:ind w:leftChars="75" w:left="180"/>
              <w:rPr>
                <w:rFonts w:ascii="Arial" w:hAnsi="Arial" w:cs="Arial"/>
                <w:color w:val="000000"/>
              </w:rPr>
            </w:pPr>
            <w:r w:rsidRPr="00D53F15">
              <w:rPr>
                <w:rFonts w:ascii="Arial" w:hAnsi="Arial" w:cs="Arial"/>
                <w:color w:val="000000"/>
              </w:rPr>
              <w:t>October 1-</w:t>
            </w:r>
            <w:r>
              <w:rPr>
                <w:rFonts w:ascii="Arial" w:hAnsi="Arial" w:cs="Arial"/>
                <w:color w:val="000000"/>
              </w:rPr>
              <w:t xml:space="preserve"> </w:t>
            </w:r>
            <w:r w:rsidRPr="00D53F15">
              <w:rPr>
                <w:rFonts w:ascii="Arial" w:hAnsi="Arial" w:cs="Arial"/>
                <w:color w:val="000000"/>
              </w:rPr>
              <w:t>December 31</w:t>
            </w:r>
          </w:p>
          <w:p w14:paraId="04042D9D" w14:textId="77777777" w:rsidR="00DA280F" w:rsidRPr="00AF6F8E" w:rsidRDefault="00DA280F" w:rsidP="00B76DE1">
            <w:pPr>
              <w:ind w:leftChars="75" w:left="180"/>
              <w:rPr>
                <w:rFonts w:ascii="Arial" w:hAnsi="Arial" w:cs="Arial"/>
                <w:color w:val="000000"/>
              </w:rPr>
            </w:pPr>
            <w:r>
              <w:rPr>
                <w:rFonts w:ascii="Arial" w:hAnsi="Arial" w:cs="Arial"/>
                <w:color w:val="000000"/>
              </w:rPr>
              <w:t>Discharges</w:t>
            </w:r>
          </w:p>
        </w:tc>
        <w:tc>
          <w:tcPr>
            <w:tcW w:w="2160" w:type="dxa"/>
            <w:tcBorders>
              <w:top w:val="single" w:sz="4" w:space="0" w:color="000000"/>
              <w:left w:val="single" w:sz="4" w:space="0" w:color="000000"/>
              <w:bottom w:val="single" w:sz="4" w:space="0" w:color="000000"/>
              <w:right w:val="single" w:sz="4" w:space="0" w:color="000000"/>
            </w:tcBorders>
            <w:shd w:val="clear" w:color="auto" w:fill="E8D1FF"/>
            <w:vAlign w:val="center"/>
          </w:tcPr>
          <w:p w14:paraId="04042D9E" w14:textId="77777777" w:rsidR="00DA280F" w:rsidRPr="00AF6F8E" w:rsidRDefault="00DA280F" w:rsidP="00B76DE1">
            <w:pPr>
              <w:ind w:leftChars="75" w:left="180"/>
              <w:jc w:val="center"/>
              <w:rPr>
                <w:rFonts w:ascii="Arial" w:hAnsi="Arial" w:cs="Arial"/>
                <w:color w:val="FF0000"/>
              </w:rPr>
            </w:pPr>
            <w:r>
              <w:rPr>
                <w:rFonts w:ascii="Arial" w:hAnsi="Arial" w:cs="Arial"/>
              </w:rPr>
              <w:t xml:space="preserve">Due </w:t>
            </w:r>
            <w:r w:rsidRPr="00AF6F8E">
              <w:rPr>
                <w:rFonts w:ascii="Arial" w:hAnsi="Arial" w:cs="Arial"/>
              </w:rPr>
              <w:t>April 1</w:t>
            </w:r>
          </w:p>
        </w:tc>
      </w:tr>
    </w:tbl>
    <w:p w14:paraId="04042DA0" w14:textId="77777777" w:rsidR="00DA280F" w:rsidRPr="00DA280F" w:rsidRDefault="00DA280F" w:rsidP="00DA280F">
      <w:pPr>
        <w:pStyle w:val="DDpDocTxt0ListLttr"/>
        <w:rPr>
          <w:rFonts w:cs="Arial"/>
        </w:rPr>
      </w:pPr>
      <w:r w:rsidRPr="00DA280F">
        <w:rPr>
          <w:rFonts w:cs="Arial"/>
        </w:rPr>
        <w:lastRenderedPageBreak/>
        <w:t xml:space="preserve">Data submitted to the Department must be a valid record in order to be used in the determination of a hospital’s trauma </w:t>
      </w:r>
      <w:r w:rsidR="007317D1">
        <w:rPr>
          <w:rFonts w:cs="Arial"/>
        </w:rPr>
        <w:t>patient</w:t>
      </w:r>
      <w:r w:rsidRPr="00DA280F">
        <w:rPr>
          <w:rFonts w:cs="Arial"/>
        </w:rPr>
        <w:t xml:space="preserve"> volume.  The data dictionary section of this manual details the field requirements of each data element and what values are accepted.</w:t>
      </w:r>
    </w:p>
    <w:p w14:paraId="04042DA1" w14:textId="77777777" w:rsidR="00DA280F" w:rsidRPr="00DA280F" w:rsidRDefault="00DA280F" w:rsidP="00DA280F">
      <w:pPr>
        <w:pStyle w:val="DDpDocTxt0ListLttr"/>
        <w:rPr>
          <w:rFonts w:cs="Arial"/>
        </w:rPr>
      </w:pPr>
      <w:r w:rsidRPr="00DA280F">
        <w:rPr>
          <w:rFonts w:cs="Arial"/>
        </w:rPr>
        <w:t xml:space="preserve">Files submitted shall align with the following naming standard: Hospital ID_Reporting-Period(Q1, Q2, Jan) _date (MM/DD/YY) (add _resubmission for files being resubmitted).  The NGTR will only allow 50 characters in the file name including spaces, special characters and the .XML extension.  </w:t>
      </w:r>
    </w:p>
    <w:p w14:paraId="04042DA2" w14:textId="77777777" w:rsidR="00DB2A82" w:rsidRPr="00387B24" w:rsidRDefault="00642246" w:rsidP="00DB2A82">
      <w:pPr>
        <w:pStyle w:val="DDpDocTxt0ListLttr"/>
      </w:pPr>
      <w:r w:rsidRPr="00DB2A82">
        <w:rPr>
          <w:rFonts w:cs="Arial"/>
        </w:rPr>
        <w:t xml:space="preserve">Hospitals that use the Department provided registry tool to enter data will have the submission file created and submitted </w:t>
      </w:r>
      <w:r w:rsidR="00DB2A82">
        <w:rPr>
          <w:rFonts w:cs="Arial"/>
        </w:rPr>
        <w:t>to the registry by the web application</w:t>
      </w:r>
      <w:r w:rsidRPr="00DB2A82">
        <w:rPr>
          <w:rFonts w:cs="Arial"/>
        </w:rPr>
        <w:t>.  If hospitals choose to export their data</w:t>
      </w:r>
      <w:r w:rsidR="00A64A05" w:rsidRPr="00DB2A82">
        <w:rPr>
          <w:rFonts w:cs="Arial"/>
        </w:rPr>
        <w:t xml:space="preserve"> from a third party software </w:t>
      </w:r>
      <w:r w:rsidRPr="00DB2A82">
        <w:rPr>
          <w:rFonts w:cs="Arial"/>
        </w:rPr>
        <w:t xml:space="preserve">and </w:t>
      </w:r>
      <w:r w:rsidR="00742FE1" w:rsidRPr="00DB2A82">
        <w:rPr>
          <w:rFonts w:cs="Arial"/>
        </w:rPr>
        <w:t>upload the</w:t>
      </w:r>
      <w:r w:rsidR="00DB2A82" w:rsidRPr="00DB2A82">
        <w:rPr>
          <w:rFonts w:cs="Arial"/>
        </w:rPr>
        <w:t xml:space="preserve"> </w:t>
      </w:r>
      <w:r w:rsidRPr="00DB2A82">
        <w:rPr>
          <w:rFonts w:cs="Arial"/>
        </w:rPr>
        <w:t xml:space="preserve">data into the registry, the data must conform to the </w:t>
      </w:r>
      <w:r w:rsidR="00DB2A82" w:rsidRPr="00DB2A82">
        <w:rPr>
          <w:rFonts w:cs="Arial"/>
        </w:rPr>
        <w:t>XSD</w:t>
      </w:r>
      <w:r w:rsidRPr="00DB2A82">
        <w:rPr>
          <w:rFonts w:cs="Arial"/>
        </w:rPr>
        <w:t xml:space="preserve">. </w:t>
      </w:r>
      <w:r w:rsidR="00E65E81" w:rsidRPr="00DB2A82">
        <w:rPr>
          <w:rFonts w:cs="Arial"/>
        </w:rPr>
        <w:t xml:space="preserve">The Department will only accept data in an XML file format based upon </w:t>
      </w:r>
      <w:r w:rsidR="00A64A05" w:rsidRPr="00DB2A82">
        <w:rPr>
          <w:rFonts w:cs="Arial"/>
        </w:rPr>
        <w:t>XSD</w:t>
      </w:r>
      <w:r w:rsidR="00E65E81" w:rsidRPr="00DB2A82">
        <w:rPr>
          <w:rFonts w:cs="Arial"/>
        </w:rPr>
        <w:t xml:space="preserve"> derived from this data dictionary. </w:t>
      </w:r>
      <w:r w:rsidR="00DB2A82" w:rsidRPr="00C87A4C">
        <w:rPr>
          <w:b/>
        </w:rPr>
        <w:t>Records may not be submitted in another format or medium.</w:t>
      </w:r>
    </w:p>
    <w:p w14:paraId="601A3B3F" w14:textId="78E291A9" w:rsidR="005D3300" w:rsidRDefault="005D3300" w:rsidP="005D3300">
      <w:pPr>
        <w:pStyle w:val="DDpDocTxt0ListLttr"/>
      </w:pPr>
      <w:r>
        <w:t xml:space="preserve">File Acceptance: Must be the appropriate xml schema and contain all required field tags. </w:t>
      </w:r>
      <w:r w:rsidRPr="005D3300">
        <w:t>Files that cannot be recognized as a valid format will not be processed and will not receive a submission report. In this case, the submitting hospital will receive notification that a problem occurred in processing the submission</w:t>
      </w:r>
      <w:r w:rsidRPr="005D3300">
        <w:rPr>
          <w:color w:val="008080"/>
          <w:u w:val="single"/>
        </w:rPr>
        <w:t>.</w:t>
      </w:r>
    </w:p>
    <w:p w14:paraId="04042DA4" w14:textId="47B99937" w:rsidR="00572215" w:rsidRDefault="00D75D2D" w:rsidP="00D75D2D">
      <w:pPr>
        <w:pStyle w:val="DDpDocTxt0ListLttr"/>
        <w:rPr>
          <w:rFonts w:eastAsia="Arial" w:cs="Arial"/>
        </w:rPr>
      </w:pPr>
      <w:r w:rsidRPr="005D3300">
        <w:rPr>
          <w:rFonts w:eastAsia="Arial" w:cs="Arial"/>
        </w:rPr>
        <w:t>Record Acceptance: Records that contain Level 1 or Level 2 errors, in the FTDS, will cause that record to be rejected.</w:t>
      </w:r>
      <w:r w:rsidR="003E59BB">
        <w:rPr>
          <w:rFonts w:eastAsia="Arial" w:cs="Arial"/>
        </w:rPr>
        <w:t xml:space="preserve">  The hospital</w:t>
      </w:r>
      <w:r w:rsidRPr="005D3300">
        <w:rPr>
          <w:rFonts w:eastAsia="Arial" w:cs="Arial"/>
        </w:rPr>
        <w:t xml:space="preserve"> will be required to correct these errors and resubmit to the NGTR for that record to be loaded into the database.  </w:t>
      </w:r>
      <w:r w:rsidR="00076B71" w:rsidRPr="005D3300">
        <w:rPr>
          <w:rFonts w:eastAsia="Arial" w:cs="Arial"/>
        </w:rPr>
        <w:t>A record may have up to 5 level 3</w:t>
      </w:r>
      <w:r w:rsidR="00642246" w:rsidRPr="005D3300">
        <w:rPr>
          <w:rFonts w:eastAsia="Arial" w:cs="Arial"/>
        </w:rPr>
        <w:t xml:space="preserve"> or</w:t>
      </w:r>
      <w:r w:rsidR="00696B77" w:rsidRPr="005D3300">
        <w:rPr>
          <w:rFonts w:eastAsia="Arial" w:cs="Arial"/>
        </w:rPr>
        <w:t xml:space="preserve"> 4</w:t>
      </w:r>
      <w:r w:rsidR="00642246" w:rsidRPr="005D3300">
        <w:rPr>
          <w:rFonts w:eastAsia="Arial" w:cs="Arial"/>
        </w:rPr>
        <w:t xml:space="preserve"> </w:t>
      </w:r>
      <w:r w:rsidR="00076B71" w:rsidRPr="005D3300">
        <w:rPr>
          <w:rFonts w:eastAsia="Arial" w:cs="Arial"/>
        </w:rPr>
        <w:t>errors before being considered invalid</w:t>
      </w:r>
      <w:del w:id="90" w:author="McCoy, Steve" w:date="2015-05-13T12:37:00Z">
        <w:r w:rsidR="00076B71" w:rsidRPr="00572215" w:rsidDel="002504CC">
          <w:rPr>
            <w:rFonts w:cs="Arial"/>
          </w:rPr>
          <w:delText xml:space="preserve">. </w:delText>
        </w:r>
      </w:del>
      <w:ins w:id="91" w:author="McCoy, Steve" w:date="2015-05-13T12:37:00Z">
        <w:r w:rsidR="002504CC" w:rsidRPr="005D3300">
          <w:rPr>
            <w:rFonts w:eastAsia="Arial" w:cs="Arial"/>
          </w:rPr>
          <w:t xml:space="preserve">. Notification of </w:t>
        </w:r>
      </w:ins>
      <w:del w:id="92" w:author="McCoy, Steve" w:date="2015-05-13T12:37:00Z">
        <w:r w:rsidR="008A7EF3" w:rsidRPr="00572215" w:rsidDel="002504CC">
          <w:rPr>
            <w:rFonts w:cs="Arial"/>
          </w:rPr>
          <w:delText>F</w:delText>
        </w:r>
      </w:del>
      <w:ins w:id="93" w:author="McCoy, Steve" w:date="2015-05-13T12:37:00Z">
        <w:r w:rsidR="002504CC" w:rsidRPr="005D3300">
          <w:rPr>
            <w:rFonts w:eastAsia="Arial" w:cs="Arial"/>
          </w:rPr>
          <w:t>f</w:t>
        </w:r>
      </w:ins>
      <w:r w:rsidR="008A7EF3" w:rsidRPr="005D3300">
        <w:rPr>
          <w:rFonts w:eastAsia="Arial" w:cs="Arial"/>
        </w:rPr>
        <w:t xml:space="preserve">lagged </w:t>
      </w:r>
      <w:r w:rsidR="00E65E81" w:rsidRPr="005D3300">
        <w:rPr>
          <w:rFonts w:eastAsia="Arial" w:cs="Arial"/>
        </w:rPr>
        <w:t xml:space="preserve">records will </w:t>
      </w:r>
      <w:r w:rsidR="00A23388" w:rsidRPr="005D3300">
        <w:rPr>
          <w:rFonts w:eastAsia="Arial" w:cs="Arial"/>
        </w:rPr>
        <w:t>be returned to the hos</w:t>
      </w:r>
      <w:r w:rsidR="00BC385C" w:rsidRPr="005D3300">
        <w:rPr>
          <w:rFonts w:eastAsia="Arial" w:cs="Arial"/>
        </w:rPr>
        <w:t>pital for verification of data and correction</w:t>
      </w:r>
      <w:r w:rsidR="00076B71" w:rsidRPr="005D3300">
        <w:rPr>
          <w:rFonts w:eastAsia="Arial" w:cs="Arial"/>
        </w:rPr>
        <w:t xml:space="preserve"> and resubmission.</w:t>
      </w:r>
      <w:r w:rsidR="00A23388" w:rsidRPr="005D3300">
        <w:rPr>
          <w:rFonts w:eastAsia="Arial" w:cs="Arial"/>
        </w:rPr>
        <w:t xml:space="preserve"> </w:t>
      </w:r>
      <w:r w:rsidR="00E65E81" w:rsidRPr="005D3300">
        <w:rPr>
          <w:rFonts w:eastAsia="Arial" w:cs="Arial"/>
        </w:rPr>
        <w:t>Resubmissions must be received by the final submission due date.</w:t>
      </w:r>
      <w:r w:rsidR="00C61FB4" w:rsidRPr="005D3300">
        <w:rPr>
          <w:rFonts w:eastAsia="Arial" w:cs="Arial"/>
        </w:rPr>
        <w:t xml:space="preserve"> </w:t>
      </w:r>
      <w:r w:rsidR="00076B71" w:rsidRPr="005D3300">
        <w:rPr>
          <w:rFonts w:eastAsia="Arial" w:cs="Arial"/>
        </w:rPr>
        <w:t>The acute care facility</w:t>
      </w:r>
      <w:r w:rsidR="00C61FB4" w:rsidRPr="005D3300">
        <w:rPr>
          <w:rFonts w:eastAsia="Arial" w:cs="Arial"/>
        </w:rPr>
        <w:t>’s</w:t>
      </w:r>
      <w:r w:rsidR="00076B71" w:rsidRPr="005D3300">
        <w:rPr>
          <w:rFonts w:eastAsia="Arial" w:cs="Arial"/>
        </w:rPr>
        <w:t xml:space="preserve"> </w:t>
      </w:r>
      <w:r w:rsidR="00C61FB4" w:rsidRPr="005D3300">
        <w:rPr>
          <w:rFonts w:eastAsia="Arial" w:cs="Arial"/>
        </w:rPr>
        <w:t xml:space="preserve">total record count must be </w:t>
      </w:r>
      <w:ins w:id="94" w:author="McCoy, Steve" w:date="2015-05-01T12:08:00Z">
        <w:r w:rsidR="00742FE1" w:rsidRPr="005D3300">
          <w:rPr>
            <w:rFonts w:eastAsia="Arial" w:cs="Arial"/>
          </w:rPr>
          <w:t xml:space="preserve">at least </w:t>
        </w:r>
      </w:ins>
      <w:r w:rsidR="00C61FB4" w:rsidRPr="005D3300">
        <w:rPr>
          <w:rFonts w:eastAsia="Arial" w:cs="Arial"/>
        </w:rPr>
        <w:t>90% valid for each quarter.</w:t>
      </w:r>
      <w:r w:rsidR="00FD0A8A" w:rsidRPr="005D3300">
        <w:rPr>
          <w:rFonts w:eastAsia="Arial" w:cs="Arial"/>
        </w:rPr>
        <w:t xml:space="preserve"> </w:t>
      </w:r>
    </w:p>
    <w:p w14:paraId="04042DA5" w14:textId="488A2931" w:rsidR="00572215" w:rsidRDefault="003E59BB" w:rsidP="00E65E81">
      <w:pPr>
        <w:pStyle w:val="DDpDocTxt0ListLttr"/>
        <w:rPr>
          <w:rFonts w:eastAsia="Arial" w:cs="Arial"/>
        </w:rPr>
      </w:pPr>
      <w:r>
        <w:t>Hospitals that submit a data file will</w:t>
      </w:r>
      <w:r w:rsidR="005D3300">
        <w:t xml:space="preserve"> receive a submission report from the NGTR once the file has been processed. </w:t>
      </w:r>
      <w:r>
        <w:t xml:space="preserve"> Records that are entered through the Web Registry will only be processed once the record has been put into the closed status.  A daily process will submit all records that were closed that day.  Those records will be submitted together and will be validated against applicable business rules.  Upon completion of the validation process, a submission report will be sent to the submitting hospital.  </w:t>
      </w:r>
      <w:r w:rsidR="005D3300">
        <w:t xml:space="preserve">This report will outline the error level(s) and the records number(s) for review and correction. </w:t>
      </w:r>
    </w:p>
    <w:p w14:paraId="04042DA6" w14:textId="77777777" w:rsidR="00E65E81" w:rsidRPr="00572215" w:rsidRDefault="005D3300" w:rsidP="00E65E81">
      <w:pPr>
        <w:pStyle w:val="DDpDocTxt0ListLttr"/>
        <w:rPr>
          <w:rFonts w:eastAsia="Arial" w:cs="Arial"/>
        </w:rPr>
      </w:pPr>
      <w:r w:rsidRPr="005D3300">
        <w:rPr>
          <w:rFonts w:eastAsia="Arial" w:cs="Arial"/>
        </w:rPr>
        <w:t>The Department may audit (by site visit, desk audit or through an agent) an acute care hospital’s medical records for the purpose of validating reported trauma registry data at any time.</w:t>
      </w:r>
    </w:p>
    <w:p w14:paraId="04042DA7" w14:textId="77777777" w:rsidR="00857499" w:rsidRDefault="00857499" w:rsidP="00857499">
      <w:pPr>
        <w:pStyle w:val="DDpDocTxt0ListLttr"/>
        <w:numPr>
          <w:ilvl w:val="0"/>
          <w:numId w:val="0"/>
        </w:numPr>
        <w:ind w:left="720"/>
        <w:rPr>
          <w:rFonts w:cs="Arial"/>
        </w:rPr>
      </w:pPr>
    </w:p>
    <w:p w14:paraId="04042DA8" w14:textId="77777777" w:rsidR="00F83C43" w:rsidDel="00FA0946" w:rsidRDefault="00F83C43" w:rsidP="00857499">
      <w:pPr>
        <w:pStyle w:val="DDpDocTxt0ListLttr"/>
        <w:numPr>
          <w:ilvl w:val="0"/>
          <w:numId w:val="0"/>
        </w:numPr>
        <w:ind w:left="720"/>
        <w:rPr>
          <w:del w:id="95" w:author="McCoy, Steve" w:date="2015-05-13T12:38:00Z"/>
          <w:rFonts w:cs="Arial"/>
        </w:rPr>
      </w:pPr>
    </w:p>
    <w:p w14:paraId="04042DA9" w14:textId="77777777" w:rsidR="00F83C43" w:rsidDel="00FA0946" w:rsidRDefault="00F83C43" w:rsidP="00857499">
      <w:pPr>
        <w:pStyle w:val="DDpDocTxt0ListLttr"/>
        <w:numPr>
          <w:ilvl w:val="0"/>
          <w:numId w:val="0"/>
        </w:numPr>
        <w:ind w:left="720"/>
        <w:rPr>
          <w:del w:id="96" w:author="McCoy, Steve" w:date="2015-05-13T12:38:00Z"/>
          <w:rFonts w:cs="Arial"/>
        </w:rPr>
      </w:pPr>
    </w:p>
    <w:p w14:paraId="04042DAA" w14:textId="77777777" w:rsidR="00F83C43" w:rsidRPr="007D55FF" w:rsidRDefault="00F83C43" w:rsidP="00F83C43">
      <w:pPr>
        <w:keepNext/>
        <w:spacing w:before="240" w:after="60"/>
        <w:outlineLvl w:val="1"/>
        <w:rPr>
          <w:rFonts w:ascii="Arial" w:hAnsi="Arial" w:cs="Arial"/>
          <w:bCs/>
          <w:iCs/>
          <w:sz w:val="32"/>
          <w:szCs w:val="28"/>
        </w:rPr>
      </w:pPr>
      <w:bookmarkStart w:id="97" w:name="_Toc401313101"/>
      <w:bookmarkStart w:id="98" w:name="_Toc419283512"/>
      <w:bookmarkStart w:id="99" w:name="_Toc427048486"/>
      <w:r w:rsidRPr="007D55FF">
        <w:rPr>
          <w:rFonts w:ascii="Arial" w:hAnsi="Arial" w:cs="Arial"/>
          <w:bCs/>
          <w:iCs/>
          <w:sz w:val="32"/>
          <w:szCs w:val="28"/>
        </w:rPr>
        <w:t>Extension Requests</w:t>
      </w:r>
      <w:bookmarkEnd w:id="97"/>
      <w:bookmarkEnd w:id="98"/>
      <w:bookmarkEnd w:id="99"/>
    </w:p>
    <w:p w14:paraId="04042DAB" w14:textId="1C1D3772" w:rsidR="00F83C43" w:rsidRPr="00F83C43" w:rsidRDefault="00F83C43" w:rsidP="00F83C43">
      <w:pPr>
        <w:autoSpaceDE w:val="0"/>
        <w:autoSpaceDN w:val="0"/>
        <w:adjustRightInd w:val="0"/>
        <w:spacing w:before="100" w:after="100"/>
        <w:rPr>
          <w:rFonts w:ascii="Arial" w:hAnsi="Arial" w:cs="Arial"/>
          <w:sz w:val="20"/>
          <w:szCs w:val="20"/>
        </w:rPr>
      </w:pPr>
      <w:r w:rsidRPr="00F83C43">
        <w:rPr>
          <w:rFonts w:ascii="Arial" w:hAnsi="Arial" w:cs="Arial"/>
          <w:sz w:val="20"/>
          <w:szCs w:val="20"/>
        </w:rPr>
        <w:t xml:space="preserve">Extensions to the final submission due dates in the </w:t>
      </w:r>
      <w:r w:rsidR="009000BE">
        <w:rPr>
          <w:rFonts w:ascii="Arial" w:hAnsi="Arial" w:cs="Arial"/>
          <w:sz w:val="20"/>
          <w:szCs w:val="20"/>
        </w:rPr>
        <w:t>FACT</w:t>
      </w:r>
      <w:r w:rsidRPr="00F83C43">
        <w:rPr>
          <w:rFonts w:ascii="Arial" w:hAnsi="Arial" w:cs="Arial"/>
          <w:sz w:val="20"/>
          <w:szCs w:val="20"/>
        </w:rPr>
        <w:t xml:space="preserve"> may be granted by the Department for a maximum of 30 days from the final submission due date.  A written request signed by the hospital’s chief executive officer </w:t>
      </w:r>
      <w:r w:rsidR="00704E9E">
        <w:rPr>
          <w:rFonts w:ascii="Arial" w:hAnsi="Arial" w:cs="Arial"/>
          <w:sz w:val="20"/>
          <w:szCs w:val="20"/>
        </w:rPr>
        <w:t xml:space="preserve">or designee </w:t>
      </w:r>
      <w:r w:rsidRPr="00F83C43">
        <w:rPr>
          <w:rFonts w:ascii="Arial" w:hAnsi="Arial" w:cs="Arial"/>
          <w:sz w:val="20"/>
          <w:szCs w:val="20"/>
        </w:rPr>
        <w:t xml:space="preserve">must be received by the Department 30 days prior to the final submission due date (scanned image sent via email acceptable). These requests may be mailed to: </w:t>
      </w:r>
      <w:r w:rsidR="00704E9E">
        <w:rPr>
          <w:rFonts w:ascii="Arial" w:hAnsi="Arial" w:cs="Arial"/>
          <w:sz w:val="20"/>
          <w:szCs w:val="20"/>
        </w:rPr>
        <w:t>Bureau of Emergency Medical Oversight</w:t>
      </w:r>
      <w:r w:rsidRPr="00F83C43">
        <w:rPr>
          <w:rFonts w:ascii="Arial" w:hAnsi="Arial" w:cs="Arial"/>
          <w:sz w:val="20"/>
          <w:szCs w:val="20"/>
        </w:rPr>
        <w:t xml:space="preserve">, 4052 Bald Cypress Way Bin A-22 Tallahassee, FL 32399 or by email to </w:t>
      </w:r>
      <w:hyperlink r:id="rId15" w:history="1">
        <w:r w:rsidRPr="00F83C43">
          <w:rPr>
            <w:rFonts w:ascii="Arial" w:hAnsi="Arial" w:cs="Arial"/>
            <w:color w:val="0000FF"/>
            <w:sz w:val="20"/>
            <w:szCs w:val="20"/>
            <w:u w:val="single"/>
          </w:rPr>
          <w:t>Trauma.Registry@flhealth.gov</w:t>
        </w:r>
      </w:hyperlink>
      <w:r w:rsidRPr="00F83C43">
        <w:rPr>
          <w:rFonts w:ascii="Arial" w:hAnsi="Arial" w:cs="Arial"/>
          <w:sz w:val="20"/>
          <w:szCs w:val="20"/>
        </w:rPr>
        <w:t xml:space="preserve"> </w:t>
      </w:r>
    </w:p>
    <w:p w14:paraId="04042DAC" w14:textId="77777777" w:rsidR="00F83C43" w:rsidRPr="00F83C43" w:rsidRDefault="00F83C43" w:rsidP="00F83C43">
      <w:pPr>
        <w:autoSpaceDE w:val="0"/>
        <w:autoSpaceDN w:val="0"/>
        <w:adjustRightInd w:val="0"/>
        <w:spacing w:before="100" w:after="100"/>
        <w:rPr>
          <w:rFonts w:ascii="Arial" w:hAnsi="Arial" w:cs="Arial"/>
          <w:sz w:val="20"/>
          <w:szCs w:val="20"/>
        </w:rPr>
      </w:pPr>
      <w:r w:rsidRPr="00F83C43">
        <w:rPr>
          <w:rFonts w:ascii="Arial" w:hAnsi="Arial" w:cs="Arial"/>
          <w:sz w:val="20"/>
          <w:szCs w:val="20"/>
        </w:rPr>
        <w:t xml:space="preserve">Extension requests are only granted for unforeseen factors beyond the control of the reporting facility. These factors must be specified in the written request for the extension along with documentation of efforts undertaken to meet the submission requirements. Staff vacations, maternity leave, </w:t>
      </w:r>
      <w:r>
        <w:rPr>
          <w:rFonts w:ascii="Arial" w:hAnsi="Arial" w:cs="Arial"/>
          <w:sz w:val="20"/>
          <w:szCs w:val="20"/>
        </w:rPr>
        <w:t xml:space="preserve">and </w:t>
      </w:r>
      <w:r w:rsidRPr="00F83C43">
        <w:rPr>
          <w:rFonts w:ascii="Arial" w:hAnsi="Arial" w:cs="Arial"/>
          <w:sz w:val="20"/>
          <w:szCs w:val="20"/>
        </w:rPr>
        <w:t xml:space="preserve">a failure to appropriately plan out </w:t>
      </w:r>
      <w:r>
        <w:rPr>
          <w:rFonts w:ascii="Arial" w:hAnsi="Arial" w:cs="Arial"/>
          <w:sz w:val="20"/>
          <w:szCs w:val="20"/>
        </w:rPr>
        <w:t>the</w:t>
      </w:r>
      <w:r w:rsidRPr="00F83C43">
        <w:rPr>
          <w:rFonts w:ascii="Arial" w:hAnsi="Arial" w:cs="Arial"/>
          <w:sz w:val="20"/>
          <w:szCs w:val="20"/>
        </w:rPr>
        <w:t xml:space="preserve"> timeframe of a software upgrade are not considered “unforeseen” requests. Extensions must be approved by the Department and will not be granted verbally.</w:t>
      </w:r>
    </w:p>
    <w:p w14:paraId="04042DAD" w14:textId="77777777" w:rsidR="00F83C43" w:rsidRPr="00AF6F8E" w:rsidRDefault="00F83C43" w:rsidP="00857499">
      <w:pPr>
        <w:pStyle w:val="DDpDocTxt0ListLttr"/>
        <w:numPr>
          <w:ilvl w:val="0"/>
          <w:numId w:val="0"/>
        </w:numPr>
        <w:ind w:left="720"/>
        <w:rPr>
          <w:rFonts w:cs="Arial"/>
        </w:rPr>
      </w:pPr>
    </w:p>
    <w:p w14:paraId="04042DAE" w14:textId="77777777" w:rsidR="00FA0946" w:rsidRDefault="00FA0946" w:rsidP="00572215">
      <w:pPr>
        <w:pStyle w:val="Heading1"/>
        <w:jc w:val="center"/>
        <w:rPr>
          <w:ins w:id="100" w:author="McCoy, Steve" w:date="2015-05-13T12:38:00Z"/>
        </w:rPr>
      </w:pPr>
      <w:bookmarkStart w:id="101" w:name="_Toc401228117"/>
      <w:bookmarkStart w:id="102" w:name="_Toc419283513"/>
      <w:bookmarkStart w:id="103" w:name="_Toc369676336"/>
      <w:bookmarkStart w:id="104" w:name="_Toc265163190"/>
    </w:p>
    <w:p w14:paraId="04042DAF" w14:textId="77777777" w:rsidR="00FA0946" w:rsidRDefault="00FA0946" w:rsidP="00572215">
      <w:pPr>
        <w:pStyle w:val="Heading1"/>
        <w:jc w:val="center"/>
        <w:rPr>
          <w:ins w:id="105" w:author="McCoy, Steve" w:date="2015-05-13T12:39:00Z"/>
        </w:rPr>
      </w:pPr>
    </w:p>
    <w:p w14:paraId="04042DB0" w14:textId="77777777" w:rsidR="00FA0946" w:rsidRDefault="00FA0946">
      <w:pPr>
        <w:rPr>
          <w:ins w:id="106" w:author="McCoy, Steve" w:date="2015-05-13T12:39:00Z"/>
        </w:rPr>
        <w:pPrChange w:id="107" w:author="McCoy, Steve" w:date="2015-05-13T12:39:00Z">
          <w:pPr>
            <w:pStyle w:val="Heading1"/>
            <w:jc w:val="center"/>
          </w:pPr>
        </w:pPrChange>
      </w:pPr>
    </w:p>
    <w:p w14:paraId="04042DB1" w14:textId="77777777" w:rsidR="00FA0946" w:rsidRPr="004F6F5A" w:rsidRDefault="00FA0946">
      <w:pPr>
        <w:rPr>
          <w:ins w:id="108" w:author="McCoy, Steve" w:date="2015-05-13T12:38:00Z"/>
        </w:rPr>
        <w:pPrChange w:id="109" w:author="McCoy, Steve" w:date="2015-05-13T12:39:00Z">
          <w:pPr>
            <w:pStyle w:val="Heading1"/>
            <w:jc w:val="center"/>
          </w:pPr>
        </w:pPrChange>
      </w:pPr>
    </w:p>
    <w:p w14:paraId="04042DB2" w14:textId="77777777" w:rsidR="00572215" w:rsidRPr="00C52B0C" w:rsidRDefault="00572215" w:rsidP="00572215">
      <w:pPr>
        <w:pStyle w:val="Heading1"/>
        <w:jc w:val="center"/>
      </w:pPr>
      <w:bookmarkStart w:id="110" w:name="_Toc427048487"/>
      <w:r w:rsidRPr="00C52B0C">
        <w:lastRenderedPageBreak/>
        <w:t>Registry Conventions</w:t>
      </w:r>
      <w:bookmarkEnd w:id="101"/>
      <w:bookmarkEnd w:id="102"/>
      <w:bookmarkEnd w:id="110"/>
    </w:p>
    <w:p w14:paraId="04042DB3" w14:textId="77777777" w:rsidR="002B6C66" w:rsidRPr="000A21A5" w:rsidRDefault="002B6C66" w:rsidP="002B6C66">
      <w:pPr>
        <w:pStyle w:val="DDpDocHdgLevel2"/>
        <w:rPr>
          <w:i w:val="0"/>
          <w:noProof/>
          <w:kern w:val="32"/>
        </w:rPr>
      </w:pPr>
      <w:bookmarkStart w:id="111" w:name="_Toc419283514"/>
      <w:bookmarkStart w:id="112" w:name="_Toc427048488"/>
      <w:r w:rsidRPr="000A21A5">
        <w:rPr>
          <w:i w:val="0"/>
          <w:noProof/>
          <w:kern w:val="32"/>
        </w:rPr>
        <w:t>Error Levels</w:t>
      </w:r>
      <w:bookmarkEnd w:id="103"/>
      <w:bookmarkEnd w:id="111"/>
      <w:bookmarkEnd w:id="112"/>
    </w:p>
    <w:p w14:paraId="04042DB4" w14:textId="77777777" w:rsidR="00572215" w:rsidRDefault="00572215" w:rsidP="00572215">
      <w:pPr>
        <w:rPr>
          <w:rFonts w:ascii="Arial" w:hAnsi="Arial" w:cs="Arial"/>
          <w:noProof/>
          <w:sz w:val="20"/>
          <w:szCs w:val="20"/>
        </w:rPr>
      </w:pPr>
      <w:r>
        <w:rPr>
          <w:rFonts w:ascii="Arial" w:hAnsi="Arial" w:cs="Arial"/>
          <w:noProof/>
          <w:sz w:val="20"/>
          <w:szCs w:val="20"/>
        </w:rPr>
        <w:t xml:space="preserve">Any errors generated as a result of a failure to meet the condition defined within a business rule will reference the rule id, the data element, the level of the error, and the business rule description. </w:t>
      </w:r>
    </w:p>
    <w:p w14:paraId="04042DB5" w14:textId="77777777" w:rsidR="00572215" w:rsidRDefault="00572215" w:rsidP="00572215">
      <w:pPr>
        <w:pStyle w:val="DDpDocGenSpcr6p"/>
        <w:rPr>
          <w:noProof/>
        </w:rPr>
      </w:pPr>
    </w:p>
    <w:p w14:paraId="04042DB6" w14:textId="77777777" w:rsidR="00572215" w:rsidRPr="008867D5" w:rsidRDefault="00572215" w:rsidP="00572215">
      <w:pPr>
        <w:pStyle w:val="DDpDocTxt1"/>
        <w:rPr>
          <w:i/>
          <w:noProof/>
        </w:rPr>
      </w:pPr>
      <w:r w:rsidRPr="008867D5">
        <w:rPr>
          <w:i/>
          <w:noProof/>
        </w:rPr>
        <w:t>Error: &lt;Business Rule Reference&gt; &lt;</w:t>
      </w:r>
      <w:r>
        <w:rPr>
          <w:i/>
          <w:noProof/>
        </w:rPr>
        <w:t>Data Element</w:t>
      </w:r>
      <w:r w:rsidRPr="008867D5">
        <w:rPr>
          <w:i/>
          <w:noProof/>
        </w:rPr>
        <w:t>&gt; &lt;Level&gt; &lt;Description&gt;</w:t>
      </w:r>
    </w:p>
    <w:p w14:paraId="04042DB7" w14:textId="77777777" w:rsidR="00572215" w:rsidRDefault="00572215" w:rsidP="00572215">
      <w:pPr>
        <w:pStyle w:val="DDpDocGenSpcr6p"/>
        <w:rPr>
          <w:noProof/>
        </w:rPr>
      </w:pPr>
    </w:p>
    <w:p w14:paraId="04042DB8" w14:textId="77777777" w:rsidR="00572215" w:rsidRDefault="00572215" w:rsidP="00572215">
      <w:pPr>
        <w:rPr>
          <w:rFonts w:ascii="Arial" w:hAnsi="Arial" w:cs="Arial"/>
          <w:noProof/>
          <w:sz w:val="20"/>
          <w:szCs w:val="20"/>
        </w:rPr>
      </w:pPr>
      <w:r>
        <w:rPr>
          <w:rFonts w:ascii="Arial" w:hAnsi="Arial" w:cs="Arial"/>
          <w:noProof/>
          <w:sz w:val="20"/>
          <w:szCs w:val="20"/>
        </w:rPr>
        <w:t xml:space="preserve">Where Level is defined as: </w:t>
      </w:r>
    </w:p>
    <w:p w14:paraId="04042DB9" w14:textId="77777777" w:rsidR="00572215" w:rsidRDefault="00572215" w:rsidP="00572215">
      <w:pPr>
        <w:pStyle w:val="DDpDocGenSpcr6p"/>
        <w:rPr>
          <w:noProof/>
        </w:rPr>
      </w:pPr>
    </w:p>
    <w:p w14:paraId="2B9D2735" w14:textId="77777777" w:rsidR="00D75D2D" w:rsidRPr="00D75D2D" w:rsidRDefault="00D75D2D" w:rsidP="00D75D2D">
      <w:pPr>
        <w:numPr>
          <w:ilvl w:val="0"/>
          <w:numId w:val="4"/>
        </w:numPr>
        <w:rPr>
          <w:rFonts w:ascii="Arial" w:hAnsi="Arial" w:cs="Arial"/>
          <w:b/>
          <w:sz w:val="20"/>
          <w:szCs w:val="20"/>
          <w:u w:val="single"/>
        </w:rPr>
      </w:pPr>
      <w:r w:rsidRPr="00D75D2D">
        <w:rPr>
          <w:rFonts w:ascii="Arial" w:hAnsi="Arial" w:cs="Arial"/>
          <w:b/>
          <w:sz w:val="20"/>
          <w:szCs w:val="20"/>
          <w:u w:val="single"/>
        </w:rPr>
        <w:t>* Level 1</w:t>
      </w:r>
      <w:r w:rsidRPr="00D75D2D">
        <w:rPr>
          <w:rFonts w:ascii="Arial" w:hAnsi="Arial" w:cs="Arial"/>
          <w:b/>
          <w:sz w:val="20"/>
          <w:szCs w:val="20"/>
        </w:rPr>
        <w:t>: Reject – XML format –</w:t>
      </w:r>
      <w:r w:rsidRPr="00D75D2D">
        <w:rPr>
          <w:rFonts w:ascii="Arial" w:hAnsi="Arial" w:cs="Arial"/>
          <w:b/>
          <w:sz w:val="20"/>
          <w:szCs w:val="20"/>
          <w:u w:val="single"/>
        </w:rPr>
        <w:t xml:space="preserve"> </w:t>
      </w:r>
      <w:r w:rsidRPr="00D75D2D">
        <w:rPr>
          <w:rFonts w:ascii="Arial" w:hAnsi="Arial" w:cs="Arial"/>
          <w:sz w:val="20"/>
          <w:szCs w:val="20"/>
        </w:rPr>
        <w:t>any element that does not conform to the rules of the XSD. These errors may be from XML data that cannot be parsed or would otherwise not be legal XML file. Some errors in this Level do not have a Rule ID – for example: illegal tag, commingling of null values and actual data, out of range errors, etc.</w:t>
      </w:r>
      <w:r w:rsidRPr="00D75D2D">
        <w:rPr>
          <w:rFonts w:ascii="Arial" w:hAnsi="Arial" w:cs="Arial"/>
          <w:b/>
          <w:sz w:val="20"/>
          <w:szCs w:val="20"/>
          <w:u w:val="single"/>
        </w:rPr>
        <w:t xml:space="preserve"> </w:t>
      </w:r>
    </w:p>
    <w:p w14:paraId="46F5E17D" w14:textId="77777777" w:rsidR="00D75D2D" w:rsidRPr="00D75D2D" w:rsidRDefault="00D75D2D" w:rsidP="00D75D2D">
      <w:pPr>
        <w:numPr>
          <w:ilvl w:val="0"/>
          <w:numId w:val="4"/>
        </w:numPr>
        <w:rPr>
          <w:rFonts w:ascii="Arial" w:hAnsi="Arial" w:cs="Arial"/>
          <w:sz w:val="20"/>
          <w:szCs w:val="20"/>
        </w:rPr>
      </w:pPr>
      <w:r w:rsidRPr="00D75D2D">
        <w:rPr>
          <w:rFonts w:ascii="Arial" w:hAnsi="Arial" w:cs="Arial"/>
          <w:b/>
          <w:sz w:val="20"/>
          <w:szCs w:val="20"/>
          <w:u w:val="single"/>
        </w:rPr>
        <w:t>* Level 2</w:t>
      </w:r>
      <w:r w:rsidRPr="00D75D2D">
        <w:rPr>
          <w:rFonts w:ascii="Arial" w:hAnsi="Arial" w:cs="Arial"/>
          <w:b/>
          <w:sz w:val="20"/>
          <w:szCs w:val="20"/>
        </w:rPr>
        <w:t>:</w:t>
      </w:r>
      <w:r w:rsidRPr="00D75D2D">
        <w:rPr>
          <w:rFonts w:ascii="Arial" w:hAnsi="Arial" w:cs="Arial"/>
          <w:b/>
          <w:sz w:val="20"/>
          <w:szCs w:val="20"/>
          <w:u w:val="single"/>
        </w:rPr>
        <w:t xml:space="preserve"> </w:t>
      </w:r>
      <w:r w:rsidRPr="00D75D2D">
        <w:rPr>
          <w:rFonts w:ascii="Arial" w:hAnsi="Arial" w:cs="Arial"/>
          <w:b/>
          <w:sz w:val="20"/>
          <w:szCs w:val="20"/>
        </w:rPr>
        <w:t xml:space="preserve">Reject – </w:t>
      </w:r>
      <w:r w:rsidRPr="00D75D2D">
        <w:rPr>
          <w:rFonts w:ascii="Arial" w:hAnsi="Arial" w:cs="Arial"/>
          <w:sz w:val="20"/>
          <w:szCs w:val="20"/>
        </w:rPr>
        <w:t xml:space="preserve">Inclusion criteria and/or critical to analyses – this level affects the fields needed to determine if the record meets the inclusion criteria for FTDS or are required for critical analyses </w:t>
      </w:r>
    </w:p>
    <w:p w14:paraId="61D84BF4" w14:textId="745FC42C" w:rsidR="00D75D2D" w:rsidRPr="00D75D2D" w:rsidRDefault="00D75D2D" w:rsidP="00D75D2D">
      <w:pPr>
        <w:numPr>
          <w:ilvl w:val="0"/>
          <w:numId w:val="4"/>
        </w:numPr>
        <w:rPr>
          <w:rFonts w:ascii="Arial" w:hAnsi="Arial" w:cs="Arial"/>
          <w:sz w:val="20"/>
          <w:szCs w:val="20"/>
        </w:rPr>
      </w:pPr>
      <w:r w:rsidRPr="00D75D2D">
        <w:rPr>
          <w:rFonts w:ascii="Arial" w:hAnsi="Arial" w:cs="Arial"/>
          <w:sz w:val="20"/>
          <w:szCs w:val="20"/>
        </w:rPr>
        <w:t xml:space="preserve">Additional levels are defined for each data element in the Business Rules table </w:t>
      </w:r>
    </w:p>
    <w:p w14:paraId="41E6BDC9" w14:textId="6B901DC0" w:rsidR="00D75D2D" w:rsidRPr="00D75D2D" w:rsidRDefault="00D75D2D" w:rsidP="00D75D2D">
      <w:pPr>
        <w:numPr>
          <w:ilvl w:val="1"/>
          <w:numId w:val="4"/>
        </w:numPr>
        <w:rPr>
          <w:rFonts w:ascii="Arial" w:hAnsi="Arial" w:cs="Arial"/>
          <w:b/>
          <w:sz w:val="20"/>
          <w:szCs w:val="20"/>
          <w:u w:val="single"/>
        </w:rPr>
      </w:pPr>
      <w:r w:rsidRPr="00D75D2D">
        <w:rPr>
          <w:rFonts w:ascii="Arial" w:hAnsi="Arial" w:cs="Arial"/>
          <w:b/>
          <w:sz w:val="20"/>
          <w:szCs w:val="20"/>
          <w:u w:val="single"/>
        </w:rPr>
        <w:t>Level 3</w:t>
      </w:r>
      <w:r>
        <w:rPr>
          <w:rFonts w:ascii="Arial" w:hAnsi="Arial" w:cs="Arial"/>
          <w:b/>
          <w:sz w:val="20"/>
          <w:szCs w:val="20"/>
        </w:rPr>
        <w:t xml:space="preserve">: Flag – Major Data Error </w:t>
      </w:r>
    </w:p>
    <w:p w14:paraId="4C0BA24F" w14:textId="12D23062" w:rsidR="00D75D2D" w:rsidRPr="00D75D2D" w:rsidRDefault="00D75D2D" w:rsidP="00D75D2D">
      <w:pPr>
        <w:numPr>
          <w:ilvl w:val="1"/>
          <w:numId w:val="4"/>
        </w:numPr>
        <w:rPr>
          <w:rFonts w:ascii="Arial" w:hAnsi="Arial" w:cs="Arial"/>
          <w:b/>
          <w:sz w:val="20"/>
          <w:szCs w:val="20"/>
          <w:u w:val="single"/>
        </w:rPr>
      </w:pPr>
      <w:r w:rsidRPr="00D75D2D">
        <w:rPr>
          <w:rFonts w:ascii="Arial" w:hAnsi="Arial" w:cs="Arial"/>
          <w:b/>
          <w:sz w:val="20"/>
          <w:szCs w:val="20"/>
          <w:u w:val="single"/>
        </w:rPr>
        <w:t>Level 4</w:t>
      </w:r>
      <w:r w:rsidRPr="00D75D2D">
        <w:rPr>
          <w:rFonts w:ascii="Arial" w:hAnsi="Arial" w:cs="Arial"/>
          <w:b/>
          <w:sz w:val="20"/>
          <w:szCs w:val="20"/>
        </w:rPr>
        <w:t xml:space="preserve">: Flag – Minor Data Error </w:t>
      </w:r>
    </w:p>
    <w:p w14:paraId="4F967F0A" w14:textId="77777777" w:rsidR="00D75D2D" w:rsidRPr="00D75D2D" w:rsidRDefault="00D75D2D" w:rsidP="00D75D2D">
      <w:pPr>
        <w:ind w:left="720"/>
        <w:rPr>
          <w:rFonts w:ascii="Arial" w:hAnsi="Arial" w:cs="Arial"/>
          <w:sz w:val="20"/>
          <w:szCs w:val="20"/>
          <w:highlight w:val="yellow"/>
        </w:rPr>
      </w:pPr>
    </w:p>
    <w:p w14:paraId="04042DBF" w14:textId="0F1A9FE1" w:rsidR="002B6C66" w:rsidRPr="000A21A5" w:rsidRDefault="002B6C66" w:rsidP="002B6C66">
      <w:pPr>
        <w:pStyle w:val="DDpDocHdgLevel2"/>
        <w:rPr>
          <w:i w:val="0"/>
        </w:rPr>
      </w:pPr>
      <w:bookmarkStart w:id="113" w:name="_Toc369676337"/>
      <w:bookmarkStart w:id="114" w:name="_Toc419283515"/>
      <w:bookmarkStart w:id="115" w:name="_Toc427048489"/>
      <w:bookmarkEnd w:id="104"/>
      <w:r w:rsidRPr="000A21A5">
        <w:rPr>
          <w:i w:val="0"/>
          <w:noProof/>
        </w:rPr>
        <w:t>Null Values</w:t>
      </w:r>
      <w:bookmarkEnd w:id="113"/>
      <w:bookmarkEnd w:id="114"/>
      <w:bookmarkEnd w:id="115"/>
    </w:p>
    <w:p w14:paraId="04042DC0" w14:textId="77777777" w:rsidR="00572215" w:rsidRDefault="002B6C66" w:rsidP="00572215">
      <w:pPr>
        <w:pStyle w:val="DDpDocTxt0"/>
      </w:pPr>
      <w:r w:rsidRPr="00AF6F8E">
        <w:rPr>
          <w:rFonts w:cs="Arial"/>
        </w:rPr>
        <w:t xml:space="preserve">For any collection of data to be of value and reliably represent what was intended, a strong commitment must be made to ensure the correct documentation of incomplete data.  </w:t>
      </w:r>
      <w:r w:rsidR="00572215" w:rsidRPr="00572215">
        <w:t xml:space="preserve"> </w:t>
      </w:r>
      <w:r w:rsidR="00572215">
        <w:t>In situations where a field data value is not known or appropriate for the data element, common null values must be used in accordance with the AFTDS.</w:t>
      </w:r>
    </w:p>
    <w:p w14:paraId="04042DC1" w14:textId="77777777" w:rsidR="002B6C66" w:rsidRPr="00AF6F8E" w:rsidRDefault="002B6C66" w:rsidP="002B6C66">
      <w:pPr>
        <w:pStyle w:val="DDpDocTxt0"/>
        <w:rPr>
          <w:rFonts w:cs="Arial"/>
        </w:rPr>
      </w:pPr>
    </w:p>
    <w:p w14:paraId="04042DC2" w14:textId="77777777" w:rsidR="002B6C66" w:rsidRPr="00AF6F8E" w:rsidRDefault="002B6C66" w:rsidP="002B6C66">
      <w:pPr>
        <w:pStyle w:val="DDpDocTxt0List"/>
        <w:rPr>
          <w:rFonts w:cs="Arial"/>
        </w:rPr>
      </w:pPr>
      <w:r w:rsidRPr="00AF6F8E">
        <w:rPr>
          <w:rFonts w:cs="Arial"/>
          <w:b/>
        </w:rPr>
        <w:t xml:space="preserve">[1] </w:t>
      </w:r>
      <w:r w:rsidRPr="00AF6F8E">
        <w:rPr>
          <w:rFonts w:cs="Arial"/>
          <w:i/>
        </w:rPr>
        <w:t>Not Applicable</w:t>
      </w:r>
      <w:r w:rsidRPr="00AF6F8E">
        <w:rPr>
          <w:rFonts w:cs="Arial"/>
        </w:rPr>
        <w:t>: This null value code applies if, at the time of patient care documentation, the information requested was “Not Applicable” to the patient, the hospitalization or the patient care event.  For example, variables documenting EMS care would be “Not Applicable” if a patient self-transports to the hospital.</w:t>
      </w:r>
    </w:p>
    <w:p w14:paraId="04042DC3" w14:textId="77777777" w:rsidR="007317D1" w:rsidRDefault="002B6C66" w:rsidP="002B6C66">
      <w:pPr>
        <w:pStyle w:val="DDpDocTxt0List"/>
        <w:rPr>
          <w:rFonts w:cs="Arial"/>
        </w:rPr>
      </w:pPr>
      <w:r w:rsidRPr="00AF6F8E">
        <w:rPr>
          <w:rFonts w:cs="Arial"/>
          <w:b/>
        </w:rPr>
        <w:t xml:space="preserve">[2] </w:t>
      </w:r>
      <w:r w:rsidRPr="00AF6F8E">
        <w:rPr>
          <w:rFonts w:cs="Arial"/>
          <w:i/>
        </w:rPr>
        <w:t>Not Known/Not Recorded:</w:t>
      </w:r>
      <w:r w:rsidRPr="00AF6F8E">
        <w:rPr>
          <w:rFonts w:cs="Arial"/>
        </w:rPr>
        <w:t xml:space="preserve"> This null value applies if, at the time of patient care documentation, information was “Not Known” (to the patient, family, health care provider) or no value for the element was recorded for the patient.  This documents that there was an attempt to obtain information but it was unknown by all parties or the information was missing at the time of documentation.  For example, injury date and time may be documented in the hospital patient care report as “Unknown”. Another example, Not Known/Not Recorded should also be coded when documentation was expected, but none was provided (i.e., no EMS run sheet in the hospital record for patient transported by EMS).</w:t>
      </w:r>
    </w:p>
    <w:p w14:paraId="04042DC4" w14:textId="77777777" w:rsidR="007317D1" w:rsidRDefault="007317D1">
      <w:pPr>
        <w:rPr>
          <w:rFonts w:ascii="Arial" w:hAnsi="Arial" w:cs="Arial"/>
          <w:sz w:val="20"/>
          <w:szCs w:val="32"/>
        </w:rPr>
      </w:pPr>
      <w:r>
        <w:rPr>
          <w:rFonts w:cs="Arial"/>
        </w:rPr>
        <w:br w:type="page"/>
      </w:r>
    </w:p>
    <w:p w14:paraId="04042DC5" w14:textId="77777777" w:rsidR="007317D1" w:rsidRPr="000F2D46" w:rsidRDefault="007317D1" w:rsidP="000A21A5">
      <w:pPr>
        <w:keepNext/>
        <w:spacing w:before="120" w:after="120"/>
        <w:jc w:val="center"/>
        <w:outlineLvl w:val="0"/>
        <w:rPr>
          <w:rFonts w:ascii="Arial" w:hAnsi="Arial" w:cs="Arial"/>
          <w:b/>
          <w:bCs/>
          <w:kern w:val="32"/>
          <w:sz w:val="38"/>
          <w:szCs w:val="32"/>
        </w:rPr>
      </w:pPr>
      <w:bookmarkStart w:id="116" w:name="_Toc419283516"/>
      <w:bookmarkStart w:id="117" w:name="_Toc427048490"/>
      <w:r w:rsidRPr="000F2D46">
        <w:rPr>
          <w:rFonts w:ascii="Arial" w:hAnsi="Arial" w:cs="Arial"/>
          <w:b/>
          <w:bCs/>
          <w:kern w:val="32"/>
          <w:sz w:val="38"/>
          <w:szCs w:val="32"/>
        </w:rPr>
        <w:lastRenderedPageBreak/>
        <w:t>Definitions</w:t>
      </w:r>
      <w:bookmarkEnd w:id="116"/>
      <w:bookmarkEnd w:id="117"/>
    </w:p>
    <w:p w14:paraId="04042DC6" w14:textId="77777777" w:rsidR="007317D1" w:rsidRPr="000F2D46" w:rsidRDefault="007317D1" w:rsidP="000A21A5">
      <w:pPr>
        <w:spacing w:before="120" w:after="120"/>
      </w:pPr>
    </w:p>
    <w:p w14:paraId="04042DC7" w14:textId="283CDC66" w:rsidR="007317D1" w:rsidRPr="00861835" w:rsidRDefault="007317D1" w:rsidP="000A21A5">
      <w:pPr>
        <w:spacing w:before="120" w:after="120"/>
        <w:ind w:left="360"/>
        <w:rPr>
          <w:rFonts w:ascii="Arial" w:hAnsi="Arial"/>
          <w:sz w:val="20"/>
          <w:szCs w:val="32"/>
        </w:rPr>
      </w:pPr>
      <w:r w:rsidRPr="00861835">
        <w:rPr>
          <w:rFonts w:ascii="Arial" w:hAnsi="Arial"/>
          <w:b/>
          <w:sz w:val="20"/>
          <w:szCs w:val="32"/>
        </w:rPr>
        <w:t>ACS NTDB National Trauma Data Standard: Data Dictionary 201</w:t>
      </w:r>
      <w:r w:rsidR="00E51284">
        <w:rPr>
          <w:rFonts w:ascii="Arial" w:hAnsi="Arial"/>
          <w:b/>
          <w:sz w:val="20"/>
          <w:szCs w:val="32"/>
        </w:rPr>
        <w:t>6</w:t>
      </w:r>
      <w:r w:rsidRPr="00861835">
        <w:rPr>
          <w:rFonts w:ascii="Arial" w:hAnsi="Arial"/>
          <w:b/>
          <w:sz w:val="20"/>
          <w:szCs w:val="32"/>
        </w:rPr>
        <w:t xml:space="preserve"> Admissions</w:t>
      </w:r>
      <w:r w:rsidRPr="00861835">
        <w:rPr>
          <w:rFonts w:ascii="Arial" w:hAnsi="Arial"/>
          <w:sz w:val="20"/>
          <w:szCs w:val="32"/>
        </w:rPr>
        <w:t xml:space="preserve"> </w:t>
      </w:r>
      <w:r w:rsidRPr="00861835">
        <w:rPr>
          <w:rFonts w:ascii="Arial" w:hAnsi="Arial"/>
          <w:b/>
          <w:sz w:val="20"/>
          <w:szCs w:val="32"/>
        </w:rPr>
        <w:t>(“NTDS”)</w:t>
      </w:r>
      <w:r w:rsidRPr="00861835">
        <w:rPr>
          <w:rFonts w:ascii="Arial" w:hAnsi="Arial"/>
          <w:sz w:val="20"/>
          <w:szCs w:val="32"/>
        </w:rPr>
        <w:t xml:space="preserve"> – A manual that is developed by the American College of Surgeons (ACS) in order to create a standardized national trauma database. </w:t>
      </w:r>
      <w:del w:id="118" w:author="McCoy, Steve" w:date="2015-05-13T12:41:00Z">
        <w:r w:rsidRPr="00861835" w:rsidDel="00FA0946">
          <w:rPr>
            <w:rFonts w:ascii="Arial" w:hAnsi="Arial"/>
            <w:sz w:val="20"/>
            <w:szCs w:val="32"/>
          </w:rPr>
          <w:delText xml:space="preserve">This manual is incorporated into Florida Administrative Rule by reference. </w:delText>
        </w:r>
      </w:del>
    </w:p>
    <w:p w14:paraId="04042DC8" w14:textId="77777777" w:rsidR="007317D1" w:rsidRDefault="007317D1" w:rsidP="000A21A5">
      <w:pPr>
        <w:spacing w:before="120" w:after="120"/>
        <w:ind w:left="360"/>
        <w:rPr>
          <w:rFonts w:ascii="Arial" w:hAnsi="Arial"/>
          <w:sz w:val="20"/>
          <w:szCs w:val="32"/>
        </w:rPr>
      </w:pPr>
      <w:r w:rsidRPr="00861835">
        <w:rPr>
          <w:rFonts w:ascii="Arial" w:hAnsi="Arial"/>
          <w:b/>
          <w:sz w:val="20"/>
          <w:szCs w:val="32"/>
        </w:rPr>
        <w:t>American College of Surgeons (“ACS”)</w:t>
      </w:r>
      <w:r>
        <w:rPr>
          <w:rFonts w:ascii="Arial" w:hAnsi="Arial"/>
          <w:sz w:val="20"/>
          <w:szCs w:val="32"/>
        </w:rPr>
        <w:t xml:space="preserve"> - N</w:t>
      </w:r>
      <w:r w:rsidRPr="00861835">
        <w:rPr>
          <w:rFonts w:ascii="Arial" w:hAnsi="Arial"/>
          <w:sz w:val="20"/>
          <w:szCs w:val="32"/>
        </w:rPr>
        <w:t>ationally recognized scientific association of surgeons that improve the quality of care for the surgical patient by setting high standards for surgical education and practice.</w:t>
      </w:r>
    </w:p>
    <w:p w14:paraId="04042DC9" w14:textId="77777777" w:rsidR="007317D1" w:rsidRPr="000A5D5B" w:rsidRDefault="007317D1" w:rsidP="000A21A5">
      <w:pPr>
        <w:spacing w:before="120" w:after="120"/>
        <w:ind w:left="360"/>
        <w:rPr>
          <w:rFonts w:ascii="Arial" w:hAnsi="Arial"/>
          <w:sz w:val="20"/>
          <w:szCs w:val="32"/>
        </w:rPr>
      </w:pPr>
      <w:r>
        <w:rPr>
          <w:rFonts w:ascii="Arial" w:hAnsi="Arial"/>
          <w:b/>
          <w:sz w:val="20"/>
          <w:szCs w:val="32"/>
        </w:rPr>
        <w:t xml:space="preserve">Business Rule – </w:t>
      </w:r>
      <w:r w:rsidRPr="00A61CEA">
        <w:rPr>
          <w:rFonts w:ascii="Arial" w:hAnsi="Arial"/>
          <w:sz w:val="20"/>
          <w:szCs w:val="32"/>
        </w:rPr>
        <w:t>A</w:t>
      </w:r>
      <w:r>
        <w:rPr>
          <w:rFonts w:ascii="Arial" w:hAnsi="Arial"/>
          <w:sz w:val="20"/>
          <w:szCs w:val="32"/>
        </w:rPr>
        <w:t xml:space="preserve"> condition used to identify a data error.  The business rule will have an associated Rule ID.  The term “edit checks” is used by the NTDS and can be used interchangeably. </w:t>
      </w:r>
    </w:p>
    <w:p w14:paraId="04042DCA" w14:textId="77777777" w:rsidR="007317D1" w:rsidRDefault="007317D1" w:rsidP="000A21A5">
      <w:pPr>
        <w:spacing w:before="120" w:after="120"/>
        <w:ind w:left="360"/>
        <w:rPr>
          <w:rFonts w:ascii="Arial" w:hAnsi="Arial"/>
          <w:sz w:val="20"/>
          <w:szCs w:val="32"/>
        </w:rPr>
      </w:pPr>
      <w:r w:rsidRPr="00861835">
        <w:rPr>
          <w:rFonts w:ascii="Arial" w:hAnsi="Arial"/>
          <w:b/>
          <w:sz w:val="20"/>
          <w:szCs w:val="32"/>
        </w:rPr>
        <w:t>Data Element –</w:t>
      </w:r>
      <w:r w:rsidRPr="00861835">
        <w:rPr>
          <w:rFonts w:ascii="Arial" w:hAnsi="Arial"/>
          <w:sz w:val="20"/>
          <w:szCs w:val="32"/>
        </w:rPr>
        <w:t xml:space="preserve"> Single category of information reported in a given trauma record that contains field values or other related points of data</w:t>
      </w:r>
    </w:p>
    <w:p w14:paraId="04042DCB" w14:textId="77777777" w:rsidR="007317D1" w:rsidRPr="00DD3A94" w:rsidRDefault="007317D1" w:rsidP="000A21A5">
      <w:pPr>
        <w:spacing w:before="120" w:after="120"/>
        <w:ind w:left="360"/>
        <w:rPr>
          <w:rFonts w:ascii="Arial" w:hAnsi="Arial"/>
          <w:sz w:val="20"/>
          <w:szCs w:val="32"/>
        </w:rPr>
      </w:pPr>
      <w:r>
        <w:rPr>
          <w:rFonts w:ascii="Arial" w:hAnsi="Arial"/>
          <w:b/>
          <w:sz w:val="20"/>
          <w:szCs w:val="32"/>
        </w:rPr>
        <w:t xml:space="preserve">Department </w:t>
      </w:r>
      <w:r>
        <w:rPr>
          <w:rFonts w:ascii="Arial" w:hAnsi="Arial"/>
          <w:sz w:val="20"/>
          <w:szCs w:val="32"/>
        </w:rPr>
        <w:t>– The Department of Health</w:t>
      </w:r>
    </w:p>
    <w:p w14:paraId="04042DCC" w14:textId="77777777" w:rsidR="007317D1" w:rsidRPr="00861835" w:rsidRDefault="007317D1" w:rsidP="000A21A5">
      <w:pPr>
        <w:spacing w:before="120" w:after="120"/>
        <w:ind w:left="360"/>
        <w:rPr>
          <w:rFonts w:ascii="Arial" w:hAnsi="Arial"/>
          <w:b/>
          <w:sz w:val="20"/>
          <w:szCs w:val="32"/>
        </w:rPr>
      </w:pPr>
      <w:r w:rsidRPr="00861835">
        <w:rPr>
          <w:rFonts w:ascii="Arial" w:hAnsi="Arial"/>
          <w:b/>
          <w:sz w:val="20"/>
          <w:szCs w:val="32"/>
        </w:rPr>
        <w:t>Field Value</w:t>
      </w:r>
      <w:r>
        <w:rPr>
          <w:rFonts w:ascii="Arial" w:hAnsi="Arial"/>
          <w:b/>
          <w:sz w:val="20"/>
          <w:szCs w:val="32"/>
        </w:rPr>
        <w:t xml:space="preserve"> – </w:t>
      </w:r>
      <w:r w:rsidRPr="00861835">
        <w:rPr>
          <w:rFonts w:ascii="Arial" w:hAnsi="Arial"/>
          <w:sz w:val="20"/>
          <w:szCs w:val="32"/>
        </w:rPr>
        <w:t>The</w:t>
      </w:r>
      <w:r>
        <w:rPr>
          <w:rFonts w:ascii="Arial" w:hAnsi="Arial"/>
          <w:sz w:val="20"/>
          <w:szCs w:val="32"/>
        </w:rPr>
        <w:t xml:space="preserve"> data entered into a data element</w:t>
      </w:r>
      <w:r>
        <w:rPr>
          <w:rFonts w:ascii="Arial" w:hAnsi="Arial"/>
          <w:b/>
          <w:sz w:val="20"/>
          <w:szCs w:val="32"/>
        </w:rPr>
        <w:t xml:space="preserve"> </w:t>
      </w:r>
    </w:p>
    <w:p w14:paraId="04042DCD" w14:textId="77777777" w:rsidR="007317D1" w:rsidRDefault="007317D1" w:rsidP="000A21A5">
      <w:pPr>
        <w:spacing w:before="120" w:after="120"/>
        <w:ind w:left="360"/>
        <w:rPr>
          <w:rFonts w:ascii="Arial" w:hAnsi="Arial"/>
          <w:sz w:val="20"/>
          <w:szCs w:val="32"/>
        </w:rPr>
      </w:pPr>
      <w:r w:rsidRPr="005D3300">
        <w:rPr>
          <w:rFonts w:ascii="Arial" w:eastAsia="Arial" w:hAnsi="Arial" w:cs="Arial"/>
          <w:b/>
          <w:bCs/>
          <w:sz w:val="20"/>
          <w:szCs w:val="20"/>
        </w:rPr>
        <w:t xml:space="preserve">Florida Acute Care Trauma </w:t>
      </w:r>
      <w:ins w:id="119" w:author="McCoy, Steve" w:date="2015-05-13T12:41:00Z">
        <w:r w:rsidR="00FA0946" w:rsidRPr="005D3300">
          <w:rPr>
            <w:rFonts w:ascii="Arial" w:eastAsia="Arial" w:hAnsi="Arial" w:cs="Arial"/>
            <w:b/>
            <w:bCs/>
            <w:sz w:val="20"/>
            <w:szCs w:val="20"/>
          </w:rPr>
          <w:t xml:space="preserve">(FACT) </w:t>
        </w:r>
      </w:ins>
      <w:r w:rsidRPr="005D3300">
        <w:rPr>
          <w:rFonts w:ascii="Arial" w:eastAsia="Arial" w:hAnsi="Arial" w:cs="Arial"/>
          <w:b/>
          <w:bCs/>
          <w:sz w:val="20"/>
          <w:szCs w:val="20"/>
        </w:rPr>
        <w:t xml:space="preserve">Registry Manual </w:t>
      </w:r>
      <w:del w:id="120" w:author="McCoy, Steve" w:date="2015-05-13T12:41:00Z">
        <w:r w:rsidRPr="0095226B" w:rsidDel="00FA0946">
          <w:rPr>
            <w:rFonts w:ascii="Arial" w:hAnsi="Arial"/>
            <w:b/>
            <w:sz w:val="20"/>
            <w:szCs w:val="32"/>
          </w:rPr>
          <w:delText>Data Dictionary 2015 Edition (</w:delText>
        </w:r>
        <w:r w:rsidDel="00FA0946">
          <w:rPr>
            <w:rFonts w:ascii="Arial" w:hAnsi="Arial"/>
            <w:b/>
            <w:sz w:val="20"/>
            <w:szCs w:val="32"/>
          </w:rPr>
          <w:delText>AFTDS</w:delText>
        </w:r>
        <w:r w:rsidRPr="0095226B" w:rsidDel="00FA0946">
          <w:rPr>
            <w:rFonts w:ascii="Arial" w:hAnsi="Arial"/>
            <w:b/>
            <w:sz w:val="20"/>
            <w:szCs w:val="32"/>
          </w:rPr>
          <w:delText xml:space="preserve">) </w:delText>
        </w:r>
      </w:del>
      <w:r w:rsidRPr="005D3300">
        <w:rPr>
          <w:rFonts w:ascii="Arial" w:eastAsia="Arial" w:hAnsi="Arial" w:cs="Arial"/>
          <w:b/>
          <w:bCs/>
          <w:sz w:val="20"/>
          <w:szCs w:val="20"/>
        </w:rPr>
        <w:t xml:space="preserve">- </w:t>
      </w:r>
      <w:r w:rsidRPr="005D3300">
        <w:rPr>
          <w:rFonts w:ascii="Arial" w:eastAsia="Arial" w:hAnsi="Arial" w:cs="Arial"/>
          <w:sz w:val="20"/>
          <w:szCs w:val="20"/>
        </w:rPr>
        <w:t>A manual that is developed by the Department to act as a subset of the FTDS and NTDS</w:t>
      </w:r>
      <w:ins w:id="121" w:author="McCoy, Steve" w:date="2015-05-13T12:42:00Z">
        <w:r w:rsidR="00FA0946" w:rsidRPr="005D3300">
          <w:rPr>
            <w:rFonts w:ascii="Arial" w:eastAsia="Arial" w:hAnsi="Arial" w:cs="Arial"/>
            <w:sz w:val="20"/>
            <w:szCs w:val="20"/>
          </w:rPr>
          <w:t xml:space="preserve"> for use by non-trauma center hospitals</w:t>
        </w:r>
      </w:ins>
      <w:r w:rsidRPr="005D3300">
        <w:rPr>
          <w:rFonts w:ascii="Arial" w:eastAsia="Arial" w:hAnsi="Arial" w:cs="Arial"/>
          <w:sz w:val="20"/>
          <w:szCs w:val="20"/>
        </w:rPr>
        <w:t xml:space="preserve">. </w:t>
      </w:r>
      <w:del w:id="122" w:author="McCoy, Steve" w:date="2015-05-13T12:42:00Z">
        <w:r w:rsidRPr="000F2D46" w:rsidDel="00FA0946">
          <w:rPr>
            <w:rFonts w:ascii="Arial" w:hAnsi="Arial"/>
            <w:sz w:val="20"/>
            <w:szCs w:val="32"/>
          </w:rPr>
          <w:delText xml:space="preserve">This manual identifies the requirements of the </w:delText>
        </w:r>
        <w:r w:rsidDel="00FA0946">
          <w:rPr>
            <w:rFonts w:ascii="Arial" w:hAnsi="Arial"/>
            <w:sz w:val="20"/>
            <w:szCs w:val="32"/>
          </w:rPr>
          <w:delText>AFTDS.</w:delText>
        </w:r>
        <w:r w:rsidRPr="000F2D46" w:rsidDel="00FA0946">
          <w:rPr>
            <w:rFonts w:ascii="Arial" w:hAnsi="Arial"/>
            <w:sz w:val="20"/>
            <w:szCs w:val="32"/>
          </w:rPr>
          <w:delText xml:space="preserve"> </w:delText>
        </w:r>
      </w:del>
      <w:r w:rsidRPr="005D3300">
        <w:rPr>
          <w:rFonts w:ascii="Arial" w:eastAsia="Arial" w:hAnsi="Arial" w:cs="Arial"/>
          <w:sz w:val="20"/>
          <w:szCs w:val="20"/>
        </w:rPr>
        <w:t>This manual is incorporated into Florida Administrative Rule by reference.</w:t>
      </w:r>
    </w:p>
    <w:p w14:paraId="04042DCE" w14:textId="5925F209" w:rsidR="007317D1" w:rsidRPr="00861835" w:rsidRDefault="007317D1" w:rsidP="000A21A5">
      <w:pPr>
        <w:spacing w:before="120" w:after="120"/>
        <w:ind w:left="360"/>
        <w:rPr>
          <w:rFonts w:ascii="Arial" w:hAnsi="Arial"/>
          <w:sz w:val="20"/>
          <w:szCs w:val="32"/>
        </w:rPr>
      </w:pPr>
      <w:r w:rsidRPr="00861835">
        <w:rPr>
          <w:rFonts w:ascii="Arial" w:hAnsi="Arial"/>
          <w:b/>
          <w:sz w:val="20"/>
          <w:szCs w:val="32"/>
        </w:rPr>
        <w:t>Florida Trauma Registry Manual, Data Dictionary 201</w:t>
      </w:r>
      <w:r w:rsidR="00E51284">
        <w:rPr>
          <w:rFonts w:ascii="Arial" w:hAnsi="Arial"/>
          <w:b/>
          <w:sz w:val="20"/>
          <w:szCs w:val="32"/>
        </w:rPr>
        <w:t>6</w:t>
      </w:r>
      <w:r w:rsidRPr="00861835">
        <w:rPr>
          <w:rFonts w:ascii="Arial" w:hAnsi="Arial"/>
          <w:b/>
          <w:sz w:val="20"/>
          <w:szCs w:val="32"/>
        </w:rPr>
        <w:t xml:space="preserve"> Edition (“FTDS”) </w:t>
      </w:r>
      <w:r w:rsidRPr="00861835">
        <w:rPr>
          <w:rFonts w:ascii="Arial" w:hAnsi="Arial"/>
          <w:sz w:val="20"/>
          <w:szCs w:val="32"/>
        </w:rPr>
        <w:t xml:space="preserve">– A manual that is developed by the </w:t>
      </w:r>
      <w:r>
        <w:rPr>
          <w:rFonts w:ascii="Arial" w:hAnsi="Arial"/>
          <w:sz w:val="20"/>
          <w:szCs w:val="32"/>
        </w:rPr>
        <w:t>Department</w:t>
      </w:r>
      <w:r w:rsidRPr="00861835">
        <w:rPr>
          <w:rFonts w:ascii="Arial" w:hAnsi="Arial"/>
          <w:sz w:val="20"/>
          <w:szCs w:val="32"/>
        </w:rPr>
        <w:t xml:space="preserve"> to act as a supplement to the NTDS. This manual identifies the requirements of the FTDS and state specific administrative components not covered by the NTDS. This manual is incorporated into Florida Administrative Rule by reference. </w:t>
      </w:r>
    </w:p>
    <w:p w14:paraId="04042DCF" w14:textId="77777777" w:rsidR="007317D1" w:rsidRPr="00861835" w:rsidRDefault="007317D1" w:rsidP="000A21A5">
      <w:pPr>
        <w:spacing w:before="120" w:after="120"/>
        <w:ind w:left="360"/>
        <w:rPr>
          <w:rFonts w:ascii="Arial" w:hAnsi="Arial"/>
          <w:b/>
          <w:sz w:val="20"/>
          <w:szCs w:val="32"/>
        </w:rPr>
      </w:pPr>
      <w:r w:rsidRPr="00861835">
        <w:rPr>
          <w:rFonts w:ascii="Arial" w:hAnsi="Arial"/>
          <w:b/>
          <w:sz w:val="20"/>
          <w:szCs w:val="32"/>
        </w:rPr>
        <w:t xml:space="preserve">Next Generation Trauma Registry (“NGTR”) – </w:t>
      </w:r>
      <w:r w:rsidRPr="00861835">
        <w:rPr>
          <w:rFonts w:ascii="Arial" w:hAnsi="Arial"/>
          <w:sz w:val="20"/>
          <w:szCs w:val="32"/>
        </w:rPr>
        <w:t xml:space="preserve">The electronic data collection and reporting system used by the </w:t>
      </w:r>
      <w:r>
        <w:rPr>
          <w:rFonts w:ascii="Arial" w:hAnsi="Arial"/>
          <w:sz w:val="20"/>
          <w:szCs w:val="32"/>
        </w:rPr>
        <w:t>Department</w:t>
      </w:r>
      <w:r w:rsidRPr="00861835">
        <w:rPr>
          <w:rFonts w:ascii="Arial" w:hAnsi="Arial"/>
          <w:sz w:val="20"/>
          <w:szCs w:val="32"/>
        </w:rPr>
        <w:t xml:space="preserve"> to obtain records from provisional/verified trauma centers and acute care hospitals.  </w:t>
      </w:r>
      <w:r w:rsidRPr="00861835">
        <w:rPr>
          <w:rFonts w:ascii="Arial" w:hAnsi="Arial"/>
          <w:b/>
          <w:sz w:val="20"/>
          <w:szCs w:val="32"/>
        </w:rPr>
        <w:t xml:space="preserve"> </w:t>
      </w:r>
    </w:p>
    <w:p w14:paraId="04042DD0" w14:textId="77777777" w:rsidR="007317D1" w:rsidRPr="00861835" w:rsidRDefault="007317D1" w:rsidP="000A21A5">
      <w:pPr>
        <w:spacing w:before="120" w:after="120"/>
        <w:ind w:left="360"/>
        <w:rPr>
          <w:rFonts w:ascii="Arial" w:hAnsi="Arial"/>
          <w:sz w:val="20"/>
          <w:szCs w:val="32"/>
        </w:rPr>
      </w:pPr>
      <w:r w:rsidRPr="00861835">
        <w:rPr>
          <w:rFonts w:ascii="Arial" w:hAnsi="Arial"/>
          <w:b/>
          <w:sz w:val="20"/>
          <w:szCs w:val="32"/>
        </w:rPr>
        <w:t xml:space="preserve">Transfer – </w:t>
      </w:r>
      <w:r w:rsidRPr="00861835">
        <w:rPr>
          <w:rFonts w:ascii="Arial" w:hAnsi="Arial"/>
          <w:sz w:val="20"/>
          <w:szCs w:val="32"/>
        </w:rPr>
        <w:t>Trauma patient that was transported to/from another hospital/trauma center by EMS, Air Ambulance, or other transport designed for trauma patients.</w:t>
      </w:r>
    </w:p>
    <w:p w14:paraId="04042DD2" w14:textId="77777777" w:rsidR="007317D1" w:rsidRPr="00861835" w:rsidRDefault="007317D1" w:rsidP="000A21A5">
      <w:pPr>
        <w:spacing w:before="120" w:after="120"/>
        <w:ind w:left="360"/>
        <w:rPr>
          <w:rFonts w:ascii="Arial" w:hAnsi="Arial"/>
          <w:sz w:val="20"/>
          <w:szCs w:val="32"/>
        </w:rPr>
      </w:pPr>
      <w:r w:rsidRPr="00861835">
        <w:rPr>
          <w:rFonts w:ascii="Arial" w:hAnsi="Arial"/>
          <w:b/>
          <w:sz w:val="20"/>
          <w:szCs w:val="32"/>
        </w:rPr>
        <w:t xml:space="preserve">Trauma </w:t>
      </w:r>
      <w:r>
        <w:rPr>
          <w:rFonts w:ascii="Arial" w:hAnsi="Arial"/>
          <w:b/>
          <w:sz w:val="20"/>
          <w:szCs w:val="32"/>
        </w:rPr>
        <w:t>Patient</w:t>
      </w:r>
      <w:r w:rsidRPr="00861835">
        <w:rPr>
          <w:rFonts w:ascii="Arial" w:hAnsi="Arial"/>
          <w:b/>
          <w:sz w:val="20"/>
          <w:szCs w:val="32"/>
        </w:rPr>
        <w:t xml:space="preserve"> Volume –</w:t>
      </w:r>
      <w:r>
        <w:rPr>
          <w:rFonts w:ascii="Arial" w:hAnsi="Arial"/>
          <w:b/>
          <w:sz w:val="20"/>
          <w:szCs w:val="32"/>
        </w:rPr>
        <w:t xml:space="preserve"> </w:t>
      </w:r>
      <w:r w:rsidRPr="000A21A5">
        <w:rPr>
          <w:rFonts w:ascii="Arial" w:hAnsi="Arial"/>
          <w:sz w:val="20"/>
          <w:szCs w:val="32"/>
        </w:rPr>
        <w:t>T</w:t>
      </w:r>
      <w:r w:rsidRPr="00861835">
        <w:rPr>
          <w:rFonts w:ascii="Arial" w:hAnsi="Arial"/>
          <w:sz w:val="20"/>
          <w:szCs w:val="32"/>
        </w:rPr>
        <w:t>he number of trauma p</w:t>
      </w:r>
      <w:r>
        <w:rPr>
          <w:rFonts w:ascii="Arial" w:hAnsi="Arial"/>
          <w:sz w:val="20"/>
          <w:szCs w:val="32"/>
        </w:rPr>
        <w:t>atients reported by acute care hospitals</w:t>
      </w:r>
      <w:r w:rsidRPr="00861835">
        <w:rPr>
          <w:rFonts w:ascii="Arial" w:hAnsi="Arial"/>
          <w:sz w:val="20"/>
          <w:szCs w:val="32"/>
        </w:rPr>
        <w:t xml:space="preserve"> to the Trauma Registry and validated by the </w:t>
      </w:r>
      <w:r>
        <w:rPr>
          <w:rFonts w:ascii="Arial" w:hAnsi="Arial"/>
          <w:sz w:val="20"/>
          <w:szCs w:val="32"/>
        </w:rPr>
        <w:t>Department</w:t>
      </w:r>
      <w:r w:rsidRPr="00861835">
        <w:rPr>
          <w:rFonts w:ascii="Arial" w:hAnsi="Arial"/>
          <w:sz w:val="20"/>
          <w:szCs w:val="32"/>
        </w:rPr>
        <w:t>.</w:t>
      </w:r>
    </w:p>
    <w:p w14:paraId="04042DD3" w14:textId="27E4C145" w:rsidR="007317D1" w:rsidRPr="00861835" w:rsidRDefault="007317D1" w:rsidP="000A21A5">
      <w:pPr>
        <w:spacing w:before="120" w:after="120"/>
        <w:ind w:left="360"/>
        <w:rPr>
          <w:rFonts w:ascii="Arial" w:hAnsi="Arial"/>
          <w:sz w:val="20"/>
          <w:szCs w:val="32"/>
        </w:rPr>
      </w:pPr>
      <w:r w:rsidRPr="00861835">
        <w:rPr>
          <w:rFonts w:ascii="Arial" w:hAnsi="Arial"/>
          <w:b/>
          <w:sz w:val="20"/>
          <w:szCs w:val="32"/>
        </w:rPr>
        <w:t>Trauma Patient –</w:t>
      </w:r>
      <w:r w:rsidRPr="00861835">
        <w:rPr>
          <w:rFonts w:ascii="Arial" w:hAnsi="Arial"/>
          <w:sz w:val="20"/>
          <w:szCs w:val="32"/>
        </w:rPr>
        <w:t xml:space="preserve"> A patient that meets the inclusion criteria of the FTDS</w:t>
      </w:r>
      <w:r w:rsidR="00704E9E">
        <w:rPr>
          <w:rFonts w:ascii="Arial" w:hAnsi="Arial"/>
          <w:sz w:val="20"/>
          <w:szCs w:val="32"/>
        </w:rPr>
        <w:t>.</w:t>
      </w:r>
    </w:p>
    <w:p w14:paraId="04042DD4" w14:textId="77777777" w:rsidR="007317D1" w:rsidRPr="00861835" w:rsidRDefault="007317D1" w:rsidP="000A21A5">
      <w:pPr>
        <w:spacing w:before="120" w:after="120"/>
        <w:ind w:left="360"/>
        <w:rPr>
          <w:rFonts w:ascii="Arial" w:hAnsi="Arial"/>
          <w:sz w:val="20"/>
          <w:szCs w:val="32"/>
        </w:rPr>
      </w:pPr>
      <w:r w:rsidRPr="00861835">
        <w:rPr>
          <w:rFonts w:ascii="Arial" w:hAnsi="Arial"/>
          <w:b/>
          <w:sz w:val="20"/>
          <w:szCs w:val="32"/>
        </w:rPr>
        <w:t xml:space="preserve">Trauma Patient Discharge (“Discharge”) – </w:t>
      </w:r>
      <w:r w:rsidRPr="00861835">
        <w:rPr>
          <w:rFonts w:ascii="Arial" w:hAnsi="Arial"/>
          <w:sz w:val="20"/>
          <w:szCs w:val="32"/>
        </w:rPr>
        <w:t>The date/time the patient stopped receiving trauma services.</w:t>
      </w:r>
      <w:r w:rsidRPr="00861835">
        <w:rPr>
          <w:rFonts w:ascii="Arial" w:hAnsi="Arial"/>
          <w:b/>
          <w:sz w:val="20"/>
          <w:szCs w:val="32"/>
        </w:rPr>
        <w:t xml:space="preserve"> </w:t>
      </w:r>
      <w:r w:rsidRPr="00861835">
        <w:rPr>
          <w:rFonts w:ascii="Arial" w:hAnsi="Arial"/>
          <w:sz w:val="20"/>
          <w:szCs w:val="32"/>
        </w:rPr>
        <w:t xml:space="preserve">This would include the date/time of official discharge, transferred to hospice (in or out of the hospital), transferred to rehabilitation (in or out of hospital), or the date/time the patient is transferred to a service that requires a new hospital account. </w:t>
      </w:r>
    </w:p>
    <w:p w14:paraId="04042DD5" w14:textId="77777777" w:rsidR="007317D1" w:rsidRPr="00861835" w:rsidRDefault="007317D1" w:rsidP="000A21A5">
      <w:pPr>
        <w:spacing w:before="120" w:after="120"/>
        <w:ind w:left="360"/>
        <w:rPr>
          <w:rFonts w:ascii="Arial" w:hAnsi="Arial"/>
          <w:sz w:val="20"/>
          <w:szCs w:val="32"/>
        </w:rPr>
      </w:pPr>
      <w:r w:rsidRPr="00861835">
        <w:rPr>
          <w:rFonts w:ascii="Arial" w:hAnsi="Arial"/>
          <w:b/>
          <w:sz w:val="20"/>
          <w:szCs w:val="32"/>
        </w:rPr>
        <w:t xml:space="preserve">Trauma Record – </w:t>
      </w:r>
      <w:r w:rsidRPr="00861835">
        <w:rPr>
          <w:rFonts w:ascii="Arial" w:hAnsi="Arial"/>
          <w:sz w:val="20"/>
          <w:szCs w:val="32"/>
        </w:rPr>
        <w:t xml:space="preserve">A collection of data elements that provide an account of each episode where a trauma patient received trauma services </w:t>
      </w:r>
    </w:p>
    <w:p w14:paraId="04042DD6" w14:textId="77777777" w:rsidR="007317D1" w:rsidRDefault="007317D1" w:rsidP="000A21A5">
      <w:pPr>
        <w:spacing w:before="120" w:after="120"/>
        <w:ind w:left="360"/>
        <w:rPr>
          <w:rFonts w:ascii="Arial" w:hAnsi="Arial"/>
          <w:sz w:val="20"/>
          <w:szCs w:val="32"/>
        </w:rPr>
      </w:pPr>
      <w:r w:rsidRPr="00861835">
        <w:rPr>
          <w:rFonts w:ascii="Arial" w:hAnsi="Arial"/>
          <w:b/>
          <w:sz w:val="20"/>
          <w:szCs w:val="32"/>
        </w:rPr>
        <w:t>Trauma Record File (“File”) –</w:t>
      </w:r>
      <w:r w:rsidRPr="00861835">
        <w:rPr>
          <w:rFonts w:ascii="Arial" w:hAnsi="Arial"/>
          <w:sz w:val="20"/>
          <w:szCs w:val="32"/>
        </w:rPr>
        <w:t xml:space="preserve"> A trauma record or a combination of trauma records that represent the treatment that was provided to a patient(s) meeting Florida inclusion criteria and submitted to the </w:t>
      </w:r>
      <w:r>
        <w:rPr>
          <w:rFonts w:ascii="Arial" w:hAnsi="Arial"/>
          <w:sz w:val="20"/>
          <w:szCs w:val="32"/>
        </w:rPr>
        <w:t>Department</w:t>
      </w:r>
      <w:r w:rsidRPr="00861835">
        <w:rPr>
          <w:rFonts w:ascii="Arial" w:hAnsi="Arial"/>
          <w:sz w:val="20"/>
          <w:szCs w:val="32"/>
        </w:rPr>
        <w:t xml:space="preserve">. </w:t>
      </w:r>
    </w:p>
    <w:p w14:paraId="04042DD7" w14:textId="77777777" w:rsidR="007317D1" w:rsidRPr="00861835" w:rsidRDefault="007317D1" w:rsidP="000A21A5">
      <w:pPr>
        <w:spacing w:before="120" w:after="120"/>
        <w:ind w:left="360"/>
        <w:rPr>
          <w:rFonts w:ascii="Arial" w:hAnsi="Arial"/>
          <w:sz w:val="20"/>
          <w:szCs w:val="32"/>
        </w:rPr>
      </w:pPr>
      <w:r w:rsidRPr="00177384">
        <w:rPr>
          <w:rFonts w:ascii="Arial" w:hAnsi="Arial"/>
          <w:b/>
          <w:sz w:val="20"/>
          <w:szCs w:val="32"/>
        </w:rPr>
        <w:t>Trauma Service</w:t>
      </w:r>
      <w:r>
        <w:rPr>
          <w:rFonts w:ascii="Arial" w:hAnsi="Arial"/>
          <w:sz w:val="20"/>
          <w:szCs w:val="32"/>
        </w:rPr>
        <w:t xml:space="preserve"> - T</w:t>
      </w:r>
      <w:r w:rsidRPr="00177384">
        <w:rPr>
          <w:rFonts w:ascii="Arial" w:hAnsi="Arial"/>
          <w:sz w:val="20"/>
          <w:szCs w:val="32"/>
        </w:rPr>
        <w:t xml:space="preserve">rauma service represents the primary structure for providing care for </w:t>
      </w:r>
      <w:r>
        <w:rPr>
          <w:rFonts w:ascii="Arial" w:hAnsi="Arial"/>
          <w:sz w:val="20"/>
          <w:szCs w:val="32"/>
        </w:rPr>
        <w:t xml:space="preserve">trauma </w:t>
      </w:r>
      <w:r w:rsidRPr="00177384">
        <w:rPr>
          <w:rFonts w:ascii="Arial" w:hAnsi="Arial"/>
          <w:sz w:val="20"/>
          <w:szCs w:val="32"/>
        </w:rPr>
        <w:t xml:space="preserve">patients. The service includes personnel and other resources necessary to ensure the appropriate and efficient provision of care. </w:t>
      </w:r>
    </w:p>
    <w:p w14:paraId="04042DD8" w14:textId="77777777" w:rsidR="007317D1" w:rsidRDefault="007317D1" w:rsidP="000A21A5">
      <w:pPr>
        <w:spacing w:before="120" w:after="120"/>
        <w:ind w:left="360"/>
        <w:rPr>
          <w:rFonts w:ascii="Arial" w:hAnsi="Arial"/>
          <w:sz w:val="20"/>
          <w:szCs w:val="32"/>
        </w:rPr>
      </w:pPr>
      <w:r w:rsidRPr="00E749A3">
        <w:rPr>
          <w:rFonts w:ascii="Arial" w:hAnsi="Arial"/>
          <w:b/>
          <w:sz w:val="20"/>
          <w:szCs w:val="32"/>
        </w:rPr>
        <w:t>Valid Record</w:t>
      </w:r>
      <w:r>
        <w:rPr>
          <w:rFonts w:ascii="Arial" w:hAnsi="Arial"/>
          <w:b/>
          <w:sz w:val="20"/>
          <w:szCs w:val="32"/>
        </w:rPr>
        <w:t xml:space="preserve"> (“Valid”)</w:t>
      </w:r>
      <w:r>
        <w:rPr>
          <w:rFonts w:ascii="Arial" w:hAnsi="Arial"/>
          <w:b/>
          <w:color w:val="FF0000"/>
          <w:sz w:val="20"/>
          <w:szCs w:val="32"/>
        </w:rPr>
        <w:t xml:space="preserve"> </w:t>
      </w:r>
      <w:r w:rsidRPr="00E749A3">
        <w:rPr>
          <w:rFonts w:ascii="Arial" w:hAnsi="Arial"/>
          <w:sz w:val="20"/>
          <w:szCs w:val="32"/>
        </w:rPr>
        <w:t>– A trauma record that meets Department standards for timeliness, completeness, and has not exceeded the error threshold for a given record.</w:t>
      </w:r>
    </w:p>
    <w:p w14:paraId="04042DD9" w14:textId="4F0C8A97" w:rsidR="00F51718" w:rsidRDefault="007317D1" w:rsidP="00FE3849">
      <w:pPr>
        <w:spacing w:after="120"/>
        <w:ind w:left="360"/>
        <w:rPr>
          <w:rFonts w:ascii="Arial" w:hAnsi="Arial"/>
          <w:sz w:val="20"/>
          <w:szCs w:val="32"/>
        </w:rPr>
      </w:pPr>
      <w:r w:rsidRPr="00861835">
        <w:rPr>
          <w:rFonts w:ascii="Arial" w:hAnsi="Arial"/>
          <w:b/>
          <w:sz w:val="20"/>
          <w:szCs w:val="32"/>
        </w:rPr>
        <w:t xml:space="preserve">XML Schema Definition (“XSD”) – </w:t>
      </w:r>
      <w:r w:rsidRPr="00861835">
        <w:rPr>
          <w:rFonts w:ascii="Arial" w:hAnsi="Arial"/>
          <w:sz w:val="20"/>
          <w:szCs w:val="32"/>
        </w:rPr>
        <w:t>A document that</w:t>
      </w:r>
      <w:r w:rsidRPr="00861835">
        <w:rPr>
          <w:rFonts w:ascii="Arial" w:hAnsi="Arial"/>
          <w:b/>
          <w:sz w:val="20"/>
          <w:szCs w:val="32"/>
        </w:rPr>
        <w:t xml:space="preserve"> </w:t>
      </w:r>
      <w:r w:rsidRPr="00861835">
        <w:rPr>
          <w:rFonts w:ascii="Arial" w:hAnsi="Arial"/>
          <w:sz w:val="20"/>
          <w:szCs w:val="32"/>
        </w:rPr>
        <w:t xml:space="preserve">specifies how to formally describe the elements in an Extensible Markup Language (XML). The XSD is used by NGTR to verify </w:t>
      </w:r>
      <w:r>
        <w:rPr>
          <w:rFonts w:ascii="Arial" w:hAnsi="Arial"/>
          <w:sz w:val="20"/>
          <w:szCs w:val="32"/>
        </w:rPr>
        <w:t>the data</w:t>
      </w:r>
      <w:r w:rsidRPr="00861835">
        <w:rPr>
          <w:rFonts w:ascii="Arial" w:hAnsi="Arial"/>
          <w:sz w:val="20"/>
          <w:szCs w:val="32"/>
        </w:rPr>
        <w:t xml:space="preserve"> in a file.</w:t>
      </w:r>
      <w:r w:rsidR="00FE3849">
        <w:rPr>
          <w:rFonts w:ascii="Arial" w:hAnsi="Arial"/>
          <w:sz w:val="20"/>
          <w:szCs w:val="32"/>
        </w:rPr>
        <w:t xml:space="preserve"> T</w:t>
      </w:r>
      <w:r w:rsidR="00DA652B">
        <w:rPr>
          <w:rFonts w:ascii="Arial" w:hAnsi="Arial"/>
          <w:sz w:val="20"/>
          <w:szCs w:val="32"/>
        </w:rPr>
        <w:t>he current XSD is the FLTDS_2016</w:t>
      </w:r>
      <w:r w:rsidR="00FE3849">
        <w:rPr>
          <w:rFonts w:ascii="Arial" w:hAnsi="Arial"/>
          <w:sz w:val="20"/>
          <w:szCs w:val="32"/>
        </w:rPr>
        <w:t xml:space="preserve">.XSD Version 1.0 and is incorporated into rule by reference. </w:t>
      </w:r>
    </w:p>
    <w:p w14:paraId="04042DDA" w14:textId="77777777" w:rsidR="002504CC" w:rsidRPr="00AF6F8E" w:rsidRDefault="002504CC" w:rsidP="002504CC">
      <w:pPr>
        <w:pStyle w:val="DDpDocHdgLevel1ES"/>
        <w:rPr>
          <w:ins w:id="123" w:author="McCoy, Steve" w:date="2015-05-13T12:28:00Z"/>
          <w:rFonts w:cs="Arial"/>
          <w:bCs/>
        </w:rPr>
      </w:pPr>
      <w:bookmarkStart w:id="124" w:name="_Toc419283517"/>
      <w:bookmarkStart w:id="125" w:name="_Toc427048491"/>
      <w:bookmarkStart w:id="126" w:name="_Toc265163191"/>
      <w:bookmarkStart w:id="127" w:name="_Toc369676339"/>
      <w:bookmarkEnd w:id="8"/>
      <w:bookmarkEnd w:id="9"/>
      <w:ins w:id="128" w:author="McCoy, Steve" w:date="2015-05-13T12:28:00Z">
        <w:r w:rsidRPr="005D3300">
          <w:rPr>
            <w:rFonts w:eastAsia="Arial" w:cs="Arial"/>
          </w:rPr>
          <w:lastRenderedPageBreak/>
          <w:t>Data Dictionary</w:t>
        </w:r>
        <w:bookmarkEnd w:id="124"/>
        <w:bookmarkEnd w:id="125"/>
      </w:ins>
    </w:p>
    <w:p w14:paraId="04042DDB" w14:textId="77777777" w:rsidR="002504CC" w:rsidRDefault="002504CC">
      <w:pPr>
        <w:rPr>
          <w:ins w:id="129" w:author="McCoy, Steve" w:date="2015-05-13T12:28:00Z"/>
          <w:rFonts w:ascii="Arial" w:hAnsi="Arial" w:cs="Arial"/>
          <w:b/>
          <w:smallCaps/>
          <w:noProof/>
          <w:sz w:val="44"/>
          <w:szCs w:val="32"/>
        </w:rPr>
      </w:pPr>
    </w:p>
    <w:p w14:paraId="04042DDC" w14:textId="77777777" w:rsidR="007F0BFE" w:rsidRPr="00AF6F8E" w:rsidRDefault="004D5060" w:rsidP="00AD1B84">
      <w:pPr>
        <w:pStyle w:val="DDpDocHdgLevel1ES"/>
        <w:rPr>
          <w:rFonts w:cs="Arial"/>
          <w:bCs/>
        </w:rPr>
      </w:pPr>
      <w:bookmarkStart w:id="130" w:name="_Toc419283518"/>
      <w:bookmarkStart w:id="131" w:name="_Toc427048492"/>
      <w:r w:rsidRPr="00AF6F8E">
        <w:rPr>
          <w:rFonts w:cs="Arial"/>
        </w:rPr>
        <w:lastRenderedPageBreak/>
        <w:t>Demographic Information</w:t>
      </w:r>
      <w:bookmarkEnd w:id="126"/>
      <w:bookmarkEnd w:id="127"/>
      <w:bookmarkEnd w:id="130"/>
      <w:bookmarkEnd w:id="131"/>
    </w:p>
    <w:p w14:paraId="04042DDD" w14:textId="77777777" w:rsidR="00DA15CB" w:rsidRPr="00AF6F8E" w:rsidRDefault="00DA15CB" w:rsidP="00DA15CB">
      <w:pPr>
        <w:pStyle w:val="DDpDocTxt0"/>
        <w:rPr>
          <w:rFonts w:cs="Arial"/>
        </w:rPr>
      </w:pPr>
    </w:p>
    <w:p w14:paraId="04042DDE" w14:textId="77777777" w:rsidR="00AD2615" w:rsidRPr="00AF6F8E" w:rsidRDefault="00AD2615" w:rsidP="000A66B4">
      <w:pPr>
        <w:rPr>
          <w:rFonts w:ascii="Arial" w:hAnsi="Arial" w:cs="Arial"/>
          <w:noProof/>
        </w:rPr>
      </w:pPr>
    </w:p>
    <w:p w14:paraId="04042DDF" w14:textId="77777777" w:rsidR="000A543D" w:rsidRPr="00AF6F8E" w:rsidRDefault="000A543D" w:rsidP="00106B91">
      <w:pPr>
        <w:rPr>
          <w:rFonts w:ascii="Arial" w:hAnsi="Arial" w:cs="Arial"/>
        </w:rPr>
      </w:pPr>
    </w:p>
    <w:p w14:paraId="04042DE0" w14:textId="77777777" w:rsidR="000A543D" w:rsidRPr="00AF6F8E" w:rsidRDefault="000A543D" w:rsidP="00106B91">
      <w:pPr>
        <w:rPr>
          <w:rFonts w:ascii="Arial" w:hAnsi="Arial" w:cs="Arial"/>
        </w:rPr>
      </w:pPr>
    </w:p>
    <w:p w14:paraId="04042DE1" w14:textId="77777777" w:rsidR="005C5DBE" w:rsidRPr="00AF6F8E" w:rsidRDefault="005C5DBE">
      <w:pPr>
        <w:rPr>
          <w:rFonts w:ascii="Arial" w:hAnsi="Arial" w:cs="Arial"/>
        </w:rPr>
      </w:pPr>
    </w:p>
    <w:p w14:paraId="04042DE2" w14:textId="77777777" w:rsidR="005C5DBE" w:rsidRPr="00AF6F8E" w:rsidRDefault="005C5DBE">
      <w:pPr>
        <w:rPr>
          <w:rFonts w:ascii="Arial" w:hAnsi="Arial" w:cs="Arial"/>
        </w:rPr>
      </w:pPr>
    </w:p>
    <w:p w14:paraId="04042DE3" w14:textId="77777777" w:rsidR="0088517D" w:rsidRPr="00AF6F8E" w:rsidRDefault="0088517D">
      <w:pPr>
        <w:rPr>
          <w:rFonts w:ascii="Arial" w:hAnsi="Arial" w:cs="Arial"/>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57670B" w:rsidRPr="00AF6F8E" w14:paraId="04042DE5" w14:textId="77777777" w:rsidTr="000A21A5">
        <w:tc>
          <w:tcPr>
            <w:tcW w:w="1008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4042DE4" w14:textId="77777777" w:rsidR="0057670B" w:rsidRPr="00AF6F8E" w:rsidRDefault="0057670B" w:rsidP="004750A6">
            <w:pPr>
              <w:pStyle w:val="DDpFtblPageTitle"/>
              <w:rPr>
                <w:rFonts w:cs="Arial"/>
              </w:rPr>
            </w:pPr>
            <w:bookmarkStart w:id="132" w:name="OLE_LINK3"/>
            <w:r w:rsidRPr="00AF6F8E">
              <w:rPr>
                <w:rFonts w:cs="Arial"/>
              </w:rPr>
              <w:lastRenderedPageBreak/>
              <w:br w:type="page"/>
            </w:r>
            <w:bookmarkStart w:id="133" w:name="_Toc419283519"/>
            <w:bookmarkStart w:id="134" w:name="_Toc427048493"/>
            <w:r w:rsidRPr="00AF6F8E">
              <w:rPr>
                <w:rFonts w:cs="Arial"/>
              </w:rPr>
              <w:t>D_07</w:t>
            </w:r>
            <w:r>
              <w:rPr>
                <w:rFonts w:cs="Arial"/>
              </w:rPr>
              <w:t xml:space="preserve">    </w:t>
            </w:r>
            <w:r w:rsidRPr="004068D4">
              <w:rPr>
                <w:rFonts w:cs="Arial"/>
                <w:bCs/>
              </w:rPr>
              <w:t>DATE OF BIRTH</w:t>
            </w:r>
            <w:bookmarkEnd w:id="133"/>
            <w:bookmarkEnd w:id="134"/>
          </w:p>
        </w:tc>
      </w:tr>
      <w:tr w:rsidR="0057670B" w:rsidRPr="00AF6F8E" w14:paraId="04042DE8" w14:textId="77777777" w:rsidTr="000A21A5">
        <w:tc>
          <w:tcPr>
            <w:tcW w:w="2160" w:type="dxa"/>
            <w:shd w:val="clear" w:color="auto" w:fill="auto"/>
            <w:vAlign w:val="center"/>
          </w:tcPr>
          <w:p w14:paraId="04042DE6" w14:textId="77777777" w:rsidR="0057670B" w:rsidRPr="00AF6F8E" w:rsidRDefault="0057670B" w:rsidP="004750A6">
            <w:pPr>
              <w:pStyle w:val="DDpFtblHdgSpec"/>
            </w:pPr>
            <w:r w:rsidRPr="00AF6F8E">
              <w:t>Field Definition</w:t>
            </w:r>
          </w:p>
        </w:tc>
        <w:tc>
          <w:tcPr>
            <w:tcW w:w="7920" w:type="dxa"/>
            <w:vAlign w:val="center"/>
          </w:tcPr>
          <w:p w14:paraId="04042DE7" w14:textId="77777777" w:rsidR="0057670B" w:rsidRPr="00AF6F8E" w:rsidRDefault="0057670B" w:rsidP="004750A6">
            <w:pPr>
              <w:pStyle w:val="DDpFtblCellSpec"/>
            </w:pPr>
            <w:r w:rsidRPr="00AF6F8E">
              <w:t>The patient's date of birth.</w:t>
            </w:r>
          </w:p>
        </w:tc>
      </w:tr>
      <w:tr w:rsidR="0057670B" w:rsidRPr="00AF6F8E" w14:paraId="04042DEB" w14:textId="77777777" w:rsidTr="000A21A5">
        <w:tc>
          <w:tcPr>
            <w:tcW w:w="2160" w:type="dxa"/>
            <w:shd w:val="clear" w:color="auto" w:fill="auto"/>
            <w:vAlign w:val="center"/>
          </w:tcPr>
          <w:p w14:paraId="04042DE9" w14:textId="77777777" w:rsidR="0057670B" w:rsidRPr="00AF6F8E" w:rsidRDefault="0057670B" w:rsidP="004750A6">
            <w:pPr>
              <w:pStyle w:val="DDpFtblHdgSpec"/>
            </w:pPr>
            <w:r w:rsidRPr="00AF6F8E">
              <w:t>Data Format</w:t>
            </w:r>
          </w:p>
        </w:tc>
        <w:tc>
          <w:tcPr>
            <w:tcW w:w="7920" w:type="dxa"/>
            <w:vAlign w:val="center"/>
          </w:tcPr>
          <w:p w14:paraId="04042DEA" w14:textId="77777777" w:rsidR="0057670B" w:rsidRPr="00AF6F8E" w:rsidRDefault="0057670B" w:rsidP="004750A6">
            <w:pPr>
              <w:pStyle w:val="DDpFtblCellSpecXinfo"/>
            </w:pPr>
            <w:r w:rsidRPr="00AF6F8E">
              <w:t>[number]</w:t>
            </w:r>
          </w:p>
        </w:tc>
      </w:tr>
      <w:tr w:rsidR="0057670B" w:rsidRPr="00AF6F8E" w14:paraId="04042DEE" w14:textId="77777777" w:rsidTr="000A21A5">
        <w:tc>
          <w:tcPr>
            <w:tcW w:w="2160" w:type="dxa"/>
            <w:shd w:val="clear" w:color="auto" w:fill="auto"/>
            <w:vAlign w:val="center"/>
          </w:tcPr>
          <w:p w14:paraId="04042DEC" w14:textId="77777777" w:rsidR="0057670B" w:rsidRPr="00AF6F8E" w:rsidRDefault="0057670B" w:rsidP="004750A6">
            <w:pPr>
              <w:pStyle w:val="DDpFtblHdgSpec"/>
            </w:pPr>
            <w:r w:rsidRPr="00AF6F8E">
              <w:t>XSD Type</w:t>
            </w:r>
          </w:p>
        </w:tc>
        <w:tc>
          <w:tcPr>
            <w:tcW w:w="7920" w:type="dxa"/>
            <w:vAlign w:val="center"/>
          </w:tcPr>
          <w:p w14:paraId="04042DED" w14:textId="77777777" w:rsidR="0057670B" w:rsidRPr="00AF6F8E" w:rsidRDefault="0057670B" w:rsidP="004750A6">
            <w:pPr>
              <w:pStyle w:val="DDpFtblCellSpecXinfo"/>
            </w:pPr>
            <w:r w:rsidRPr="00AF6F8E">
              <w:rPr>
                <w:i w:val="0"/>
                <w:iCs/>
              </w:rPr>
              <w:t>xs:date</w:t>
            </w:r>
          </w:p>
        </w:tc>
      </w:tr>
      <w:tr w:rsidR="0057670B" w:rsidRPr="00AF6F8E" w14:paraId="04042DF1" w14:textId="77777777" w:rsidTr="000A21A5">
        <w:tc>
          <w:tcPr>
            <w:tcW w:w="2160" w:type="dxa"/>
            <w:shd w:val="clear" w:color="auto" w:fill="auto"/>
            <w:vAlign w:val="center"/>
          </w:tcPr>
          <w:p w14:paraId="04042DEF" w14:textId="77777777" w:rsidR="0057670B" w:rsidRPr="00AF6F8E" w:rsidRDefault="0057670B" w:rsidP="004750A6">
            <w:pPr>
              <w:pStyle w:val="DDpFtblHdgSpec"/>
            </w:pPr>
            <w:r w:rsidRPr="00AF6F8E">
              <w:t xml:space="preserve">XSD Element </w:t>
            </w:r>
          </w:p>
        </w:tc>
        <w:tc>
          <w:tcPr>
            <w:tcW w:w="7920" w:type="dxa"/>
            <w:vAlign w:val="center"/>
          </w:tcPr>
          <w:p w14:paraId="04042DF0" w14:textId="77777777" w:rsidR="0057670B" w:rsidRPr="00AF6F8E" w:rsidRDefault="0057670B" w:rsidP="004750A6">
            <w:pPr>
              <w:pStyle w:val="DDpFtblCellSpecXinfo"/>
            </w:pPr>
            <w:r w:rsidRPr="00AF6F8E">
              <w:rPr>
                <w:i w:val="0"/>
                <w:iCs/>
              </w:rPr>
              <w:t>DateOfBirth</w:t>
            </w:r>
          </w:p>
        </w:tc>
      </w:tr>
      <w:tr w:rsidR="0057670B" w:rsidRPr="00AF6F8E" w14:paraId="04042DF4" w14:textId="77777777" w:rsidTr="000A21A5">
        <w:tc>
          <w:tcPr>
            <w:tcW w:w="2160" w:type="dxa"/>
            <w:shd w:val="clear" w:color="auto" w:fill="auto"/>
            <w:vAlign w:val="center"/>
          </w:tcPr>
          <w:p w14:paraId="04042DF2" w14:textId="77777777" w:rsidR="0057670B" w:rsidRPr="00AF6F8E" w:rsidRDefault="0057670B" w:rsidP="004750A6">
            <w:pPr>
              <w:pStyle w:val="DDpFtblHdgSpec"/>
            </w:pPr>
            <w:r w:rsidRPr="00AF6F8E">
              <w:t>Multiple Entry</w:t>
            </w:r>
          </w:p>
        </w:tc>
        <w:tc>
          <w:tcPr>
            <w:tcW w:w="7920" w:type="dxa"/>
            <w:vAlign w:val="center"/>
          </w:tcPr>
          <w:p w14:paraId="04042DF3" w14:textId="77777777" w:rsidR="0057670B" w:rsidRPr="00AF6F8E" w:rsidRDefault="0057670B" w:rsidP="004750A6">
            <w:pPr>
              <w:pStyle w:val="DDpFtblCellSpec"/>
            </w:pPr>
            <w:r w:rsidRPr="00AF6F8E">
              <w:t>No – A trauma patient may have only one reported date of birth.</w:t>
            </w:r>
          </w:p>
        </w:tc>
      </w:tr>
      <w:tr w:rsidR="0057670B" w:rsidRPr="00AF6F8E" w14:paraId="04042DF7" w14:textId="77777777" w:rsidTr="000A21A5">
        <w:tc>
          <w:tcPr>
            <w:tcW w:w="2160" w:type="dxa"/>
            <w:shd w:val="clear" w:color="auto" w:fill="auto"/>
            <w:vAlign w:val="center"/>
          </w:tcPr>
          <w:p w14:paraId="04042DF5" w14:textId="77777777" w:rsidR="0057670B" w:rsidRPr="00AF6F8E" w:rsidRDefault="0057670B" w:rsidP="004750A6">
            <w:pPr>
              <w:pStyle w:val="DDpFtblHdgSpec"/>
            </w:pPr>
            <w:r w:rsidRPr="00AF6F8E">
              <w:t>Accepts Nulls</w:t>
            </w:r>
          </w:p>
        </w:tc>
        <w:tc>
          <w:tcPr>
            <w:tcW w:w="7920" w:type="dxa"/>
            <w:vAlign w:val="center"/>
          </w:tcPr>
          <w:p w14:paraId="04042DF6" w14:textId="77777777" w:rsidR="0057670B" w:rsidRPr="00AF6F8E" w:rsidRDefault="0057670B" w:rsidP="004750A6">
            <w:pPr>
              <w:pStyle w:val="DDpFtblCellSpec"/>
            </w:pPr>
            <w:r w:rsidRPr="00AF6F8E">
              <w:t>Yes, common null values</w:t>
            </w:r>
          </w:p>
        </w:tc>
      </w:tr>
      <w:tr w:rsidR="0057670B" w:rsidRPr="00AF6F8E" w14:paraId="04042DFA" w14:textId="77777777" w:rsidTr="000A21A5">
        <w:tc>
          <w:tcPr>
            <w:tcW w:w="2160" w:type="dxa"/>
            <w:shd w:val="clear" w:color="auto" w:fill="auto"/>
            <w:vAlign w:val="center"/>
          </w:tcPr>
          <w:p w14:paraId="04042DF8" w14:textId="77777777" w:rsidR="0057670B" w:rsidRPr="00AF6F8E" w:rsidRDefault="0057670B" w:rsidP="004750A6">
            <w:pPr>
              <w:pStyle w:val="DDpFtblHdgSpec"/>
            </w:pPr>
            <w:r w:rsidRPr="00AF6F8E">
              <w:t>Required Field</w:t>
            </w:r>
          </w:p>
        </w:tc>
        <w:tc>
          <w:tcPr>
            <w:tcW w:w="7920" w:type="dxa"/>
            <w:vAlign w:val="center"/>
          </w:tcPr>
          <w:p w14:paraId="04042DF9" w14:textId="77777777" w:rsidR="0057670B" w:rsidRPr="00AF6F8E" w:rsidRDefault="0057670B" w:rsidP="004750A6">
            <w:pPr>
              <w:pStyle w:val="DDpFtblCellSpec"/>
            </w:pPr>
            <w:r w:rsidRPr="00AF6F8E">
              <w:t>Yes – This element is required in the National Trauma Data Standard (NTDS)</w:t>
            </w:r>
          </w:p>
        </w:tc>
      </w:tr>
      <w:tr w:rsidR="0057670B" w:rsidRPr="00AF6F8E" w14:paraId="04042DFD" w14:textId="77777777" w:rsidTr="000A21A5">
        <w:tc>
          <w:tcPr>
            <w:tcW w:w="2160" w:type="dxa"/>
            <w:shd w:val="clear" w:color="auto" w:fill="auto"/>
            <w:vAlign w:val="center"/>
          </w:tcPr>
          <w:p w14:paraId="04042DFB" w14:textId="77777777" w:rsidR="0057670B" w:rsidRPr="00AF6F8E" w:rsidRDefault="0057670B" w:rsidP="004750A6">
            <w:pPr>
              <w:pStyle w:val="DDpFtblHdgSpec"/>
            </w:pPr>
            <w:r w:rsidRPr="00AF6F8E">
              <w:t>Field Format</w:t>
            </w:r>
          </w:p>
        </w:tc>
        <w:tc>
          <w:tcPr>
            <w:tcW w:w="7920" w:type="dxa"/>
            <w:vAlign w:val="center"/>
          </w:tcPr>
          <w:p w14:paraId="04042DFC" w14:textId="77777777" w:rsidR="0057670B" w:rsidRPr="00AF6F8E" w:rsidRDefault="0057670B" w:rsidP="004750A6">
            <w:pPr>
              <w:autoSpaceDE w:val="0"/>
              <w:autoSpaceDN w:val="0"/>
              <w:adjustRightInd w:val="0"/>
              <w:rPr>
                <w:rFonts w:ascii="Arial" w:hAnsi="Arial" w:cs="Arial"/>
                <w:color w:val="000000"/>
                <w:sz w:val="20"/>
                <w:szCs w:val="20"/>
              </w:rPr>
            </w:pPr>
            <w:r w:rsidRPr="00AF6F8E">
              <w:rPr>
                <w:rFonts w:ascii="Arial" w:hAnsi="Arial" w:cs="Arial"/>
                <w:color w:val="000000"/>
                <w:sz w:val="20"/>
                <w:szCs w:val="20"/>
              </w:rPr>
              <w:t>Collected as YYYY-MM-DD</w:t>
            </w:r>
          </w:p>
        </w:tc>
      </w:tr>
      <w:tr w:rsidR="0057670B" w:rsidRPr="00AF6F8E" w14:paraId="04042E00" w14:textId="77777777" w:rsidTr="000A21A5">
        <w:tc>
          <w:tcPr>
            <w:tcW w:w="2160" w:type="dxa"/>
            <w:shd w:val="clear" w:color="auto" w:fill="auto"/>
            <w:vAlign w:val="center"/>
          </w:tcPr>
          <w:p w14:paraId="04042DFE" w14:textId="77777777" w:rsidR="0057670B" w:rsidRPr="00AF6F8E" w:rsidRDefault="0057670B" w:rsidP="004750A6">
            <w:pPr>
              <w:pStyle w:val="DDpFtblHdgSpec"/>
            </w:pPr>
            <w:r w:rsidRPr="00AF6F8E">
              <w:t>Field Values</w:t>
            </w:r>
          </w:p>
        </w:tc>
        <w:tc>
          <w:tcPr>
            <w:tcW w:w="7920" w:type="dxa"/>
            <w:vAlign w:val="center"/>
          </w:tcPr>
          <w:p w14:paraId="04042DFF" w14:textId="77777777" w:rsidR="0057670B" w:rsidRPr="00AF6F8E" w:rsidRDefault="0057670B" w:rsidP="004750A6">
            <w:pPr>
              <w:pStyle w:val="DDpFtblCellSpec"/>
            </w:pPr>
            <w:r w:rsidRPr="00AF6F8E">
              <w:t>Relevant value for data element</w:t>
            </w:r>
          </w:p>
        </w:tc>
      </w:tr>
      <w:tr w:rsidR="0057670B" w:rsidRPr="00AF6F8E" w14:paraId="04042E03" w14:textId="77777777" w:rsidTr="000A21A5">
        <w:tc>
          <w:tcPr>
            <w:tcW w:w="2160" w:type="dxa"/>
            <w:shd w:val="clear" w:color="auto" w:fill="auto"/>
            <w:vAlign w:val="center"/>
          </w:tcPr>
          <w:p w14:paraId="04042E01" w14:textId="77777777" w:rsidR="0057670B" w:rsidRPr="00AF6F8E" w:rsidRDefault="0057670B" w:rsidP="004750A6">
            <w:pPr>
              <w:pStyle w:val="DDpFtblHdgSpec"/>
            </w:pPr>
            <w:r w:rsidRPr="00AF6F8E">
              <w:t>Field Constraints</w:t>
            </w:r>
          </w:p>
        </w:tc>
        <w:tc>
          <w:tcPr>
            <w:tcW w:w="7920" w:type="dxa"/>
            <w:vAlign w:val="center"/>
          </w:tcPr>
          <w:p w14:paraId="04042E02" w14:textId="77777777" w:rsidR="0057670B" w:rsidRPr="00AF6F8E" w:rsidRDefault="0057670B" w:rsidP="004750A6">
            <w:pPr>
              <w:pStyle w:val="DDpFtblCellSpec"/>
            </w:pPr>
            <w:r w:rsidRPr="00AF6F8E">
              <w:rPr>
                <w:b/>
                <w:bCs/>
              </w:rPr>
              <w:t xml:space="preserve">Minimum Constraint </w:t>
            </w:r>
            <w:r w:rsidRPr="00AF6F8E">
              <w:t xml:space="preserve">1890 </w:t>
            </w:r>
            <w:r w:rsidRPr="00AF6F8E">
              <w:rPr>
                <w:b/>
                <w:bCs/>
              </w:rPr>
              <w:t xml:space="preserve">Maximum Constraint </w:t>
            </w:r>
            <w:r w:rsidRPr="00AF6F8E">
              <w:t>2030</w:t>
            </w:r>
          </w:p>
        </w:tc>
      </w:tr>
      <w:tr w:rsidR="0057670B" w:rsidRPr="00AF6F8E" w14:paraId="04042E07" w14:textId="77777777" w:rsidTr="000A21A5">
        <w:tc>
          <w:tcPr>
            <w:tcW w:w="2160" w:type="dxa"/>
            <w:shd w:val="clear" w:color="auto" w:fill="auto"/>
            <w:vAlign w:val="center"/>
          </w:tcPr>
          <w:p w14:paraId="04042E04" w14:textId="77777777" w:rsidR="0057670B" w:rsidRPr="00AF6F8E" w:rsidRDefault="0057670B" w:rsidP="004750A6">
            <w:pPr>
              <w:pStyle w:val="DDpFtblHdgSpec"/>
            </w:pPr>
            <w:r w:rsidRPr="00AF6F8E">
              <w:t>Additional Info</w:t>
            </w:r>
          </w:p>
        </w:tc>
        <w:tc>
          <w:tcPr>
            <w:tcW w:w="7920" w:type="dxa"/>
            <w:vAlign w:val="center"/>
          </w:tcPr>
          <w:p w14:paraId="04042E05" w14:textId="77777777" w:rsidR="0057670B" w:rsidRPr="00AF6F8E" w:rsidRDefault="0057670B" w:rsidP="004750A6">
            <w:pPr>
              <w:autoSpaceDE w:val="0"/>
              <w:autoSpaceDN w:val="0"/>
              <w:adjustRightInd w:val="0"/>
              <w:rPr>
                <w:rFonts w:ascii="Arial" w:hAnsi="Arial" w:cs="Arial"/>
                <w:color w:val="000000"/>
                <w:sz w:val="20"/>
                <w:szCs w:val="20"/>
              </w:rPr>
            </w:pPr>
          </w:p>
          <w:p w14:paraId="04042E06" w14:textId="77777777" w:rsidR="0057670B" w:rsidRPr="00AF6F8E" w:rsidRDefault="0057670B" w:rsidP="004750A6">
            <w:pPr>
              <w:pStyle w:val="DDpFtblCellSpec"/>
            </w:pPr>
          </w:p>
        </w:tc>
      </w:tr>
      <w:tr w:rsidR="0057670B" w:rsidRPr="00AF6F8E" w14:paraId="04042E0A" w14:textId="77777777" w:rsidTr="000A21A5">
        <w:trPr>
          <w:trHeight w:val="350"/>
        </w:trPr>
        <w:tc>
          <w:tcPr>
            <w:tcW w:w="2160" w:type="dxa"/>
            <w:shd w:val="clear" w:color="auto" w:fill="auto"/>
            <w:vAlign w:val="center"/>
          </w:tcPr>
          <w:p w14:paraId="04042E08" w14:textId="77777777" w:rsidR="0057670B" w:rsidRPr="00AF6F8E" w:rsidRDefault="0057670B" w:rsidP="004750A6">
            <w:pPr>
              <w:pStyle w:val="DDpFtblHdgSpec"/>
            </w:pPr>
            <w:r w:rsidRPr="00AF6F8E">
              <w:t>Related Fields</w:t>
            </w:r>
          </w:p>
        </w:tc>
        <w:tc>
          <w:tcPr>
            <w:tcW w:w="7920" w:type="dxa"/>
            <w:vAlign w:val="center"/>
          </w:tcPr>
          <w:p w14:paraId="04042E09" w14:textId="77777777" w:rsidR="0057670B" w:rsidRPr="00AF6F8E" w:rsidRDefault="0057670B" w:rsidP="004750A6">
            <w:pPr>
              <w:pStyle w:val="DDpFtblCellSpec"/>
            </w:pPr>
          </w:p>
        </w:tc>
      </w:tr>
    </w:tbl>
    <w:p w14:paraId="04042E0B" w14:textId="77777777" w:rsidR="00771E46" w:rsidRPr="000A21A5" w:rsidRDefault="00771E46" w:rsidP="00771E46">
      <w:pPr>
        <w:rPr>
          <w:rFonts w:ascii="Arial" w:hAnsi="Arial" w:cs="Arial"/>
          <w:sz w:val="20"/>
          <w:szCs w:val="20"/>
        </w:rPr>
      </w:pPr>
    </w:p>
    <w:p w14:paraId="04042E0C" w14:textId="77777777" w:rsidR="00771E46" w:rsidRPr="000A21A5" w:rsidRDefault="00771E46" w:rsidP="00771E46">
      <w:pPr>
        <w:rPr>
          <w:rFonts w:ascii="Arial" w:hAnsi="Arial" w:cs="Arial"/>
          <w:sz w:val="20"/>
          <w:szCs w:val="20"/>
        </w:rPr>
      </w:pPr>
    </w:p>
    <w:tbl>
      <w:tblPr>
        <w:tblW w:w="10095" w:type="dxa"/>
        <w:tblInd w:w="93" w:type="dxa"/>
        <w:tblLook w:val="04A0" w:firstRow="1" w:lastRow="0" w:firstColumn="1" w:lastColumn="0" w:noHBand="0" w:noVBand="1"/>
      </w:tblPr>
      <w:tblGrid>
        <w:gridCol w:w="1442"/>
        <w:gridCol w:w="836"/>
        <w:gridCol w:w="7817"/>
      </w:tblGrid>
      <w:tr w:rsidR="00771E46" w:rsidRPr="00AF6F8E" w14:paraId="04042E10" w14:textId="77777777" w:rsidTr="000A21A5">
        <w:trPr>
          <w:trHeight w:val="315"/>
        </w:trPr>
        <w:tc>
          <w:tcPr>
            <w:tcW w:w="1442"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4042E0D" w14:textId="77777777" w:rsidR="00771E46" w:rsidRPr="00AF6F8E" w:rsidRDefault="00771E46">
            <w:pPr>
              <w:jc w:val="center"/>
              <w:rPr>
                <w:rFonts w:ascii="Arial" w:hAnsi="Arial" w:cs="Arial"/>
                <w:b/>
                <w:bCs/>
                <w:i/>
                <w:iCs/>
                <w:color w:val="000000"/>
                <w:sz w:val="20"/>
                <w:szCs w:val="20"/>
              </w:rPr>
            </w:pPr>
            <w:r w:rsidRPr="00AF6F8E">
              <w:rPr>
                <w:rFonts w:ascii="Arial" w:hAnsi="Arial" w:cs="Arial"/>
                <w:b/>
                <w:bCs/>
                <w:i/>
                <w:iCs/>
                <w:color w:val="000000"/>
                <w:sz w:val="20"/>
                <w:szCs w:val="20"/>
              </w:rPr>
              <w:t>Rule ID</w:t>
            </w:r>
          </w:p>
        </w:tc>
        <w:tc>
          <w:tcPr>
            <w:tcW w:w="836" w:type="dxa"/>
            <w:tcBorders>
              <w:top w:val="single" w:sz="8" w:space="0" w:color="auto"/>
              <w:left w:val="nil"/>
              <w:bottom w:val="single" w:sz="8" w:space="0" w:color="auto"/>
              <w:right w:val="single" w:sz="8" w:space="0" w:color="auto"/>
            </w:tcBorders>
            <w:shd w:val="clear" w:color="000000" w:fill="A6A6A6"/>
            <w:vAlign w:val="center"/>
            <w:hideMark/>
          </w:tcPr>
          <w:p w14:paraId="04042E0E" w14:textId="77777777" w:rsidR="00771E46" w:rsidRPr="00AF6F8E" w:rsidRDefault="00771E46">
            <w:pPr>
              <w:jc w:val="center"/>
              <w:rPr>
                <w:rFonts w:ascii="Arial" w:hAnsi="Arial" w:cs="Arial"/>
                <w:b/>
                <w:bCs/>
                <w:i/>
                <w:iCs/>
                <w:color w:val="000000"/>
                <w:sz w:val="20"/>
                <w:szCs w:val="20"/>
              </w:rPr>
            </w:pPr>
            <w:r w:rsidRPr="00AF6F8E">
              <w:rPr>
                <w:rFonts w:ascii="Arial" w:hAnsi="Arial" w:cs="Arial"/>
                <w:b/>
                <w:bCs/>
                <w:i/>
                <w:iCs/>
                <w:color w:val="000000"/>
                <w:sz w:val="20"/>
                <w:szCs w:val="20"/>
              </w:rPr>
              <w:t>Level</w:t>
            </w:r>
          </w:p>
        </w:tc>
        <w:tc>
          <w:tcPr>
            <w:tcW w:w="7817" w:type="dxa"/>
            <w:tcBorders>
              <w:top w:val="single" w:sz="8" w:space="0" w:color="auto"/>
              <w:left w:val="nil"/>
              <w:bottom w:val="single" w:sz="8" w:space="0" w:color="auto"/>
              <w:right w:val="single" w:sz="8" w:space="0" w:color="auto"/>
            </w:tcBorders>
            <w:shd w:val="clear" w:color="000000" w:fill="A6A6A6"/>
            <w:vAlign w:val="center"/>
            <w:hideMark/>
          </w:tcPr>
          <w:p w14:paraId="04042E0F" w14:textId="77777777" w:rsidR="00771E46" w:rsidRPr="00AF6F8E" w:rsidRDefault="00771E46">
            <w:pPr>
              <w:jc w:val="center"/>
              <w:rPr>
                <w:rFonts w:ascii="Arial" w:hAnsi="Arial" w:cs="Arial"/>
                <w:b/>
                <w:bCs/>
                <w:i/>
                <w:iCs/>
                <w:color w:val="000000"/>
                <w:sz w:val="20"/>
                <w:szCs w:val="20"/>
              </w:rPr>
            </w:pPr>
            <w:r w:rsidRPr="00AF6F8E">
              <w:rPr>
                <w:rFonts w:ascii="Arial" w:hAnsi="Arial" w:cs="Arial"/>
                <w:b/>
                <w:bCs/>
                <w:i/>
                <w:iCs/>
                <w:color w:val="000000"/>
                <w:sz w:val="20"/>
                <w:szCs w:val="20"/>
              </w:rPr>
              <w:t>Rule Description</w:t>
            </w:r>
          </w:p>
        </w:tc>
      </w:tr>
      <w:tr w:rsidR="00771E46" w:rsidRPr="00AF6F8E" w14:paraId="04042E14"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11" w14:textId="77777777" w:rsidR="00771E46" w:rsidRPr="00870DEA" w:rsidRDefault="00771E46">
            <w:pPr>
              <w:jc w:val="center"/>
              <w:rPr>
                <w:rFonts w:ascii="Arial" w:hAnsi="Arial" w:cs="Arial"/>
                <w:iCs/>
                <w:color w:val="000000"/>
                <w:sz w:val="20"/>
                <w:szCs w:val="20"/>
              </w:rPr>
            </w:pPr>
            <w:r w:rsidRPr="00870DEA">
              <w:rPr>
                <w:rFonts w:ascii="Arial" w:hAnsi="Arial" w:cs="Arial"/>
                <w:iCs/>
                <w:color w:val="000000"/>
                <w:sz w:val="20"/>
                <w:szCs w:val="20"/>
              </w:rPr>
              <w:t>0601</w:t>
            </w:r>
          </w:p>
        </w:tc>
        <w:tc>
          <w:tcPr>
            <w:tcW w:w="836" w:type="dxa"/>
            <w:tcBorders>
              <w:top w:val="nil"/>
              <w:left w:val="nil"/>
              <w:bottom w:val="single" w:sz="8" w:space="0" w:color="auto"/>
              <w:right w:val="single" w:sz="8" w:space="0" w:color="auto"/>
            </w:tcBorders>
            <w:shd w:val="clear" w:color="auto" w:fill="auto"/>
            <w:vAlign w:val="center"/>
            <w:hideMark/>
          </w:tcPr>
          <w:p w14:paraId="04042E12"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1</w:t>
            </w:r>
          </w:p>
        </w:tc>
        <w:tc>
          <w:tcPr>
            <w:tcW w:w="7817" w:type="dxa"/>
            <w:tcBorders>
              <w:top w:val="nil"/>
              <w:left w:val="nil"/>
              <w:bottom w:val="single" w:sz="8" w:space="0" w:color="auto"/>
              <w:right w:val="single" w:sz="8" w:space="0" w:color="auto"/>
            </w:tcBorders>
            <w:shd w:val="clear" w:color="auto" w:fill="auto"/>
            <w:vAlign w:val="center"/>
            <w:hideMark/>
          </w:tcPr>
          <w:p w14:paraId="04042E13" w14:textId="77777777" w:rsidR="00771E46" w:rsidRPr="00AF6F8E" w:rsidRDefault="00771E46">
            <w:pPr>
              <w:rPr>
                <w:rFonts w:ascii="Arial" w:hAnsi="Arial" w:cs="Arial"/>
                <w:color w:val="000000"/>
                <w:sz w:val="20"/>
                <w:szCs w:val="20"/>
              </w:rPr>
            </w:pPr>
            <w:r w:rsidRPr="00AF6F8E">
              <w:rPr>
                <w:rFonts w:ascii="Arial" w:hAnsi="Arial" w:cs="Arial"/>
                <w:color w:val="000000"/>
                <w:sz w:val="20"/>
                <w:szCs w:val="20"/>
              </w:rPr>
              <w:t xml:space="preserve">Invalid value </w:t>
            </w:r>
          </w:p>
        </w:tc>
      </w:tr>
      <w:tr w:rsidR="00771E46" w:rsidRPr="00AF6F8E" w14:paraId="04042E18"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15"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0602</w:t>
            </w:r>
          </w:p>
        </w:tc>
        <w:tc>
          <w:tcPr>
            <w:tcW w:w="836" w:type="dxa"/>
            <w:tcBorders>
              <w:top w:val="nil"/>
              <w:left w:val="nil"/>
              <w:bottom w:val="single" w:sz="8" w:space="0" w:color="auto"/>
              <w:right w:val="single" w:sz="8" w:space="0" w:color="auto"/>
            </w:tcBorders>
            <w:shd w:val="clear" w:color="auto" w:fill="auto"/>
            <w:vAlign w:val="center"/>
            <w:hideMark/>
          </w:tcPr>
          <w:p w14:paraId="04042E16"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1</w:t>
            </w:r>
          </w:p>
        </w:tc>
        <w:tc>
          <w:tcPr>
            <w:tcW w:w="7817" w:type="dxa"/>
            <w:tcBorders>
              <w:top w:val="nil"/>
              <w:left w:val="nil"/>
              <w:bottom w:val="single" w:sz="8" w:space="0" w:color="auto"/>
              <w:right w:val="single" w:sz="8" w:space="0" w:color="auto"/>
            </w:tcBorders>
            <w:shd w:val="clear" w:color="auto" w:fill="auto"/>
            <w:vAlign w:val="center"/>
            <w:hideMark/>
          </w:tcPr>
          <w:p w14:paraId="04042E17" w14:textId="77777777" w:rsidR="00771E46" w:rsidRPr="00AF6F8E" w:rsidRDefault="00771E46">
            <w:pPr>
              <w:rPr>
                <w:rFonts w:ascii="Arial" w:hAnsi="Arial" w:cs="Arial"/>
                <w:color w:val="000000"/>
                <w:sz w:val="20"/>
                <w:szCs w:val="20"/>
              </w:rPr>
            </w:pPr>
            <w:r w:rsidRPr="00AF6F8E">
              <w:rPr>
                <w:rFonts w:ascii="Arial" w:hAnsi="Arial" w:cs="Arial"/>
                <w:color w:val="000000"/>
                <w:sz w:val="20"/>
                <w:szCs w:val="20"/>
              </w:rPr>
              <w:t>Date out of range</w:t>
            </w:r>
          </w:p>
        </w:tc>
      </w:tr>
      <w:tr w:rsidR="00771E46" w:rsidRPr="00AF6F8E" w14:paraId="04042E1C"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19"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0603</w:t>
            </w:r>
          </w:p>
        </w:tc>
        <w:tc>
          <w:tcPr>
            <w:tcW w:w="836" w:type="dxa"/>
            <w:tcBorders>
              <w:top w:val="nil"/>
              <w:left w:val="nil"/>
              <w:bottom w:val="single" w:sz="8" w:space="0" w:color="auto"/>
              <w:right w:val="single" w:sz="8" w:space="0" w:color="auto"/>
            </w:tcBorders>
            <w:shd w:val="clear" w:color="auto" w:fill="auto"/>
            <w:vAlign w:val="center"/>
            <w:hideMark/>
          </w:tcPr>
          <w:p w14:paraId="04042E1A"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1B" w14:textId="77777777" w:rsidR="00771E46" w:rsidRPr="00AF6F8E" w:rsidRDefault="00870DEA">
            <w:pPr>
              <w:rPr>
                <w:rFonts w:ascii="Arial" w:hAnsi="Arial" w:cs="Arial"/>
                <w:color w:val="000000"/>
                <w:sz w:val="20"/>
                <w:szCs w:val="20"/>
              </w:rPr>
            </w:pPr>
            <w:r>
              <w:rPr>
                <w:rFonts w:ascii="Arial" w:hAnsi="Arial" w:cs="Arial"/>
                <w:color w:val="000000"/>
                <w:sz w:val="20"/>
                <w:szCs w:val="20"/>
              </w:rPr>
              <w:t>Field is blank</w:t>
            </w:r>
          </w:p>
        </w:tc>
      </w:tr>
      <w:tr w:rsidR="005A12DB" w:rsidRPr="00AF6F8E" w14:paraId="04042E20"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tcPr>
          <w:p w14:paraId="04042E1D" w14:textId="77777777" w:rsidR="005A12DB" w:rsidRPr="00AF6F8E" w:rsidRDefault="005A12DB">
            <w:pPr>
              <w:jc w:val="center"/>
              <w:rPr>
                <w:rFonts w:ascii="Arial" w:hAnsi="Arial" w:cs="Arial"/>
                <w:color w:val="000000"/>
                <w:sz w:val="20"/>
                <w:szCs w:val="20"/>
              </w:rPr>
            </w:pPr>
            <w:r>
              <w:rPr>
                <w:rFonts w:ascii="Arial" w:hAnsi="Arial" w:cs="Arial"/>
                <w:color w:val="000000"/>
                <w:sz w:val="20"/>
                <w:szCs w:val="20"/>
              </w:rPr>
              <w:t>0605</w:t>
            </w:r>
          </w:p>
        </w:tc>
        <w:tc>
          <w:tcPr>
            <w:tcW w:w="836" w:type="dxa"/>
            <w:tcBorders>
              <w:top w:val="nil"/>
              <w:left w:val="nil"/>
              <w:bottom w:val="single" w:sz="8" w:space="0" w:color="auto"/>
              <w:right w:val="single" w:sz="8" w:space="0" w:color="auto"/>
            </w:tcBorders>
            <w:shd w:val="clear" w:color="auto" w:fill="auto"/>
            <w:vAlign w:val="center"/>
          </w:tcPr>
          <w:p w14:paraId="04042E1E" w14:textId="77777777" w:rsidR="005A12DB" w:rsidRPr="00AF6F8E" w:rsidRDefault="005A12DB">
            <w:pPr>
              <w:jc w:val="center"/>
              <w:rPr>
                <w:rFonts w:ascii="Arial" w:hAnsi="Arial" w:cs="Arial"/>
                <w:color w:val="000000"/>
                <w:sz w:val="20"/>
                <w:szCs w:val="20"/>
              </w:rPr>
            </w:pPr>
            <w:r>
              <w:rPr>
                <w:rFonts w:ascii="Arial" w:hAnsi="Arial" w:cs="Arial"/>
                <w:color w:val="000000"/>
                <w:sz w:val="20"/>
                <w:szCs w:val="20"/>
              </w:rPr>
              <w:t>3</w:t>
            </w:r>
          </w:p>
        </w:tc>
        <w:tc>
          <w:tcPr>
            <w:tcW w:w="7817" w:type="dxa"/>
            <w:tcBorders>
              <w:top w:val="nil"/>
              <w:left w:val="nil"/>
              <w:bottom w:val="single" w:sz="8" w:space="0" w:color="auto"/>
              <w:right w:val="single" w:sz="8" w:space="0" w:color="auto"/>
            </w:tcBorders>
            <w:shd w:val="clear" w:color="auto" w:fill="auto"/>
            <w:vAlign w:val="center"/>
          </w:tcPr>
          <w:p w14:paraId="04042E1F" w14:textId="77777777" w:rsidR="005A12DB" w:rsidRDefault="005A12DB">
            <w:pPr>
              <w:rPr>
                <w:rFonts w:ascii="Arial" w:hAnsi="Arial" w:cs="Arial"/>
                <w:color w:val="000000"/>
                <w:sz w:val="20"/>
                <w:szCs w:val="20"/>
              </w:rPr>
            </w:pPr>
            <w:r>
              <w:rPr>
                <w:rFonts w:ascii="Arial" w:hAnsi="Arial" w:cs="Arial"/>
                <w:color w:val="000000"/>
                <w:sz w:val="20"/>
                <w:szCs w:val="20"/>
              </w:rPr>
              <w:t xml:space="preserve">Not Known/Not Recorded, complete </w:t>
            </w:r>
            <w:r w:rsidR="00C627C4">
              <w:rPr>
                <w:rFonts w:ascii="Arial" w:hAnsi="Arial" w:cs="Arial"/>
                <w:color w:val="000000"/>
                <w:sz w:val="20"/>
                <w:szCs w:val="20"/>
              </w:rPr>
              <w:t>variables</w:t>
            </w:r>
            <w:r>
              <w:rPr>
                <w:rFonts w:ascii="Arial" w:hAnsi="Arial" w:cs="Arial"/>
                <w:color w:val="000000"/>
                <w:sz w:val="20"/>
                <w:szCs w:val="20"/>
              </w:rPr>
              <w:t>: Age and Age Units</w:t>
            </w:r>
          </w:p>
        </w:tc>
      </w:tr>
      <w:tr w:rsidR="00771E46" w:rsidRPr="00AF6F8E" w14:paraId="04042E24"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21"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0609</w:t>
            </w:r>
          </w:p>
        </w:tc>
        <w:tc>
          <w:tcPr>
            <w:tcW w:w="836" w:type="dxa"/>
            <w:tcBorders>
              <w:top w:val="nil"/>
              <w:left w:val="nil"/>
              <w:bottom w:val="single" w:sz="8" w:space="0" w:color="auto"/>
              <w:right w:val="single" w:sz="8" w:space="0" w:color="auto"/>
            </w:tcBorders>
            <w:shd w:val="clear" w:color="auto" w:fill="auto"/>
            <w:vAlign w:val="center"/>
            <w:hideMark/>
          </w:tcPr>
          <w:p w14:paraId="04042E22"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23" w14:textId="77777777" w:rsidR="00771E46" w:rsidRPr="00AF6F8E" w:rsidRDefault="00771E46" w:rsidP="00870DEA">
            <w:pPr>
              <w:rPr>
                <w:rFonts w:ascii="Arial" w:hAnsi="Arial" w:cs="Arial"/>
                <w:color w:val="000000"/>
                <w:sz w:val="20"/>
                <w:szCs w:val="20"/>
              </w:rPr>
            </w:pPr>
            <w:r w:rsidRPr="00AF6F8E">
              <w:rPr>
                <w:rFonts w:ascii="Arial" w:hAnsi="Arial" w:cs="Arial"/>
                <w:color w:val="000000"/>
                <w:sz w:val="20"/>
                <w:szCs w:val="20"/>
              </w:rPr>
              <w:t xml:space="preserve">Date of Birth </w:t>
            </w:r>
            <w:r w:rsidR="00870DEA">
              <w:rPr>
                <w:rFonts w:ascii="Arial" w:hAnsi="Arial" w:cs="Arial"/>
                <w:color w:val="000000"/>
                <w:sz w:val="20"/>
                <w:szCs w:val="20"/>
              </w:rPr>
              <w:t>is</w:t>
            </w:r>
            <w:r w:rsidRPr="00AF6F8E">
              <w:rPr>
                <w:rFonts w:ascii="Arial" w:hAnsi="Arial" w:cs="Arial"/>
                <w:color w:val="000000"/>
                <w:sz w:val="20"/>
                <w:szCs w:val="20"/>
              </w:rPr>
              <w:t xml:space="preserve"> later than ED/Hospital Arrival Date</w:t>
            </w:r>
          </w:p>
        </w:tc>
      </w:tr>
      <w:tr w:rsidR="00771E46" w:rsidRPr="00AF6F8E" w14:paraId="04042E28"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25"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0610</w:t>
            </w:r>
          </w:p>
        </w:tc>
        <w:tc>
          <w:tcPr>
            <w:tcW w:w="836" w:type="dxa"/>
            <w:tcBorders>
              <w:top w:val="nil"/>
              <w:left w:val="nil"/>
              <w:bottom w:val="single" w:sz="8" w:space="0" w:color="auto"/>
              <w:right w:val="single" w:sz="8" w:space="0" w:color="auto"/>
            </w:tcBorders>
            <w:shd w:val="clear" w:color="auto" w:fill="auto"/>
            <w:vAlign w:val="center"/>
            <w:hideMark/>
          </w:tcPr>
          <w:p w14:paraId="04042E26"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27" w14:textId="77777777" w:rsidR="00771E46" w:rsidRPr="00AF6F8E" w:rsidRDefault="00771E46" w:rsidP="00870DEA">
            <w:pPr>
              <w:rPr>
                <w:rFonts w:ascii="Arial" w:hAnsi="Arial" w:cs="Arial"/>
                <w:color w:val="000000"/>
                <w:sz w:val="20"/>
                <w:szCs w:val="20"/>
              </w:rPr>
            </w:pPr>
            <w:r w:rsidRPr="00AF6F8E">
              <w:rPr>
                <w:rFonts w:ascii="Arial" w:hAnsi="Arial" w:cs="Arial"/>
                <w:color w:val="000000"/>
                <w:sz w:val="20"/>
                <w:szCs w:val="20"/>
              </w:rPr>
              <w:t xml:space="preserve">Date of Birth </w:t>
            </w:r>
            <w:r w:rsidR="00870DEA">
              <w:rPr>
                <w:rFonts w:ascii="Arial" w:hAnsi="Arial" w:cs="Arial"/>
                <w:color w:val="000000"/>
                <w:sz w:val="20"/>
                <w:szCs w:val="20"/>
              </w:rPr>
              <w:t>is</w:t>
            </w:r>
            <w:r w:rsidRPr="00AF6F8E">
              <w:rPr>
                <w:rFonts w:ascii="Arial" w:hAnsi="Arial" w:cs="Arial"/>
                <w:color w:val="000000"/>
                <w:sz w:val="20"/>
                <w:szCs w:val="20"/>
              </w:rPr>
              <w:t xml:space="preserve"> later than ED Discharge Date</w:t>
            </w:r>
          </w:p>
        </w:tc>
      </w:tr>
      <w:tr w:rsidR="00771E46" w:rsidRPr="00AF6F8E" w14:paraId="04042E2C"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29"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0611</w:t>
            </w:r>
          </w:p>
        </w:tc>
        <w:tc>
          <w:tcPr>
            <w:tcW w:w="836" w:type="dxa"/>
            <w:tcBorders>
              <w:top w:val="nil"/>
              <w:left w:val="nil"/>
              <w:bottom w:val="single" w:sz="8" w:space="0" w:color="auto"/>
              <w:right w:val="single" w:sz="8" w:space="0" w:color="auto"/>
            </w:tcBorders>
            <w:shd w:val="clear" w:color="auto" w:fill="auto"/>
            <w:vAlign w:val="center"/>
            <w:hideMark/>
          </w:tcPr>
          <w:p w14:paraId="04042E2A"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2B" w14:textId="77777777" w:rsidR="00771E46" w:rsidRPr="00AF6F8E" w:rsidRDefault="00771E46" w:rsidP="00870DEA">
            <w:pPr>
              <w:rPr>
                <w:rFonts w:ascii="Arial" w:hAnsi="Arial" w:cs="Arial"/>
                <w:color w:val="000000"/>
                <w:sz w:val="20"/>
                <w:szCs w:val="20"/>
              </w:rPr>
            </w:pPr>
            <w:r w:rsidRPr="00AF6F8E">
              <w:rPr>
                <w:rFonts w:ascii="Arial" w:hAnsi="Arial" w:cs="Arial"/>
                <w:color w:val="000000"/>
                <w:sz w:val="20"/>
                <w:szCs w:val="20"/>
              </w:rPr>
              <w:t xml:space="preserve">Date of Birth </w:t>
            </w:r>
            <w:r w:rsidR="00870DEA">
              <w:rPr>
                <w:rFonts w:ascii="Arial" w:hAnsi="Arial" w:cs="Arial"/>
                <w:color w:val="000000"/>
                <w:sz w:val="20"/>
                <w:szCs w:val="20"/>
              </w:rPr>
              <w:t>is</w:t>
            </w:r>
            <w:r w:rsidRPr="00AF6F8E">
              <w:rPr>
                <w:rFonts w:ascii="Arial" w:hAnsi="Arial" w:cs="Arial"/>
                <w:color w:val="000000"/>
                <w:sz w:val="20"/>
                <w:szCs w:val="20"/>
              </w:rPr>
              <w:t xml:space="preserve"> later than Hospital Discharge Date</w:t>
            </w:r>
          </w:p>
        </w:tc>
      </w:tr>
      <w:tr w:rsidR="00771E46" w:rsidRPr="00AF6F8E" w14:paraId="04042E30"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2D"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0612</w:t>
            </w:r>
          </w:p>
        </w:tc>
        <w:tc>
          <w:tcPr>
            <w:tcW w:w="836" w:type="dxa"/>
            <w:tcBorders>
              <w:top w:val="nil"/>
              <w:left w:val="nil"/>
              <w:bottom w:val="single" w:sz="8" w:space="0" w:color="auto"/>
              <w:right w:val="single" w:sz="8" w:space="0" w:color="auto"/>
            </w:tcBorders>
            <w:shd w:val="clear" w:color="auto" w:fill="auto"/>
            <w:vAlign w:val="center"/>
            <w:hideMark/>
          </w:tcPr>
          <w:p w14:paraId="04042E2E"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2F" w14:textId="77777777" w:rsidR="00771E46" w:rsidRPr="00AF6F8E" w:rsidRDefault="00771E46">
            <w:pPr>
              <w:rPr>
                <w:rFonts w:ascii="Arial" w:hAnsi="Arial" w:cs="Arial"/>
                <w:color w:val="000000"/>
                <w:sz w:val="20"/>
                <w:szCs w:val="20"/>
              </w:rPr>
            </w:pPr>
            <w:r w:rsidRPr="00AF6F8E">
              <w:rPr>
                <w:rFonts w:ascii="Arial" w:hAnsi="Arial" w:cs="Arial"/>
                <w:color w:val="000000"/>
                <w:sz w:val="20"/>
                <w:szCs w:val="20"/>
              </w:rPr>
              <w:t>Date of Birth + 120 years must be less than ED/Hospital Arrival Date</w:t>
            </w:r>
          </w:p>
        </w:tc>
      </w:tr>
      <w:tr w:rsidR="00771E46" w:rsidRPr="00AF6F8E" w14:paraId="04042E34"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31"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0613</w:t>
            </w:r>
          </w:p>
        </w:tc>
        <w:tc>
          <w:tcPr>
            <w:tcW w:w="836" w:type="dxa"/>
            <w:tcBorders>
              <w:top w:val="nil"/>
              <w:left w:val="nil"/>
              <w:bottom w:val="single" w:sz="8" w:space="0" w:color="auto"/>
              <w:right w:val="single" w:sz="8" w:space="0" w:color="auto"/>
            </w:tcBorders>
            <w:shd w:val="clear" w:color="auto" w:fill="auto"/>
            <w:vAlign w:val="center"/>
            <w:hideMark/>
          </w:tcPr>
          <w:p w14:paraId="04042E32" w14:textId="77777777" w:rsidR="00771E46" w:rsidRPr="00AF6F8E" w:rsidRDefault="00771E46">
            <w:pPr>
              <w:jc w:val="center"/>
              <w:rPr>
                <w:rFonts w:ascii="Arial" w:hAnsi="Arial" w:cs="Arial"/>
                <w:color w:val="000000"/>
                <w:sz w:val="20"/>
                <w:szCs w:val="20"/>
              </w:rPr>
            </w:pPr>
            <w:r w:rsidRPr="00AF6F8E">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33" w14:textId="77777777" w:rsidR="00771E46" w:rsidRPr="00AF6F8E" w:rsidRDefault="00771E46">
            <w:pPr>
              <w:rPr>
                <w:rFonts w:ascii="Arial" w:hAnsi="Arial" w:cs="Arial"/>
                <w:color w:val="000000"/>
                <w:sz w:val="20"/>
                <w:szCs w:val="20"/>
              </w:rPr>
            </w:pPr>
            <w:r w:rsidRPr="00AF6F8E">
              <w:rPr>
                <w:rFonts w:ascii="Arial" w:hAnsi="Arial" w:cs="Arial"/>
                <w:color w:val="000000"/>
                <w:sz w:val="20"/>
                <w:szCs w:val="20"/>
              </w:rPr>
              <w:t>Field</w:t>
            </w:r>
            <w:r w:rsidR="00870DEA">
              <w:rPr>
                <w:rFonts w:ascii="Arial" w:hAnsi="Arial" w:cs="Arial"/>
                <w:color w:val="000000"/>
                <w:sz w:val="20"/>
                <w:szCs w:val="20"/>
              </w:rPr>
              <w:t xml:space="preserve"> is </w:t>
            </w:r>
            <w:r w:rsidRPr="00AF6F8E">
              <w:rPr>
                <w:rFonts w:ascii="Arial" w:hAnsi="Arial" w:cs="Arial"/>
                <w:color w:val="000000"/>
                <w:sz w:val="20"/>
                <w:szCs w:val="20"/>
              </w:rPr>
              <w:t>Not Applicable</w:t>
            </w:r>
          </w:p>
        </w:tc>
      </w:tr>
    </w:tbl>
    <w:p w14:paraId="04042E35" w14:textId="77777777" w:rsidR="000A21A5" w:rsidRDefault="000A21A5" w:rsidP="00771E46">
      <w:pPr>
        <w:ind w:firstLine="720"/>
        <w:rPr>
          <w:rFonts w:ascii="Arial" w:hAnsi="Arial" w:cs="Arial"/>
        </w:rPr>
      </w:pPr>
    </w:p>
    <w:p w14:paraId="04042E36" w14:textId="77777777" w:rsidR="000A21A5" w:rsidRDefault="000A21A5">
      <w:pPr>
        <w:rPr>
          <w:rFonts w:ascii="Arial" w:hAnsi="Arial" w:cs="Arial"/>
        </w:rPr>
      </w:pPr>
      <w:r>
        <w:rPr>
          <w:rFonts w:ascii="Arial" w:hAnsi="Arial" w:cs="Arial"/>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0A21A5" w:rsidRPr="00AF6F8E" w14:paraId="04042E38" w14:textId="77777777" w:rsidTr="000A21A5">
        <w:tc>
          <w:tcPr>
            <w:tcW w:w="1008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4042E37" w14:textId="77777777" w:rsidR="000A21A5" w:rsidRPr="00AF6F8E" w:rsidRDefault="000A21A5" w:rsidP="000A21A5">
            <w:pPr>
              <w:pStyle w:val="DDpFtblPageTitle"/>
              <w:rPr>
                <w:rFonts w:cs="Arial"/>
              </w:rPr>
            </w:pPr>
            <w:r>
              <w:rPr>
                <w:rFonts w:cs="Arial"/>
              </w:rPr>
              <w:lastRenderedPageBreak/>
              <w:br w:type="page"/>
            </w:r>
            <w:bookmarkStart w:id="135" w:name="_Toc419283520"/>
            <w:bookmarkStart w:id="136" w:name="_Toc427048494"/>
            <w:r>
              <w:rPr>
                <w:rFonts w:cs="Arial"/>
              </w:rPr>
              <w:t xml:space="preserve">D_08    </w:t>
            </w:r>
            <w:r>
              <w:rPr>
                <w:rFonts w:cs="Arial"/>
                <w:bCs/>
              </w:rPr>
              <w:t>AGE</w:t>
            </w:r>
            <w:bookmarkEnd w:id="135"/>
            <w:bookmarkEnd w:id="136"/>
          </w:p>
        </w:tc>
      </w:tr>
      <w:tr w:rsidR="000A21A5" w:rsidRPr="00AF6F8E" w14:paraId="04042E3B" w14:textId="77777777" w:rsidTr="000A21A5">
        <w:tc>
          <w:tcPr>
            <w:tcW w:w="2160" w:type="dxa"/>
            <w:shd w:val="clear" w:color="auto" w:fill="auto"/>
            <w:vAlign w:val="center"/>
          </w:tcPr>
          <w:p w14:paraId="04042E39" w14:textId="77777777" w:rsidR="000A21A5" w:rsidRPr="00AF6F8E" w:rsidRDefault="000A21A5" w:rsidP="000A21A5">
            <w:pPr>
              <w:pStyle w:val="DDpFtblHdgSpec"/>
            </w:pPr>
            <w:r w:rsidRPr="00AF6F8E">
              <w:t>Field Definition</w:t>
            </w:r>
          </w:p>
        </w:tc>
        <w:tc>
          <w:tcPr>
            <w:tcW w:w="7920" w:type="dxa"/>
            <w:vAlign w:val="center"/>
          </w:tcPr>
          <w:p w14:paraId="04042E3A" w14:textId="77777777" w:rsidR="000A21A5" w:rsidRPr="00AF6F8E" w:rsidRDefault="000A21A5" w:rsidP="000A21A5">
            <w:pPr>
              <w:pStyle w:val="DDpFtblCellSpec"/>
            </w:pPr>
            <w:r w:rsidRPr="000A21A5">
              <w:t>The patient's age at the time of injury (best approximation).</w:t>
            </w:r>
          </w:p>
        </w:tc>
      </w:tr>
      <w:tr w:rsidR="000A21A5" w:rsidRPr="00AF6F8E" w14:paraId="04042E3E" w14:textId="77777777" w:rsidTr="000A21A5">
        <w:tc>
          <w:tcPr>
            <w:tcW w:w="2160" w:type="dxa"/>
            <w:shd w:val="clear" w:color="auto" w:fill="auto"/>
            <w:vAlign w:val="center"/>
          </w:tcPr>
          <w:p w14:paraId="04042E3C" w14:textId="77777777" w:rsidR="000A21A5" w:rsidRPr="00AF6F8E" w:rsidRDefault="000A21A5" w:rsidP="000A21A5">
            <w:pPr>
              <w:pStyle w:val="DDpFtblHdgSpec"/>
            </w:pPr>
            <w:r w:rsidRPr="00AF6F8E">
              <w:t>Data Format</w:t>
            </w:r>
          </w:p>
        </w:tc>
        <w:tc>
          <w:tcPr>
            <w:tcW w:w="7920" w:type="dxa"/>
            <w:vAlign w:val="center"/>
          </w:tcPr>
          <w:p w14:paraId="04042E3D" w14:textId="77777777" w:rsidR="000A21A5" w:rsidRPr="00AF6F8E" w:rsidRDefault="000A21A5" w:rsidP="000A21A5">
            <w:pPr>
              <w:pStyle w:val="DDpFtblCellSpecXinfo"/>
            </w:pPr>
            <w:r w:rsidRPr="00AF6F8E">
              <w:t>[number]</w:t>
            </w:r>
          </w:p>
        </w:tc>
      </w:tr>
      <w:tr w:rsidR="000A21A5" w:rsidRPr="00AF6F8E" w14:paraId="04042E41" w14:textId="77777777" w:rsidTr="000A21A5">
        <w:tc>
          <w:tcPr>
            <w:tcW w:w="2160" w:type="dxa"/>
            <w:shd w:val="clear" w:color="auto" w:fill="auto"/>
            <w:vAlign w:val="center"/>
          </w:tcPr>
          <w:p w14:paraId="04042E3F" w14:textId="77777777" w:rsidR="000A21A5" w:rsidRPr="00AF6F8E" w:rsidRDefault="000A21A5" w:rsidP="000A21A5">
            <w:pPr>
              <w:pStyle w:val="DDpFtblHdgSpec"/>
            </w:pPr>
            <w:r w:rsidRPr="00AF6F8E">
              <w:t>XSD Type</w:t>
            </w:r>
          </w:p>
        </w:tc>
        <w:tc>
          <w:tcPr>
            <w:tcW w:w="7920" w:type="dxa"/>
            <w:vAlign w:val="center"/>
          </w:tcPr>
          <w:p w14:paraId="04042E40" w14:textId="77777777" w:rsidR="000A21A5" w:rsidRPr="00AF6F8E" w:rsidRDefault="000A21A5" w:rsidP="000A21A5">
            <w:pPr>
              <w:pStyle w:val="DDpFtblCellSpecXinfo"/>
            </w:pPr>
            <w:r>
              <w:rPr>
                <w:i w:val="0"/>
                <w:iCs/>
              </w:rPr>
              <w:t>xs:integer</w:t>
            </w:r>
          </w:p>
        </w:tc>
      </w:tr>
      <w:tr w:rsidR="000A21A5" w:rsidRPr="00AF6F8E" w14:paraId="04042E44" w14:textId="77777777" w:rsidTr="000A21A5">
        <w:tc>
          <w:tcPr>
            <w:tcW w:w="2160" w:type="dxa"/>
            <w:shd w:val="clear" w:color="auto" w:fill="auto"/>
            <w:vAlign w:val="center"/>
          </w:tcPr>
          <w:p w14:paraId="04042E42" w14:textId="77777777" w:rsidR="000A21A5" w:rsidRPr="00AF6F8E" w:rsidRDefault="000A21A5" w:rsidP="000A21A5">
            <w:pPr>
              <w:pStyle w:val="DDpFtblHdgSpec"/>
            </w:pPr>
            <w:r w:rsidRPr="00AF6F8E">
              <w:t xml:space="preserve">XSD Element </w:t>
            </w:r>
          </w:p>
        </w:tc>
        <w:tc>
          <w:tcPr>
            <w:tcW w:w="7920" w:type="dxa"/>
            <w:vAlign w:val="center"/>
          </w:tcPr>
          <w:p w14:paraId="04042E43" w14:textId="77777777" w:rsidR="000A21A5" w:rsidRPr="00AF6F8E" w:rsidRDefault="000A21A5" w:rsidP="000A21A5">
            <w:pPr>
              <w:pStyle w:val="DDpFtblCellSpecXinfo"/>
            </w:pPr>
            <w:r>
              <w:rPr>
                <w:i w:val="0"/>
                <w:iCs/>
              </w:rPr>
              <w:t>Age</w:t>
            </w:r>
          </w:p>
        </w:tc>
      </w:tr>
      <w:tr w:rsidR="000A21A5" w:rsidRPr="00AF6F8E" w14:paraId="04042E47" w14:textId="77777777" w:rsidTr="000A21A5">
        <w:tc>
          <w:tcPr>
            <w:tcW w:w="2160" w:type="dxa"/>
            <w:shd w:val="clear" w:color="auto" w:fill="auto"/>
            <w:vAlign w:val="center"/>
          </w:tcPr>
          <w:p w14:paraId="04042E45" w14:textId="77777777" w:rsidR="000A21A5" w:rsidRPr="00AF6F8E" w:rsidRDefault="000A21A5" w:rsidP="000A21A5">
            <w:pPr>
              <w:pStyle w:val="DDpFtblHdgSpec"/>
            </w:pPr>
            <w:r w:rsidRPr="00AF6F8E">
              <w:t>Multiple Entry</w:t>
            </w:r>
          </w:p>
        </w:tc>
        <w:tc>
          <w:tcPr>
            <w:tcW w:w="7920" w:type="dxa"/>
            <w:vAlign w:val="center"/>
          </w:tcPr>
          <w:p w14:paraId="04042E46" w14:textId="77777777" w:rsidR="000A21A5" w:rsidRPr="00AF6F8E" w:rsidRDefault="000A21A5" w:rsidP="000A21A5">
            <w:pPr>
              <w:pStyle w:val="DDpFtblCellSpec"/>
            </w:pPr>
            <w:r w:rsidRPr="00AF6F8E">
              <w:t xml:space="preserve">No </w:t>
            </w:r>
          </w:p>
        </w:tc>
      </w:tr>
      <w:tr w:rsidR="000A21A5" w:rsidRPr="00AF6F8E" w14:paraId="04042E4A" w14:textId="77777777" w:rsidTr="000A21A5">
        <w:tc>
          <w:tcPr>
            <w:tcW w:w="2160" w:type="dxa"/>
            <w:shd w:val="clear" w:color="auto" w:fill="auto"/>
            <w:vAlign w:val="center"/>
          </w:tcPr>
          <w:p w14:paraId="04042E48" w14:textId="77777777" w:rsidR="000A21A5" w:rsidRPr="00AF6F8E" w:rsidRDefault="000A21A5" w:rsidP="000A21A5">
            <w:pPr>
              <w:pStyle w:val="DDpFtblHdgSpec"/>
            </w:pPr>
            <w:r w:rsidRPr="00AF6F8E">
              <w:t>Accepts Nulls</w:t>
            </w:r>
          </w:p>
        </w:tc>
        <w:tc>
          <w:tcPr>
            <w:tcW w:w="7920" w:type="dxa"/>
            <w:vAlign w:val="center"/>
          </w:tcPr>
          <w:p w14:paraId="04042E49" w14:textId="77777777" w:rsidR="000A21A5" w:rsidRPr="00AF6F8E" w:rsidRDefault="000A21A5" w:rsidP="000A21A5">
            <w:pPr>
              <w:pStyle w:val="DDpFtblCellSpec"/>
            </w:pPr>
            <w:r w:rsidRPr="00AF6F8E">
              <w:t>Yes, common null values</w:t>
            </w:r>
          </w:p>
        </w:tc>
      </w:tr>
      <w:tr w:rsidR="000A21A5" w:rsidRPr="00AF6F8E" w14:paraId="04042E4D" w14:textId="77777777" w:rsidTr="000A21A5">
        <w:tc>
          <w:tcPr>
            <w:tcW w:w="2160" w:type="dxa"/>
            <w:shd w:val="clear" w:color="auto" w:fill="auto"/>
            <w:vAlign w:val="center"/>
          </w:tcPr>
          <w:p w14:paraId="04042E4B" w14:textId="77777777" w:rsidR="000A21A5" w:rsidRPr="00AF6F8E" w:rsidRDefault="000A21A5" w:rsidP="000A21A5">
            <w:pPr>
              <w:pStyle w:val="DDpFtblHdgSpec"/>
            </w:pPr>
            <w:r w:rsidRPr="00AF6F8E">
              <w:t>Required Field</w:t>
            </w:r>
          </w:p>
        </w:tc>
        <w:tc>
          <w:tcPr>
            <w:tcW w:w="7920" w:type="dxa"/>
            <w:vAlign w:val="center"/>
          </w:tcPr>
          <w:p w14:paraId="04042E4C" w14:textId="77777777" w:rsidR="000A21A5" w:rsidRPr="00AF6F8E" w:rsidRDefault="000A21A5" w:rsidP="00392A1C">
            <w:pPr>
              <w:pStyle w:val="DDpFtblCellSpec"/>
            </w:pPr>
            <w:r>
              <w:t>Conditional</w:t>
            </w:r>
            <w:r w:rsidRPr="00AF6F8E">
              <w:t xml:space="preserve">– This element is required </w:t>
            </w:r>
            <w:r w:rsidR="00392A1C">
              <w:t>if Date of Birth</w:t>
            </w:r>
            <w:r>
              <w:t xml:space="preserve"> is unknown</w:t>
            </w:r>
          </w:p>
        </w:tc>
      </w:tr>
      <w:tr w:rsidR="000A21A5" w:rsidRPr="00AF6F8E" w14:paraId="04042E50" w14:textId="77777777" w:rsidTr="000A21A5">
        <w:tc>
          <w:tcPr>
            <w:tcW w:w="2160" w:type="dxa"/>
            <w:shd w:val="clear" w:color="auto" w:fill="auto"/>
            <w:vAlign w:val="center"/>
          </w:tcPr>
          <w:p w14:paraId="04042E4E" w14:textId="77777777" w:rsidR="000A21A5" w:rsidRPr="00AF6F8E" w:rsidRDefault="000A21A5" w:rsidP="000A21A5">
            <w:pPr>
              <w:pStyle w:val="DDpFtblHdgSpec"/>
            </w:pPr>
            <w:r w:rsidRPr="00AF6F8E">
              <w:t>Field Format</w:t>
            </w:r>
          </w:p>
        </w:tc>
        <w:tc>
          <w:tcPr>
            <w:tcW w:w="7920" w:type="dxa"/>
            <w:vAlign w:val="center"/>
          </w:tcPr>
          <w:p w14:paraId="04042E4F" w14:textId="77777777" w:rsidR="000A21A5" w:rsidRPr="00AF6F8E" w:rsidRDefault="000A21A5" w:rsidP="000A21A5">
            <w:pPr>
              <w:autoSpaceDE w:val="0"/>
              <w:autoSpaceDN w:val="0"/>
              <w:adjustRightInd w:val="0"/>
              <w:rPr>
                <w:rFonts w:ascii="Arial" w:hAnsi="Arial" w:cs="Arial"/>
                <w:color w:val="000000"/>
                <w:sz w:val="20"/>
                <w:szCs w:val="20"/>
              </w:rPr>
            </w:pPr>
          </w:p>
        </w:tc>
      </w:tr>
      <w:tr w:rsidR="000A21A5" w:rsidRPr="00AF6F8E" w14:paraId="04042E53" w14:textId="77777777" w:rsidTr="000A21A5">
        <w:tc>
          <w:tcPr>
            <w:tcW w:w="2160" w:type="dxa"/>
            <w:shd w:val="clear" w:color="auto" w:fill="auto"/>
            <w:vAlign w:val="center"/>
          </w:tcPr>
          <w:p w14:paraId="04042E51" w14:textId="77777777" w:rsidR="000A21A5" w:rsidRPr="00AF6F8E" w:rsidRDefault="000A21A5" w:rsidP="000A21A5">
            <w:pPr>
              <w:pStyle w:val="DDpFtblHdgSpec"/>
            </w:pPr>
            <w:r w:rsidRPr="00AF6F8E">
              <w:t>Field Values</w:t>
            </w:r>
          </w:p>
        </w:tc>
        <w:tc>
          <w:tcPr>
            <w:tcW w:w="7920" w:type="dxa"/>
            <w:vAlign w:val="center"/>
          </w:tcPr>
          <w:p w14:paraId="04042E52" w14:textId="77777777" w:rsidR="000A21A5" w:rsidRPr="00AF6F8E" w:rsidRDefault="000A21A5" w:rsidP="000A21A5">
            <w:pPr>
              <w:pStyle w:val="DDpFtblCellSpec"/>
            </w:pPr>
            <w:r w:rsidRPr="00AF6F8E">
              <w:t>Relevant value for data element</w:t>
            </w:r>
          </w:p>
        </w:tc>
      </w:tr>
      <w:tr w:rsidR="000A21A5" w:rsidRPr="00AF6F8E" w14:paraId="04042E56" w14:textId="77777777" w:rsidTr="000A21A5">
        <w:tc>
          <w:tcPr>
            <w:tcW w:w="2160" w:type="dxa"/>
            <w:shd w:val="clear" w:color="auto" w:fill="auto"/>
            <w:vAlign w:val="center"/>
          </w:tcPr>
          <w:p w14:paraId="04042E54" w14:textId="77777777" w:rsidR="000A21A5" w:rsidRPr="00AF6F8E" w:rsidRDefault="000A21A5" w:rsidP="000A21A5">
            <w:pPr>
              <w:pStyle w:val="DDpFtblHdgSpec"/>
            </w:pPr>
            <w:r w:rsidRPr="00AF6F8E">
              <w:t>Field Constraints</w:t>
            </w:r>
          </w:p>
        </w:tc>
        <w:tc>
          <w:tcPr>
            <w:tcW w:w="7920" w:type="dxa"/>
            <w:vAlign w:val="center"/>
          </w:tcPr>
          <w:p w14:paraId="04042E55" w14:textId="77777777" w:rsidR="000A21A5" w:rsidRPr="00AF6F8E" w:rsidRDefault="000A21A5" w:rsidP="00392A1C">
            <w:pPr>
              <w:pStyle w:val="DDpFtblCellSpec"/>
            </w:pPr>
            <w:r w:rsidRPr="00AF6F8E">
              <w:rPr>
                <w:b/>
                <w:bCs/>
              </w:rPr>
              <w:t xml:space="preserve">Minimum Constraint </w:t>
            </w:r>
            <w:r w:rsidRPr="00AF6F8E">
              <w:t xml:space="preserve">0 </w:t>
            </w:r>
            <w:r w:rsidRPr="00AF6F8E">
              <w:rPr>
                <w:b/>
                <w:bCs/>
              </w:rPr>
              <w:t xml:space="preserve">Maximum Constraint </w:t>
            </w:r>
            <w:r w:rsidR="00392A1C">
              <w:t>120</w:t>
            </w:r>
          </w:p>
        </w:tc>
      </w:tr>
      <w:tr w:rsidR="000A21A5" w:rsidRPr="00AF6F8E" w14:paraId="04042E5D" w14:textId="77777777" w:rsidTr="000A21A5">
        <w:tc>
          <w:tcPr>
            <w:tcW w:w="2160" w:type="dxa"/>
            <w:shd w:val="clear" w:color="auto" w:fill="auto"/>
            <w:vAlign w:val="center"/>
          </w:tcPr>
          <w:p w14:paraId="04042E57" w14:textId="77777777" w:rsidR="000A21A5" w:rsidRPr="00AF6F8E" w:rsidRDefault="000A21A5" w:rsidP="000A21A5">
            <w:pPr>
              <w:pStyle w:val="DDpFtblHdgSpec"/>
            </w:pPr>
            <w:r w:rsidRPr="00AF6F8E">
              <w:t>Additional Info</w:t>
            </w:r>
          </w:p>
        </w:tc>
        <w:tc>
          <w:tcPr>
            <w:tcW w:w="7920" w:type="dxa"/>
            <w:vAlign w:val="center"/>
          </w:tcPr>
          <w:p w14:paraId="04042E58" w14:textId="77777777" w:rsidR="00392A1C" w:rsidRPr="00392A1C" w:rsidRDefault="00392A1C" w:rsidP="00392A1C">
            <w:pPr>
              <w:pStyle w:val="ListParagraph"/>
              <w:numPr>
                <w:ilvl w:val="0"/>
                <w:numId w:val="44"/>
              </w:numPr>
              <w:autoSpaceDE w:val="0"/>
              <w:autoSpaceDN w:val="0"/>
              <w:adjustRightInd w:val="0"/>
              <w:rPr>
                <w:rFonts w:ascii="Arial" w:hAnsi="Arial" w:cs="Arial"/>
                <w:color w:val="000000"/>
                <w:sz w:val="20"/>
                <w:szCs w:val="20"/>
              </w:rPr>
            </w:pPr>
            <w:r w:rsidRPr="00392A1C">
              <w:rPr>
                <w:rFonts w:ascii="Arial" w:hAnsi="Arial" w:cs="Arial"/>
                <w:color w:val="000000"/>
                <w:sz w:val="20"/>
                <w:szCs w:val="20"/>
              </w:rPr>
              <w:t>Used to calculate patient age in hours, days, months, or years.</w:t>
            </w:r>
          </w:p>
          <w:p w14:paraId="04042E59" w14:textId="77777777" w:rsidR="00392A1C" w:rsidRPr="00392A1C" w:rsidRDefault="00392A1C" w:rsidP="00392A1C">
            <w:pPr>
              <w:pStyle w:val="ListParagraph"/>
              <w:numPr>
                <w:ilvl w:val="0"/>
                <w:numId w:val="44"/>
              </w:numPr>
              <w:autoSpaceDE w:val="0"/>
              <w:autoSpaceDN w:val="0"/>
              <w:adjustRightInd w:val="0"/>
              <w:rPr>
                <w:rFonts w:ascii="Arial" w:hAnsi="Arial" w:cs="Arial"/>
                <w:color w:val="000000"/>
                <w:sz w:val="20"/>
                <w:szCs w:val="20"/>
              </w:rPr>
            </w:pPr>
            <w:r w:rsidRPr="00392A1C">
              <w:rPr>
                <w:rFonts w:ascii="Arial" w:hAnsi="Arial" w:cs="Arial"/>
                <w:color w:val="000000"/>
                <w:sz w:val="20"/>
                <w:szCs w:val="20"/>
              </w:rPr>
              <w:t>If Date of Birth is “Not Known/Not Recorded”, complete variables: Age and Age Units.</w:t>
            </w:r>
          </w:p>
          <w:p w14:paraId="04042E5A" w14:textId="77777777" w:rsidR="00392A1C" w:rsidRPr="00392A1C" w:rsidRDefault="00392A1C" w:rsidP="00392A1C">
            <w:pPr>
              <w:pStyle w:val="ListParagraph"/>
              <w:numPr>
                <w:ilvl w:val="0"/>
                <w:numId w:val="44"/>
              </w:numPr>
              <w:autoSpaceDE w:val="0"/>
              <w:autoSpaceDN w:val="0"/>
              <w:adjustRightInd w:val="0"/>
              <w:rPr>
                <w:rFonts w:ascii="Arial" w:hAnsi="Arial" w:cs="Arial"/>
                <w:color w:val="000000"/>
                <w:sz w:val="20"/>
                <w:szCs w:val="20"/>
              </w:rPr>
            </w:pPr>
            <w:r w:rsidRPr="00392A1C">
              <w:rPr>
                <w:rFonts w:ascii="Arial" w:hAnsi="Arial" w:cs="Arial"/>
                <w:color w:val="000000"/>
                <w:sz w:val="20"/>
                <w:szCs w:val="20"/>
              </w:rPr>
              <w:t>If Date of Birth equals ED/Hospital Arrival Date, then the Age and Age Units variables must be completed.</w:t>
            </w:r>
          </w:p>
          <w:p w14:paraId="04042E5B" w14:textId="77777777" w:rsidR="000A21A5" w:rsidRPr="00392A1C" w:rsidRDefault="00392A1C" w:rsidP="00392A1C">
            <w:pPr>
              <w:pStyle w:val="ListParagraph"/>
              <w:numPr>
                <w:ilvl w:val="0"/>
                <w:numId w:val="44"/>
              </w:numPr>
              <w:autoSpaceDE w:val="0"/>
              <w:autoSpaceDN w:val="0"/>
              <w:adjustRightInd w:val="0"/>
              <w:rPr>
                <w:rFonts w:ascii="Arial" w:hAnsi="Arial" w:cs="Arial"/>
                <w:color w:val="000000"/>
                <w:sz w:val="20"/>
                <w:szCs w:val="20"/>
              </w:rPr>
            </w:pPr>
            <w:r w:rsidRPr="00392A1C">
              <w:rPr>
                <w:rFonts w:ascii="Arial" w:hAnsi="Arial" w:cs="Arial"/>
                <w:color w:val="000000"/>
                <w:sz w:val="20"/>
                <w:szCs w:val="20"/>
              </w:rPr>
              <w:t>Must also complete variable: Age Units.</w:t>
            </w:r>
          </w:p>
          <w:p w14:paraId="04042E5C" w14:textId="77777777" w:rsidR="000A21A5" w:rsidRPr="00AF6F8E" w:rsidRDefault="000A21A5" w:rsidP="000A21A5">
            <w:pPr>
              <w:pStyle w:val="DDpFtblCellSpec"/>
            </w:pPr>
          </w:p>
        </w:tc>
      </w:tr>
      <w:tr w:rsidR="000A21A5" w:rsidRPr="00AF6F8E" w14:paraId="04042E60" w14:textId="77777777" w:rsidTr="000A21A5">
        <w:trPr>
          <w:trHeight w:val="350"/>
        </w:trPr>
        <w:tc>
          <w:tcPr>
            <w:tcW w:w="2160" w:type="dxa"/>
            <w:shd w:val="clear" w:color="auto" w:fill="auto"/>
            <w:vAlign w:val="center"/>
          </w:tcPr>
          <w:p w14:paraId="04042E5E" w14:textId="77777777" w:rsidR="000A21A5" w:rsidRPr="00AF6F8E" w:rsidRDefault="000A21A5" w:rsidP="000A21A5">
            <w:pPr>
              <w:pStyle w:val="DDpFtblHdgSpec"/>
            </w:pPr>
            <w:r w:rsidRPr="00AF6F8E">
              <w:t>Related Fields</w:t>
            </w:r>
          </w:p>
        </w:tc>
        <w:tc>
          <w:tcPr>
            <w:tcW w:w="7920" w:type="dxa"/>
            <w:vAlign w:val="center"/>
          </w:tcPr>
          <w:p w14:paraId="04042E5F" w14:textId="77777777" w:rsidR="000A21A5" w:rsidRPr="00AF6F8E" w:rsidRDefault="000A21A5" w:rsidP="000A21A5">
            <w:pPr>
              <w:pStyle w:val="DDpFtblCellSpec"/>
            </w:pPr>
          </w:p>
        </w:tc>
      </w:tr>
    </w:tbl>
    <w:p w14:paraId="04042E61" w14:textId="77777777" w:rsidR="000A21A5" w:rsidRPr="000A21A5" w:rsidRDefault="000A21A5" w:rsidP="000A21A5">
      <w:pPr>
        <w:rPr>
          <w:rFonts w:ascii="Arial" w:hAnsi="Arial" w:cs="Arial"/>
          <w:sz w:val="20"/>
          <w:szCs w:val="20"/>
        </w:rPr>
      </w:pPr>
    </w:p>
    <w:p w14:paraId="04042E62" w14:textId="77777777" w:rsidR="000A21A5" w:rsidRPr="000A21A5" w:rsidRDefault="000A21A5" w:rsidP="000A21A5">
      <w:pPr>
        <w:rPr>
          <w:rFonts w:ascii="Arial" w:hAnsi="Arial" w:cs="Arial"/>
          <w:sz w:val="20"/>
          <w:szCs w:val="20"/>
        </w:rPr>
      </w:pPr>
    </w:p>
    <w:tbl>
      <w:tblPr>
        <w:tblW w:w="10095" w:type="dxa"/>
        <w:tblInd w:w="93" w:type="dxa"/>
        <w:tblLook w:val="04A0" w:firstRow="1" w:lastRow="0" w:firstColumn="1" w:lastColumn="0" w:noHBand="0" w:noVBand="1"/>
      </w:tblPr>
      <w:tblGrid>
        <w:gridCol w:w="1442"/>
        <w:gridCol w:w="836"/>
        <w:gridCol w:w="7817"/>
      </w:tblGrid>
      <w:tr w:rsidR="000A21A5" w:rsidRPr="00AF6F8E" w14:paraId="04042E66" w14:textId="77777777" w:rsidTr="000A21A5">
        <w:trPr>
          <w:trHeight w:val="315"/>
        </w:trPr>
        <w:tc>
          <w:tcPr>
            <w:tcW w:w="1442"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4042E63" w14:textId="77777777" w:rsidR="000A21A5" w:rsidRPr="00AF6F8E" w:rsidRDefault="000A21A5" w:rsidP="000A21A5">
            <w:pPr>
              <w:jc w:val="center"/>
              <w:rPr>
                <w:rFonts w:ascii="Arial" w:hAnsi="Arial" w:cs="Arial"/>
                <w:b/>
                <w:bCs/>
                <w:i/>
                <w:iCs/>
                <w:color w:val="000000"/>
                <w:sz w:val="20"/>
                <w:szCs w:val="20"/>
              </w:rPr>
            </w:pPr>
            <w:r w:rsidRPr="00AF6F8E">
              <w:rPr>
                <w:rFonts w:ascii="Arial" w:hAnsi="Arial" w:cs="Arial"/>
                <w:b/>
                <w:bCs/>
                <w:i/>
                <w:iCs/>
                <w:color w:val="000000"/>
                <w:sz w:val="20"/>
                <w:szCs w:val="20"/>
              </w:rPr>
              <w:t>Rule ID</w:t>
            </w:r>
          </w:p>
        </w:tc>
        <w:tc>
          <w:tcPr>
            <w:tcW w:w="836" w:type="dxa"/>
            <w:tcBorders>
              <w:top w:val="single" w:sz="8" w:space="0" w:color="auto"/>
              <w:left w:val="nil"/>
              <w:bottom w:val="single" w:sz="8" w:space="0" w:color="auto"/>
              <w:right w:val="single" w:sz="8" w:space="0" w:color="auto"/>
            </w:tcBorders>
            <w:shd w:val="clear" w:color="000000" w:fill="A6A6A6"/>
            <w:vAlign w:val="center"/>
            <w:hideMark/>
          </w:tcPr>
          <w:p w14:paraId="04042E64" w14:textId="77777777" w:rsidR="000A21A5" w:rsidRPr="00AF6F8E" w:rsidRDefault="000A21A5" w:rsidP="000A21A5">
            <w:pPr>
              <w:jc w:val="center"/>
              <w:rPr>
                <w:rFonts w:ascii="Arial" w:hAnsi="Arial" w:cs="Arial"/>
                <w:b/>
                <w:bCs/>
                <w:i/>
                <w:iCs/>
                <w:color w:val="000000"/>
                <w:sz w:val="20"/>
                <w:szCs w:val="20"/>
              </w:rPr>
            </w:pPr>
            <w:r w:rsidRPr="00AF6F8E">
              <w:rPr>
                <w:rFonts w:ascii="Arial" w:hAnsi="Arial" w:cs="Arial"/>
                <w:b/>
                <w:bCs/>
                <w:i/>
                <w:iCs/>
                <w:color w:val="000000"/>
                <w:sz w:val="20"/>
                <w:szCs w:val="20"/>
              </w:rPr>
              <w:t>Level</w:t>
            </w:r>
          </w:p>
        </w:tc>
        <w:tc>
          <w:tcPr>
            <w:tcW w:w="7817" w:type="dxa"/>
            <w:tcBorders>
              <w:top w:val="single" w:sz="8" w:space="0" w:color="auto"/>
              <w:left w:val="nil"/>
              <w:bottom w:val="single" w:sz="8" w:space="0" w:color="auto"/>
              <w:right w:val="single" w:sz="8" w:space="0" w:color="auto"/>
            </w:tcBorders>
            <w:shd w:val="clear" w:color="000000" w:fill="A6A6A6"/>
            <w:vAlign w:val="center"/>
            <w:hideMark/>
          </w:tcPr>
          <w:p w14:paraId="04042E65" w14:textId="77777777" w:rsidR="000A21A5" w:rsidRPr="00AF6F8E" w:rsidRDefault="000A21A5" w:rsidP="000A21A5">
            <w:pPr>
              <w:jc w:val="center"/>
              <w:rPr>
                <w:rFonts w:ascii="Arial" w:hAnsi="Arial" w:cs="Arial"/>
                <w:b/>
                <w:bCs/>
                <w:i/>
                <w:iCs/>
                <w:color w:val="000000"/>
                <w:sz w:val="20"/>
                <w:szCs w:val="20"/>
              </w:rPr>
            </w:pPr>
            <w:r w:rsidRPr="00AF6F8E">
              <w:rPr>
                <w:rFonts w:ascii="Arial" w:hAnsi="Arial" w:cs="Arial"/>
                <w:b/>
                <w:bCs/>
                <w:i/>
                <w:iCs/>
                <w:color w:val="000000"/>
                <w:sz w:val="20"/>
                <w:szCs w:val="20"/>
              </w:rPr>
              <w:t>Rule Description</w:t>
            </w:r>
          </w:p>
        </w:tc>
      </w:tr>
      <w:tr w:rsidR="000A21A5" w:rsidRPr="00AF6F8E" w14:paraId="04042E6A"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67" w14:textId="77777777" w:rsidR="000A21A5" w:rsidRPr="00870DEA" w:rsidRDefault="00392A1C" w:rsidP="000A21A5">
            <w:pPr>
              <w:jc w:val="center"/>
              <w:rPr>
                <w:rFonts w:ascii="Arial" w:hAnsi="Arial" w:cs="Arial"/>
                <w:iCs/>
                <w:color w:val="000000"/>
                <w:sz w:val="20"/>
                <w:szCs w:val="20"/>
              </w:rPr>
            </w:pPr>
            <w:r>
              <w:rPr>
                <w:rFonts w:ascii="Arial" w:hAnsi="Arial" w:cs="Arial"/>
                <w:iCs/>
                <w:color w:val="000000"/>
                <w:sz w:val="20"/>
                <w:szCs w:val="20"/>
              </w:rPr>
              <w:t>07</w:t>
            </w:r>
            <w:r w:rsidR="000A21A5" w:rsidRPr="00870DEA">
              <w:rPr>
                <w:rFonts w:ascii="Arial" w:hAnsi="Arial" w:cs="Arial"/>
                <w:iCs/>
                <w:color w:val="000000"/>
                <w:sz w:val="20"/>
                <w:szCs w:val="20"/>
              </w:rPr>
              <w:t>01</w:t>
            </w:r>
          </w:p>
        </w:tc>
        <w:tc>
          <w:tcPr>
            <w:tcW w:w="836" w:type="dxa"/>
            <w:tcBorders>
              <w:top w:val="nil"/>
              <w:left w:val="nil"/>
              <w:bottom w:val="single" w:sz="8" w:space="0" w:color="auto"/>
              <w:right w:val="single" w:sz="8" w:space="0" w:color="auto"/>
            </w:tcBorders>
            <w:shd w:val="clear" w:color="auto" w:fill="auto"/>
            <w:vAlign w:val="center"/>
            <w:hideMark/>
          </w:tcPr>
          <w:p w14:paraId="04042E68" w14:textId="77777777" w:rsidR="000A21A5" w:rsidRPr="00AF6F8E" w:rsidRDefault="000A21A5" w:rsidP="000A21A5">
            <w:pPr>
              <w:jc w:val="center"/>
              <w:rPr>
                <w:rFonts w:ascii="Arial" w:hAnsi="Arial" w:cs="Arial"/>
                <w:color w:val="000000"/>
                <w:sz w:val="20"/>
                <w:szCs w:val="20"/>
              </w:rPr>
            </w:pPr>
            <w:r w:rsidRPr="00AF6F8E">
              <w:rPr>
                <w:rFonts w:ascii="Arial" w:hAnsi="Arial" w:cs="Arial"/>
                <w:color w:val="000000"/>
                <w:sz w:val="20"/>
                <w:szCs w:val="20"/>
              </w:rPr>
              <w:t>1</w:t>
            </w:r>
          </w:p>
        </w:tc>
        <w:tc>
          <w:tcPr>
            <w:tcW w:w="7817" w:type="dxa"/>
            <w:tcBorders>
              <w:top w:val="nil"/>
              <w:left w:val="nil"/>
              <w:bottom w:val="single" w:sz="8" w:space="0" w:color="auto"/>
              <w:right w:val="single" w:sz="8" w:space="0" w:color="auto"/>
            </w:tcBorders>
            <w:shd w:val="clear" w:color="auto" w:fill="auto"/>
            <w:vAlign w:val="center"/>
            <w:hideMark/>
          </w:tcPr>
          <w:p w14:paraId="04042E69" w14:textId="77777777" w:rsidR="000A21A5" w:rsidRPr="00AF6F8E" w:rsidRDefault="00392A1C" w:rsidP="00392A1C">
            <w:pPr>
              <w:pStyle w:val="Default"/>
              <w:rPr>
                <w:sz w:val="20"/>
                <w:szCs w:val="20"/>
              </w:rPr>
            </w:pPr>
            <w:r>
              <w:rPr>
                <w:sz w:val="20"/>
                <w:szCs w:val="20"/>
              </w:rPr>
              <w:t xml:space="preserve">Age is outside the valid range of 0 - 120 </w:t>
            </w:r>
          </w:p>
        </w:tc>
      </w:tr>
      <w:tr w:rsidR="000A21A5" w:rsidRPr="00AF6F8E" w14:paraId="04042E6E"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6B" w14:textId="77777777" w:rsidR="000A21A5" w:rsidRPr="00AF6F8E" w:rsidRDefault="00392A1C" w:rsidP="000A21A5">
            <w:pPr>
              <w:jc w:val="center"/>
              <w:rPr>
                <w:rFonts w:ascii="Arial" w:hAnsi="Arial" w:cs="Arial"/>
                <w:color w:val="000000"/>
                <w:sz w:val="20"/>
                <w:szCs w:val="20"/>
              </w:rPr>
            </w:pPr>
            <w:r>
              <w:rPr>
                <w:rFonts w:ascii="Arial" w:hAnsi="Arial" w:cs="Arial"/>
                <w:color w:val="000000"/>
                <w:sz w:val="20"/>
                <w:szCs w:val="20"/>
              </w:rPr>
              <w:t>0703</w:t>
            </w:r>
          </w:p>
        </w:tc>
        <w:tc>
          <w:tcPr>
            <w:tcW w:w="836" w:type="dxa"/>
            <w:tcBorders>
              <w:top w:val="nil"/>
              <w:left w:val="nil"/>
              <w:bottom w:val="single" w:sz="8" w:space="0" w:color="auto"/>
              <w:right w:val="single" w:sz="8" w:space="0" w:color="auto"/>
            </w:tcBorders>
            <w:shd w:val="clear" w:color="auto" w:fill="auto"/>
            <w:vAlign w:val="center"/>
            <w:hideMark/>
          </w:tcPr>
          <w:p w14:paraId="04042E6C" w14:textId="77777777" w:rsidR="000A21A5" w:rsidRPr="00AF6F8E" w:rsidRDefault="00392A1C" w:rsidP="000A21A5">
            <w:pPr>
              <w:jc w:val="center"/>
              <w:rPr>
                <w:rFonts w:ascii="Arial" w:hAnsi="Arial" w:cs="Arial"/>
                <w:color w:val="000000"/>
                <w:sz w:val="20"/>
                <w:szCs w:val="20"/>
              </w:rPr>
            </w:pPr>
            <w:r>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6D" w14:textId="77777777" w:rsidR="000A21A5" w:rsidRPr="00AF6F8E" w:rsidRDefault="00392A1C" w:rsidP="00392A1C">
            <w:pPr>
              <w:pStyle w:val="Default"/>
              <w:rPr>
                <w:sz w:val="20"/>
                <w:szCs w:val="20"/>
              </w:rPr>
            </w:pPr>
            <w:r>
              <w:rPr>
                <w:sz w:val="20"/>
                <w:szCs w:val="20"/>
              </w:rPr>
              <w:t xml:space="preserve">Field cannot be blank when (1) Date of Birth equals ED/Hospital Arrival date or (2) Date of Birth is Not Known/Not Recorded </w:t>
            </w:r>
          </w:p>
        </w:tc>
      </w:tr>
      <w:tr w:rsidR="000A21A5" w:rsidRPr="00AF6F8E" w14:paraId="04042E72"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6F" w14:textId="77777777" w:rsidR="000A21A5" w:rsidRPr="00AF6F8E" w:rsidRDefault="00392A1C" w:rsidP="000A21A5">
            <w:pPr>
              <w:jc w:val="center"/>
              <w:rPr>
                <w:rFonts w:ascii="Arial" w:hAnsi="Arial" w:cs="Arial"/>
                <w:color w:val="000000"/>
                <w:sz w:val="20"/>
                <w:szCs w:val="20"/>
              </w:rPr>
            </w:pPr>
            <w:r>
              <w:rPr>
                <w:rFonts w:ascii="Arial" w:hAnsi="Arial" w:cs="Arial"/>
                <w:color w:val="000000"/>
                <w:sz w:val="20"/>
                <w:szCs w:val="20"/>
              </w:rPr>
              <w:t>0704</w:t>
            </w:r>
          </w:p>
        </w:tc>
        <w:tc>
          <w:tcPr>
            <w:tcW w:w="836" w:type="dxa"/>
            <w:tcBorders>
              <w:top w:val="nil"/>
              <w:left w:val="nil"/>
              <w:bottom w:val="single" w:sz="8" w:space="0" w:color="auto"/>
              <w:right w:val="single" w:sz="8" w:space="0" w:color="auto"/>
            </w:tcBorders>
            <w:shd w:val="clear" w:color="auto" w:fill="auto"/>
            <w:vAlign w:val="center"/>
            <w:hideMark/>
          </w:tcPr>
          <w:p w14:paraId="04042E70" w14:textId="77777777" w:rsidR="000A21A5" w:rsidRPr="00AF6F8E" w:rsidRDefault="00392A1C" w:rsidP="000A21A5">
            <w:pPr>
              <w:jc w:val="center"/>
              <w:rPr>
                <w:rFonts w:ascii="Arial" w:hAnsi="Arial" w:cs="Arial"/>
                <w:color w:val="000000"/>
                <w:sz w:val="20"/>
                <w:szCs w:val="20"/>
              </w:rPr>
            </w:pPr>
            <w:r>
              <w:rPr>
                <w:rFonts w:ascii="Arial" w:hAnsi="Arial" w:cs="Arial"/>
                <w:color w:val="000000"/>
                <w:sz w:val="20"/>
                <w:szCs w:val="20"/>
              </w:rPr>
              <w:t>3</w:t>
            </w:r>
          </w:p>
        </w:tc>
        <w:tc>
          <w:tcPr>
            <w:tcW w:w="7817" w:type="dxa"/>
            <w:tcBorders>
              <w:top w:val="nil"/>
              <w:left w:val="nil"/>
              <w:bottom w:val="single" w:sz="8" w:space="0" w:color="auto"/>
              <w:right w:val="single" w:sz="8" w:space="0" w:color="auto"/>
            </w:tcBorders>
            <w:shd w:val="clear" w:color="auto" w:fill="auto"/>
            <w:vAlign w:val="center"/>
            <w:hideMark/>
          </w:tcPr>
          <w:p w14:paraId="04042E71" w14:textId="77777777" w:rsidR="000A21A5" w:rsidRPr="00AF6F8E" w:rsidRDefault="00392A1C" w:rsidP="00392A1C">
            <w:pPr>
              <w:pStyle w:val="Default"/>
              <w:rPr>
                <w:sz w:val="20"/>
                <w:szCs w:val="20"/>
              </w:rPr>
            </w:pPr>
            <w:r>
              <w:rPr>
                <w:sz w:val="20"/>
                <w:szCs w:val="20"/>
              </w:rPr>
              <w:t xml:space="preserve">Injury Date minus Date of Birth should equal submitted Age </w:t>
            </w:r>
          </w:p>
        </w:tc>
      </w:tr>
      <w:tr w:rsidR="000A21A5" w:rsidRPr="00AF6F8E" w14:paraId="04042E76"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73" w14:textId="77777777" w:rsidR="000A21A5" w:rsidRPr="00AF6F8E" w:rsidRDefault="00392A1C" w:rsidP="000A21A5">
            <w:pPr>
              <w:jc w:val="center"/>
              <w:rPr>
                <w:rFonts w:ascii="Arial" w:hAnsi="Arial" w:cs="Arial"/>
                <w:color w:val="000000"/>
                <w:sz w:val="20"/>
                <w:szCs w:val="20"/>
              </w:rPr>
            </w:pPr>
            <w:r>
              <w:rPr>
                <w:rFonts w:ascii="Arial" w:hAnsi="Arial" w:cs="Arial"/>
                <w:color w:val="000000"/>
                <w:sz w:val="20"/>
                <w:szCs w:val="20"/>
              </w:rPr>
              <w:t>0705</w:t>
            </w:r>
          </w:p>
        </w:tc>
        <w:tc>
          <w:tcPr>
            <w:tcW w:w="836" w:type="dxa"/>
            <w:tcBorders>
              <w:top w:val="nil"/>
              <w:left w:val="nil"/>
              <w:bottom w:val="single" w:sz="8" w:space="0" w:color="auto"/>
              <w:right w:val="single" w:sz="8" w:space="0" w:color="auto"/>
            </w:tcBorders>
            <w:shd w:val="clear" w:color="auto" w:fill="auto"/>
            <w:vAlign w:val="center"/>
            <w:hideMark/>
          </w:tcPr>
          <w:p w14:paraId="04042E74" w14:textId="77777777" w:rsidR="000A21A5" w:rsidRPr="00AF6F8E" w:rsidRDefault="00392A1C" w:rsidP="000A21A5">
            <w:pPr>
              <w:jc w:val="center"/>
              <w:rPr>
                <w:rFonts w:ascii="Arial" w:hAnsi="Arial" w:cs="Arial"/>
                <w:color w:val="000000"/>
                <w:sz w:val="20"/>
                <w:szCs w:val="20"/>
              </w:rPr>
            </w:pPr>
            <w:r>
              <w:rPr>
                <w:rFonts w:ascii="Arial" w:hAnsi="Arial" w:cs="Arial"/>
                <w:color w:val="000000"/>
                <w:sz w:val="20"/>
                <w:szCs w:val="20"/>
              </w:rPr>
              <w:t>4</w:t>
            </w:r>
          </w:p>
        </w:tc>
        <w:tc>
          <w:tcPr>
            <w:tcW w:w="7817" w:type="dxa"/>
            <w:tcBorders>
              <w:top w:val="nil"/>
              <w:left w:val="nil"/>
              <w:bottom w:val="single" w:sz="8" w:space="0" w:color="auto"/>
              <w:right w:val="single" w:sz="8" w:space="0" w:color="auto"/>
            </w:tcBorders>
            <w:shd w:val="clear" w:color="auto" w:fill="auto"/>
            <w:vAlign w:val="center"/>
            <w:hideMark/>
          </w:tcPr>
          <w:p w14:paraId="04042E75" w14:textId="2F10D539" w:rsidR="000A21A5" w:rsidRPr="00AF6F8E" w:rsidRDefault="003B53DD" w:rsidP="00392A1C">
            <w:pPr>
              <w:pStyle w:val="Default"/>
              <w:rPr>
                <w:sz w:val="20"/>
                <w:szCs w:val="20"/>
              </w:rPr>
            </w:pPr>
            <w:r>
              <w:rPr>
                <w:sz w:val="20"/>
                <w:szCs w:val="20"/>
              </w:rPr>
              <w:t>Age is greater than expected for the Age Units Specified.  Age should not exceed 60 minutes, 24 hours, 30 days, 24 months, or 120 years.  Please verify this is correct.</w:t>
            </w:r>
            <w:r w:rsidR="00392A1C">
              <w:rPr>
                <w:sz w:val="20"/>
                <w:szCs w:val="20"/>
              </w:rPr>
              <w:t xml:space="preserve"> </w:t>
            </w:r>
          </w:p>
        </w:tc>
      </w:tr>
      <w:tr w:rsidR="000A21A5" w:rsidRPr="00AF6F8E" w14:paraId="04042E7E"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7B" w14:textId="77777777" w:rsidR="000A21A5" w:rsidRPr="00AF6F8E" w:rsidRDefault="00392A1C" w:rsidP="000A21A5">
            <w:pPr>
              <w:jc w:val="center"/>
              <w:rPr>
                <w:rFonts w:ascii="Arial" w:hAnsi="Arial" w:cs="Arial"/>
                <w:color w:val="000000"/>
                <w:sz w:val="20"/>
                <w:szCs w:val="20"/>
              </w:rPr>
            </w:pPr>
            <w:r>
              <w:rPr>
                <w:rFonts w:ascii="Arial" w:hAnsi="Arial" w:cs="Arial"/>
                <w:color w:val="000000"/>
                <w:sz w:val="20"/>
                <w:szCs w:val="20"/>
              </w:rPr>
              <w:t>0707</w:t>
            </w:r>
          </w:p>
        </w:tc>
        <w:tc>
          <w:tcPr>
            <w:tcW w:w="836" w:type="dxa"/>
            <w:tcBorders>
              <w:top w:val="nil"/>
              <w:left w:val="nil"/>
              <w:bottom w:val="single" w:sz="8" w:space="0" w:color="auto"/>
              <w:right w:val="single" w:sz="8" w:space="0" w:color="auto"/>
            </w:tcBorders>
            <w:shd w:val="clear" w:color="auto" w:fill="auto"/>
            <w:vAlign w:val="center"/>
            <w:hideMark/>
          </w:tcPr>
          <w:p w14:paraId="04042E7C" w14:textId="77777777" w:rsidR="000A21A5" w:rsidRPr="00AF6F8E" w:rsidRDefault="000A21A5" w:rsidP="000A21A5">
            <w:pPr>
              <w:jc w:val="center"/>
              <w:rPr>
                <w:rFonts w:ascii="Arial" w:hAnsi="Arial" w:cs="Arial"/>
                <w:color w:val="000000"/>
                <w:sz w:val="20"/>
                <w:szCs w:val="20"/>
              </w:rPr>
            </w:pPr>
            <w:r w:rsidRPr="00AF6F8E">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7D" w14:textId="0A584738" w:rsidR="000A21A5" w:rsidRPr="00AF6F8E" w:rsidRDefault="00392A1C" w:rsidP="003B53DD">
            <w:pPr>
              <w:pStyle w:val="Default"/>
              <w:rPr>
                <w:sz w:val="20"/>
                <w:szCs w:val="20"/>
              </w:rPr>
            </w:pPr>
            <w:r>
              <w:rPr>
                <w:sz w:val="20"/>
                <w:szCs w:val="20"/>
              </w:rPr>
              <w:t xml:space="preserve">Field </w:t>
            </w:r>
            <w:r w:rsidR="003B53DD">
              <w:rPr>
                <w:sz w:val="20"/>
                <w:szCs w:val="20"/>
              </w:rPr>
              <w:t xml:space="preserve">must </w:t>
            </w:r>
            <w:r>
              <w:rPr>
                <w:sz w:val="20"/>
                <w:szCs w:val="20"/>
              </w:rPr>
              <w:t>be Not App</w:t>
            </w:r>
            <w:r w:rsidR="003B53DD">
              <w:rPr>
                <w:sz w:val="20"/>
                <w:szCs w:val="20"/>
              </w:rPr>
              <w:t xml:space="preserve">licable when Age Units is </w:t>
            </w:r>
            <w:r>
              <w:rPr>
                <w:sz w:val="20"/>
                <w:szCs w:val="20"/>
              </w:rPr>
              <w:t xml:space="preserve">Not Applicable </w:t>
            </w:r>
          </w:p>
        </w:tc>
      </w:tr>
      <w:tr w:rsidR="000A21A5" w:rsidRPr="00AF6F8E" w14:paraId="04042E82" w14:textId="77777777" w:rsidTr="000A21A5">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7F" w14:textId="77777777" w:rsidR="000A21A5" w:rsidRPr="00AF6F8E" w:rsidRDefault="00392A1C" w:rsidP="000A21A5">
            <w:pPr>
              <w:jc w:val="center"/>
              <w:rPr>
                <w:rFonts w:ascii="Arial" w:hAnsi="Arial" w:cs="Arial"/>
                <w:color w:val="000000"/>
                <w:sz w:val="20"/>
                <w:szCs w:val="20"/>
              </w:rPr>
            </w:pPr>
            <w:r>
              <w:rPr>
                <w:rFonts w:ascii="Arial" w:hAnsi="Arial" w:cs="Arial"/>
                <w:color w:val="000000"/>
                <w:sz w:val="20"/>
                <w:szCs w:val="20"/>
              </w:rPr>
              <w:t>0708</w:t>
            </w:r>
          </w:p>
        </w:tc>
        <w:tc>
          <w:tcPr>
            <w:tcW w:w="836" w:type="dxa"/>
            <w:tcBorders>
              <w:top w:val="nil"/>
              <w:left w:val="nil"/>
              <w:bottom w:val="single" w:sz="8" w:space="0" w:color="auto"/>
              <w:right w:val="single" w:sz="8" w:space="0" w:color="auto"/>
            </w:tcBorders>
            <w:shd w:val="clear" w:color="auto" w:fill="auto"/>
            <w:vAlign w:val="center"/>
            <w:hideMark/>
          </w:tcPr>
          <w:p w14:paraId="04042E80" w14:textId="77777777" w:rsidR="000A21A5" w:rsidRPr="00AF6F8E" w:rsidRDefault="000A21A5" w:rsidP="000A21A5">
            <w:pPr>
              <w:jc w:val="center"/>
              <w:rPr>
                <w:rFonts w:ascii="Arial" w:hAnsi="Arial" w:cs="Arial"/>
                <w:color w:val="000000"/>
                <w:sz w:val="20"/>
                <w:szCs w:val="20"/>
              </w:rPr>
            </w:pPr>
            <w:r w:rsidRPr="00AF6F8E">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81" w14:textId="4A0563AE" w:rsidR="000A21A5" w:rsidRPr="00AF6F8E" w:rsidRDefault="00392A1C" w:rsidP="003B53DD">
            <w:pPr>
              <w:pStyle w:val="Default"/>
              <w:rPr>
                <w:sz w:val="20"/>
                <w:szCs w:val="20"/>
              </w:rPr>
            </w:pPr>
            <w:r>
              <w:rPr>
                <w:sz w:val="20"/>
                <w:szCs w:val="20"/>
              </w:rPr>
              <w:t xml:space="preserve">Field </w:t>
            </w:r>
            <w:r w:rsidR="003B53DD">
              <w:rPr>
                <w:sz w:val="20"/>
                <w:szCs w:val="20"/>
              </w:rPr>
              <w:t>must</w:t>
            </w:r>
            <w:r>
              <w:rPr>
                <w:sz w:val="20"/>
                <w:szCs w:val="20"/>
              </w:rPr>
              <w:t xml:space="preserve"> be Not Known/Not Recorded when Age Units is Not Known/Not Recorded </w:t>
            </w:r>
          </w:p>
        </w:tc>
      </w:tr>
    </w:tbl>
    <w:p w14:paraId="04042E83" w14:textId="77777777" w:rsidR="00392A1C" w:rsidRDefault="00392A1C" w:rsidP="00771E46">
      <w:pPr>
        <w:ind w:firstLine="720"/>
        <w:rPr>
          <w:rFonts w:ascii="Arial" w:hAnsi="Arial" w:cs="Arial"/>
        </w:rPr>
      </w:pPr>
    </w:p>
    <w:p w14:paraId="04042E84" w14:textId="77777777" w:rsidR="00392A1C" w:rsidRDefault="00392A1C">
      <w:pPr>
        <w:rPr>
          <w:rFonts w:ascii="Arial" w:hAnsi="Arial" w:cs="Arial"/>
        </w:rPr>
      </w:pPr>
      <w:r>
        <w:rPr>
          <w:rFonts w:ascii="Arial" w:hAnsi="Arial" w:cs="Arial"/>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392A1C" w:rsidRPr="00AF6F8E" w14:paraId="04042E86" w14:textId="77777777" w:rsidTr="00364376">
        <w:tc>
          <w:tcPr>
            <w:tcW w:w="10080"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4042E85" w14:textId="77777777" w:rsidR="00392A1C" w:rsidRPr="00AF6F8E" w:rsidRDefault="00392A1C" w:rsidP="00364376">
            <w:pPr>
              <w:pStyle w:val="DDpFtblPageTitle"/>
              <w:rPr>
                <w:rFonts w:cs="Arial"/>
              </w:rPr>
            </w:pPr>
            <w:r>
              <w:rPr>
                <w:rFonts w:cs="Arial"/>
              </w:rPr>
              <w:lastRenderedPageBreak/>
              <w:br w:type="page"/>
            </w:r>
            <w:bookmarkStart w:id="137" w:name="_Toc419283521"/>
            <w:bookmarkStart w:id="138" w:name="_Toc427048495"/>
            <w:r>
              <w:rPr>
                <w:rFonts w:cs="Arial"/>
              </w:rPr>
              <w:t xml:space="preserve">D_09    </w:t>
            </w:r>
            <w:r>
              <w:rPr>
                <w:rFonts w:cs="Arial"/>
                <w:bCs/>
              </w:rPr>
              <w:t>AGE UNITS</w:t>
            </w:r>
            <w:bookmarkEnd w:id="137"/>
            <w:bookmarkEnd w:id="138"/>
          </w:p>
        </w:tc>
      </w:tr>
      <w:tr w:rsidR="00392A1C" w:rsidRPr="00AF6F8E" w14:paraId="04042E89" w14:textId="77777777" w:rsidTr="00364376">
        <w:tc>
          <w:tcPr>
            <w:tcW w:w="2160" w:type="dxa"/>
            <w:shd w:val="clear" w:color="auto" w:fill="auto"/>
            <w:vAlign w:val="center"/>
          </w:tcPr>
          <w:p w14:paraId="04042E87" w14:textId="77777777" w:rsidR="00392A1C" w:rsidRPr="00AF6F8E" w:rsidRDefault="00392A1C" w:rsidP="00364376">
            <w:pPr>
              <w:pStyle w:val="DDpFtblHdgSpec"/>
            </w:pPr>
            <w:r w:rsidRPr="00AF6F8E">
              <w:t>Field Definition</w:t>
            </w:r>
          </w:p>
        </w:tc>
        <w:tc>
          <w:tcPr>
            <w:tcW w:w="7920" w:type="dxa"/>
            <w:vAlign w:val="center"/>
          </w:tcPr>
          <w:p w14:paraId="04042E88" w14:textId="77777777" w:rsidR="00392A1C" w:rsidRPr="00AF6F8E" w:rsidRDefault="00392A1C" w:rsidP="00364376">
            <w:pPr>
              <w:pStyle w:val="DDpFtblCellSpec"/>
            </w:pPr>
            <w:r>
              <w:t>The units used to document the patient's age (Hours, Days, Months, Years).</w:t>
            </w:r>
          </w:p>
        </w:tc>
      </w:tr>
      <w:tr w:rsidR="00392A1C" w:rsidRPr="00AF6F8E" w14:paraId="04042E8C" w14:textId="77777777" w:rsidTr="00364376">
        <w:tc>
          <w:tcPr>
            <w:tcW w:w="2160" w:type="dxa"/>
            <w:shd w:val="clear" w:color="auto" w:fill="auto"/>
            <w:vAlign w:val="center"/>
          </w:tcPr>
          <w:p w14:paraId="04042E8A" w14:textId="77777777" w:rsidR="00392A1C" w:rsidRPr="00AF6F8E" w:rsidRDefault="00392A1C" w:rsidP="00364376">
            <w:pPr>
              <w:pStyle w:val="DDpFtblHdgSpec"/>
            </w:pPr>
            <w:r w:rsidRPr="00AF6F8E">
              <w:t>Data Format</w:t>
            </w:r>
          </w:p>
        </w:tc>
        <w:tc>
          <w:tcPr>
            <w:tcW w:w="7920" w:type="dxa"/>
            <w:vAlign w:val="center"/>
          </w:tcPr>
          <w:p w14:paraId="04042E8B" w14:textId="77777777" w:rsidR="00392A1C" w:rsidRPr="00AF6F8E" w:rsidRDefault="00392A1C" w:rsidP="00364376">
            <w:pPr>
              <w:pStyle w:val="DDpFtblCellSpecXinfo"/>
            </w:pPr>
            <w:r w:rsidRPr="00AF6F8E">
              <w:t>[number]</w:t>
            </w:r>
          </w:p>
        </w:tc>
      </w:tr>
      <w:tr w:rsidR="00392A1C" w:rsidRPr="00AF6F8E" w14:paraId="04042E8F" w14:textId="77777777" w:rsidTr="00364376">
        <w:tc>
          <w:tcPr>
            <w:tcW w:w="2160" w:type="dxa"/>
            <w:shd w:val="clear" w:color="auto" w:fill="auto"/>
            <w:vAlign w:val="center"/>
          </w:tcPr>
          <w:p w14:paraId="04042E8D" w14:textId="77777777" w:rsidR="00392A1C" w:rsidRPr="00AF6F8E" w:rsidRDefault="00392A1C" w:rsidP="00364376">
            <w:pPr>
              <w:pStyle w:val="DDpFtblHdgSpec"/>
            </w:pPr>
            <w:r w:rsidRPr="00AF6F8E">
              <w:t>XSD Type</w:t>
            </w:r>
          </w:p>
        </w:tc>
        <w:tc>
          <w:tcPr>
            <w:tcW w:w="7920" w:type="dxa"/>
            <w:vAlign w:val="center"/>
          </w:tcPr>
          <w:p w14:paraId="04042E8E" w14:textId="77777777" w:rsidR="00392A1C" w:rsidRPr="00AF6F8E" w:rsidRDefault="00392A1C" w:rsidP="00364376">
            <w:pPr>
              <w:pStyle w:val="DDpFtblCellSpecXinfo"/>
            </w:pPr>
            <w:r>
              <w:rPr>
                <w:i w:val="0"/>
                <w:iCs/>
              </w:rPr>
              <w:t>xs:integer</w:t>
            </w:r>
          </w:p>
        </w:tc>
      </w:tr>
      <w:tr w:rsidR="00392A1C" w:rsidRPr="00AF6F8E" w14:paraId="04042E92" w14:textId="77777777" w:rsidTr="00364376">
        <w:tc>
          <w:tcPr>
            <w:tcW w:w="2160" w:type="dxa"/>
            <w:shd w:val="clear" w:color="auto" w:fill="auto"/>
            <w:vAlign w:val="center"/>
          </w:tcPr>
          <w:p w14:paraId="04042E90" w14:textId="77777777" w:rsidR="00392A1C" w:rsidRPr="00AF6F8E" w:rsidRDefault="00392A1C" w:rsidP="00364376">
            <w:pPr>
              <w:pStyle w:val="DDpFtblHdgSpec"/>
            </w:pPr>
            <w:r w:rsidRPr="00AF6F8E">
              <w:t xml:space="preserve">XSD Element </w:t>
            </w:r>
          </w:p>
        </w:tc>
        <w:tc>
          <w:tcPr>
            <w:tcW w:w="7920" w:type="dxa"/>
            <w:vAlign w:val="center"/>
          </w:tcPr>
          <w:p w14:paraId="04042E91" w14:textId="77777777" w:rsidR="00392A1C" w:rsidRPr="00AF6F8E" w:rsidRDefault="00392A1C" w:rsidP="00364376">
            <w:pPr>
              <w:pStyle w:val="DDpFtblCellSpecXinfo"/>
            </w:pPr>
            <w:r>
              <w:rPr>
                <w:i w:val="0"/>
                <w:iCs/>
              </w:rPr>
              <w:t>AgeUnits</w:t>
            </w:r>
          </w:p>
        </w:tc>
      </w:tr>
      <w:tr w:rsidR="00392A1C" w:rsidRPr="00AF6F8E" w14:paraId="04042E95" w14:textId="77777777" w:rsidTr="00364376">
        <w:tc>
          <w:tcPr>
            <w:tcW w:w="2160" w:type="dxa"/>
            <w:shd w:val="clear" w:color="auto" w:fill="auto"/>
            <w:vAlign w:val="center"/>
          </w:tcPr>
          <w:p w14:paraId="04042E93" w14:textId="77777777" w:rsidR="00392A1C" w:rsidRPr="00AF6F8E" w:rsidRDefault="00392A1C" w:rsidP="00364376">
            <w:pPr>
              <w:pStyle w:val="DDpFtblHdgSpec"/>
            </w:pPr>
            <w:r w:rsidRPr="00AF6F8E">
              <w:t>Multiple Entry</w:t>
            </w:r>
          </w:p>
        </w:tc>
        <w:tc>
          <w:tcPr>
            <w:tcW w:w="7920" w:type="dxa"/>
            <w:vAlign w:val="center"/>
          </w:tcPr>
          <w:p w14:paraId="04042E94" w14:textId="77777777" w:rsidR="00392A1C" w:rsidRPr="00AF6F8E" w:rsidRDefault="00392A1C" w:rsidP="00364376">
            <w:pPr>
              <w:pStyle w:val="DDpFtblCellSpec"/>
            </w:pPr>
            <w:r w:rsidRPr="00AF6F8E">
              <w:t xml:space="preserve">No </w:t>
            </w:r>
          </w:p>
        </w:tc>
      </w:tr>
      <w:tr w:rsidR="00392A1C" w:rsidRPr="00AF6F8E" w14:paraId="04042E98" w14:textId="77777777" w:rsidTr="00364376">
        <w:tc>
          <w:tcPr>
            <w:tcW w:w="2160" w:type="dxa"/>
            <w:shd w:val="clear" w:color="auto" w:fill="auto"/>
            <w:vAlign w:val="center"/>
          </w:tcPr>
          <w:p w14:paraId="04042E96" w14:textId="77777777" w:rsidR="00392A1C" w:rsidRPr="00AF6F8E" w:rsidRDefault="00392A1C" w:rsidP="00364376">
            <w:pPr>
              <w:pStyle w:val="DDpFtblHdgSpec"/>
            </w:pPr>
            <w:r w:rsidRPr="00AF6F8E">
              <w:t>Accepts Nulls</w:t>
            </w:r>
          </w:p>
        </w:tc>
        <w:tc>
          <w:tcPr>
            <w:tcW w:w="7920" w:type="dxa"/>
            <w:vAlign w:val="center"/>
          </w:tcPr>
          <w:p w14:paraId="04042E97" w14:textId="77777777" w:rsidR="00392A1C" w:rsidRPr="00AF6F8E" w:rsidRDefault="00392A1C" w:rsidP="00364376">
            <w:pPr>
              <w:pStyle w:val="DDpFtblCellSpec"/>
            </w:pPr>
            <w:r w:rsidRPr="00AF6F8E">
              <w:t>Yes, common null values</w:t>
            </w:r>
          </w:p>
        </w:tc>
      </w:tr>
      <w:tr w:rsidR="00392A1C" w:rsidRPr="00AF6F8E" w14:paraId="04042E9B" w14:textId="77777777" w:rsidTr="00364376">
        <w:tc>
          <w:tcPr>
            <w:tcW w:w="2160" w:type="dxa"/>
            <w:shd w:val="clear" w:color="auto" w:fill="auto"/>
            <w:vAlign w:val="center"/>
          </w:tcPr>
          <w:p w14:paraId="04042E99" w14:textId="77777777" w:rsidR="00392A1C" w:rsidRPr="00AF6F8E" w:rsidRDefault="00392A1C" w:rsidP="00364376">
            <w:pPr>
              <w:pStyle w:val="DDpFtblHdgSpec"/>
            </w:pPr>
            <w:r w:rsidRPr="00AF6F8E">
              <w:t>Required Field</w:t>
            </w:r>
          </w:p>
        </w:tc>
        <w:tc>
          <w:tcPr>
            <w:tcW w:w="7920" w:type="dxa"/>
            <w:vAlign w:val="center"/>
          </w:tcPr>
          <w:p w14:paraId="04042E9A" w14:textId="77777777" w:rsidR="00392A1C" w:rsidRPr="00AF6F8E" w:rsidRDefault="00392A1C" w:rsidP="00364376">
            <w:pPr>
              <w:pStyle w:val="DDpFtblCellSpec"/>
            </w:pPr>
            <w:r>
              <w:t>Conditional</w:t>
            </w:r>
            <w:r w:rsidRPr="00AF6F8E">
              <w:t xml:space="preserve">– This element is required </w:t>
            </w:r>
            <w:r>
              <w:t>if Date of Birth is unknown</w:t>
            </w:r>
          </w:p>
        </w:tc>
      </w:tr>
      <w:tr w:rsidR="00392A1C" w:rsidRPr="00AF6F8E" w14:paraId="04042E9E" w14:textId="77777777" w:rsidTr="00364376">
        <w:tc>
          <w:tcPr>
            <w:tcW w:w="2160" w:type="dxa"/>
            <w:shd w:val="clear" w:color="auto" w:fill="auto"/>
            <w:vAlign w:val="center"/>
          </w:tcPr>
          <w:p w14:paraId="04042E9C" w14:textId="77777777" w:rsidR="00392A1C" w:rsidRPr="00AF6F8E" w:rsidRDefault="00392A1C" w:rsidP="00364376">
            <w:pPr>
              <w:pStyle w:val="DDpFtblHdgSpec"/>
            </w:pPr>
            <w:r w:rsidRPr="00AF6F8E">
              <w:t>Field Format</w:t>
            </w:r>
          </w:p>
        </w:tc>
        <w:tc>
          <w:tcPr>
            <w:tcW w:w="7920" w:type="dxa"/>
            <w:vAlign w:val="center"/>
          </w:tcPr>
          <w:p w14:paraId="04042E9D" w14:textId="77777777" w:rsidR="00392A1C" w:rsidRPr="00AF6F8E" w:rsidRDefault="00392A1C" w:rsidP="00364376">
            <w:pPr>
              <w:autoSpaceDE w:val="0"/>
              <w:autoSpaceDN w:val="0"/>
              <w:adjustRightInd w:val="0"/>
              <w:rPr>
                <w:rFonts w:ascii="Arial" w:hAnsi="Arial" w:cs="Arial"/>
                <w:color w:val="000000"/>
                <w:sz w:val="20"/>
                <w:szCs w:val="20"/>
              </w:rPr>
            </w:pPr>
          </w:p>
        </w:tc>
      </w:tr>
      <w:tr w:rsidR="00392A1C" w:rsidRPr="00AF6F8E" w14:paraId="04042EA4" w14:textId="77777777" w:rsidTr="00364376">
        <w:tc>
          <w:tcPr>
            <w:tcW w:w="2160" w:type="dxa"/>
            <w:shd w:val="clear" w:color="auto" w:fill="auto"/>
            <w:vAlign w:val="center"/>
          </w:tcPr>
          <w:p w14:paraId="04042E9F" w14:textId="77777777" w:rsidR="00392A1C" w:rsidRPr="00AF6F8E" w:rsidRDefault="00392A1C" w:rsidP="00364376">
            <w:pPr>
              <w:pStyle w:val="DDpFtblHdgSpec"/>
            </w:pPr>
            <w:r w:rsidRPr="00AF6F8E">
              <w:t>Field Values</w:t>
            </w:r>
          </w:p>
        </w:tc>
        <w:tc>
          <w:tcPr>
            <w:tcW w:w="7920" w:type="dxa"/>
            <w:vAlign w:val="center"/>
          </w:tcPr>
          <w:p w14:paraId="04042EA0" w14:textId="77777777" w:rsidR="00392A1C" w:rsidRDefault="00392A1C" w:rsidP="00392A1C">
            <w:pPr>
              <w:pStyle w:val="DDpFtblCellSpec"/>
              <w:numPr>
                <w:ilvl w:val="0"/>
                <w:numId w:val="46"/>
              </w:numPr>
            </w:pPr>
            <w:r>
              <w:t>Hours</w:t>
            </w:r>
          </w:p>
          <w:p w14:paraId="04042EA1" w14:textId="77777777" w:rsidR="00392A1C" w:rsidRDefault="00392A1C" w:rsidP="00392A1C">
            <w:pPr>
              <w:pStyle w:val="DDpFtblCellSpec"/>
              <w:numPr>
                <w:ilvl w:val="0"/>
                <w:numId w:val="46"/>
              </w:numPr>
            </w:pPr>
            <w:r>
              <w:t>Days</w:t>
            </w:r>
          </w:p>
          <w:p w14:paraId="04042EA2" w14:textId="77777777" w:rsidR="00392A1C" w:rsidRDefault="00392A1C" w:rsidP="00392A1C">
            <w:pPr>
              <w:pStyle w:val="DDpFtblCellSpec"/>
              <w:numPr>
                <w:ilvl w:val="0"/>
                <w:numId w:val="46"/>
              </w:numPr>
            </w:pPr>
            <w:r>
              <w:t>Months</w:t>
            </w:r>
          </w:p>
          <w:p w14:paraId="04042EA3" w14:textId="77777777" w:rsidR="00392A1C" w:rsidRPr="00AF6F8E" w:rsidRDefault="00392A1C" w:rsidP="00392A1C">
            <w:pPr>
              <w:pStyle w:val="DDpFtblCellSpec"/>
              <w:numPr>
                <w:ilvl w:val="0"/>
                <w:numId w:val="46"/>
              </w:numPr>
            </w:pPr>
            <w:r>
              <w:t>Years</w:t>
            </w:r>
          </w:p>
        </w:tc>
      </w:tr>
      <w:tr w:rsidR="00392A1C" w:rsidRPr="00AF6F8E" w14:paraId="04042EA7" w14:textId="77777777" w:rsidTr="00364376">
        <w:tc>
          <w:tcPr>
            <w:tcW w:w="2160" w:type="dxa"/>
            <w:shd w:val="clear" w:color="auto" w:fill="auto"/>
            <w:vAlign w:val="center"/>
          </w:tcPr>
          <w:p w14:paraId="04042EA5" w14:textId="77777777" w:rsidR="00392A1C" w:rsidRPr="00AF6F8E" w:rsidRDefault="00392A1C" w:rsidP="00364376">
            <w:pPr>
              <w:pStyle w:val="DDpFtblHdgSpec"/>
            </w:pPr>
            <w:r w:rsidRPr="00AF6F8E">
              <w:t>Field Constraints</w:t>
            </w:r>
          </w:p>
        </w:tc>
        <w:tc>
          <w:tcPr>
            <w:tcW w:w="7920" w:type="dxa"/>
            <w:vAlign w:val="center"/>
          </w:tcPr>
          <w:p w14:paraId="04042EA6" w14:textId="77777777" w:rsidR="00392A1C" w:rsidRPr="00392A1C" w:rsidRDefault="00392A1C" w:rsidP="00364376">
            <w:pPr>
              <w:pStyle w:val="DDpFtblCellSpec"/>
            </w:pPr>
            <w:r w:rsidRPr="00392A1C">
              <w:rPr>
                <w:bCs/>
              </w:rPr>
              <w:t>Enumerated List</w:t>
            </w:r>
          </w:p>
        </w:tc>
      </w:tr>
      <w:tr w:rsidR="00392A1C" w:rsidRPr="00AF6F8E" w14:paraId="04042EAE" w14:textId="77777777" w:rsidTr="00364376">
        <w:tc>
          <w:tcPr>
            <w:tcW w:w="2160" w:type="dxa"/>
            <w:shd w:val="clear" w:color="auto" w:fill="auto"/>
            <w:vAlign w:val="center"/>
          </w:tcPr>
          <w:p w14:paraId="04042EA8" w14:textId="77777777" w:rsidR="00392A1C" w:rsidRPr="00AF6F8E" w:rsidRDefault="00392A1C" w:rsidP="00364376">
            <w:pPr>
              <w:pStyle w:val="DDpFtblHdgSpec"/>
            </w:pPr>
            <w:r w:rsidRPr="00AF6F8E">
              <w:t>Additional Info</w:t>
            </w:r>
          </w:p>
        </w:tc>
        <w:tc>
          <w:tcPr>
            <w:tcW w:w="7920" w:type="dxa"/>
            <w:vAlign w:val="center"/>
          </w:tcPr>
          <w:p w14:paraId="04042EA9" w14:textId="77777777" w:rsidR="00392A1C" w:rsidRPr="00392A1C" w:rsidRDefault="00392A1C" w:rsidP="00392A1C">
            <w:pPr>
              <w:pStyle w:val="ListParagraph"/>
              <w:numPr>
                <w:ilvl w:val="0"/>
                <w:numId w:val="45"/>
              </w:numPr>
              <w:autoSpaceDE w:val="0"/>
              <w:autoSpaceDN w:val="0"/>
              <w:adjustRightInd w:val="0"/>
              <w:spacing w:after="25"/>
              <w:rPr>
                <w:rFonts w:ascii="Arial" w:hAnsi="Arial" w:cs="Arial"/>
                <w:color w:val="000000"/>
                <w:sz w:val="20"/>
                <w:szCs w:val="20"/>
              </w:rPr>
            </w:pPr>
            <w:r w:rsidRPr="00392A1C">
              <w:rPr>
                <w:rFonts w:ascii="Arial" w:hAnsi="Arial" w:cs="Arial"/>
                <w:color w:val="000000"/>
                <w:sz w:val="20"/>
                <w:szCs w:val="20"/>
              </w:rPr>
              <w:t xml:space="preserve">Used to calculate patient age in hours, days, months, or years. </w:t>
            </w:r>
          </w:p>
          <w:p w14:paraId="04042EAA" w14:textId="77777777" w:rsidR="00392A1C" w:rsidRPr="00392A1C" w:rsidRDefault="00392A1C" w:rsidP="00392A1C">
            <w:pPr>
              <w:pStyle w:val="ListParagraph"/>
              <w:numPr>
                <w:ilvl w:val="0"/>
                <w:numId w:val="45"/>
              </w:numPr>
              <w:autoSpaceDE w:val="0"/>
              <w:autoSpaceDN w:val="0"/>
              <w:adjustRightInd w:val="0"/>
              <w:spacing w:after="25"/>
              <w:rPr>
                <w:rFonts w:ascii="Arial" w:hAnsi="Arial" w:cs="Arial"/>
                <w:color w:val="000000"/>
                <w:sz w:val="20"/>
                <w:szCs w:val="20"/>
              </w:rPr>
            </w:pPr>
            <w:r w:rsidRPr="00392A1C">
              <w:rPr>
                <w:rFonts w:ascii="Arial" w:hAnsi="Arial" w:cs="Arial"/>
                <w:color w:val="000000"/>
                <w:sz w:val="20"/>
                <w:szCs w:val="20"/>
              </w:rPr>
              <w:t xml:space="preserve">If Date of Birth is “Not Known/Not Recorded”, complete variables: Age and Age Units. </w:t>
            </w:r>
          </w:p>
          <w:p w14:paraId="04042EAB" w14:textId="77777777" w:rsidR="00392A1C" w:rsidRPr="00392A1C" w:rsidRDefault="00392A1C" w:rsidP="00392A1C">
            <w:pPr>
              <w:pStyle w:val="ListParagraph"/>
              <w:numPr>
                <w:ilvl w:val="0"/>
                <w:numId w:val="45"/>
              </w:numPr>
              <w:autoSpaceDE w:val="0"/>
              <w:autoSpaceDN w:val="0"/>
              <w:adjustRightInd w:val="0"/>
              <w:spacing w:after="25"/>
              <w:rPr>
                <w:rFonts w:ascii="Arial" w:hAnsi="Arial" w:cs="Arial"/>
                <w:color w:val="000000"/>
                <w:sz w:val="20"/>
                <w:szCs w:val="20"/>
              </w:rPr>
            </w:pPr>
            <w:r w:rsidRPr="00392A1C">
              <w:rPr>
                <w:rFonts w:ascii="Arial" w:hAnsi="Arial" w:cs="Arial"/>
                <w:color w:val="000000"/>
                <w:sz w:val="20"/>
                <w:szCs w:val="20"/>
              </w:rPr>
              <w:t xml:space="preserve">If Date of Birth equals ED/Hospital Arrival Date, then the Age and Age Units variables must be completed. </w:t>
            </w:r>
          </w:p>
          <w:p w14:paraId="04042EAC" w14:textId="77777777" w:rsidR="00392A1C" w:rsidRPr="00392A1C" w:rsidRDefault="00392A1C" w:rsidP="00392A1C">
            <w:pPr>
              <w:pStyle w:val="ListParagraph"/>
              <w:numPr>
                <w:ilvl w:val="0"/>
                <w:numId w:val="45"/>
              </w:numPr>
              <w:autoSpaceDE w:val="0"/>
              <w:autoSpaceDN w:val="0"/>
              <w:adjustRightInd w:val="0"/>
              <w:rPr>
                <w:rFonts w:ascii="Arial" w:hAnsi="Arial" w:cs="Arial"/>
                <w:color w:val="000000"/>
                <w:sz w:val="20"/>
                <w:szCs w:val="20"/>
              </w:rPr>
            </w:pPr>
            <w:r w:rsidRPr="00392A1C">
              <w:rPr>
                <w:rFonts w:ascii="Arial" w:hAnsi="Arial" w:cs="Arial"/>
                <w:color w:val="000000"/>
                <w:sz w:val="20"/>
                <w:szCs w:val="20"/>
              </w:rPr>
              <w:t xml:space="preserve">Must also complete variable: Age. </w:t>
            </w:r>
          </w:p>
          <w:p w14:paraId="04042EAD" w14:textId="77777777" w:rsidR="00392A1C" w:rsidRPr="00AF6F8E" w:rsidRDefault="00392A1C" w:rsidP="00364376">
            <w:pPr>
              <w:pStyle w:val="DDpFtblCellSpec"/>
            </w:pPr>
          </w:p>
        </w:tc>
      </w:tr>
      <w:tr w:rsidR="00392A1C" w:rsidRPr="00AF6F8E" w14:paraId="04042EB1" w14:textId="77777777" w:rsidTr="00364376">
        <w:trPr>
          <w:trHeight w:val="350"/>
        </w:trPr>
        <w:tc>
          <w:tcPr>
            <w:tcW w:w="2160" w:type="dxa"/>
            <w:shd w:val="clear" w:color="auto" w:fill="auto"/>
            <w:vAlign w:val="center"/>
          </w:tcPr>
          <w:p w14:paraId="04042EAF" w14:textId="77777777" w:rsidR="00392A1C" w:rsidRPr="00AF6F8E" w:rsidRDefault="00392A1C" w:rsidP="00364376">
            <w:pPr>
              <w:pStyle w:val="DDpFtblHdgSpec"/>
            </w:pPr>
            <w:r w:rsidRPr="00AF6F8E">
              <w:t>Related Fields</w:t>
            </w:r>
          </w:p>
        </w:tc>
        <w:tc>
          <w:tcPr>
            <w:tcW w:w="7920" w:type="dxa"/>
            <w:vAlign w:val="center"/>
          </w:tcPr>
          <w:p w14:paraId="04042EB0" w14:textId="77777777" w:rsidR="00392A1C" w:rsidRPr="00AF6F8E" w:rsidRDefault="00392A1C" w:rsidP="00364376">
            <w:pPr>
              <w:pStyle w:val="DDpFtblCellSpec"/>
            </w:pPr>
          </w:p>
        </w:tc>
      </w:tr>
    </w:tbl>
    <w:p w14:paraId="04042EB2" w14:textId="77777777" w:rsidR="00392A1C" w:rsidRPr="000A21A5" w:rsidRDefault="00392A1C" w:rsidP="00392A1C">
      <w:pPr>
        <w:rPr>
          <w:rFonts w:ascii="Arial" w:hAnsi="Arial" w:cs="Arial"/>
          <w:sz w:val="20"/>
          <w:szCs w:val="20"/>
        </w:rPr>
      </w:pPr>
    </w:p>
    <w:p w14:paraId="04042EB3" w14:textId="77777777" w:rsidR="00392A1C" w:rsidRPr="000A21A5" w:rsidRDefault="00392A1C" w:rsidP="00392A1C">
      <w:pPr>
        <w:rPr>
          <w:rFonts w:ascii="Arial" w:hAnsi="Arial" w:cs="Arial"/>
          <w:sz w:val="20"/>
          <w:szCs w:val="20"/>
        </w:rPr>
      </w:pPr>
    </w:p>
    <w:tbl>
      <w:tblPr>
        <w:tblW w:w="10095" w:type="dxa"/>
        <w:tblInd w:w="93" w:type="dxa"/>
        <w:tblLook w:val="04A0" w:firstRow="1" w:lastRow="0" w:firstColumn="1" w:lastColumn="0" w:noHBand="0" w:noVBand="1"/>
      </w:tblPr>
      <w:tblGrid>
        <w:gridCol w:w="1442"/>
        <w:gridCol w:w="836"/>
        <w:gridCol w:w="7817"/>
      </w:tblGrid>
      <w:tr w:rsidR="00392A1C" w:rsidRPr="00AF6F8E" w14:paraId="04042EB7" w14:textId="77777777" w:rsidTr="00364376">
        <w:trPr>
          <w:trHeight w:val="315"/>
        </w:trPr>
        <w:tc>
          <w:tcPr>
            <w:tcW w:w="1442"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4042EB4" w14:textId="77777777" w:rsidR="00392A1C" w:rsidRPr="00AF6F8E" w:rsidRDefault="00392A1C" w:rsidP="00364376">
            <w:pPr>
              <w:jc w:val="center"/>
              <w:rPr>
                <w:rFonts w:ascii="Arial" w:hAnsi="Arial" w:cs="Arial"/>
                <w:b/>
                <w:bCs/>
                <w:i/>
                <w:iCs/>
                <w:color w:val="000000"/>
                <w:sz w:val="20"/>
                <w:szCs w:val="20"/>
              </w:rPr>
            </w:pPr>
            <w:r w:rsidRPr="00AF6F8E">
              <w:rPr>
                <w:rFonts w:ascii="Arial" w:hAnsi="Arial" w:cs="Arial"/>
                <w:b/>
                <w:bCs/>
                <w:i/>
                <w:iCs/>
                <w:color w:val="000000"/>
                <w:sz w:val="20"/>
                <w:szCs w:val="20"/>
              </w:rPr>
              <w:t>Rule ID</w:t>
            </w:r>
          </w:p>
        </w:tc>
        <w:tc>
          <w:tcPr>
            <w:tcW w:w="836" w:type="dxa"/>
            <w:tcBorders>
              <w:top w:val="single" w:sz="8" w:space="0" w:color="auto"/>
              <w:left w:val="nil"/>
              <w:bottom w:val="single" w:sz="8" w:space="0" w:color="auto"/>
              <w:right w:val="single" w:sz="8" w:space="0" w:color="auto"/>
            </w:tcBorders>
            <w:shd w:val="clear" w:color="000000" w:fill="A6A6A6"/>
            <w:vAlign w:val="center"/>
            <w:hideMark/>
          </w:tcPr>
          <w:p w14:paraId="04042EB5" w14:textId="77777777" w:rsidR="00392A1C" w:rsidRPr="00AF6F8E" w:rsidRDefault="00392A1C" w:rsidP="00364376">
            <w:pPr>
              <w:jc w:val="center"/>
              <w:rPr>
                <w:rFonts w:ascii="Arial" w:hAnsi="Arial" w:cs="Arial"/>
                <w:b/>
                <w:bCs/>
                <w:i/>
                <w:iCs/>
                <w:color w:val="000000"/>
                <w:sz w:val="20"/>
                <w:szCs w:val="20"/>
              </w:rPr>
            </w:pPr>
            <w:r w:rsidRPr="00AF6F8E">
              <w:rPr>
                <w:rFonts w:ascii="Arial" w:hAnsi="Arial" w:cs="Arial"/>
                <w:b/>
                <w:bCs/>
                <w:i/>
                <w:iCs/>
                <w:color w:val="000000"/>
                <w:sz w:val="20"/>
                <w:szCs w:val="20"/>
              </w:rPr>
              <w:t>Level</w:t>
            </w:r>
          </w:p>
        </w:tc>
        <w:tc>
          <w:tcPr>
            <w:tcW w:w="7817" w:type="dxa"/>
            <w:tcBorders>
              <w:top w:val="single" w:sz="8" w:space="0" w:color="auto"/>
              <w:left w:val="nil"/>
              <w:bottom w:val="single" w:sz="8" w:space="0" w:color="auto"/>
              <w:right w:val="single" w:sz="8" w:space="0" w:color="auto"/>
            </w:tcBorders>
            <w:shd w:val="clear" w:color="000000" w:fill="A6A6A6"/>
            <w:vAlign w:val="center"/>
            <w:hideMark/>
          </w:tcPr>
          <w:p w14:paraId="04042EB6" w14:textId="77777777" w:rsidR="00392A1C" w:rsidRPr="00AF6F8E" w:rsidRDefault="00392A1C" w:rsidP="00364376">
            <w:pPr>
              <w:jc w:val="center"/>
              <w:rPr>
                <w:rFonts w:ascii="Arial" w:hAnsi="Arial" w:cs="Arial"/>
                <w:b/>
                <w:bCs/>
                <w:i/>
                <w:iCs/>
                <w:color w:val="000000"/>
                <w:sz w:val="20"/>
                <w:szCs w:val="20"/>
              </w:rPr>
            </w:pPr>
            <w:r w:rsidRPr="00AF6F8E">
              <w:rPr>
                <w:rFonts w:ascii="Arial" w:hAnsi="Arial" w:cs="Arial"/>
                <w:b/>
                <w:bCs/>
                <w:i/>
                <w:iCs/>
                <w:color w:val="000000"/>
                <w:sz w:val="20"/>
                <w:szCs w:val="20"/>
              </w:rPr>
              <w:t>Rule Description</w:t>
            </w:r>
          </w:p>
        </w:tc>
      </w:tr>
      <w:tr w:rsidR="00392A1C" w:rsidRPr="00AF6F8E" w14:paraId="04042EBB" w14:textId="77777777" w:rsidTr="00364376">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B8" w14:textId="77777777" w:rsidR="00392A1C" w:rsidRPr="00870DEA" w:rsidRDefault="00392A1C" w:rsidP="00392A1C">
            <w:pPr>
              <w:jc w:val="center"/>
              <w:rPr>
                <w:rFonts w:ascii="Arial" w:hAnsi="Arial" w:cs="Arial"/>
                <w:iCs/>
                <w:color w:val="000000"/>
                <w:sz w:val="20"/>
                <w:szCs w:val="20"/>
              </w:rPr>
            </w:pPr>
            <w:r>
              <w:rPr>
                <w:rFonts w:ascii="Arial" w:hAnsi="Arial" w:cs="Arial"/>
                <w:iCs/>
                <w:color w:val="000000"/>
                <w:sz w:val="20"/>
                <w:szCs w:val="20"/>
              </w:rPr>
              <w:t>08</w:t>
            </w:r>
            <w:r w:rsidRPr="00870DEA">
              <w:rPr>
                <w:rFonts w:ascii="Arial" w:hAnsi="Arial" w:cs="Arial"/>
                <w:iCs/>
                <w:color w:val="000000"/>
                <w:sz w:val="20"/>
                <w:szCs w:val="20"/>
              </w:rPr>
              <w:t>01</w:t>
            </w:r>
          </w:p>
        </w:tc>
        <w:tc>
          <w:tcPr>
            <w:tcW w:w="836" w:type="dxa"/>
            <w:tcBorders>
              <w:top w:val="nil"/>
              <w:left w:val="nil"/>
              <w:bottom w:val="single" w:sz="8" w:space="0" w:color="auto"/>
              <w:right w:val="single" w:sz="8" w:space="0" w:color="auto"/>
            </w:tcBorders>
            <w:shd w:val="clear" w:color="auto" w:fill="auto"/>
            <w:vAlign w:val="center"/>
            <w:hideMark/>
          </w:tcPr>
          <w:p w14:paraId="04042EB9" w14:textId="77777777" w:rsidR="00392A1C" w:rsidRPr="00AF6F8E" w:rsidRDefault="00392A1C" w:rsidP="00364376">
            <w:pPr>
              <w:jc w:val="center"/>
              <w:rPr>
                <w:rFonts w:ascii="Arial" w:hAnsi="Arial" w:cs="Arial"/>
                <w:color w:val="000000"/>
                <w:sz w:val="20"/>
                <w:szCs w:val="20"/>
              </w:rPr>
            </w:pPr>
            <w:r w:rsidRPr="00AF6F8E">
              <w:rPr>
                <w:rFonts w:ascii="Arial" w:hAnsi="Arial" w:cs="Arial"/>
                <w:color w:val="000000"/>
                <w:sz w:val="20"/>
                <w:szCs w:val="20"/>
              </w:rPr>
              <w:t>1</w:t>
            </w:r>
          </w:p>
        </w:tc>
        <w:tc>
          <w:tcPr>
            <w:tcW w:w="7817" w:type="dxa"/>
            <w:tcBorders>
              <w:top w:val="nil"/>
              <w:left w:val="nil"/>
              <w:bottom w:val="single" w:sz="8" w:space="0" w:color="auto"/>
              <w:right w:val="single" w:sz="8" w:space="0" w:color="auto"/>
            </w:tcBorders>
            <w:shd w:val="clear" w:color="auto" w:fill="auto"/>
            <w:vAlign w:val="center"/>
            <w:hideMark/>
          </w:tcPr>
          <w:p w14:paraId="04042EBA" w14:textId="77777777" w:rsidR="00392A1C" w:rsidRPr="00AF6F8E" w:rsidRDefault="00392A1C" w:rsidP="00364376">
            <w:pPr>
              <w:pStyle w:val="Default"/>
              <w:rPr>
                <w:sz w:val="20"/>
                <w:szCs w:val="20"/>
              </w:rPr>
            </w:pPr>
            <w:r>
              <w:rPr>
                <w:sz w:val="20"/>
                <w:szCs w:val="20"/>
              </w:rPr>
              <w:t xml:space="preserve">Value is not a valid menu option </w:t>
            </w:r>
          </w:p>
        </w:tc>
      </w:tr>
      <w:tr w:rsidR="00392A1C" w:rsidRPr="00AF6F8E" w14:paraId="04042EBF" w14:textId="77777777" w:rsidTr="00364376">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BC" w14:textId="77777777" w:rsidR="00392A1C" w:rsidRPr="00AF6F8E" w:rsidRDefault="00392A1C" w:rsidP="00392A1C">
            <w:pPr>
              <w:jc w:val="center"/>
              <w:rPr>
                <w:rFonts w:ascii="Arial" w:hAnsi="Arial" w:cs="Arial"/>
                <w:color w:val="000000"/>
                <w:sz w:val="20"/>
                <w:szCs w:val="20"/>
              </w:rPr>
            </w:pPr>
            <w:r>
              <w:rPr>
                <w:rFonts w:ascii="Arial" w:hAnsi="Arial" w:cs="Arial"/>
                <w:color w:val="000000"/>
                <w:sz w:val="20"/>
                <w:szCs w:val="20"/>
              </w:rPr>
              <w:t>0803</w:t>
            </w:r>
          </w:p>
        </w:tc>
        <w:tc>
          <w:tcPr>
            <w:tcW w:w="836" w:type="dxa"/>
            <w:tcBorders>
              <w:top w:val="nil"/>
              <w:left w:val="nil"/>
              <w:bottom w:val="single" w:sz="8" w:space="0" w:color="auto"/>
              <w:right w:val="single" w:sz="8" w:space="0" w:color="auto"/>
            </w:tcBorders>
            <w:shd w:val="clear" w:color="auto" w:fill="auto"/>
            <w:vAlign w:val="center"/>
            <w:hideMark/>
          </w:tcPr>
          <w:p w14:paraId="04042EBD" w14:textId="77777777" w:rsidR="00392A1C" w:rsidRPr="00AF6F8E" w:rsidRDefault="00392A1C" w:rsidP="00364376">
            <w:pPr>
              <w:jc w:val="center"/>
              <w:rPr>
                <w:rFonts w:ascii="Arial" w:hAnsi="Arial" w:cs="Arial"/>
                <w:color w:val="000000"/>
                <w:sz w:val="20"/>
                <w:szCs w:val="20"/>
              </w:rPr>
            </w:pPr>
            <w:r>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BE" w14:textId="2E1E261D" w:rsidR="00392A1C" w:rsidRPr="00AF6F8E" w:rsidRDefault="00392A1C" w:rsidP="003B53DD">
            <w:pPr>
              <w:pStyle w:val="Default"/>
              <w:rPr>
                <w:sz w:val="20"/>
                <w:szCs w:val="20"/>
              </w:rPr>
            </w:pPr>
            <w:r>
              <w:rPr>
                <w:sz w:val="20"/>
                <w:szCs w:val="20"/>
              </w:rPr>
              <w:t xml:space="preserve">Field cannot be blank </w:t>
            </w:r>
          </w:p>
        </w:tc>
      </w:tr>
      <w:tr w:rsidR="003B53DD" w:rsidRPr="00AF6F8E" w14:paraId="04042EC7" w14:textId="77777777" w:rsidTr="00364376">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C4" w14:textId="77777777" w:rsidR="003B53DD" w:rsidRPr="00AF6F8E" w:rsidRDefault="003B53DD" w:rsidP="003B53DD">
            <w:pPr>
              <w:jc w:val="center"/>
              <w:rPr>
                <w:rFonts w:ascii="Arial" w:hAnsi="Arial" w:cs="Arial"/>
                <w:color w:val="000000"/>
                <w:sz w:val="20"/>
                <w:szCs w:val="20"/>
              </w:rPr>
            </w:pPr>
            <w:r>
              <w:rPr>
                <w:rFonts w:ascii="Arial" w:hAnsi="Arial" w:cs="Arial"/>
                <w:color w:val="000000"/>
                <w:sz w:val="20"/>
                <w:szCs w:val="20"/>
              </w:rPr>
              <w:t>0805</w:t>
            </w:r>
          </w:p>
        </w:tc>
        <w:tc>
          <w:tcPr>
            <w:tcW w:w="836" w:type="dxa"/>
            <w:tcBorders>
              <w:top w:val="nil"/>
              <w:left w:val="nil"/>
              <w:bottom w:val="single" w:sz="8" w:space="0" w:color="auto"/>
              <w:right w:val="single" w:sz="8" w:space="0" w:color="auto"/>
            </w:tcBorders>
            <w:shd w:val="clear" w:color="auto" w:fill="auto"/>
            <w:vAlign w:val="center"/>
            <w:hideMark/>
          </w:tcPr>
          <w:p w14:paraId="04042EC5" w14:textId="57BFB3AB" w:rsidR="003B53DD" w:rsidRPr="00AF6F8E" w:rsidRDefault="003B53DD" w:rsidP="003B53DD">
            <w:pPr>
              <w:jc w:val="center"/>
              <w:rPr>
                <w:rFonts w:ascii="Arial" w:hAnsi="Arial" w:cs="Arial"/>
                <w:color w:val="000000"/>
                <w:sz w:val="20"/>
                <w:szCs w:val="20"/>
              </w:rPr>
            </w:pPr>
            <w:r w:rsidRPr="00AF6F8E">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C6" w14:textId="5E872575" w:rsidR="003B53DD" w:rsidRPr="00AF6F8E" w:rsidRDefault="003B53DD" w:rsidP="003B53DD">
            <w:pPr>
              <w:pStyle w:val="Default"/>
              <w:rPr>
                <w:sz w:val="20"/>
                <w:szCs w:val="20"/>
              </w:rPr>
            </w:pPr>
            <w:r>
              <w:rPr>
                <w:sz w:val="20"/>
                <w:szCs w:val="20"/>
              </w:rPr>
              <w:t xml:space="preserve">Field must be Not Applicable when Age is Not Applicable </w:t>
            </w:r>
          </w:p>
        </w:tc>
      </w:tr>
      <w:tr w:rsidR="003B53DD" w:rsidRPr="00AF6F8E" w14:paraId="04042ECB" w14:textId="77777777" w:rsidTr="00364376">
        <w:trPr>
          <w:trHeight w:val="288"/>
        </w:trPr>
        <w:tc>
          <w:tcPr>
            <w:tcW w:w="1442" w:type="dxa"/>
            <w:tcBorders>
              <w:top w:val="nil"/>
              <w:left w:val="single" w:sz="8" w:space="0" w:color="auto"/>
              <w:bottom w:val="single" w:sz="8" w:space="0" w:color="auto"/>
              <w:right w:val="single" w:sz="8" w:space="0" w:color="auto"/>
            </w:tcBorders>
            <w:shd w:val="clear" w:color="auto" w:fill="auto"/>
            <w:vAlign w:val="center"/>
            <w:hideMark/>
          </w:tcPr>
          <w:p w14:paraId="04042EC8" w14:textId="77777777" w:rsidR="003B53DD" w:rsidRPr="00AF6F8E" w:rsidRDefault="003B53DD" w:rsidP="003B53DD">
            <w:pPr>
              <w:jc w:val="center"/>
              <w:rPr>
                <w:rFonts w:ascii="Arial" w:hAnsi="Arial" w:cs="Arial"/>
                <w:color w:val="000000"/>
                <w:sz w:val="20"/>
                <w:szCs w:val="20"/>
              </w:rPr>
            </w:pPr>
            <w:r>
              <w:rPr>
                <w:rFonts w:ascii="Arial" w:hAnsi="Arial" w:cs="Arial"/>
                <w:color w:val="000000"/>
                <w:sz w:val="20"/>
                <w:szCs w:val="20"/>
              </w:rPr>
              <w:t>0806</w:t>
            </w:r>
          </w:p>
        </w:tc>
        <w:tc>
          <w:tcPr>
            <w:tcW w:w="836" w:type="dxa"/>
            <w:tcBorders>
              <w:top w:val="nil"/>
              <w:left w:val="nil"/>
              <w:bottom w:val="single" w:sz="8" w:space="0" w:color="auto"/>
              <w:right w:val="single" w:sz="8" w:space="0" w:color="auto"/>
            </w:tcBorders>
            <w:shd w:val="clear" w:color="auto" w:fill="auto"/>
            <w:vAlign w:val="center"/>
            <w:hideMark/>
          </w:tcPr>
          <w:p w14:paraId="04042EC9" w14:textId="313ED11B" w:rsidR="003B53DD" w:rsidRPr="00AF6F8E" w:rsidRDefault="003B53DD" w:rsidP="003B53DD">
            <w:pPr>
              <w:jc w:val="center"/>
              <w:rPr>
                <w:rFonts w:ascii="Arial" w:hAnsi="Arial" w:cs="Arial"/>
                <w:color w:val="000000"/>
                <w:sz w:val="20"/>
                <w:szCs w:val="20"/>
              </w:rPr>
            </w:pPr>
            <w:r w:rsidRPr="00AF6F8E">
              <w:rPr>
                <w:rFonts w:ascii="Arial" w:hAnsi="Arial" w:cs="Arial"/>
                <w:color w:val="000000"/>
                <w:sz w:val="20"/>
                <w:szCs w:val="20"/>
              </w:rPr>
              <w:t>2</w:t>
            </w:r>
          </w:p>
        </w:tc>
        <w:tc>
          <w:tcPr>
            <w:tcW w:w="7817" w:type="dxa"/>
            <w:tcBorders>
              <w:top w:val="nil"/>
              <w:left w:val="nil"/>
              <w:bottom w:val="single" w:sz="8" w:space="0" w:color="auto"/>
              <w:right w:val="single" w:sz="8" w:space="0" w:color="auto"/>
            </w:tcBorders>
            <w:shd w:val="clear" w:color="auto" w:fill="auto"/>
            <w:vAlign w:val="center"/>
            <w:hideMark/>
          </w:tcPr>
          <w:p w14:paraId="04042ECA" w14:textId="20B3D5CF" w:rsidR="003B53DD" w:rsidRPr="00AF6F8E" w:rsidRDefault="003B53DD" w:rsidP="003B53DD">
            <w:pPr>
              <w:pStyle w:val="Default"/>
              <w:rPr>
                <w:sz w:val="20"/>
                <w:szCs w:val="20"/>
              </w:rPr>
            </w:pPr>
            <w:r>
              <w:rPr>
                <w:sz w:val="20"/>
                <w:szCs w:val="20"/>
              </w:rPr>
              <w:t xml:space="preserve">Field must be Not Known/Not Recorded when Age is Not Known/Not Recorded </w:t>
            </w:r>
          </w:p>
        </w:tc>
      </w:tr>
    </w:tbl>
    <w:p w14:paraId="04042ECC" w14:textId="77777777" w:rsidR="00771E46" w:rsidRPr="00AF6F8E" w:rsidRDefault="00771E46" w:rsidP="00771E46">
      <w:pPr>
        <w:ind w:firstLine="720"/>
        <w:rPr>
          <w:rFonts w:ascii="Arial" w:hAnsi="Arial" w:cs="Arial"/>
        </w:rPr>
      </w:pPr>
    </w:p>
    <w:tbl>
      <w:tblPr>
        <w:tblpPr w:leftFromText="180" w:rightFromText="180" w:vertAnchor="page" w:horzAnchor="margin" w:tblpX="115"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BC357F" w:rsidRPr="00AF6F8E" w14:paraId="04042ECE" w14:textId="77777777" w:rsidTr="000A21A5">
        <w:tc>
          <w:tcPr>
            <w:tcW w:w="10080" w:type="dxa"/>
            <w:gridSpan w:val="2"/>
            <w:shd w:val="clear" w:color="auto" w:fill="A6A6A6"/>
            <w:vAlign w:val="center"/>
          </w:tcPr>
          <w:p w14:paraId="04042ECD" w14:textId="77777777" w:rsidR="00BC357F" w:rsidRPr="004068D4" w:rsidRDefault="00332382" w:rsidP="004750A6">
            <w:pPr>
              <w:pStyle w:val="DDpFtblPageTitle"/>
              <w:rPr>
                <w:rFonts w:cs="Arial"/>
              </w:rPr>
            </w:pPr>
            <w:bookmarkStart w:id="139" w:name="_Toc419283522"/>
            <w:bookmarkStart w:id="140" w:name="_Toc427048496"/>
            <w:bookmarkEnd w:id="132"/>
            <w:r w:rsidRPr="004068D4">
              <w:rPr>
                <w:rFonts w:cs="Arial"/>
              </w:rPr>
              <w:lastRenderedPageBreak/>
              <w:t>DF_02</w:t>
            </w:r>
            <w:r w:rsidR="004C4F03" w:rsidRPr="004068D4">
              <w:rPr>
                <w:rFonts w:cs="Arial"/>
              </w:rPr>
              <w:t xml:space="preserve">    </w:t>
            </w:r>
            <w:r w:rsidRPr="004068D4">
              <w:rPr>
                <w:rFonts w:cs="Arial"/>
              </w:rPr>
              <w:t>Event Specific Patient Tracking Number (ESPTN)</w:t>
            </w:r>
            <w:bookmarkEnd w:id="139"/>
            <w:bookmarkEnd w:id="140"/>
          </w:p>
        </w:tc>
      </w:tr>
      <w:tr w:rsidR="00431421" w:rsidRPr="00AF6F8E" w14:paraId="04042ED1" w14:textId="77777777" w:rsidTr="000A21A5">
        <w:tc>
          <w:tcPr>
            <w:tcW w:w="2160" w:type="dxa"/>
            <w:tcBorders>
              <w:bottom w:val="single" w:sz="4" w:space="0" w:color="auto"/>
            </w:tcBorders>
            <w:shd w:val="clear" w:color="auto" w:fill="auto"/>
            <w:vAlign w:val="center"/>
          </w:tcPr>
          <w:p w14:paraId="04042ECF" w14:textId="77777777" w:rsidR="00431421" w:rsidRPr="00AF6F8E" w:rsidRDefault="00431421" w:rsidP="004750A6">
            <w:pPr>
              <w:pStyle w:val="DDpFtblHdgSpec"/>
            </w:pPr>
            <w:r w:rsidRPr="00AF6F8E">
              <w:t>Field Definition</w:t>
            </w:r>
          </w:p>
        </w:tc>
        <w:tc>
          <w:tcPr>
            <w:tcW w:w="7920" w:type="dxa"/>
            <w:vAlign w:val="center"/>
          </w:tcPr>
          <w:p w14:paraId="04042ED0" w14:textId="77777777" w:rsidR="00431421" w:rsidRPr="00AF6F8E" w:rsidRDefault="00431421" w:rsidP="004750A6">
            <w:pPr>
              <w:pStyle w:val="DDpFtblCellSpec"/>
            </w:pPr>
            <w:r w:rsidRPr="00AF6F8E">
              <w:t>Unique identifier for this patient for this event, generated by the first Florida state-licensed agency which renders service to the patient for the event</w:t>
            </w:r>
          </w:p>
        </w:tc>
      </w:tr>
      <w:tr w:rsidR="00431421" w:rsidRPr="00AF6F8E" w14:paraId="04042ED4" w14:textId="77777777" w:rsidTr="000A21A5">
        <w:tc>
          <w:tcPr>
            <w:tcW w:w="2160" w:type="dxa"/>
            <w:shd w:val="clear" w:color="auto" w:fill="auto"/>
            <w:vAlign w:val="center"/>
          </w:tcPr>
          <w:p w14:paraId="04042ED2" w14:textId="77777777" w:rsidR="00431421" w:rsidRPr="00AF6F8E" w:rsidRDefault="00431421" w:rsidP="004750A6">
            <w:pPr>
              <w:pStyle w:val="DDpFtblHdgSpec"/>
            </w:pPr>
            <w:r w:rsidRPr="00AF6F8E">
              <w:t>Data Format</w:t>
            </w:r>
          </w:p>
        </w:tc>
        <w:tc>
          <w:tcPr>
            <w:tcW w:w="7920" w:type="dxa"/>
            <w:vAlign w:val="center"/>
          </w:tcPr>
          <w:p w14:paraId="04042ED3" w14:textId="77777777" w:rsidR="00431421" w:rsidRPr="00AF6F8E" w:rsidRDefault="00431421" w:rsidP="004750A6">
            <w:pPr>
              <w:pStyle w:val="DDpFtblCellSpecXinfo"/>
            </w:pPr>
            <w:r w:rsidRPr="00AF6F8E">
              <w:t>[text]</w:t>
            </w:r>
          </w:p>
        </w:tc>
      </w:tr>
      <w:tr w:rsidR="00431421" w:rsidRPr="00AF6F8E" w14:paraId="04042ED7" w14:textId="77777777" w:rsidTr="000A21A5">
        <w:tc>
          <w:tcPr>
            <w:tcW w:w="2160" w:type="dxa"/>
            <w:shd w:val="clear" w:color="auto" w:fill="auto"/>
            <w:vAlign w:val="center"/>
          </w:tcPr>
          <w:p w14:paraId="04042ED5" w14:textId="77777777" w:rsidR="00431421" w:rsidRPr="00AF6F8E" w:rsidRDefault="00431421" w:rsidP="004750A6">
            <w:pPr>
              <w:pStyle w:val="DDpFtblHdgSpec"/>
            </w:pPr>
            <w:r w:rsidRPr="00AF6F8E">
              <w:t>XSD Data Type</w:t>
            </w:r>
          </w:p>
        </w:tc>
        <w:tc>
          <w:tcPr>
            <w:tcW w:w="7920" w:type="dxa"/>
            <w:vAlign w:val="center"/>
          </w:tcPr>
          <w:p w14:paraId="04042ED6" w14:textId="77777777" w:rsidR="00431421" w:rsidRPr="00AF6F8E" w:rsidRDefault="00431421" w:rsidP="00DA5AE4">
            <w:pPr>
              <w:pStyle w:val="DDpFtblCellSpecXinfo"/>
            </w:pPr>
            <w:r w:rsidRPr="00AF6F8E">
              <w:t>xs:</w:t>
            </w:r>
            <w:r w:rsidR="00DA5AE4">
              <w:t>String</w:t>
            </w:r>
          </w:p>
        </w:tc>
      </w:tr>
      <w:tr w:rsidR="00431421" w:rsidRPr="00AF6F8E" w14:paraId="04042EDA" w14:textId="77777777" w:rsidTr="000A21A5">
        <w:tc>
          <w:tcPr>
            <w:tcW w:w="2160" w:type="dxa"/>
            <w:shd w:val="clear" w:color="auto" w:fill="auto"/>
            <w:vAlign w:val="center"/>
          </w:tcPr>
          <w:p w14:paraId="04042ED8" w14:textId="77777777" w:rsidR="00431421" w:rsidRPr="00AF6F8E" w:rsidRDefault="00431421" w:rsidP="004750A6">
            <w:pPr>
              <w:pStyle w:val="DDpFtblHdgSpec"/>
            </w:pPr>
            <w:r w:rsidRPr="00AF6F8E">
              <w:t xml:space="preserve">XSD Element </w:t>
            </w:r>
          </w:p>
        </w:tc>
        <w:tc>
          <w:tcPr>
            <w:tcW w:w="7920" w:type="dxa"/>
            <w:vAlign w:val="center"/>
          </w:tcPr>
          <w:p w14:paraId="04042ED9" w14:textId="77777777" w:rsidR="00431421" w:rsidRPr="00AF6F8E" w:rsidRDefault="00431421" w:rsidP="004750A6">
            <w:pPr>
              <w:pStyle w:val="DDpFtblCellSpecXinfo"/>
            </w:pPr>
            <w:r w:rsidRPr="00AF6F8E">
              <w:t>ESPTN</w:t>
            </w:r>
          </w:p>
        </w:tc>
      </w:tr>
      <w:tr w:rsidR="00431421" w:rsidRPr="00AF6F8E" w14:paraId="04042EDD" w14:textId="77777777" w:rsidTr="000A21A5">
        <w:tc>
          <w:tcPr>
            <w:tcW w:w="2160" w:type="dxa"/>
            <w:shd w:val="clear" w:color="auto" w:fill="auto"/>
            <w:vAlign w:val="center"/>
          </w:tcPr>
          <w:p w14:paraId="04042EDB" w14:textId="77777777" w:rsidR="00431421" w:rsidRPr="00AF6F8E" w:rsidRDefault="00431421" w:rsidP="004750A6">
            <w:pPr>
              <w:pStyle w:val="DDpFtblHdgSpec"/>
            </w:pPr>
            <w:r w:rsidRPr="00AF6F8E">
              <w:t>Multiple Entry</w:t>
            </w:r>
          </w:p>
        </w:tc>
        <w:tc>
          <w:tcPr>
            <w:tcW w:w="7920" w:type="dxa"/>
            <w:vAlign w:val="center"/>
          </w:tcPr>
          <w:p w14:paraId="04042EDC" w14:textId="77777777" w:rsidR="00431421" w:rsidRPr="00AF6F8E" w:rsidRDefault="00431421" w:rsidP="004750A6">
            <w:pPr>
              <w:pStyle w:val="DDpFtblCellSpec"/>
            </w:pPr>
            <w:r w:rsidRPr="00AF6F8E">
              <w:t>No – A trauma record may have only one ESPTN</w:t>
            </w:r>
          </w:p>
        </w:tc>
      </w:tr>
      <w:tr w:rsidR="00431421" w:rsidRPr="00AF6F8E" w14:paraId="04042EE0" w14:textId="77777777" w:rsidTr="000A21A5">
        <w:tc>
          <w:tcPr>
            <w:tcW w:w="2160" w:type="dxa"/>
            <w:shd w:val="clear" w:color="auto" w:fill="auto"/>
            <w:vAlign w:val="center"/>
          </w:tcPr>
          <w:p w14:paraId="04042EDE" w14:textId="77777777" w:rsidR="00431421" w:rsidRPr="00AF6F8E" w:rsidRDefault="00431421" w:rsidP="004750A6">
            <w:pPr>
              <w:pStyle w:val="DDpFtblHdgSpec"/>
            </w:pPr>
            <w:r w:rsidRPr="00AF6F8E">
              <w:t>Accepts Nulls</w:t>
            </w:r>
          </w:p>
        </w:tc>
        <w:tc>
          <w:tcPr>
            <w:tcW w:w="7920" w:type="dxa"/>
            <w:vAlign w:val="center"/>
          </w:tcPr>
          <w:p w14:paraId="04042EDF" w14:textId="77777777" w:rsidR="00431421" w:rsidRPr="00AF6F8E" w:rsidRDefault="00431421" w:rsidP="004750A6">
            <w:pPr>
              <w:pStyle w:val="DDpFtblCellSpec"/>
            </w:pPr>
            <w:r w:rsidRPr="00AF6F8E">
              <w:t>Partial – A Common Null Value (CNV) of “Not Known/Not Recorded” is valid</w:t>
            </w:r>
          </w:p>
        </w:tc>
      </w:tr>
      <w:tr w:rsidR="00431421" w:rsidRPr="00AF6F8E" w14:paraId="04042EE3" w14:textId="77777777" w:rsidTr="000A21A5">
        <w:tc>
          <w:tcPr>
            <w:tcW w:w="2160" w:type="dxa"/>
            <w:shd w:val="clear" w:color="auto" w:fill="auto"/>
            <w:vAlign w:val="center"/>
          </w:tcPr>
          <w:p w14:paraId="04042EE1" w14:textId="77777777" w:rsidR="00431421" w:rsidRPr="00AF6F8E" w:rsidRDefault="00431421" w:rsidP="004750A6">
            <w:pPr>
              <w:pStyle w:val="DDpFtblHdgSpec"/>
            </w:pPr>
            <w:r w:rsidRPr="00AF6F8E">
              <w:t>Required Field</w:t>
            </w:r>
          </w:p>
        </w:tc>
        <w:tc>
          <w:tcPr>
            <w:tcW w:w="7920" w:type="dxa"/>
            <w:vAlign w:val="center"/>
          </w:tcPr>
          <w:p w14:paraId="04042EE2" w14:textId="77777777" w:rsidR="00431421" w:rsidRPr="00AF6F8E" w:rsidRDefault="00431421" w:rsidP="00B8157E">
            <w:pPr>
              <w:pStyle w:val="DDpFtblCellSpec"/>
            </w:pPr>
            <w:r w:rsidRPr="00AF6F8E">
              <w:t xml:space="preserve">Yes – This element is required in the </w:t>
            </w:r>
            <w:r w:rsidR="003F6449">
              <w:t xml:space="preserve">Florida Acute Care Trauma Registry </w:t>
            </w:r>
            <w:r w:rsidR="00B8157E">
              <w:t xml:space="preserve">(FACT) </w:t>
            </w:r>
            <w:r w:rsidR="003F6449">
              <w:t>Manual</w:t>
            </w:r>
          </w:p>
        </w:tc>
      </w:tr>
      <w:tr w:rsidR="00431421" w:rsidRPr="00AF6F8E" w14:paraId="04042EE6" w14:textId="77777777" w:rsidTr="000A21A5">
        <w:tc>
          <w:tcPr>
            <w:tcW w:w="2160" w:type="dxa"/>
            <w:shd w:val="clear" w:color="auto" w:fill="auto"/>
            <w:vAlign w:val="center"/>
          </w:tcPr>
          <w:p w14:paraId="04042EE4" w14:textId="77777777" w:rsidR="00431421" w:rsidRPr="00AF6F8E" w:rsidRDefault="00431421" w:rsidP="004750A6">
            <w:pPr>
              <w:pStyle w:val="DDpFtblHdgSpec"/>
            </w:pPr>
            <w:r w:rsidRPr="00AF6F8E">
              <w:t>Field Format</w:t>
            </w:r>
          </w:p>
        </w:tc>
        <w:tc>
          <w:tcPr>
            <w:tcW w:w="7920" w:type="dxa"/>
            <w:vAlign w:val="center"/>
          </w:tcPr>
          <w:p w14:paraId="04042EE5" w14:textId="77777777" w:rsidR="00431421" w:rsidRPr="00192596" w:rsidRDefault="00DA5AE4" w:rsidP="004750A6">
            <w:pPr>
              <w:pStyle w:val="DDpFtblCellSpec"/>
            </w:pPr>
            <w:r w:rsidRPr="00192596">
              <w:t>44</w:t>
            </w:r>
            <w:r w:rsidR="00431421" w:rsidRPr="00192596">
              <w:t xml:space="preserve"> characters in the form: XXX_MMDDYYYY_LicNum_PatNum</w:t>
            </w:r>
          </w:p>
        </w:tc>
      </w:tr>
      <w:tr w:rsidR="00431421" w:rsidRPr="00AF6F8E" w14:paraId="04042EEF" w14:textId="77777777" w:rsidTr="000A21A5">
        <w:tc>
          <w:tcPr>
            <w:tcW w:w="2160" w:type="dxa"/>
            <w:shd w:val="clear" w:color="auto" w:fill="auto"/>
            <w:vAlign w:val="center"/>
          </w:tcPr>
          <w:p w14:paraId="04042EE7" w14:textId="77777777" w:rsidR="00431421" w:rsidRPr="00AF6F8E" w:rsidRDefault="00431421" w:rsidP="004750A6">
            <w:pPr>
              <w:pStyle w:val="DDpFtblHdgSpec"/>
            </w:pPr>
            <w:r w:rsidRPr="00AF6F8E">
              <w:t>Field Values</w:t>
            </w:r>
          </w:p>
        </w:tc>
        <w:tc>
          <w:tcPr>
            <w:tcW w:w="7920" w:type="dxa"/>
            <w:vAlign w:val="center"/>
          </w:tcPr>
          <w:p w14:paraId="04042EE8" w14:textId="77777777" w:rsidR="00431421" w:rsidRPr="00192596" w:rsidRDefault="00431421" w:rsidP="004750A6">
            <w:pPr>
              <w:pStyle w:val="DDpFtblCellSpec"/>
            </w:pPr>
            <w:r w:rsidRPr="00192596">
              <w:t>The ESPTN is comprised of the following information:</w:t>
            </w:r>
          </w:p>
          <w:p w14:paraId="04042EE9" w14:textId="77777777" w:rsidR="00431421" w:rsidRPr="00192596" w:rsidRDefault="00431421" w:rsidP="004750A6">
            <w:pPr>
              <w:pStyle w:val="DDpFtblCellSpec"/>
              <w:tabs>
                <w:tab w:val="left" w:pos="965"/>
              </w:tabs>
              <w:ind w:left="1085" w:hanging="960"/>
            </w:pPr>
            <w:r w:rsidRPr="00192596">
              <w:t>XXX</w:t>
            </w:r>
            <w:r w:rsidRPr="00192596">
              <w:tab/>
              <w:t>A three character code indicating the type of agency</w:t>
            </w:r>
            <w:r w:rsidR="007D55FF" w:rsidRPr="00192596">
              <w:t xml:space="preserve"> that is creating the EPSTN number</w:t>
            </w:r>
            <w:r w:rsidRPr="00192596">
              <w:t>: the code is either “EMS” for EMS agency, “HOS” for hospital agency, or “LAW” for law enforcement agency</w:t>
            </w:r>
          </w:p>
          <w:p w14:paraId="04042EEA" w14:textId="77777777" w:rsidR="00431421" w:rsidRPr="00192596" w:rsidRDefault="00431421" w:rsidP="004750A6">
            <w:pPr>
              <w:pStyle w:val="DDpFtblCellSpec"/>
              <w:tabs>
                <w:tab w:val="left" w:pos="965"/>
              </w:tabs>
              <w:ind w:left="1085" w:hanging="960"/>
            </w:pPr>
            <w:r w:rsidRPr="00192596">
              <w:t>MM</w:t>
            </w:r>
            <w:r w:rsidRPr="00192596">
              <w:tab/>
              <w:t>The two-digit month</w:t>
            </w:r>
          </w:p>
          <w:p w14:paraId="04042EEB" w14:textId="77777777" w:rsidR="00431421" w:rsidRPr="00192596" w:rsidRDefault="00431421" w:rsidP="004750A6">
            <w:pPr>
              <w:pStyle w:val="DDpFtblCellSpec"/>
              <w:tabs>
                <w:tab w:val="left" w:pos="965"/>
              </w:tabs>
              <w:ind w:left="1085" w:hanging="960"/>
            </w:pPr>
            <w:r w:rsidRPr="00192596">
              <w:t>DD</w:t>
            </w:r>
            <w:r w:rsidRPr="00192596">
              <w:tab/>
              <w:t>The two-digit day of the month</w:t>
            </w:r>
          </w:p>
          <w:p w14:paraId="04042EEC" w14:textId="77777777" w:rsidR="00431421" w:rsidRPr="00192596" w:rsidRDefault="00431421" w:rsidP="004750A6">
            <w:pPr>
              <w:pStyle w:val="DDpFtblCellSpec"/>
              <w:tabs>
                <w:tab w:val="left" w:pos="965"/>
              </w:tabs>
              <w:ind w:left="1085" w:hanging="960"/>
            </w:pPr>
            <w:r w:rsidRPr="00192596">
              <w:t>YYYY</w:t>
            </w:r>
            <w:r w:rsidRPr="00192596">
              <w:tab/>
              <w:t>The four-digit year</w:t>
            </w:r>
          </w:p>
          <w:p w14:paraId="04042EED" w14:textId="77777777" w:rsidR="00431421" w:rsidRPr="00192596" w:rsidRDefault="00431421" w:rsidP="004750A6">
            <w:pPr>
              <w:pStyle w:val="DDpFtblCellSpec"/>
              <w:tabs>
                <w:tab w:val="left" w:pos="965"/>
              </w:tabs>
              <w:ind w:left="1085" w:hanging="960"/>
            </w:pPr>
            <w:r w:rsidRPr="00192596">
              <w:t>LicNum</w:t>
            </w:r>
            <w:r w:rsidRPr="00192596">
              <w:tab/>
              <w:t>The Florida state-issued license number of the agency</w:t>
            </w:r>
          </w:p>
          <w:p w14:paraId="04042EEE" w14:textId="77777777" w:rsidR="00431421" w:rsidRPr="00192596" w:rsidRDefault="00431421" w:rsidP="004750A6">
            <w:pPr>
              <w:pStyle w:val="DDpFtblCellSpec"/>
              <w:tabs>
                <w:tab w:val="left" w:pos="965"/>
              </w:tabs>
              <w:ind w:left="1085" w:hanging="960"/>
            </w:pPr>
            <w:r w:rsidRPr="00192596">
              <w:t>PatNum</w:t>
            </w:r>
            <w:r w:rsidRPr="00192596">
              <w:tab/>
              <w:t>The agency-assigned patient number</w:t>
            </w:r>
          </w:p>
        </w:tc>
      </w:tr>
      <w:tr w:rsidR="00431421" w:rsidRPr="00AF6F8E" w14:paraId="04042EF2" w14:textId="77777777" w:rsidTr="000A21A5">
        <w:tc>
          <w:tcPr>
            <w:tcW w:w="2160" w:type="dxa"/>
            <w:shd w:val="clear" w:color="auto" w:fill="auto"/>
            <w:vAlign w:val="center"/>
          </w:tcPr>
          <w:p w14:paraId="04042EF0" w14:textId="77777777" w:rsidR="00431421" w:rsidRPr="00AF6F8E" w:rsidRDefault="00431421" w:rsidP="004750A6">
            <w:pPr>
              <w:pStyle w:val="DDpFtblHdgSpec"/>
            </w:pPr>
            <w:r w:rsidRPr="00AF6F8E">
              <w:t>Field Constraints</w:t>
            </w:r>
          </w:p>
        </w:tc>
        <w:tc>
          <w:tcPr>
            <w:tcW w:w="7920" w:type="dxa"/>
            <w:vAlign w:val="center"/>
          </w:tcPr>
          <w:p w14:paraId="04042EF1" w14:textId="77777777" w:rsidR="00431421" w:rsidRPr="00AF6F8E" w:rsidRDefault="00DA5AE4" w:rsidP="004750A6">
            <w:pPr>
              <w:pStyle w:val="DDpFtblCellSpec"/>
            </w:pPr>
            <w:r>
              <w:t xml:space="preserve">This field should consist of the three-character agency type (1-3), the first underscore (4), the eight-digit date (5-12), the second underscore (13), a minimum/maximum ten characters for the Florida state-issued license number (padded with leading zeroes, if necessary) (14-23), the third underscore (24), and a minimum/maximum of 20 characters agency-assigned patient number (padded with leading zeroes, if necessary) (25-44).  </w:t>
            </w:r>
          </w:p>
        </w:tc>
      </w:tr>
      <w:tr w:rsidR="00431421" w:rsidRPr="00AF6F8E" w14:paraId="04042EF8" w14:textId="77777777" w:rsidTr="000A21A5">
        <w:tc>
          <w:tcPr>
            <w:tcW w:w="2160" w:type="dxa"/>
            <w:shd w:val="clear" w:color="auto" w:fill="auto"/>
            <w:vAlign w:val="center"/>
          </w:tcPr>
          <w:p w14:paraId="04042EF3" w14:textId="77777777" w:rsidR="00431421" w:rsidRPr="00AF6F8E" w:rsidRDefault="00431421" w:rsidP="002C155E">
            <w:pPr>
              <w:pStyle w:val="DDpFtblHdgSpec"/>
            </w:pPr>
            <w:r w:rsidRPr="00AF6F8E">
              <w:t>Additional Info</w:t>
            </w:r>
          </w:p>
        </w:tc>
        <w:tc>
          <w:tcPr>
            <w:tcW w:w="7920" w:type="dxa"/>
            <w:vAlign w:val="center"/>
          </w:tcPr>
          <w:p w14:paraId="04042EF4" w14:textId="77777777" w:rsidR="00DA5AE4" w:rsidRPr="00DA5AE4" w:rsidRDefault="00DA5AE4" w:rsidP="00DA5AE4">
            <w:pPr>
              <w:pStyle w:val="DDFldTblInfoBullet"/>
              <w:rPr>
                <w:rFonts w:ascii="Arial" w:hAnsi="Arial" w:cs="Arial"/>
                <w:sz w:val="20"/>
                <w:szCs w:val="20"/>
              </w:rPr>
            </w:pPr>
            <w:r w:rsidRPr="00DA5AE4">
              <w:rPr>
                <w:rFonts w:ascii="Arial" w:hAnsi="Arial" w:cs="Arial"/>
                <w:sz w:val="20"/>
                <w:szCs w:val="20"/>
              </w:rPr>
              <w:t>The state-issued license number should be unique within an agency type, but may not be unique across agency types</w:t>
            </w:r>
            <w:r w:rsidR="00E04F52">
              <w:rPr>
                <w:rFonts w:ascii="Arial" w:hAnsi="Arial" w:cs="Arial"/>
                <w:sz w:val="20"/>
                <w:szCs w:val="20"/>
              </w:rPr>
              <w:t>.  Hospitals should use the AHCA assigned file number</w:t>
            </w:r>
          </w:p>
          <w:p w14:paraId="04042EF5" w14:textId="77777777" w:rsidR="00DA5AE4" w:rsidRPr="00DA5AE4" w:rsidRDefault="00DA5AE4" w:rsidP="00DA5AE4">
            <w:pPr>
              <w:pStyle w:val="DDFldTblInfoBullet"/>
              <w:rPr>
                <w:rFonts w:ascii="Arial" w:hAnsi="Arial" w:cs="Arial"/>
                <w:sz w:val="20"/>
                <w:szCs w:val="20"/>
              </w:rPr>
            </w:pPr>
            <w:r w:rsidRPr="00DA5AE4">
              <w:rPr>
                <w:rFonts w:ascii="Arial" w:hAnsi="Arial" w:cs="Arial"/>
                <w:sz w:val="20"/>
                <w:szCs w:val="20"/>
              </w:rPr>
              <w:t>The agency-assigned patient number should be unique for that patient within the context of that agency, but may not be unique across multiple events for the same patient within the agency</w:t>
            </w:r>
          </w:p>
          <w:p w14:paraId="04042EF6" w14:textId="77777777" w:rsidR="00DA5AE4" w:rsidRPr="00DA5AE4" w:rsidRDefault="00DA5AE4" w:rsidP="00DA5AE4">
            <w:pPr>
              <w:pStyle w:val="DDFldTblInfoBullet"/>
              <w:rPr>
                <w:rFonts w:ascii="Arial" w:hAnsi="Arial" w:cs="Arial"/>
                <w:sz w:val="20"/>
                <w:szCs w:val="20"/>
              </w:rPr>
            </w:pPr>
            <w:r w:rsidRPr="00DA5AE4">
              <w:rPr>
                <w:rFonts w:ascii="Arial" w:hAnsi="Arial" w:cs="Arial"/>
                <w:sz w:val="20"/>
                <w:szCs w:val="20"/>
              </w:rPr>
              <w:t>Use the date the trauma patient arrived at your facility.  This could be the ED or Hospital Arrival Date</w:t>
            </w:r>
          </w:p>
          <w:p w14:paraId="04042EF7" w14:textId="77777777" w:rsidR="002C0A7D" w:rsidRPr="00AF6F8E" w:rsidRDefault="00DA5AE4" w:rsidP="00DA5AE4">
            <w:pPr>
              <w:pStyle w:val="DDFldTblInfoBullet"/>
            </w:pPr>
            <w:r w:rsidRPr="00DA5AE4">
              <w:rPr>
                <w:rFonts w:ascii="Arial" w:hAnsi="Arial" w:cs="Arial"/>
                <w:sz w:val="20"/>
                <w:szCs w:val="20"/>
              </w:rPr>
              <w:t>If the patient arrives at your facility without an ESPTN number, it is the reporting facility’s responsibility to create one.  This field is intended to be auto-generated by user action when a prior ESPTN is not documented by EMS or law enforcement agency</w:t>
            </w:r>
          </w:p>
        </w:tc>
      </w:tr>
      <w:tr w:rsidR="00431421" w:rsidRPr="00AF6F8E" w14:paraId="04042EFB" w14:textId="77777777" w:rsidTr="000A21A5">
        <w:tc>
          <w:tcPr>
            <w:tcW w:w="2160" w:type="dxa"/>
            <w:shd w:val="clear" w:color="auto" w:fill="auto"/>
            <w:vAlign w:val="center"/>
          </w:tcPr>
          <w:p w14:paraId="04042EF9" w14:textId="77777777" w:rsidR="00431421" w:rsidRPr="00AF6F8E" w:rsidRDefault="00431421" w:rsidP="004750A6">
            <w:pPr>
              <w:pStyle w:val="DDpFtblHdgSpec"/>
            </w:pPr>
            <w:r w:rsidRPr="00AF6F8E">
              <w:t xml:space="preserve">References </w:t>
            </w:r>
          </w:p>
        </w:tc>
        <w:tc>
          <w:tcPr>
            <w:tcW w:w="7920" w:type="dxa"/>
            <w:vAlign w:val="center"/>
          </w:tcPr>
          <w:p w14:paraId="04042EFA" w14:textId="77777777" w:rsidR="00431421" w:rsidRPr="00AF6F8E" w:rsidRDefault="00431421" w:rsidP="004750A6">
            <w:pPr>
              <w:pStyle w:val="DDpFtblCellSpec"/>
            </w:pPr>
          </w:p>
        </w:tc>
      </w:tr>
    </w:tbl>
    <w:p w14:paraId="04042EFC" w14:textId="77777777" w:rsidR="00040F3D" w:rsidRPr="000A21A5" w:rsidRDefault="00040F3D" w:rsidP="00040F3D">
      <w:pPr>
        <w:rPr>
          <w:rFonts w:ascii="Arial" w:hAnsi="Arial" w:cs="Arial"/>
          <w:sz w:val="20"/>
          <w:szCs w:val="20"/>
        </w:rPr>
      </w:pPr>
    </w:p>
    <w:p w14:paraId="04042EFD" w14:textId="77777777" w:rsidR="007E53E6" w:rsidRPr="000A21A5" w:rsidRDefault="007E53E6">
      <w:pPr>
        <w:rPr>
          <w:rFonts w:ascii="Arial" w:hAnsi="Arial" w:cs="Arial"/>
          <w:sz w:val="20"/>
          <w:szCs w:val="20"/>
        </w:rPr>
      </w:pPr>
      <w:bookmarkStart w:id="141" w:name="_Hlk3484465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0"/>
        <w:gridCol w:w="7800"/>
      </w:tblGrid>
      <w:tr w:rsidR="00332382" w:rsidRPr="00AF6F8E" w14:paraId="04042F01" w14:textId="77777777" w:rsidTr="000A21A5">
        <w:trPr>
          <w:cantSplit/>
          <w:trHeight w:val="288"/>
        </w:trPr>
        <w:tc>
          <w:tcPr>
            <w:tcW w:w="1440" w:type="dxa"/>
            <w:shd w:val="clear" w:color="auto" w:fill="A6A6A6"/>
            <w:vAlign w:val="center"/>
          </w:tcPr>
          <w:p w14:paraId="04042EFE" w14:textId="77777777" w:rsidR="007E53E6" w:rsidRPr="00AF6F8E" w:rsidRDefault="007E53E6" w:rsidP="00E300EE">
            <w:pPr>
              <w:pStyle w:val="DDpFtblHdgRule"/>
              <w:rPr>
                <w:rFonts w:cs="Arial"/>
              </w:rPr>
            </w:pPr>
            <w:r w:rsidRPr="00AF6F8E">
              <w:rPr>
                <w:rFonts w:cs="Arial"/>
              </w:rPr>
              <w:t>Rule ID</w:t>
            </w:r>
          </w:p>
        </w:tc>
        <w:tc>
          <w:tcPr>
            <w:tcW w:w="840" w:type="dxa"/>
            <w:shd w:val="clear" w:color="auto" w:fill="A6A6A6"/>
            <w:vAlign w:val="center"/>
          </w:tcPr>
          <w:p w14:paraId="04042EFF" w14:textId="77777777" w:rsidR="007E53E6" w:rsidRPr="00AF6F8E" w:rsidRDefault="007E53E6" w:rsidP="00E300EE">
            <w:pPr>
              <w:pStyle w:val="DDpFtblHdgRule"/>
              <w:rPr>
                <w:rFonts w:cs="Arial"/>
              </w:rPr>
            </w:pPr>
            <w:r w:rsidRPr="00AF6F8E">
              <w:rPr>
                <w:rFonts w:cs="Arial"/>
              </w:rPr>
              <w:t>Level</w:t>
            </w:r>
          </w:p>
        </w:tc>
        <w:tc>
          <w:tcPr>
            <w:tcW w:w="7800" w:type="dxa"/>
            <w:shd w:val="clear" w:color="auto" w:fill="A6A6A6"/>
            <w:vAlign w:val="center"/>
          </w:tcPr>
          <w:p w14:paraId="04042F00" w14:textId="77777777" w:rsidR="007E53E6" w:rsidRPr="00AF6F8E" w:rsidRDefault="007E53E6" w:rsidP="00E300EE">
            <w:pPr>
              <w:pStyle w:val="DDpFtblHdgRule"/>
              <w:rPr>
                <w:rFonts w:cs="Arial"/>
              </w:rPr>
            </w:pPr>
            <w:r w:rsidRPr="00AF6F8E">
              <w:rPr>
                <w:rFonts w:cs="Arial"/>
              </w:rPr>
              <w:t>Rule Description</w:t>
            </w:r>
          </w:p>
        </w:tc>
      </w:tr>
      <w:tr w:rsidR="00332382" w:rsidRPr="00AF6F8E" w14:paraId="04042F05" w14:textId="77777777" w:rsidTr="000A21A5">
        <w:trPr>
          <w:cantSplit/>
          <w:trHeight w:val="288"/>
        </w:trPr>
        <w:tc>
          <w:tcPr>
            <w:tcW w:w="1440" w:type="dxa"/>
            <w:tcMar>
              <w:top w:w="29" w:type="dxa"/>
              <w:left w:w="115" w:type="dxa"/>
              <w:bottom w:w="29" w:type="dxa"/>
              <w:right w:w="115" w:type="dxa"/>
            </w:tcMar>
            <w:vAlign w:val="center"/>
          </w:tcPr>
          <w:p w14:paraId="04042F02" w14:textId="77777777" w:rsidR="007E53E6" w:rsidRPr="00AF6F8E" w:rsidRDefault="007E53E6" w:rsidP="00E300EE">
            <w:pPr>
              <w:jc w:val="center"/>
              <w:rPr>
                <w:rFonts w:ascii="Arial" w:hAnsi="Arial" w:cs="Arial"/>
                <w:color w:val="000000"/>
                <w:sz w:val="20"/>
                <w:szCs w:val="20"/>
              </w:rPr>
            </w:pPr>
            <w:r w:rsidRPr="00AF6F8E">
              <w:rPr>
                <w:rFonts w:ascii="Arial" w:hAnsi="Arial" w:cs="Arial"/>
                <w:color w:val="000000"/>
                <w:sz w:val="20"/>
                <w:szCs w:val="20"/>
              </w:rPr>
              <w:t>50201</w:t>
            </w:r>
          </w:p>
        </w:tc>
        <w:tc>
          <w:tcPr>
            <w:tcW w:w="840" w:type="dxa"/>
            <w:tcMar>
              <w:top w:w="29" w:type="dxa"/>
              <w:left w:w="115" w:type="dxa"/>
              <w:bottom w:w="29" w:type="dxa"/>
              <w:right w:w="115" w:type="dxa"/>
            </w:tcMar>
            <w:vAlign w:val="center"/>
          </w:tcPr>
          <w:p w14:paraId="04042F03" w14:textId="77777777" w:rsidR="007E53E6" w:rsidRPr="00AF6F8E" w:rsidRDefault="007E53E6" w:rsidP="00E300EE">
            <w:pPr>
              <w:keepNext/>
              <w:tabs>
                <w:tab w:val="left" w:pos="3157"/>
              </w:tabs>
              <w:jc w:val="center"/>
              <w:rPr>
                <w:rFonts w:ascii="Arial" w:hAnsi="Arial" w:cs="Arial"/>
                <w:color w:val="000000"/>
                <w:sz w:val="20"/>
                <w:szCs w:val="20"/>
              </w:rPr>
            </w:pPr>
            <w:r w:rsidRPr="00AF6F8E">
              <w:rPr>
                <w:rFonts w:ascii="Arial" w:hAnsi="Arial" w:cs="Arial"/>
                <w:color w:val="000000"/>
                <w:sz w:val="20"/>
                <w:szCs w:val="20"/>
              </w:rPr>
              <w:t>1</w:t>
            </w:r>
          </w:p>
        </w:tc>
        <w:tc>
          <w:tcPr>
            <w:tcW w:w="7800" w:type="dxa"/>
            <w:tcMar>
              <w:top w:w="29" w:type="dxa"/>
              <w:left w:w="115" w:type="dxa"/>
              <w:bottom w:w="29" w:type="dxa"/>
              <w:right w:w="115" w:type="dxa"/>
            </w:tcMar>
            <w:vAlign w:val="center"/>
          </w:tcPr>
          <w:p w14:paraId="04042F04" w14:textId="77777777" w:rsidR="007E53E6" w:rsidRPr="00AF6F8E" w:rsidRDefault="007E53E6" w:rsidP="00E300EE">
            <w:pPr>
              <w:keepNext/>
              <w:ind w:left="5"/>
              <w:rPr>
                <w:rFonts w:ascii="Arial" w:hAnsi="Arial" w:cs="Arial"/>
                <w:color w:val="000000"/>
                <w:sz w:val="20"/>
                <w:szCs w:val="20"/>
              </w:rPr>
            </w:pPr>
            <w:r w:rsidRPr="00AF6F8E">
              <w:rPr>
                <w:rFonts w:ascii="Arial" w:hAnsi="Arial" w:cs="Arial"/>
                <w:color w:val="000000"/>
                <w:sz w:val="20"/>
                <w:szCs w:val="20"/>
              </w:rPr>
              <w:t>Invalid value (element must conform to data specification)</w:t>
            </w:r>
          </w:p>
        </w:tc>
      </w:tr>
      <w:tr w:rsidR="00332382" w:rsidRPr="00AF6F8E" w14:paraId="04042F09" w14:textId="77777777" w:rsidTr="000A21A5">
        <w:trPr>
          <w:cantSplit/>
          <w:trHeight w:val="288"/>
        </w:trPr>
        <w:tc>
          <w:tcPr>
            <w:tcW w:w="14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042F06" w14:textId="77777777" w:rsidR="007E53E6" w:rsidRPr="00AF6F8E" w:rsidRDefault="007E53E6" w:rsidP="00E300EE">
            <w:pPr>
              <w:jc w:val="center"/>
              <w:rPr>
                <w:rFonts w:ascii="Arial" w:hAnsi="Arial" w:cs="Arial"/>
                <w:color w:val="000000"/>
                <w:sz w:val="20"/>
                <w:szCs w:val="20"/>
              </w:rPr>
            </w:pPr>
            <w:r w:rsidRPr="00AF6F8E">
              <w:rPr>
                <w:rFonts w:ascii="Arial" w:hAnsi="Arial" w:cs="Arial"/>
                <w:color w:val="000000"/>
                <w:sz w:val="20"/>
                <w:szCs w:val="20"/>
              </w:rPr>
              <w:t>50202</w:t>
            </w:r>
          </w:p>
        </w:tc>
        <w:tc>
          <w:tcPr>
            <w:tcW w:w="8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042F07" w14:textId="77777777" w:rsidR="007E53E6" w:rsidRPr="00AF6F8E" w:rsidRDefault="007E53E6" w:rsidP="00E300EE">
            <w:pPr>
              <w:keepNext/>
              <w:tabs>
                <w:tab w:val="left" w:pos="3157"/>
              </w:tabs>
              <w:jc w:val="center"/>
              <w:rPr>
                <w:rFonts w:ascii="Arial" w:hAnsi="Arial" w:cs="Arial"/>
                <w:color w:val="000000"/>
                <w:sz w:val="20"/>
                <w:szCs w:val="20"/>
              </w:rPr>
            </w:pPr>
            <w:r w:rsidRPr="00AF6F8E">
              <w:rPr>
                <w:rFonts w:ascii="Arial" w:hAnsi="Arial" w:cs="Arial"/>
                <w:color w:val="000000"/>
                <w:sz w:val="20"/>
                <w:szCs w:val="20"/>
              </w:rPr>
              <w:t>2</w:t>
            </w:r>
          </w:p>
        </w:tc>
        <w:tc>
          <w:tcPr>
            <w:tcW w:w="78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042F08" w14:textId="77777777" w:rsidR="007E53E6" w:rsidRPr="00AF6F8E" w:rsidRDefault="00DA5AE4" w:rsidP="00A85F87">
            <w:pPr>
              <w:keepNext/>
              <w:ind w:left="5"/>
              <w:rPr>
                <w:rFonts w:ascii="Arial" w:hAnsi="Arial" w:cs="Arial"/>
                <w:color w:val="000000"/>
                <w:sz w:val="20"/>
                <w:szCs w:val="20"/>
              </w:rPr>
            </w:pPr>
            <w:r>
              <w:rPr>
                <w:rFonts w:ascii="Arial" w:hAnsi="Arial" w:cs="Arial"/>
                <w:color w:val="000000"/>
                <w:sz w:val="20"/>
                <w:szCs w:val="20"/>
              </w:rPr>
              <w:t>Field cannot be blank</w:t>
            </w:r>
            <w:r w:rsidR="007E53E6" w:rsidRPr="00AF6F8E">
              <w:rPr>
                <w:rFonts w:ascii="Arial" w:hAnsi="Arial" w:cs="Arial"/>
                <w:color w:val="000000"/>
                <w:sz w:val="20"/>
                <w:szCs w:val="20"/>
              </w:rPr>
              <w:t xml:space="preserve"> </w:t>
            </w:r>
          </w:p>
        </w:tc>
      </w:tr>
      <w:bookmarkEnd w:id="141"/>
      <w:tr w:rsidR="00BA613C" w:rsidRPr="00AF6F8E" w14:paraId="04042F0D" w14:textId="77777777" w:rsidTr="00007A4D">
        <w:trPr>
          <w:cantSplit/>
          <w:trHeight w:val="288"/>
        </w:trPr>
        <w:tc>
          <w:tcPr>
            <w:tcW w:w="14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042F0A" w14:textId="77777777" w:rsidR="00BA613C" w:rsidRPr="00AF6F8E" w:rsidRDefault="00BA613C" w:rsidP="00E300EE">
            <w:pPr>
              <w:jc w:val="center"/>
              <w:rPr>
                <w:rFonts w:ascii="Arial" w:hAnsi="Arial" w:cs="Arial"/>
                <w:color w:val="000000"/>
                <w:sz w:val="20"/>
                <w:szCs w:val="20"/>
              </w:rPr>
            </w:pPr>
            <w:r>
              <w:rPr>
                <w:rFonts w:ascii="Arial" w:hAnsi="Arial" w:cs="Arial"/>
                <w:color w:val="000000"/>
                <w:sz w:val="20"/>
                <w:szCs w:val="20"/>
              </w:rPr>
              <w:t>50203</w:t>
            </w:r>
          </w:p>
        </w:tc>
        <w:tc>
          <w:tcPr>
            <w:tcW w:w="8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042F0B" w14:textId="77777777" w:rsidR="00BA613C" w:rsidDel="002C0A7D" w:rsidRDefault="00BA613C" w:rsidP="00E300EE">
            <w:pPr>
              <w:keepNext/>
              <w:tabs>
                <w:tab w:val="left" w:pos="3157"/>
              </w:tabs>
              <w:jc w:val="center"/>
              <w:rPr>
                <w:rFonts w:ascii="Arial" w:hAnsi="Arial" w:cs="Arial"/>
                <w:color w:val="000000"/>
                <w:sz w:val="20"/>
                <w:szCs w:val="20"/>
              </w:rPr>
            </w:pPr>
            <w:r>
              <w:rPr>
                <w:rFonts w:ascii="Arial" w:hAnsi="Arial" w:cs="Arial"/>
                <w:color w:val="000000"/>
                <w:sz w:val="20"/>
                <w:szCs w:val="20"/>
              </w:rPr>
              <w:t>4</w:t>
            </w:r>
          </w:p>
        </w:tc>
        <w:tc>
          <w:tcPr>
            <w:tcW w:w="78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042F0C" w14:textId="77777777" w:rsidR="00BA613C" w:rsidRPr="00AF6F8E" w:rsidRDefault="00BA613C" w:rsidP="00E300EE">
            <w:pPr>
              <w:keepNext/>
              <w:ind w:left="5"/>
              <w:rPr>
                <w:rFonts w:ascii="Arial" w:hAnsi="Arial" w:cs="Arial"/>
                <w:color w:val="000000"/>
                <w:sz w:val="20"/>
                <w:szCs w:val="20"/>
              </w:rPr>
            </w:pPr>
            <w:r>
              <w:rPr>
                <w:rFonts w:ascii="Arial" w:hAnsi="Arial" w:cs="Arial"/>
                <w:color w:val="000000"/>
                <w:sz w:val="20"/>
                <w:szCs w:val="20"/>
              </w:rPr>
              <w:t>Not Applicable, this field must be valued or Not Known/Not Recorded</w:t>
            </w:r>
          </w:p>
        </w:tc>
      </w:tr>
      <w:tr w:rsidR="00BA613C" w:rsidRPr="00AF6F8E" w14:paraId="04042F11" w14:textId="77777777" w:rsidTr="000A21A5">
        <w:trPr>
          <w:cantSplit/>
          <w:trHeight w:val="288"/>
        </w:trPr>
        <w:tc>
          <w:tcPr>
            <w:tcW w:w="14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042F0E" w14:textId="77777777" w:rsidR="00BA613C" w:rsidRPr="00AF6F8E" w:rsidRDefault="00BA613C" w:rsidP="00E300EE">
            <w:pPr>
              <w:jc w:val="center"/>
              <w:rPr>
                <w:rFonts w:ascii="Arial" w:hAnsi="Arial" w:cs="Arial"/>
                <w:color w:val="000000"/>
                <w:sz w:val="20"/>
                <w:szCs w:val="20"/>
              </w:rPr>
            </w:pPr>
            <w:r w:rsidRPr="00AF6F8E">
              <w:rPr>
                <w:rFonts w:ascii="Arial" w:hAnsi="Arial" w:cs="Arial"/>
                <w:color w:val="000000"/>
                <w:sz w:val="20"/>
                <w:szCs w:val="20"/>
              </w:rPr>
              <w:t>50204</w:t>
            </w:r>
          </w:p>
        </w:tc>
        <w:tc>
          <w:tcPr>
            <w:tcW w:w="8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042F0F" w14:textId="77777777" w:rsidR="00BA613C" w:rsidRPr="00AF6F8E" w:rsidRDefault="00BA613C" w:rsidP="00E300EE">
            <w:pPr>
              <w:keepNext/>
              <w:tabs>
                <w:tab w:val="left" w:pos="3157"/>
              </w:tabs>
              <w:jc w:val="center"/>
              <w:rPr>
                <w:rFonts w:ascii="Arial" w:hAnsi="Arial" w:cs="Arial"/>
                <w:color w:val="000000"/>
                <w:sz w:val="20"/>
                <w:szCs w:val="20"/>
              </w:rPr>
            </w:pPr>
            <w:r>
              <w:rPr>
                <w:rFonts w:ascii="Arial" w:hAnsi="Arial" w:cs="Arial"/>
                <w:color w:val="000000"/>
                <w:sz w:val="20"/>
                <w:szCs w:val="20"/>
              </w:rPr>
              <w:t>4</w:t>
            </w:r>
          </w:p>
        </w:tc>
        <w:tc>
          <w:tcPr>
            <w:tcW w:w="780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042F10" w14:textId="77777777" w:rsidR="00BA613C" w:rsidRPr="00AF6F8E" w:rsidRDefault="00BA613C" w:rsidP="00E300EE">
            <w:pPr>
              <w:keepNext/>
              <w:ind w:left="5"/>
              <w:rPr>
                <w:rFonts w:ascii="Arial" w:hAnsi="Arial" w:cs="Arial"/>
                <w:color w:val="000000"/>
                <w:sz w:val="20"/>
                <w:szCs w:val="20"/>
              </w:rPr>
            </w:pPr>
            <w:r w:rsidRPr="00AF6F8E">
              <w:rPr>
                <w:rFonts w:ascii="Arial" w:hAnsi="Arial" w:cs="Arial"/>
                <w:color w:val="000000"/>
                <w:sz w:val="20"/>
                <w:szCs w:val="20"/>
              </w:rPr>
              <w:t xml:space="preserve">The “MMDDYYYY” date in the ESPTN should not be earlier than </w:t>
            </w:r>
            <w:r w:rsidRPr="00305307">
              <w:rPr>
                <w:rFonts w:ascii="Arial" w:hAnsi="Arial" w:cs="Arial"/>
                <w:sz w:val="20"/>
                <w:szCs w:val="20"/>
              </w:rPr>
              <w:t xml:space="preserve">the </w:t>
            </w:r>
            <w:r w:rsidRPr="00305307">
              <w:rPr>
                <w:rStyle w:val="DDcDocFldRefNTDS"/>
                <w:color w:val="auto"/>
              </w:rPr>
              <w:t>NTDS I_01 Injury Incident Date</w:t>
            </w:r>
            <w:r w:rsidRPr="00305307">
              <w:rPr>
                <w:rFonts w:ascii="Arial" w:hAnsi="Arial" w:cs="Arial"/>
                <w:sz w:val="20"/>
                <w:szCs w:val="20"/>
              </w:rPr>
              <w:t xml:space="preserve"> value</w:t>
            </w:r>
          </w:p>
        </w:tc>
      </w:tr>
      <w:tr w:rsidR="00BA613C" w:rsidRPr="00AF6F8E" w14:paraId="04042F13" w14:textId="77777777" w:rsidTr="000A21A5">
        <w:tblPrEx>
          <w:tblCellMar>
            <w:left w:w="115" w:type="dxa"/>
            <w:right w:w="115" w:type="dxa"/>
          </w:tblCellMar>
        </w:tblPrEx>
        <w:trPr>
          <w:cantSplit/>
        </w:trPr>
        <w:tc>
          <w:tcPr>
            <w:tcW w:w="10080" w:type="dxa"/>
            <w:gridSpan w:val="3"/>
            <w:shd w:val="clear" w:color="auto" w:fill="A6A6A6"/>
            <w:vAlign w:val="center"/>
          </w:tcPr>
          <w:p w14:paraId="04042F12" w14:textId="77777777" w:rsidR="00BA613C" w:rsidRPr="00AF6F8E" w:rsidRDefault="00BA613C" w:rsidP="004C4F03">
            <w:pPr>
              <w:pStyle w:val="DDpFtblPageTitle"/>
              <w:rPr>
                <w:rFonts w:cs="Arial"/>
              </w:rPr>
            </w:pPr>
            <w:r w:rsidRPr="00AF6F8E">
              <w:rPr>
                <w:rFonts w:cs="Arial"/>
              </w:rPr>
              <w:lastRenderedPageBreak/>
              <w:br w:type="page"/>
            </w:r>
            <w:bookmarkStart w:id="142" w:name="_Toc369676342"/>
            <w:bookmarkStart w:id="143" w:name="_Toc419283523"/>
            <w:bookmarkStart w:id="144" w:name="_Toc427048497"/>
            <w:r w:rsidRPr="00AF6F8E">
              <w:rPr>
                <w:rFonts w:cs="Arial"/>
              </w:rPr>
              <w:t>DF_03</w:t>
            </w:r>
            <w:r>
              <w:rPr>
                <w:rFonts w:cs="Arial"/>
              </w:rPr>
              <w:t xml:space="preserve">    </w:t>
            </w:r>
            <w:r w:rsidRPr="00AF6F8E">
              <w:rPr>
                <w:rFonts w:cs="Arial"/>
              </w:rPr>
              <w:t>Social Security Number</w:t>
            </w:r>
            <w:bookmarkEnd w:id="142"/>
            <w:bookmarkEnd w:id="143"/>
            <w:bookmarkEnd w:id="144"/>
          </w:p>
        </w:tc>
      </w:tr>
      <w:tr w:rsidR="00BA613C" w:rsidRPr="00AF6F8E" w14:paraId="04042F16" w14:textId="77777777" w:rsidTr="000A21A5">
        <w:tblPrEx>
          <w:tblCellMar>
            <w:left w:w="115" w:type="dxa"/>
            <w:right w:w="115" w:type="dxa"/>
          </w:tblCellMar>
        </w:tblPrEx>
        <w:trPr>
          <w:cantSplit/>
        </w:trPr>
        <w:tc>
          <w:tcPr>
            <w:tcW w:w="1440" w:type="dxa"/>
            <w:shd w:val="clear" w:color="auto" w:fill="auto"/>
            <w:vAlign w:val="center"/>
          </w:tcPr>
          <w:p w14:paraId="04042F14" w14:textId="77777777" w:rsidR="00BA613C" w:rsidRPr="00AF6F8E" w:rsidRDefault="00BA613C" w:rsidP="00E4475B">
            <w:pPr>
              <w:pStyle w:val="DDpFtblHdgSpec"/>
            </w:pPr>
            <w:r w:rsidRPr="00AF6F8E">
              <w:t>Field Definition</w:t>
            </w:r>
          </w:p>
        </w:tc>
        <w:tc>
          <w:tcPr>
            <w:tcW w:w="8640" w:type="dxa"/>
            <w:gridSpan w:val="2"/>
            <w:vAlign w:val="center"/>
          </w:tcPr>
          <w:p w14:paraId="04042F15" w14:textId="77777777" w:rsidR="00BA613C" w:rsidRPr="00AF6F8E" w:rsidRDefault="00BA613C" w:rsidP="00BD416C">
            <w:pPr>
              <w:pStyle w:val="DDpFtblCellSpec"/>
            </w:pPr>
            <w:r w:rsidRPr="00AF6F8E">
              <w:t>The U.S Government issued Social Security Number for the patient</w:t>
            </w:r>
          </w:p>
        </w:tc>
      </w:tr>
      <w:tr w:rsidR="00BA613C" w:rsidRPr="00AF6F8E" w14:paraId="04042F19" w14:textId="77777777" w:rsidTr="000A21A5">
        <w:tblPrEx>
          <w:tblCellMar>
            <w:left w:w="115" w:type="dxa"/>
            <w:right w:w="115" w:type="dxa"/>
          </w:tblCellMar>
        </w:tblPrEx>
        <w:trPr>
          <w:cantSplit/>
        </w:trPr>
        <w:tc>
          <w:tcPr>
            <w:tcW w:w="1440" w:type="dxa"/>
            <w:shd w:val="clear" w:color="auto" w:fill="auto"/>
            <w:vAlign w:val="center"/>
          </w:tcPr>
          <w:p w14:paraId="04042F17" w14:textId="77777777" w:rsidR="00BA613C" w:rsidRPr="00AF6F8E" w:rsidRDefault="00BA613C" w:rsidP="00E4475B">
            <w:pPr>
              <w:pStyle w:val="DDpFtblHdgSpec"/>
            </w:pPr>
            <w:r w:rsidRPr="00AF6F8E">
              <w:t>Data Format</w:t>
            </w:r>
          </w:p>
        </w:tc>
        <w:tc>
          <w:tcPr>
            <w:tcW w:w="8640" w:type="dxa"/>
            <w:gridSpan w:val="2"/>
            <w:vAlign w:val="center"/>
          </w:tcPr>
          <w:p w14:paraId="04042F18" w14:textId="77777777" w:rsidR="00BA613C" w:rsidRPr="00AF6F8E" w:rsidRDefault="00BA613C" w:rsidP="00BD416C">
            <w:pPr>
              <w:pStyle w:val="DDpFtblCellSpecXinfo"/>
            </w:pPr>
            <w:r w:rsidRPr="00AF6F8E">
              <w:t>[text]</w:t>
            </w:r>
          </w:p>
        </w:tc>
      </w:tr>
      <w:tr w:rsidR="00BA613C" w:rsidRPr="00AF6F8E" w14:paraId="04042F1C" w14:textId="77777777" w:rsidTr="000A21A5">
        <w:tblPrEx>
          <w:tblCellMar>
            <w:left w:w="115" w:type="dxa"/>
            <w:right w:w="115" w:type="dxa"/>
          </w:tblCellMar>
        </w:tblPrEx>
        <w:trPr>
          <w:cantSplit/>
        </w:trPr>
        <w:tc>
          <w:tcPr>
            <w:tcW w:w="1440" w:type="dxa"/>
            <w:shd w:val="clear" w:color="auto" w:fill="auto"/>
            <w:vAlign w:val="center"/>
          </w:tcPr>
          <w:p w14:paraId="04042F1A" w14:textId="77777777" w:rsidR="00BA613C" w:rsidRPr="00AF6F8E" w:rsidRDefault="00BA613C" w:rsidP="00E4475B">
            <w:pPr>
              <w:pStyle w:val="DDpFtblHdgSpec"/>
            </w:pPr>
            <w:r w:rsidRPr="00AF6F8E">
              <w:t>XSD Data Type</w:t>
            </w:r>
          </w:p>
        </w:tc>
        <w:tc>
          <w:tcPr>
            <w:tcW w:w="8640" w:type="dxa"/>
            <w:gridSpan w:val="2"/>
            <w:vAlign w:val="center"/>
          </w:tcPr>
          <w:p w14:paraId="04042F1B" w14:textId="77777777" w:rsidR="00BA613C" w:rsidRPr="00AF6F8E" w:rsidRDefault="00BA613C" w:rsidP="00BD416C">
            <w:pPr>
              <w:pStyle w:val="DDpFtblCellSpecXinfo"/>
            </w:pPr>
            <w:r w:rsidRPr="00AF6F8E">
              <w:t>xs:string</w:t>
            </w:r>
          </w:p>
        </w:tc>
      </w:tr>
      <w:tr w:rsidR="00BA613C" w:rsidRPr="00AF6F8E" w14:paraId="04042F1F" w14:textId="77777777" w:rsidTr="000A21A5">
        <w:tblPrEx>
          <w:tblCellMar>
            <w:left w:w="115" w:type="dxa"/>
            <w:right w:w="115" w:type="dxa"/>
          </w:tblCellMar>
        </w:tblPrEx>
        <w:trPr>
          <w:cantSplit/>
        </w:trPr>
        <w:tc>
          <w:tcPr>
            <w:tcW w:w="1440" w:type="dxa"/>
            <w:shd w:val="clear" w:color="auto" w:fill="auto"/>
            <w:vAlign w:val="center"/>
          </w:tcPr>
          <w:p w14:paraId="04042F1D" w14:textId="77777777" w:rsidR="00BA613C" w:rsidRPr="00AF6F8E" w:rsidRDefault="00BA613C" w:rsidP="00E4475B">
            <w:pPr>
              <w:pStyle w:val="DDpFtblHdgSpec"/>
            </w:pPr>
            <w:r w:rsidRPr="00AF6F8E">
              <w:t xml:space="preserve">XSD Element </w:t>
            </w:r>
          </w:p>
        </w:tc>
        <w:tc>
          <w:tcPr>
            <w:tcW w:w="8640" w:type="dxa"/>
            <w:gridSpan w:val="2"/>
            <w:vAlign w:val="center"/>
          </w:tcPr>
          <w:p w14:paraId="04042F1E" w14:textId="77777777" w:rsidR="00BA613C" w:rsidRPr="00AF6F8E" w:rsidRDefault="00BA613C" w:rsidP="00BD416C">
            <w:pPr>
              <w:pStyle w:val="DDpFtblCellSpecXinfo"/>
            </w:pPr>
            <w:r w:rsidRPr="00AF6F8E">
              <w:t>PatientSsn</w:t>
            </w:r>
          </w:p>
        </w:tc>
      </w:tr>
      <w:tr w:rsidR="00BA613C" w:rsidRPr="00AF6F8E" w14:paraId="04042F22" w14:textId="77777777" w:rsidTr="000A21A5">
        <w:tblPrEx>
          <w:tblCellMar>
            <w:left w:w="115" w:type="dxa"/>
            <w:right w:w="115" w:type="dxa"/>
          </w:tblCellMar>
        </w:tblPrEx>
        <w:trPr>
          <w:cantSplit/>
        </w:trPr>
        <w:tc>
          <w:tcPr>
            <w:tcW w:w="1440" w:type="dxa"/>
            <w:shd w:val="clear" w:color="auto" w:fill="auto"/>
            <w:vAlign w:val="center"/>
          </w:tcPr>
          <w:p w14:paraId="04042F20" w14:textId="77777777" w:rsidR="00BA613C" w:rsidRPr="00AF6F8E" w:rsidRDefault="00BA613C" w:rsidP="004235FF">
            <w:pPr>
              <w:pStyle w:val="DDpFtblHdgSpec"/>
            </w:pPr>
            <w:r w:rsidRPr="00AF6F8E">
              <w:t>Multiple Entry</w:t>
            </w:r>
          </w:p>
        </w:tc>
        <w:tc>
          <w:tcPr>
            <w:tcW w:w="8640" w:type="dxa"/>
            <w:gridSpan w:val="2"/>
            <w:vAlign w:val="center"/>
          </w:tcPr>
          <w:p w14:paraId="04042F21" w14:textId="77777777" w:rsidR="00BA613C" w:rsidRPr="00AF6F8E" w:rsidRDefault="00BA613C" w:rsidP="00BD416C">
            <w:pPr>
              <w:pStyle w:val="DDpFtblCellSpec"/>
            </w:pPr>
            <w:r w:rsidRPr="00AF6F8E">
              <w:t xml:space="preserve">No – A trauma patient may have only one reported Social Security Number. </w:t>
            </w:r>
          </w:p>
        </w:tc>
      </w:tr>
      <w:tr w:rsidR="00BA613C" w:rsidRPr="00AF6F8E" w14:paraId="04042F25" w14:textId="77777777" w:rsidTr="000A21A5">
        <w:tblPrEx>
          <w:tblCellMar>
            <w:left w:w="115" w:type="dxa"/>
            <w:right w:w="115" w:type="dxa"/>
          </w:tblCellMar>
        </w:tblPrEx>
        <w:trPr>
          <w:cantSplit/>
        </w:trPr>
        <w:tc>
          <w:tcPr>
            <w:tcW w:w="1440" w:type="dxa"/>
            <w:shd w:val="clear" w:color="auto" w:fill="auto"/>
            <w:vAlign w:val="center"/>
          </w:tcPr>
          <w:p w14:paraId="04042F23" w14:textId="77777777" w:rsidR="00BA613C" w:rsidRPr="00AF6F8E" w:rsidRDefault="00BA613C" w:rsidP="004235FF">
            <w:pPr>
              <w:pStyle w:val="DDpFtblHdgSpec"/>
            </w:pPr>
            <w:r w:rsidRPr="00AF6F8E">
              <w:t>Accepts Nulls</w:t>
            </w:r>
          </w:p>
        </w:tc>
        <w:tc>
          <w:tcPr>
            <w:tcW w:w="8640" w:type="dxa"/>
            <w:gridSpan w:val="2"/>
            <w:vAlign w:val="center"/>
          </w:tcPr>
          <w:p w14:paraId="04042F24" w14:textId="77777777" w:rsidR="00BA613C" w:rsidRPr="00AF6F8E" w:rsidRDefault="00BA613C" w:rsidP="009337DF">
            <w:pPr>
              <w:pStyle w:val="DDpFtblCellSpec"/>
            </w:pPr>
            <w:r w:rsidRPr="00AF6F8E">
              <w:t>No – Common Null Values (CNVs) are not accepted</w:t>
            </w:r>
          </w:p>
        </w:tc>
      </w:tr>
      <w:tr w:rsidR="00B8157E" w:rsidRPr="00AF6F8E" w14:paraId="04042F28" w14:textId="77777777" w:rsidTr="000A21A5">
        <w:tblPrEx>
          <w:tblCellMar>
            <w:left w:w="115" w:type="dxa"/>
            <w:right w:w="115" w:type="dxa"/>
          </w:tblCellMar>
        </w:tblPrEx>
        <w:trPr>
          <w:cantSplit/>
        </w:trPr>
        <w:tc>
          <w:tcPr>
            <w:tcW w:w="1440" w:type="dxa"/>
            <w:shd w:val="clear" w:color="auto" w:fill="auto"/>
            <w:vAlign w:val="center"/>
          </w:tcPr>
          <w:p w14:paraId="04042F26" w14:textId="77777777" w:rsidR="00B8157E" w:rsidRPr="00AF6F8E" w:rsidRDefault="00B8157E" w:rsidP="00B8157E">
            <w:pPr>
              <w:pStyle w:val="DDpFtblHdgSpec"/>
            </w:pPr>
            <w:r w:rsidRPr="00AF6F8E">
              <w:t>Required Field</w:t>
            </w:r>
          </w:p>
        </w:tc>
        <w:tc>
          <w:tcPr>
            <w:tcW w:w="8640" w:type="dxa"/>
            <w:gridSpan w:val="2"/>
            <w:vAlign w:val="center"/>
          </w:tcPr>
          <w:p w14:paraId="04042F27" w14:textId="77777777" w:rsidR="00B8157E" w:rsidRPr="00AF6F8E" w:rsidRDefault="00B8157E" w:rsidP="00B8157E">
            <w:pPr>
              <w:pStyle w:val="DDpFtblCellSpec"/>
            </w:pPr>
            <w:r w:rsidRPr="00AF6F8E">
              <w:t xml:space="preserve">Yes – This element is required in the </w:t>
            </w:r>
            <w:r>
              <w:t>Florida Acute Care Trauma Registry (FACT) Manual</w:t>
            </w:r>
          </w:p>
        </w:tc>
      </w:tr>
      <w:tr w:rsidR="00B8157E" w:rsidRPr="00AF6F8E" w14:paraId="04042F2B" w14:textId="77777777" w:rsidTr="000A21A5">
        <w:tblPrEx>
          <w:tblCellMar>
            <w:left w:w="115" w:type="dxa"/>
            <w:right w:w="115" w:type="dxa"/>
          </w:tblCellMar>
        </w:tblPrEx>
        <w:trPr>
          <w:cantSplit/>
        </w:trPr>
        <w:tc>
          <w:tcPr>
            <w:tcW w:w="1440" w:type="dxa"/>
            <w:shd w:val="clear" w:color="auto" w:fill="auto"/>
            <w:vAlign w:val="center"/>
          </w:tcPr>
          <w:p w14:paraId="04042F29" w14:textId="77777777" w:rsidR="00B8157E" w:rsidRPr="00AF6F8E" w:rsidRDefault="00B8157E" w:rsidP="00B8157E">
            <w:pPr>
              <w:pStyle w:val="DDpFtblHdgSpec"/>
            </w:pPr>
            <w:r w:rsidRPr="00AF6F8E">
              <w:t>Field Format</w:t>
            </w:r>
          </w:p>
        </w:tc>
        <w:tc>
          <w:tcPr>
            <w:tcW w:w="8640" w:type="dxa"/>
            <w:gridSpan w:val="2"/>
            <w:vAlign w:val="center"/>
          </w:tcPr>
          <w:p w14:paraId="04042F2A" w14:textId="77777777" w:rsidR="00B8157E" w:rsidRPr="00AF6F8E" w:rsidRDefault="00B8157E" w:rsidP="00B8157E">
            <w:pPr>
              <w:pStyle w:val="DDpFtblCellSpec"/>
            </w:pPr>
            <w:r w:rsidRPr="00AF6F8E">
              <w:t>Eleven characters formatted as “nnn-nn-nnnn” where “n” is a number between 0 and 9.  (Note that this element is encrypted by the State.)</w:t>
            </w:r>
          </w:p>
        </w:tc>
      </w:tr>
      <w:tr w:rsidR="00B8157E" w:rsidRPr="00AF6F8E" w14:paraId="04042F31" w14:textId="77777777" w:rsidTr="000A21A5">
        <w:tblPrEx>
          <w:tblCellMar>
            <w:left w:w="115" w:type="dxa"/>
            <w:right w:w="115" w:type="dxa"/>
          </w:tblCellMar>
        </w:tblPrEx>
        <w:trPr>
          <w:cantSplit/>
        </w:trPr>
        <w:tc>
          <w:tcPr>
            <w:tcW w:w="1440" w:type="dxa"/>
            <w:shd w:val="clear" w:color="auto" w:fill="auto"/>
            <w:vAlign w:val="center"/>
          </w:tcPr>
          <w:p w14:paraId="04042F2C" w14:textId="77777777" w:rsidR="00B8157E" w:rsidRPr="00AF6F8E" w:rsidRDefault="00B8157E" w:rsidP="00B8157E">
            <w:pPr>
              <w:pStyle w:val="DDpFtblHdgSpec"/>
            </w:pPr>
            <w:r w:rsidRPr="00AF6F8E">
              <w:t>Field Values</w:t>
            </w:r>
          </w:p>
        </w:tc>
        <w:tc>
          <w:tcPr>
            <w:tcW w:w="8640" w:type="dxa"/>
            <w:gridSpan w:val="2"/>
            <w:vAlign w:val="center"/>
          </w:tcPr>
          <w:p w14:paraId="04042F2D" w14:textId="77777777" w:rsidR="00B8157E" w:rsidRPr="00AF6F8E" w:rsidRDefault="00B8157E" w:rsidP="00B8157E">
            <w:pPr>
              <w:pStyle w:val="DDpFtblCellSpec"/>
            </w:pPr>
            <w:r w:rsidRPr="00AF6F8E">
              <w:t>Relevant value for data element.  If the SSN is unknown, use the following that pertain:</w:t>
            </w:r>
          </w:p>
          <w:p w14:paraId="04042F2E" w14:textId="77777777" w:rsidR="00B8157E" w:rsidRPr="00AF6F8E" w:rsidRDefault="00B8157E" w:rsidP="00B8157E">
            <w:pPr>
              <w:pStyle w:val="DDpFtblCellSpec"/>
              <w:ind w:left="365"/>
            </w:pPr>
            <w:r w:rsidRPr="00AF6F8E">
              <w:t>000-00-0000 = Infants who are 1 year old or less.</w:t>
            </w:r>
          </w:p>
          <w:p w14:paraId="04042F2F" w14:textId="77777777" w:rsidR="00B8157E" w:rsidRPr="00AF6F8E" w:rsidRDefault="00B8157E" w:rsidP="00B8157E">
            <w:pPr>
              <w:pStyle w:val="DDpFtblCellSpec"/>
              <w:ind w:left="365"/>
            </w:pPr>
            <w:r w:rsidRPr="00AF6F8E">
              <w:t>555-55-5555 = Non</w:t>
            </w:r>
            <w:r>
              <w:t>-</w:t>
            </w:r>
            <w:r w:rsidRPr="00AF6F8E">
              <w:t xml:space="preserve">Citizens </w:t>
            </w:r>
          </w:p>
          <w:p w14:paraId="04042F30" w14:textId="77777777" w:rsidR="00B8157E" w:rsidRPr="00AF6F8E" w:rsidRDefault="00B8157E" w:rsidP="00B8157E">
            <w:pPr>
              <w:pStyle w:val="DDpFtblCellSpec"/>
              <w:ind w:left="365"/>
            </w:pPr>
            <w:r w:rsidRPr="00AF6F8E">
              <w:t>777-77-7777 = Not Available</w:t>
            </w:r>
          </w:p>
        </w:tc>
      </w:tr>
      <w:tr w:rsidR="00B8157E" w:rsidRPr="00AF6F8E" w14:paraId="04042F34" w14:textId="77777777" w:rsidTr="000A21A5">
        <w:tblPrEx>
          <w:tblCellMar>
            <w:left w:w="115" w:type="dxa"/>
            <w:right w:w="115" w:type="dxa"/>
          </w:tblCellMar>
        </w:tblPrEx>
        <w:trPr>
          <w:cantSplit/>
        </w:trPr>
        <w:tc>
          <w:tcPr>
            <w:tcW w:w="1440" w:type="dxa"/>
            <w:shd w:val="clear" w:color="auto" w:fill="auto"/>
            <w:vAlign w:val="center"/>
          </w:tcPr>
          <w:p w14:paraId="04042F32" w14:textId="77777777" w:rsidR="00B8157E" w:rsidRPr="00AF6F8E" w:rsidRDefault="00B8157E" w:rsidP="00B8157E">
            <w:pPr>
              <w:pStyle w:val="DDpFtblHdgSpec"/>
            </w:pPr>
            <w:r w:rsidRPr="00AF6F8E">
              <w:t>Field Constraints</w:t>
            </w:r>
          </w:p>
        </w:tc>
        <w:tc>
          <w:tcPr>
            <w:tcW w:w="8640" w:type="dxa"/>
            <w:gridSpan w:val="2"/>
            <w:vAlign w:val="center"/>
          </w:tcPr>
          <w:p w14:paraId="04042F33" w14:textId="77777777" w:rsidR="00B8157E" w:rsidRPr="00AF6F8E" w:rsidRDefault="00B8157E" w:rsidP="00B8157E">
            <w:pPr>
              <w:pStyle w:val="DDpFtblCellSpec"/>
            </w:pPr>
          </w:p>
        </w:tc>
      </w:tr>
      <w:tr w:rsidR="00B8157E" w:rsidRPr="00AF6F8E" w14:paraId="04042F37" w14:textId="77777777" w:rsidTr="000A21A5">
        <w:tblPrEx>
          <w:tblCellMar>
            <w:left w:w="115" w:type="dxa"/>
            <w:right w:w="115" w:type="dxa"/>
          </w:tblCellMar>
        </w:tblPrEx>
        <w:trPr>
          <w:cantSplit/>
        </w:trPr>
        <w:tc>
          <w:tcPr>
            <w:tcW w:w="1440" w:type="dxa"/>
            <w:shd w:val="clear" w:color="auto" w:fill="auto"/>
            <w:vAlign w:val="center"/>
          </w:tcPr>
          <w:p w14:paraId="04042F35" w14:textId="77777777" w:rsidR="00B8157E" w:rsidRPr="00AF6F8E" w:rsidRDefault="00B8157E" w:rsidP="00B8157E">
            <w:pPr>
              <w:pStyle w:val="DDpFtblHdgSpec"/>
            </w:pPr>
            <w:r w:rsidRPr="00AF6F8E">
              <w:t>Additional Info</w:t>
            </w:r>
          </w:p>
        </w:tc>
        <w:tc>
          <w:tcPr>
            <w:tcW w:w="8640" w:type="dxa"/>
            <w:gridSpan w:val="2"/>
            <w:vAlign w:val="center"/>
          </w:tcPr>
          <w:p w14:paraId="04042F36" w14:textId="77777777" w:rsidR="00B8157E" w:rsidRPr="00AF6F8E" w:rsidRDefault="00B8157E" w:rsidP="00B8157E">
            <w:pPr>
              <w:pStyle w:val="DDpFtblCellSpec"/>
            </w:pPr>
            <w:r w:rsidRPr="004F7F18">
              <w:t>Linkage to other data sources used to uniquely track the patient, either for this event, or for multiple events.</w:t>
            </w:r>
          </w:p>
        </w:tc>
      </w:tr>
      <w:tr w:rsidR="00B8157E" w:rsidRPr="00AF6F8E" w14:paraId="04042F3A" w14:textId="77777777" w:rsidTr="000A21A5">
        <w:tblPrEx>
          <w:tblCellMar>
            <w:left w:w="115" w:type="dxa"/>
            <w:right w:w="115" w:type="dxa"/>
          </w:tblCellMar>
        </w:tblPrEx>
        <w:trPr>
          <w:cantSplit/>
        </w:trPr>
        <w:tc>
          <w:tcPr>
            <w:tcW w:w="1440" w:type="dxa"/>
            <w:shd w:val="clear" w:color="auto" w:fill="auto"/>
            <w:vAlign w:val="center"/>
          </w:tcPr>
          <w:p w14:paraId="04042F38" w14:textId="77777777" w:rsidR="00B8157E" w:rsidRPr="00AF6F8E" w:rsidRDefault="00B8157E" w:rsidP="00B8157E">
            <w:pPr>
              <w:pStyle w:val="DDpFtblHdgSpec"/>
            </w:pPr>
            <w:r w:rsidRPr="00AF6F8E">
              <w:t xml:space="preserve">References </w:t>
            </w:r>
          </w:p>
        </w:tc>
        <w:tc>
          <w:tcPr>
            <w:tcW w:w="8640" w:type="dxa"/>
            <w:gridSpan w:val="2"/>
            <w:vAlign w:val="center"/>
          </w:tcPr>
          <w:p w14:paraId="04042F39" w14:textId="77777777" w:rsidR="00B8157E" w:rsidRPr="00AF6F8E" w:rsidRDefault="00B8157E" w:rsidP="00B8157E">
            <w:pPr>
              <w:pStyle w:val="DDpFtblCellSpec"/>
            </w:pPr>
          </w:p>
        </w:tc>
      </w:tr>
    </w:tbl>
    <w:p w14:paraId="04042F3B" w14:textId="77777777" w:rsidR="00066E11" w:rsidRPr="000A21A5" w:rsidRDefault="00066E11" w:rsidP="00066E11">
      <w:pPr>
        <w:rPr>
          <w:rFonts w:ascii="Arial" w:hAnsi="Arial" w:cs="Arial"/>
          <w:sz w:val="20"/>
          <w:szCs w:val="20"/>
        </w:rPr>
      </w:pPr>
      <w:bookmarkStart w:id="145" w:name="_Toc265163205"/>
    </w:p>
    <w:p w14:paraId="04042F3C" w14:textId="77777777" w:rsidR="00066E11" w:rsidRPr="000A21A5" w:rsidRDefault="00066E11" w:rsidP="00066E11">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0"/>
        <w:gridCol w:w="7800"/>
      </w:tblGrid>
      <w:tr w:rsidR="00914435" w:rsidRPr="00AF6F8E" w14:paraId="04042F40" w14:textId="77777777" w:rsidTr="000A21A5">
        <w:tc>
          <w:tcPr>
            <w:tcW w:w="1440" w:type="dxa"/>
            <w:shd w:val="clear" w:color="auto" w:fill="A6A6A6"/>
            <w:vAlign w:val="center"/>
          </w:tcPr>
          <w:p w14:paraId="04042F3D" w14:textId="77777777" w:rsidR="00914435" w:rsidRPr="00AF6F8E" w:rsidRDefault="00914435" w:rsidP="00E4475B">
            <w:pPr>
              <w:pStyle w:val="DDpFtblHdgRule"/>
              <w:rPr>
                <w:rFonts w:cs="Arial"/>
              </w:rPr>
            </w:pPr>
            <w:r w:rsidRPr="00AF6F8E">
              <w:rPr>
                <w:rFonts w:cs="Arial"/>
              </w:rPr>
              <w:t>Rule ID</w:t>
            </w:r>
          </w:p>
        </w:tc>
        <w:tc>
          <w:tcPr>
            <w:tcW w:w="840" w:type="dxa"/>
            <w:shd w:val="clear" w:color="auto" w:fill="A6A6A6"/>
            <w:vAlign w:val="center"/>
          </w:tcPr>
          <w:p w14:paraId="04042F3E" w14:textId="77777777" w:rsidR="00914435" w:rsidRPr="00AF6F8E" w:rsidRDefault="00914435" w:rsidP="00E4475B">
            <w:pPr>
              <w:pStyle w:val="DDpFtblHdgRule"/>
              <w:rPr>
                <w:rFonts w:cs="Arial"/>
              </w:rPr>
            </w:pPr>
            <w:r w:rsidRPr="00AF6F8E">
              <w:rPr>
                <w:rFonts w:cs="Arial"/>
              </w:rPr>
              <w:t>Level</w:t>
            </w:r>
          </w:p>
        </w:tc>
        <w:tc>
          <w:tcPr>
            <w:tcW w:w="7800" w:type="dxa"/>
            <w:shd w:val="clear" w:color="auto" w:fill="A6A6A6"/>
            <w:vAlign w:val="center"/>
          </w:tcPr>
          <w:p w14:paraId="04042F3F" w14:textId="77777777" w:rsidR="00914435" w:rsidRPr="00AF6F8E" w:rsidRDefault="00914435" w:rsidP="00E4475B">
            <w:pPr>
              <w:pStyle w:val="DDpFtblHdgRule"/>
              <w:rPr>
                <w:rFonts w:cs="Arial"/>
              </w:rPr>
            </w:pPr>
            <w:r w:rsidRPr="00AF6F8E">
              <w:rPr>
                <w:rFonts w:cs="Arial"/>
              </w:rPr>
              <w:t>Rule Description</w:t>
            </w:r>
          </w:p>
        </w:tc>
      </w:tr>
      <w:tr w:rsidR="00AF1406" w:rsidRPr="00AF6F8E" w14:paraId="04042F44" w14:textId="77777777" w:rsidTr="000A21A5">
        <w:trPr>
          <w:trHeight w:val="288"/>
        </w:trPr>
        <w:tc>
          <w:tcPr>
            <w:tcW w:w="1440" w:type="dxa"/>
            <w:tcMar>
              <w:top w:w="29" w:type="dxa"/>
              <w:left w:w="115" w:type="dxa"/>
              <w:bottom w:w="29" w:type="dxa"/>
              <w:right w:w="115" w:type="dxa"/>
            </w:tcMar>
            <w:vAlign w:val="center"/>
          </w:tcPr>
          <w:p w14:paraId="04042F41" w14:textId="77777777" w:rsidR="00AF1406" w:rsidRPr="00AF6F8E" w:rsidRDefault="00FD1FC6" w:rsidP="00F1456E">
            <w:pPr>
              <w:jc w:val="center"/>
              <w:rPr>
                <w:rFonts w:ascii="Arial" w:hAnsi="Arial" w:cs="Arial"/>
                <w:color w:val="000000"/>
                <w:sz w:val="20"/>
                <w:szCs w:val="20"/>
              </w:rPr>
            </w:pPr>
            <w:r w:rsidRPr="00AF6F8E">
              <w:rPr>
                <w:rFonts w:ascii="Arial" w:hAnsi="Arial" w:cs="Arial"/>
                <w:color w:val="000000"/>
                <w:sz w:val="20"/>
                <w:szCs w:val="20"/>
              </w:rPr>
              <w:t>503</w:t>
            </w:r>
            <w:r w:rsidR="00AF1406" w:rsidRPr="00AF6F8E">
              <w:rPr>
                <w:rFonts w:ascii="Arial" w:hAnsi="Arial" w:cs="Arial"/>
                <w:color w:val="000000"/>
                <w:sz w:val="20"/>
                <w:szCs w:val="20"/>
              </w:rPr>
              <w:t>01</w:t>
            </w:r>
          </w:p>
        </w:tc>
        <w:tc>
          <w:tcPr>
            <w:tcW w:w="840" w:type="dxa"/>
            <w:tcMar>
              <w:top w:w="29" w:type="dxa"/>
              <w:left w:w="115" w:type="dxa"/>
              <w:bottom w:w="29" w:type="dxa"/>
              <w:right w:w="115" w:type="dxa"/>
            </w:tcMar>
            <w:vAlign w:val="center"/>
          </w:tcPr>
          <w:p w14:paraId="04042F42" w14:textId="77777777" w:rsidR="00AF1406" w:rsidRPr="00AF6F8E" w:rsidRDefault="00AF1406" w:rsidP="00F1456E">
            <w:pPr>
              <w:keepNext/>
              <w:tabs>
                <w:tab w:val="left" w:pos="3157"/>
              </w:tabs>
              <w:jc w:val="center"/>
              <w:rPr>
                <w:rFonts w:ascii="Arial" w:hAnsi="Arial" w:cs="Arial"/>
                <w:color w:val="000000"/>
                <w:sz w:val="20"/>
                <w:szCs w:val="20"/>
              </w:rPr>
            </w:pPr>
            <w:r w:rsidRPr="00AF6F8E">
              <w:rPr>
                <w:rFonts w:ascii="Arial" w:hAnsi="Arial" w:cs="Arial"/>
                <w:color w:val="000000"/>
                <w:sz w:val="20"/>
                <w:szCs w:val="20"/>
              </w:rPr>
              <w:t>1</w:t>
            </w:r>
          </w:p>
        </w:tc>
        <w:tc>
          <w:tcPr>
            <w:tcW w:w="7800" w:type="dxa"/>
            <w:tcMar>
              <w:top w:w="29" w:type="dxa"/>
              <w:left w:w="115" w:type="dxa"/>
              <w:bottom w:w="29" w:type="dxa"/>
              <w:right w:w="115" w:type="dxa"/>
            </w:tcMar>
            <w:vAlign w:val="center"/>
          </w:tcPr>
          <w:p w14:paraId="04042F43" w14:textId="77777777" w:rsidR="00AF1406" w:rsidRPr="00AF6F8E" w:rsidRDefault="00AF1406" w:rsidP="004235FF">
            <w:pPr>
              <w:keepNext/>
              <w:ind w:left="5"/>
              <w:rPr>
                <w:rFonts w:ascii="Arial" w:hAnsi="Arial" w:cs="Arial"/>
                <w:color w:val="000000"/>
                <w:sz w:val="20"/>
                <w:szCs w:val="20"/>
              </w:rPr>
            </w:pPr>
            <w:r w:rsidRPr="00AF6F8E">
              <w:rPr>
                <w:rFonts w:ascii="Arial" w:hAnsi="Arial" w:cs="Arial"/>
                <w:color w:val="000000"/>
                <w:sz w:val="20"/>
                <w:szCs w:val="20"/>
              </w:rPr>
              <w:t>Invalid value (element must conform to data specification)</w:t>
            </w:r>
          </w:p>
        </w:tc>
      </w:tr>
      <w:tr w:rsidR="00574967" w:rsidRPr="00AF6F8E" w14:paraId="04042F48" w14:textId="77777777" w:rsidTr="00574967">
        <w:trPr>
          <w:trHeight w:val="288"/>
        </w:trPr>
        <w:tc>
          <w:tcPr>
            <w:tcW w:w="1440" w:type="dxa"/>
            <w:tcMar>
              <w:top w:w="29" w:type="dxa"/>
              <w:left w:w="115" w:type="dxa"/>
              <w:bottom w:w="29" w:type="dxa"/>
              <w:right w:w="115" w:type="dxa"/>
            </w:tcMar>
            <w:vAlign w:val="center"/>
          </w:tcPr>
          <w:p w14:paraId="04042F45" w14:textId="77777777" w:rsidR="00574967" w:rsidRPr="00AF6F8E" w:rsidRDefault="00574967" w:rsidP="00574967">
            <w:pPr>
              <w:jc w:val="center"/>
              <w:rPr>
                <w:rFonts w:ascii="Arial" w:hAnsi="Arial" w:cs="Arial"/>
                <w:color w:val="000000"/>
                <w:sz w:val="20"/>
                <w:szCs w:val="20"/>
              </w:rPr>
            </w:pPr>
            <w:bookmarkStart w:id="146" w:name="OLE_LINK5"/>
            <w:bookmarkStart w:id="147" w:name="OLE_LINK6"/>
            <w:r w:rsidRPr="00AF6F8E">
              <w:rPr>
                <w:rFonts w:ascii="Arial" w:hAnsi="Arial" w:cs="Arial"/>
                <w:color w:val="000000"/>
                <w:sz w:val="20"/>
                <w:szCs w:val="20"/>
              </w:rPr>
              <w:t>50302</w:t>
            </w:r>
          </w:p>
        </w:tc>
        <w:tc>
          <w:tcPr>
            <w:tcW w:w="840" w:type="dxa"/>
            <w:tcMar>
              <w:top w:w="29" w:type="dxa"/>
              <w:left w:w="115" w:type="dxa"/>
              <w:bottom w:w="29" w:type="dxa"/>
              <w:right w:w="115" w:type="dxa"/>
            </w:tcMar>
            <w:vAlign w:val="center"/>
          </w:tcPr>
          <w:p w14:paraId="04042F46" w14:textId="77777777" w:rsidR="00574967" w:rsidRPr="00AF6F8E" w:rsidRDefault="00574967" w:rsidP="00574967">
            <w:pPr>
              <w:keepNext/>
              <w:tabs>
                <w:tab w:val="left" w:pos="3157"/>
              </w:tabs>
              <w:jc w:val="center"/>
              <w:rPr>
                <w:rFonts w:ascii="Arial" w:hAnsi="Arial" w:cs="Arial"/>
                <w:color w:val="000000"/>
                <w:sz w:val="20"/>
                <w:szCs w:val="20"/>
              </w:rPr>
            </w:pPr>
            <w:r w:rsidRPr="00AF6F8E">
              <w:rPr>
                <w:rFonts w:ascii="Arial" w:hAnsi="Arial" w:cs="Arial"/>
                <w:color w:val="000000"/>
                <w:sz w:val="20"/>
                <w:szCs w:val="20"/>
              </w:rPr>
              <w:t>2</w:t>
            </w:r>
          </w:p>
        </w:tc>
        <w:tc>
          <w:tcPr>
            <w:tcW w:w="7800" w:type="dxa"/>
            <w:tcBorders>
              <w:top w:val="nil"/>
              <w:left w:val="nil"/>
              <w:bottom w:val="nil"/>
              <w:right w:val="nil"/>
            </w:tcBorders>
            <w:shd w:val="clear" w:color="auto" w:fill="auto"/>
            <w:tcMar>
              <w:top w:w="29" w:type="dxa"/>
              <w:left w:w="115" w:type="dxa"/>
              <w:bottom w:w="29" w:type="dxa"/>
              <w:right w:w="115" w:type="dxa"/>
            </w:tcMar>
            <w:vAlign w:val="bottom"/>
          </w:tcPr>
          <w:p w14:paraId="04042F47" w14:textId="7038F0D1" w:rsidR="00574967" w:rsidRPr="00AF6F8E" w:rsidRDefault="00574967" w:rsidP="00574967">
            <w:pPr>
              <w:keepNext/>
              <w:ind w:left="5"/>
              <w:rPr>
                <w:rFonts w:ascii="Arial" w:hAnsi="Arial" w:cs="Arial"/>
                <w:color w:val="000000"/>
                <w:sz w:val="20"/>
                <w:szCs w:val="20"/>
              </w:rPr>
            </w:pPr>
            <w:r>
              <w:rPr>
                <w:rFonts w:ascii="Arial" w:hAnsi="Arial" w:cs="Arial"/>
                <w:color w:val="000000"/>
                <w:sz w:val="20"/>
                <w:szCs w:val="20"/>
              </w:rPr>
              <w:t>Field cannot be blank</w:t>
            </w:r>
          </w:p>
        </w:tc>
      </w:tr>
      <w:tr w:rsidR="00574967" w:rsidRPr="00AF6F8E" w14:paraId="04042F4C" w14:textId="77777777" w:rsidTr="00574967">
        <w:trPr>
          <w:trHeight w:val="288"/>
        </w:trPr>
        <w:tc>
          <w:tcPr>
            <w:tcW w:w="1440" w:type="dxa"/>
            <w:tcMar>
              <w:top w:w="29" w:type="dxa"/>
              <w:left w:w="115" w:type="dxa"/>
              <w:bottom w:w="29" w:type="dxa"/>
              <w:right w:w="115" w:type="dxa"/>
            </w:tcMar>
            <w:vAlign w:val="center"/>
          </w:tcPr>
          <w:p w14:paraId="04042F49" w14:textId="77777777" w:rsidR="00574967" w:rsidRPr="00AF6F8E" w:rsidRDefault="00574967" w:rsidP="00574967">
            <w:pPr>
              <w:jc w:val="center"/>
              <w:rPr>
                <w:rFonts w:ascii="Arial" w:hAnsi="Arial" w:cs="Arial"/>
                <w:color w:val="000000"/>
                <w:sz w:val="20"/>
                <w:szCs w:val="20"/>
              </w:rPr>
            </w:pPr>
            <w:r w:rsidRPr="00AF6F8E">
              <w:rPr>
                <w:rFonts w:ascii="Arial" w:hAnsi="Arial" w:cs="Arial"/>
                <w:color w:val="000000"/>
                <w:sz w:val="20"/>
                <w:szCs w:val="20"/>
              </w:rPr>
              <w:t>50303</w:t>
            </w:r>
          </w:p>
        </w:tc>
        <w:tc>
          <w:tcPr>
            <w:tcW w:w="840" w:type="dxa"/>
            <w:tcMar>
              <w:top w:w="29" w:type="dxa"/>
              <w:left w:w="115" w:type="dxa"/>
              <w:bottom w:w="29" w:type="dxa"/>
              <w:right w:w="115" w:type="dxa"/>
            </w:tcMar>
            <w:vAlign w:val="center"/>
          </w:tcPr>
          <w:p w14:paraId="04042F4A" w14:textId="77777777" w:rsidR="00574967" w:rsidRPr="00AF6F8E" w:rsidRDefault="00574967" w:rsidP="00574967">
            <w:pPr>
              <w:keepNext/>
              <w:tabs>
                <w:tab w:val="left" w:pos="3157"/>
              </w:tabs>
              <w:jc w:val="center"/>
              <w:rPr>
                <w:rFonts w:ascii="Arial" w:hAnsi="Arial" w:cs="Arial"/>
                <w:color w:val="000000"/>
                <w:sz w:val="20"/>
                <w:szCs w:val="20"/>
              </w:rPr>
            </w:pPr>
            <w:r w:rsidRPr="00AF6F8E">
              <w:rPr>
                <w:rFonts w:ascii="Arial" w:hAnsi="Arial" w:cs="Arial"/>
                <w:color w:val="000000"/>
                <w:sz w:val="20"/>
                <w:szCs w:val="20"/>
              </w:rPr>
              <w:t>2</w:t>
            </w:r>
          </w:p>
        </w:tc>
        <w:tc>
          <w:tcPr>
            <w:tcW w:w="7800" w:type="dxa"/>
            <w:tcBorders>
              <w:top w:val="nil"/>
              <w:left w:val="nil"/>
              <w:bottom w:val="nil"/>
              <w:right w:val="nil"/>
            </w:tcBorders>
            <w:shd w:val="clear" w:color="auto" w:fill="auto"/>
            <w:tcMar>
              <w:top w:w="29" w:type="dxa"/>
              <w:left w:w="115" w:type="dxa"/>
              <w:bottom w:w="29" w:type="dxa"/>
              <w:right w:w="115" w:type="dxa"/>
            </w:tcMar>
            <w:vAlign w:val="bottom"/>
          </w:tcPr>
          <w:p w14:paraId="04042F4B" w14:textId="426D498F" w:rsidR="00574967" w:rsidRPr="00AF6F8E" w:rsidRDefault="00574967" w:rsidP="00574967">
            <w:pPr>
              <w:keepNext/>
              <w:ind w:left="5"/>
              <w:rPr>
                <w:rFonts w:ascii="Arial" w:hAnsi="Arial" w:cs="Arial"/>
                <w:color w:val="000000"/>
                <w:sz w:val="20"/>
                <w:szCs w:val="20"/>
              </w:rPr>
            </w:pPr>
            <w:r>
              <w:rPr>
                <w:rFonts w:ascii="Arial" w:hAnsi="Arial" w:cs="Arial"/>
                <w:color w:val="000000"/>
                <w:sz w:val="20"/>
                <w:szCs w:val="20"/>
              </w:rPr>
              <w:t xml:space="preserve">Field cannot be Not Applicable </w:t>
            </w:r>
          </w:p>
        </w:tc>
      </w:tr>
      <w:bookmarkEnd w:id="146"/>
      <w:bookmarkEnd w:id="147"/>
      <w:tr w:rsidR="00574967" w:rsidRPr="00AF6F8E" w14:paraId="04042F50" w14:textId="77777777" w:rsidTr="00574967">
        <w:trPr>
          <w:trHeight w:val="288"/>
        </w:trPr>
        <w:tc>
          <w:tcPr>
            <w:tcW w:w="1440" w:type="dxa"/>
            <w:tcMar>
              <w:top w:w="29" w:type="dxa"/>
              <w:left w:w="115" w:type="dxa"/>
              <w:bottom w:w="29" w:type="dxa"/>
              <w:right w:w="115" w:type="dxa"/>
            </w:tcMar>
            <w:vAlign w:val="center"/>
          </w:tcPr>
          <w:p w14:paraId="04042F4D" w14:textId="77777777" w:rsidR="00574967" w:rsidRPr="00AF6F8E" w:rsidRDefault="00574967" w:rsidP="00574967">
            <w:pPr>
              <w:jc w:val="center"/>
              <w:rPr>
                <w:rFonts w:ascii="Arial" w:hAnsi="Arial" w:cs="Arial"/>
                <w:color w:val="000000"/>
                <w:sz w:val="20"/>
                <w:szCs w:val="20"/>
              </w:rPr>
            </w:pPr>
            <w:r w:rsidRPr="00AF6F8E">
              <w:rPr>
                <w:rFonts w:ascii="Arial" w:hAnsi="Arial" w:cs="Arial"/>
                <w:color w:val="000000"/>
                <w:sz w:val="20"/>
                <w:szCs w:val="20"/>
              </w:rPr>
              <w:t>50304</w:t>
            </w:r>
          </w:p>
        </w:tc>
        <w:tc>
          <w:tcPr>
            <w:tcW w:w="840" w:type="dxa"/>
            <w:tcMar>
              <w:top w:w="29" w:type="dxa"/>
              <w:left w:w="115" w:type="dxa"/>
              <w:bottom w:w="29" w:type="dxa"/>
              <w:right w:w="115" w:type="dxa"/>
            </w:tcMar>
            <w:vAlign w:val="center"/>
          </w:tcPr>
          <w:p w14:paraId="04042F4E" w14:textId="77777777" w:rsidR="00574967" w:rsidRPr="00AF6F8E" w:rsidRDefault="00574967" w:rsidP="00574967">
            <w:pPr>
              <w:keepNext/>
              <w:tabs>
                <w:tab w:val="left" w:pos="3157"/>
              </w:tabs>
              <w:jc w:val="center"/>
              <w:rPr>
                <w:rFonts w:ascii="Arial" w:hAnsi="Arial" w:cs="Arial"/>
                <w:color w:val="000000"/>
                <w:sz w:val="20"/>
                <w:szCs w:val="20"/>
              </w:rPr>
            </w:pPr>
            <w:r w:rsidRPr="00AF6F8E">
              <w:rPr>
                <w:rFonts w:ascii="Arial" w:hAnsi="Arial" w:cs="Arial"/>
                <w:color w:val="000000"/>
                <w:sz w:val="20"/>
                <w:szCs w:val="20"/>
              </w:rPr>
              <w:t>2</w:t>
            </w:r>
          </w:p>
        </w:tc>
        <w:tc>
          <w:tcPr>
            <w:tcW w:w="7800" w:type="dxa"/>
            <w:tcBorders>
              <w:top w:val="nil"/>
              <w:left w:val="nil"/>
              <w:bottom w:val="nil"/>
              <w:right w:val="nil"/>
            </w:tcBorders>
            <w:shd w:val="clear" w:color="auto" w:fill="auto"/>
            <w:tcMar>
              <w:top w:w="29" w:type="dxa"/>
              <w:left w:w="115" w:type="dxa"/>
              <w:bottom w:w="29" w:type="dxa"/>
              <w:right w:w="115" w:type="dxa"/>
            </w:tcMar>
            <w:vAlign w:val="bottom"/>
          </w:tcPr>
          <w:p w14:paraId="04042F4F" w14:textId="5C2C83EC" w:rsidR="00574967" w:rsidRPr="00AF6F8E" w:rsidRDefault="00574967" w:rsidP="00574967">
            <w:pPr>
              <w:keepNext/>
              <w:ind w:left="5"/>
              <w:rPr>
                <w:rFonts w:ascii="Arial" w:hAnsi="Arial" w:cs="Arial"/>
                <w:color w:val="000000"/>
                <w:sz w:val="20"/>
                <w:szCs w:val="20"/>
              </w:rPr>
            </w:pPr>
            <w:r>
              <w:rPr>
                <w:rFonts w:ascii="Arial" w:hAnsi="Arial" w:cs="Arial"/>
                <w:color w:val="000000"/>
                <w:sz w:val="20"/>
                <w:szCs w:val="20"/>
              </w:rPr>
              <w:t>Field cannot be Not Known/Not Recorded</w:t>
            </w:r>
          </w:p>
        </w:tc>
      </w:tr>
      <w:tr w:rsidR="00574967" w:rsidRPr="00AF6F8E" w14:paraId="04042F54" w14:textId="77777777" w:rsidTr="000A21A5">
        <w:trPr>
          <w:trHeight w:val="288"/>
        </w:trPr>
        <w:tc>
          <w:tcPr>
            <w:tcW w:w="1440" w:type="dxa"/>
            <w:tcMar>
              <w:top w:w="29" w:type="dxa"/>
              <w:left w:w="115" w:type="dxa"/>
              <w:bottom w:w="29" w:type="dxa"/>
              <w:right w:w="115" w:type="dxa"/>
            </w:tcMar>
            <w:vAlign w:val="center"/>
          </w:tcPr>
          <w:p w14:paraId="04042F51" w14:textId="77777777" w:rsidR="00574967" w:rsidRPr="00AF6F8E" w:rsidRDefault="00574967" w:rsidP="00574967">
            <w:pPr>
              <w:jc w:val="center"/>
              <w:rPr>
                <w:rFonts w:ascii="Arial" w:hAnsi="Arial" w:cs="Arial"/>
                <w:color w:val="000000"/>
                <w:sz w:val="20"/>
                <w:szCs w:val="20"/>
              </w:rPr>
            </w:pPr>
            <w:r w:rsidRPr="00AF6F8E">
              <w:rPr>
                <w:rFonts w:ascii="Arial" w:hAnsi="Arial" w:cs="Arial"/>
                <w:color w:val="000000"/>
                <w:sz w:val="20"/>
                <w:szCs w:val="20"/>
              </w:rPr>
              <w:t>50305</w:t>
            </w:r>
          </w:p>
        </w:tc>
        <w:tc>
          <w:tcPr>
            <w:tcW w:w="840" w:type="dxa"/>
            <w:tcMar>
              <w:top w:w="29" w:type="dxa"/>
              <w:left w:w="115" w:type="dxa"/>
              <w:bottom w:w="29" w:type="dxa"/>
              <w:right w:w="115" w:type="dxa"/>
            </w:tcMar>
            <w:vAlign w:val="center"/>
          </w:tcPr>
          <w:p w14:paraId="04042F52" w14:textId="77777777" w:rsidR="00574967" w:rsidRPr="00AF6F8E" w:rsidRDefault="00574967" w:rsidP="00574967">
            <w:pPr>
              <w:keepNext/>
              <w:tabs>
                <w:tab w:val="left" w:pos="3157"/>
              </w:tabs>
              <w:jc w:val="center"/>
              <w:rPr>
                <w:rFonts w:ascii="Arial" w:hAnsi="Arial" w:cs="Arial"/>
                <w:color w:val="000000"/>
                <w:sz w:val="20"/>
                <w:szCs w:val="20"/>
              </w:rPr>
            </w:pPr>
            <w:r>
              <w:rPr>
                <w:rFonts w:ascii="Arial" w:hAnsi="Arial" w:cs="Arial"/>
                <w:color w:val="000000"/>
                <w:sz w:val="20"/>
                <w:szCs w:val="20"/>
              </w:rPr>
              <w:t>4</w:t>
            </w:r>
          </w:p>
        </w:tc>
        <w:tc>
          <w:tcPr>
            <w:tcW w:w="7800" w:type="dxa"/>
            <w:tcMar>
              <w:top w:w="29" w:type="dxa"/>
              <w:left w:w="115" w:type="dxa"/>
              <w:bottom w:w="29" w:type="dxa"/>
              <w:right w:w="115" w:type="dxa"/>
            </w:tcMar>
            <w:vAlign w:val="center"/>
          </w:tcPr>
          <w:p w14:paraId="04042F53" w14:textId="77777777" w:rsidR="00574967" w:rsidRPr="00AF6F8E" w:rsidRDefault="00574967" w:rsidP="00574967">
            <w:pPr>
              <w:keepNext/>
              <w:ind w:left="5"/>
              <w:rPr>
                <w:rFonts w:ascii="Arial" w:hAnsi="Arial" w:cs="Arial"/>
                <w:color w:val="000000"/>
                <w:sz w:val="20"/>
                <w:szCs w:val="20"/>
              </w:rPr>
            </w:pPr>
            <w:r w:rsidRPr="00AF6F8E">
              <w:rPr>
                <w:rFonts w:ascii="Arial" w:hAnsi="Arial" w:cs="Arial"/>
                <w:color w:val="000000"/>
                <w:sz w:val="20"/>
                <w:szCs w:val="20"/>
              </w:rPr>
              <w:t xml:space="preserve">If the </w:t>
            </w:r>
            <w:r w:rsidRPr="00364376">
              <w:rPr>
                <w:rFonts w:ascii="Arial" w:hAnsi="Arial" w:cs="Arial"/>
                <w:color w:val="000000"/>
                <w:sz w:val="20"/>
                <w:szCs w:val="20"/>
              </w:rPr>
              <w:t>patient’s age</w:t>
            </w:r>
            <w:r w:rsidRPr="00AF6F8E">
              <w:rPr>
                <w:rFonts w:ascii="Arial" w:hAnsi="Arial" w:cs="Arial"/>
                <w:color w:val="000000"/>
                <w:sz w:val="20"/>
                <w:szCs w:val="20"/>
              </w:rPr>
              <w:t xml:space="preserve"> is greater than one year, then the </w:t>
            </w:r>
            <w:r w:rsidRPr="00635274">
              <w:rPr>
                <w:rFonts w:ascii="Arial" w:hAnsi="Arial" w:cs="Arial"/>
                <w:i/>
                <w:sz w:val="20"/>
                <w:szCs w:val="20"/>
              </w:rPr>
              <w:t>Social Security Number</w:t>
            </w:r>
            <w:r w:rsidRPr="00AF6F8E">
              <w:rPr>
                <w:rFonts w:ascii="Arial" w:hAnsi="Arial" w:cs="Arial"/>
                <w:color w:val="000000"/>
                <w:sz w:val="20"/>
                <w:szCs w:val="20"/>
              </w:rPr>
              <w:t xml:space="preserve"> should not be all zeros</w:t>
            </w:r>
          </w:p>
        </w:tc>
      </w:tr>
    </w:tbl>
    <w:p w14:paraId="04042F55" w14:textId="77777777" w:rsidR="007D55FF" w:rsidRDefault="007D55FF" w:rsidP="00106B91">
      <w:pPr>
        <w:rPr>
          <w:rFonts w:ascii="Arial" w:hAnsi="Arial" w:cs="Arial"/>
        </w:rPr>
      </w:pPr>
      <w:bookmarkStart w:id="148" w:name="OLE_LINK1"/>
      <w:bookmarkStart w:id="149" w:name="OLE_LINK2"/>
    </w:p>
    <w:p w14:paraId="04042F56" w14:textId="77777777" w:rsidR="007D55FF" w:rsidRDefault="007D55FF">
      <w:pPr>
        <w:rPr>
          <w:rFonts w:ascii="Arial" w:hAnsi="Arial" w:cs="Arial"/>
        </w:rPr>
      </w:pPr>
      <w:r>
        <w:rPr>
          <w:rFonts w:ascii="Arial" w:hAnsi="Arial" w:cs="Arial"/>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7D55FF" w:rsidRPr="00AF6F8E" w14:paraId="04042F58" w14:textId="77777777" w:rsidTr="000035F2">
        <w:tc>
          <w:tcPr>
            <w:tcW w:w="10080" w:type="dxa"/>
            <w:gridSpan w:val="2"/>
            <w:shd w:val="clear" w:color="auto" w:fill="A6A6A6"/>
            <w:vAlign w:val="center"/>
          </w:tcPr>
          <w:p w14:paraId="04042F57" w14:textId="77777777" w:rsidR="007D55FF" w:rsidRPr="004068D4" w:rsidRDefault="007D55FF" w:rsidP="000035F2">
            <w:pPr>
              <w:pStyle w:val="DDpFtblPageTitle"/>
              <w:rPr>
                <w:rFonts w:cs="Arial"/>
              </w:rPr>
            </w:pPr>
            <w:r w:rsidRPr="00AF6F8E">
              <w:rPr>
                <w:rFonts w:cs="Arial"/>
              </w:rPr>
              <w:lastRenderedPageBreak/>
              <w:br w:type="page"/>
            </w:r>
            <w:bookmarkStart w:id="150" w:name="_Toc419283524"/>
            <w:bookmarkStart w:id="151" w:name="_Toc427048498"/>
            <w:r w:rsidRPr="004068D4">
              <w:rPr>
                <w:rFonts w:cs="Arial"/>
              </w:rPr>
              <w:t>DF_0</w:t>
            </w:r>
            <w:r>
              <w:rPr>
                <w:rFonts w:cs="Arial"/>
              </w:rPr>
              <w:t>7</w:t>
            </w:r>
            <w:r w:rsidRPr="004068D4">
              <w:rPr>
                <w:rFonts w:cs="Arial"/>
              </w:rPr>
              <w:t xml:space="preserve">    </w:t>
            </w:r>
            <w:r w:rsidRPr="007D55FF">
              <w:rPr>
                <w:rFonts w:cs="Arial"/>
              </w:rPr>
              <w:t>Medical Record Number</w:t>
            </w:r>
            <w:bookmarkEnd w:id="150"/>
            <w:bookmarkEnd w:id="151"/>
          </w:p>
        </w:tc>
      </w:tr>
      <w:tr w:rsidR="007D55FF" w:rsidRPr="00AF6F8E" w14:paraId="04042F5B" w14:textId="77777777" w:rsidTr="000035F2">
        <w:tc>
          <w:tcPr>
            <w:tcW w:w="2160" w:type="dxa"/>
            <w:shd w:val="clear" w:color="auto" w:fill="auto"/>
            <w:vAlign w:val="center"/>
          </w:tcPr>
          <w:p w14:paraId="04042F59" w14:textId="77777777" w:rsidR="007D55FF" w:rsidRPr="00AF6F8E" w:rsidRDefault="007D55FF" w:rsidP="000035F2">
            <w:pPr>
              <w:pStyle w:val="DDpFtblHdgSpec"/>
            </w:pPr>
            <w:r w:rsidRPr="00AF6F8E">
              <w:t>Field Definition</w:t>
            </w:r>
          </w:p>
        </w:tc>
        <w:tc>
          <w:tcPr>
            <w:tcW w:w="7920" w:type="dxa"/>
            <w:vAlign w:val="center"/>
          </w:tcPr>
          <w:p w14:paraId="04042F5A" w14:textId="77777777" w:rsidR="007D55FF" w:rsidRPr="00AF6F8E" w:rsidRDefault="007D55FF" w:rsidP="000035F2">
            <w:pPr>
              <w:pStyle w:val="DDpFtblCellSpec"/>
            </w:pPr>
            <w:r w:rsidRPr="007D55FF">
              <w:t>The medical record number or other patient identifier on the transcript of the medical information about the patient.</w:t>
            </w:r>
          </w:p>
        </w:tc>
      </w:tr>
      <w:tr w:rsidR="007D55FF" w:rsidRPr="00AF6F8E" w14:paraId="04042F5E" w14:textId="77777777" w:rsidTr="000035F2">
        <w:tc>
          <w:tcPr>
            <w:tcW w:w="2160" w:type="dxa"/>
            <w:shd w:val="clear" w:color="auto" w:fill="auto"/>
            <w:vAlign w:val="center"/>
          </w:tcPr>
          <w:p w14:paraId="04042F5C" w14:textId="77777777" w:rsidR="007D55FF" w:rsidRPr="00AF6F8E" w:rsidRDefault="007D55FF" w:rsidP="000035F2">
            <w:pPr>
              <w:pStyle w:val="DDpFtblHdgSpec"/>
            </w:pPr>
            <w:r w:rsidRPr="00AF6F8E">
              <w:t>Data Format</w:t>
            </w:r>
          </w:p>
        </w:tc>
        <w:tc>
          <w:tcPr>
            <w:tcW w:w="7920" w:type="dxa"/>
            <w:vAlign w:val="center"/>
          </w:tcPr>
          <w:p w14:paraId="04042F5D" w14:textId="77777777" w:rsidR="007D55FF" w:rsidRPr="00AF6F8E" w:rsidRDefault="007D55FF" w:rsidP="000035F2">
            <w:pPr>
              <w:pStyle w:val="DDpFtblCellSpecXinfo"/>
            </w:pPr>
            <w:r w:rsidRPr="007D55FF">
              <w:t>[text]</w:t>
            </w:r>
          </w:p>
        </w:tc>
      </w:tr>
      <w:tr w:rsidR="007D55FF" w:rsidRPr="00AF6F8E" w14:paraId="04042F61" w14:textId="77777777" w:rsidTr="000035F2">
        <w:tc>
          <w:tcPr>
            <w:tcW w:w="2160" w:type="dxa"/>
            <w:shd w:val="clear" w:color="auto" w:fill="auto"/>
            <w:vAlign w:val="center"/>
          </w:tcPr>
          <w:p w14:paraId="04042F5F" w14:textId="77777777" w:rsidR="007D55FF" w:rsidRPr="00AF6F8E" w:rsidRDefault="007D55FF" w:rsidP="000035F2">
            <w:pPr>
              <w:pStyle w:val="DDpFtblHdgSpec"/>
            </w:pPr>
            <w:r w:rsidRPr="00AF6F8E">
              <w:t>XSD Type</w:t>
            </w:r>
          </w:p>
        </w:tc>
        <w:tc>
          <w:tcPr>
            <w:tcW w:w="7920" w:type="dxa"/>
            <w:vAlign w:val="center"/>
          </w:tcPr>
          <w:p w14:paraId="04042F60" w14:textId="77777777" w:rsidR="007D55FF" w:rsidRPr="00AF6F8E" w:rsidRDefault="007D55FF" w:rsidP="000035F2">
            <w:pPr>
              <w:pStyle w:val="DDpFtblCellSpecXinfo"/>
            </w:pPr>
            <w:r w:rsidRPr="007D55FF">
              <w:t>xs:AlphaDash</w:t>
            </w:r>
          </w:p>
        </w:tc>
      </w:tr>
      <w:tr w:rsidR="007D55FF" w:rsidRPr="00AF6F8E" w14:paraId="04042F64" w14:textId="77777777" w:rsidTr="000035F2">
        <w:tc>
          <w:tcPr>
            <w:tcW w:w="2160" w:type="dxa"/>
            <w:shd w:val="clear" w:color="auto" w:fill="auto"/>
            <w:vAlign w:val="center"/>
          </w:tcPr>
          <w:p w14:paraId="04042F62" w14:textId="77777777" w:rsidR="007D55FF" w:rsidRPr="00AF6F8E" w:rsidRDefault="007D55FF" w:rsidP="000035F2">
            <w:pPr>
              <w:pStyle w:val="DDpFtblHdgSpec"/>
            </w:pPr>
            <w:r w:rsidRPr="00AF6F8E">
              <w:t xml:space="preserve">XSD Element </w:t>
            </w:r>
          </w:p>
        </w:tc>
        <w:tc>
          <w:tcPr>
            <w:tcW w:w="7920" w:type="dxa"/>
            <w:vAlign w:val="center"/>
          </w:tcPr>
          <w:p w14:paraId="04042F63" w14:textId="77777777" w:rsidR="007D55FF" w:rsidRPr="00AF6F8E" w:rsidRDefault="007D55FF" w:rsidP="000035F2">
            <w:pPr>
              <w:pStyle w:val="DDpFtblCellSpecXinfo"/>
            </w:pPr>
            <w:r w:rsidRPr="007D55FF">
              <w:t>MedicalRecNum</w:t>
            </w:r>
          </w:p>
        </w:tc>
      </w:tr>
      <w:tr w:rsidR="007D55FF" w:rsidRPr="00AF6F8E" w14:paraId="04042F67" w14:textId="77777777" w:rsidTr="000035F2">
        <w:tc>
          <w:tcPr>
            <w:tcW w:w="2160" w:type="dxa"/>
            <w:shd w:val="clear" w:color="auto" w:fill="auto"/>
            <w:vAlign w:val="center"/>
          </w:tcPr>
          <w:p w14:paraId="04042F65" w14:textId="77777777" w:rsidR="007D55FF" w:rsidRPr="00AF6F8E" w:rsidRDefault="007D55FF" w:rsidP="000035F2">
            <w:pPr>
              <w:pStyle w:val="DDpFtblHdgSpec"/>
            </w:pPr>
            <w:r w:rsidRPr="00AF6F8E">
              <w:t>Multiple Entry</w:t>
            </w:r>
          </w:p>
        </w:tc>
        <w:tc>
          <w:tcPr>
            <w:tcW w:w="7920" w:type="dxa"/>
            <w:vAlign w:val="center"/>
          </w:tcPr>
          <w:p w14:paraId="04042F66" w14:textId="77777777" w:rsidR="007D55FF" w:rsidRPr="00AF6F8E" w:rsidRDefault="007D55FF" w:rsidP="000035F2">
            <w:pPr>
              <w:pStyle w:val="DDpFtblCellSpec"/>
            </w:pPr>
            <w:r w:rsidRPr="007D55FF">
              <w:t>No – A trauma patient may have only one reported Medical Record Number.</w:t>
            </w:r>
          </w:p>
        </w:tc>
      </w:tr>
      <w:tr w:rsidR="007D55FF" w:rsidRPr="00AF6F8E" w14:paraId="04042F6A" w14:textId="77777777" w:rsidTr="000035F2">
        <w:tc>
          <w:tcPr>
            <w:tcW w:w="2160" w:type="dxa"/>
            <w:shd w:val="clear" w:color="auto" w:fill="auto"/>
            <w:vAlign w:val="center"/>
          </w:tcPr>
          <w:p w14:paraId="04042F68" w14:textId="77777777" w:rsidR="007D55FF" w:rsidRPr="00AF6F8E" w:rsidRDefault="007D55FF" w:rsidP="000035F2">
            <w:pPr>
              <w:pStyle w:val="DDpFtblHdgSpec"/>
            </w:pPr>
            <w:r w:rsidRPr="00AF6F8E">
              <w:t>Accepts Nulls</w:t>
            </w:r>
          </w:p>
        </w:tc>
        <w:tc>
          <w:tcPr>
            <w:tcW w:w="7920" w:type="dxa"/>
            <w:vAlign w:val="center"/>
          </w:tcPr>
          <w:p w14:paraId="04042F69" w14:textId="77777777" w:rsidR="007D55FF" w:rsidRPr="00AF6F8E" w:rsidRDefault="007D55FF" w:rsidP="000035F2">
            <w:pPr>
              <w:pStyle w:val="DDpFtblCellSpec"/>
            </w:pPr>
            <w:r w:rsidRPr="00AF6F8E">
              <w:t>No – Common Null Values (CNVs) are not accepted</w:t>
            </w:r>
          </w:p>
        </w:tc>
      </w:tr>
      <w:tr w:rsidR="00B8157E" w:rsidRPr="00AF6F8E" w14:paraId="04042F6D" w14:textId="77777777" w:rsidTr="000035F2">
        <w:tc>
          <w:tcPr>
            <w:tcW w:w="2160" w:type="dxa"/>
            <w:shd w:val="clear" w:color="auto" w:fill="auto"/>
            <w:vAlign w:val="center"/>
          </w:tcPr>
          <w:p w14:paraId="04042F6B" w14:textId="77777777" w:rsidR="00B8157E" w:rsidRPr="00AF6F8E" w:rsidRDefault="00B8157E" w:rsidP="00B8157E">
            <w:pPr>
              <w:pStyle w:val="DDpFtblHdgSpec"/>
            </w:pPr>
            <w:r w:rsidRPr="00AF6F8E">
              <w:t>Required Field</w:t>
            </w:r>
          </w:p>
        </w:tc>
        <w:tc>
          <w:tcPr>
            <w:tcW w:w="7920" w:type="dxa"/>
            <w:vAlign w:val="center"/>
          </w:tcPr>
          <w:p w14:paraId="04042F6C" w14:textId="77777777" w:rsidR="00B8157E" w:rsidRPr="00AF6F8E" w:rsidRDefault="00B8157E" w:rsidP="00B8157E">
            <w:pPr>
              <w:pStyle w:val="DDpFtblCellSpec"/>
            </w:pPr>
            <w:r w:rsidRPr="00AF6F8E">
              <w:t xml:space="preserve">Yes – This element is required in the </w:t>
            </w:r>
            <w:r>
              <w:t>Florida Acute Care Trauma Registry (FACT) Manual</w:t>
            </w:r>
          </w:p>
        </w:tc>
      </w:tr>
      <w:tr w:rsidR="00B8157E" w:rsidRPr="00AF6F8E" w14:paraId="04042F70" w14:textId="77777777" w:rsidTr="000035F2">
        <w:tc>
          <w:tcPr>
            <w:tcW w:w="2160" w:type="dxa"/>
            <w:shd w:val="clear" w:color="auto" w:fill="auto"/>
            <w:vAlign w:val="center"/>
          </w:tcPr>
          <w:p w14:paraId="04042F6E" w14:textId="77777777" w:rsidR="00B8157E" w:rsidRPr="00AF6F8E" w:rsidRDefault="00B8157E" w:rsidP="00B8157E">
            <w:pPr>
              <w:pStyle w:val="DDpFtblHdgSpec"/>
            </w:pPr>
            <w:r w:rsidRPr="00AF6F8E">
              <w:t>Field Format</w:t>
            </w:r>
          </w:p>
        </w:tc>
        <w:tc>
          <w:tcPr>
            <w:tcW w:w="7920" w:type="dxa"/>
            <w:vAlign w:val="center"/>
          </w:tcPr>
          <w:p w14:paraId="04042F6F" w14:textId="77777777" w:rsidR="00B8157E" w:rsidRPr="00AF6F8E" w:rsidRDefault="00B8157E" w:rsidP="00B8157E">
            <w:pPr>
              <w:pStyle w:val="DDpFtblCellSpec"/>
            </w:pPr>
            <w:r>
              <w:t>Up to 20 characters.  (Note that t</w:t>
            </w:r>
            <w:r w:rsidRPr="00BC1108">
              <w:t>his element is encrypted by the State</w:t>
            </w:r>
            <w:r>
              <w:t>.)</w:t>
            </w:r>
          </w:p>
        </w:tc>
      </w:tr>
      <w:tr w:rsidR="00B8157E" w:rsidRPr="00AF6F8E" w14:paraId="04042F73" w14:textId="77777777" w:rsidTr="000035F2">
        <w:tc>
          <w:tcPr>
            <w:tcW w:w="2160" w:type="dxa"/>
            <w:shd w:val="clear" w:color="auto" w:fill="auto"/>
            <w:vAlign w:val="center"/>
          </w:tcPr>
          <w:p w14:paraId="04042F71" w14:textId="77777777" w:rsidR="00B8157E" w:rsidRPr="00AF6F8E" w:rsidRDefault="00B8157E" w:rsidP="00B8157E">
            <w:pPr>
              <w:pStyle w:val="DDpFtblHdgSpec"/>
            </w:pPr>
            <w:r w:rsidRPr="00AF6F8E">
              <w:t>Field Values</w:t>
            </w:r>
          </w:p>
        </w:tc>
        <w:tc>
          <w:tcPr>
            <w:tcW w:w="7920" w:type="dxa"/>
            <w:vAlign w:val="center"/>
          </w:tcPr>
          <w:p w14:paraId="04042F72" w14:textId="77777777" w:rsidR="00B8157E" w:rsidRPr="00AF6F8E" w:rsidRDefault="00B8157E" w:rsidP="00B8157E">
            <w:pPr>
              <w:pStyle w:val="DDpFtblCellSpec"/>
            </w:pPr>
            <w:r w:rsidRPr="00C21055">
              <w:t xml:space="preserve">Relevant value for data element. </w:t>
            </w:r>
            <w:r>
              <w:t xml:space="preserve"> If this number is unknown, a temporary number may be assigned.</w:t>
            </w:r>
          </w:p>
        </w:tc>
      </w:tr>
      <w:tr w:rsidR="00B8157E" w:rsidRPr="00AF6F8E" w14:paraId="04042F76" w14:textId="77777777" w:rsidTr="000035F2">
        <w:tc>
          <w:tcPr>
            <w:tcW w:w="2160" w:type="dxa"/>
            <w:shd w:val="clear" w:color="auto" w:fill="auto"/>
            <w:vAlign w:val="center"/>
          </w:tcPr>
          <w:p w14:paraId="04042F74" w14:textId="77777777" w:rsidR="00B8157E" w:rsidRPr="00AF6F8E" w:rsidRDefault="00B8157E" w:rsidP="00B8157E">
            <w:pPr>
              <w:pStyle w:val="DDpFtblHdgSpec"/>
            </w:pPr>
            <w:r w:rsidRPr="00AF6F8E">
              <w:t>Field Constraints</w:t>
            </w:r>
          </w:p>
        </w:tc>
        <w:tc>
          <w:tcPr>
            <w:tcW w:w="7920" w:type="dxa"/>
            <w:vAlign w:val="center"/>
          </w:tcPr>
          <w:p w14:paraId="04042F75" w14:textId="77777777" w:rsidR="00B8157E" w:rsidRPr="00AF6F8E" w:rsidRDefault="00B8157E" w:rsidP="00B8157E">
            <w:pPr>
              <w:pStyle w:val="DDpFtblCellSpec"/>
            </w:pPr>
          </w:p>
        </w:tc>
      </w:tr>
      <w:tr w:rsidR="00B8157E" w:rsidRPr="00AF6F8E" w14:paraId="04042F79" w14:textId="77777777" w:rsidTr="000035F2">
        <w:tc>
          <w:tcPr>
            <w:tcW w:w="2160" w:type="dxa"/>
            <w:shd w:val="clear" w:color="auto" w:fill="auto"/>
            <w:vAlign w:val="center"/>
          </w:tcPr>
          <w:p w14:paraId="04042F77" w14:textId="77777777" w:rsidR="00B8157E" w:rsidRPr="00AF6F8E" w:rsidRDefault="00B8157E" w:rsidP="00B8157E">
            <w:pPr>
              <w:pStyle w:val="DDpFtblHdgSpec"/>
            </w:pPr>
            <w:r w:rsidRPr="00AF6F8E">
              <w:t>Additional Info</w:t>
            </w:r>
          </w:p>
        </w:tc>
        <w:tc>
          <w:tcPr>
            <w:tcW w:w="7920" w:type="dxa"/>
            <w:vAlign w:val="center"/>
          </w:tcPr>
          <w:p w14:paraId="04042F78" w14:textId="77777777" w:rsidR="00B8157E" w:rsidRPr="00AF6F8E" w:rsidRDefault="00B8157E" w:rsidP="00B8157E">
            <w:pPr>
              <w:pStyle w:val="DDpFtblCellSpec"/>
            </w:pPr>
            <w:r w:rsidRPr="007D55FF">
              <w:t>The medical record number is unique to a given patient, but not unique to a particular incident.  The other patient identifier will be your internal defined unique tracking number.</w:t>
            </w:r>
          </w:p>
        </w:tc>
      </w:tr>
      <w:tr w:rsidR="00B8157E" w:rsidRPr="00AF6F8E" w14:paraId="04042F7C" w14:textId="77777777" w:rsidTr="000035F2">
        <w:tc>
          <w:tcPr>
            <w:tcW w:w="2160" w:type="dxa"/>
            <w:shd w:val="clear" w:color="auto" w:fill="auto"/>
            <w:vAlign w:val="center"/>
          </w:tcPr>
          <w:p w14:paraId="04042F7A" w14:textId="77777777" w:rsidR="00B8157E" w:rsidRPr="00AF6F8E" w:rsidRDefault="00B8157E" w:rsidP="00B8157E">
            <w:pPr>
              <w:pStyle w:val="DDpFtblHdgSpec"/>
            </w:pPr>
            <w:r w:rsidRPr="00AF6F8E">
              <w:t>Related Fields</w:t>
            </w:r>
          </w:p>
        </w:tc>
        <w:tc>
          <w:tcPr>
            <w:tcW w:w="7920" w:type="dxa"/>
            <w:vAlign w:val="center"/>
          </w:tcPr>
          <w:p w14:paraId="04042F7B" w14:textId="77777777" w:rsidR="00B8157E" w:rsidRPr="00AF6F8E" w:rsidRDefault="00B8157E" w:rsidP="00B8157E">
            <w:pPr>
              <w:pStyle w:val="DDpFtblCellSpec"/>
            </w:pPr>
          </w:p>
        </w:tc>
      </w:tr>
    </w:tbl>
    <w:p w14:paraId="04042F7D" w14:textId="77777777" w:rsidR="007D55FF" w:rsidRPr="000A21A5" w:rsidRDefault="007D55FF" w:rsidP="007D55FF">
      <w:pPr>
        <w:rPr>
          <w:rFonts w:ascii="Arial" w:hAnsi="Arial" w:cs="Arial"/>
          <w:sz w:val="20"/>
          <w:szCs w:val="20"/>
        </w:rPr>
      </w:pPr>
    </w:p>
    <w:p w14:paraId="04042F7E" w14:textId="77777777" w:rsidR="007D55FF" w:rsidRPr="000A21A5" w:rsidRDefault="007D55FF" w:rsidP="007D55F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35"/>
        <w:gridCol w:w="7805"/>
      </w:tblGrid>
      <w:tr w:rsidR="007D55FF" w:rsidRPr="00AF6F8E" w14:paraId="04042F82" w14:textId="77777777" w:rsidTr="000035F2">
        <w:tc>
          <w:tcPr>
            <w:tcW w:w="1440" w:type="dxa"/>
            <w:shd w:val="clear" w:color="auto" w:fill="A6A6A6"/>
            <w:vAlign w:val="center"/>
          </w:tcPr>
          <w:p w14:paraId="04042F7F" w14:textId="77777777" w:rsidR="007D55FF" w:rsidRPr="00AF6F8E" w:rsidRDefault="007D55FF" w:rsidP="000035F2">
            <w:pPr>
              <w:pStyle w:val="DDpFtblHdgRule"/>
              <w:rPr>
                <w:rFonts w:cs="Arial"/>
              </w:rPr>
            </w:pPr>
            <w:r w:rsidRPr="00AF6F8E">
              <w:rPr>
                <w:rFonts w:cs="Arial"/>
              </w:rPr>
              <w:t>Rule ID</w:t>
            </w:r>
          </w:p>
        </w:tc>
        <w:tc>
          <w:tcPr>
            <w:tcW w:w="835" w:type="dxa"/>
            <w:shd w:val="clear" w:color="auto" w:fill="A6A6A6"/>
            <w:vAlign w:val="center"/>
          </w:tcPr>
          <w:p w14:paraId="04042F80" w14:textId="77777777" w:rsidR="007D55FF" w:rsidRPr="00AF6F8E" w:rsidRDefault="007D55FF" w:rsidP="000035F2">
            <w:pPr>
              <w:pStyle w:val="DDpFtblHdgRule"/>
              <w:rPr>
                <w:rFonts w:cs="Arial"/>
              </w:rPr>
            </w:pPr>
            <w:r w:rsidRPr="00AF6F8E">
              <w:rPr>
                <w:rFonts w:cs="Arial"/>
              </w:rPr>
              <w:t>Level</w:t>
            </w:r>
          </w:p>
        </w:tc>
        <w:tc>
          <w:tcPr>
            <w:tcW w:w="7805" w:type="dxa"/>
            <w:shd w:val="clear" w:color="auto" w:fill="A6A6A6"/>
            <w:vAlign w:val="center"/>
          </w:tcPr>
          <w:p w14:paraId="04042F81" w14:textId="77777777" w:rsidR="007D55FF" w:rsidRPr="00AF6F8E" w:rsidRDefault="007D55FF" w:rsidP="000035F2">
            <w:pPr>
              <w:pStyle w:val="DDpFtblHdgRule"/>
              <w:rPr>
                <w:rFonts w:cs="Arial"/>
              </w:rPr>
            </w:pPr>
            <w:r w:rsidRPr="00AF6F8E">
              <w:rPr>
                <w:rFonts w:cs="Arial"/>
              </w:rPr>
              <w:t>Rule Description</w:t>
            </w:r>
          </w:p>
        </w:tc>
      </w:tr>
      <w:tr w:rsidR="007D55FF" w:rsidRPr="00AF6F8E" w14:paraId="04042F86" w14:textId="77777777" w:rsidTr="000035F2">
        <w:trPr>
          <w:trHeight w:hRule="exact" w:val="288"/>
        </w:trPr>
        <w:tc>
          <w:tcPr>
            <w:tcW w:w="1440" w:type="dxa"/>
            <w:tcMar>
              <w:top w:w="29" w:type="dxa"/>
              <w:left w:w="115" w:type="dxa"/>
              <w:bottom w:w="29" w:type="dxa"/>
              <w:right w:w="115" w:type="dxa"/>
            </w:tcMar>
            <w:vAlign w:val="center"/>
          </w:tcPr>
          <w:p w14:paraId="04042F83" w14:textId="77777777" w:rsidR="007D55FF" w:rsidRPr="007D72B3" w:rsidRDefault="007D55FF" w:rsidP="000035F2">
            <w:pPr>
              <w:jc w:val="center"/>
              <w:rPr>
                <w:rFonts w:ascii="Arial" w:hAnsi="Arial" w:cs="Arial"/>
                <w:color w:val="000000"/>
                <w:sz w:val="20"/>
                <w:szCs w:val="20"/>
              </w:rPr>
            </w:pPr>
            <w:r>
              <w:rPr>
                <w:rFonts w:ascii="Arial" w:hAnsi="Arial" w:cs="Arial"/>
                <w:color w:val="000000"/>
                <w:sz w:val="20"/>
                <w:szCs w:val="20"/>
              </w:rPr>
              <w:t>50701</w:t>
            </w:r>
          </w:p>
        </w:tc>
        <w:tc>
          <w:tcPr>
            <w:tcW w:w="835" w:type="dxa"/>
            <w:tcMar>
              <w:top w:w="29" w:type="dxa"/>
              <w:left w:w="115" w:type="dxa"/>
              <w:bottom w:w="29" w:type="dxa"/>
              <w:right w:w="115" w:type="dxa"/>
            </w:tcMar>
            <w:vAlign w:val="center"/>
          </w:tcPr>
          <w:p w14:paraId="04042F84" w14:textId="77777777" w:rsidR="007D55FF" w:rsidRPr="007D72B3" w:rsidRDefault="007D55FF" w:rsidP="000035F2">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805" w:type="dxa"/>
            <w:tcMar>
              <w:top w:w="29" w:type="dxa"/>
              <w:left w:w="115" w:type="dxa"/>
              <w:bottom w:w="29" w:type="dxa"/>
              <w:right w:w="115" w:type="dxa"/>
            </w:tcMar>
            <w:vAlign w:val="center"/>
          </w:tcPr>
          <w:p w14:paraId="04042F85" w14:textId="77777777" w:rsidR="007D55FF" w:rsidRPr="007D72B3" w:rsidRDefault="007D55FF" w:rsidP="000035F2">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007D55FF" w:rsidRPr="00AF6F8E" w14:paraId="04042F8A" w14:textId="77777777" w:rsidTr="000035F2">
        <w:trPr>
          <w:trHeight w:hRule="exact" w:val="288"/>
        </w:trPr>
        <w:tc>
          <w:tcPr>
            <w:tcW w:w="1440" w:type="dxa"/>
            <w:tcMar>
              <w:top w:w="29" w:type="dxa"/>
              <w:left w:w="115" w:type="dxa"/>
              <w:bottom w:w="29" w:type="dxa"/>
              <w:right w:w="115" w:type="dxa"/>
            </w:tcMar>
            <w:vAlign w:val="center"/>
          </w:tcPr>
          <w:p w14:paraId="04042F87" w14:textId="77777777" w:rsidR="007D55FF" w:rsidRDefault="007D55FF" w:rsidP="000035F2">
            <w:pPr>
              <w:jc w:val="center"/>
              <w:rPr>
                <w:rFonts w:ascii="Arial" w:hAnsi="Arial" w:cs="Arial"/>
                <w:color w:val="000000"/>
                <w:sz w:val="20"/>
                <w:szCs w:val="20"/>
              </w:rPr>
            </w:pPr>
            <w:r>
              <w:rPr>
                <w:rFonts w:ascii="Arial" w:hAnsi="Arial" w:cs="Arial"/>
                <w:color w:val="000000"/>
                <w:sz w:val="20"/>
                <w:szCs w:val="20"/>
              </w:rPr>
              <w:t>50702</w:t>
            </w:r>
          </w:p>
        </w:tc>
        <w:tc>
          <w:tcPr>
            <w:tcW w:w="835" w:type="dxa"/>
            <w:tcMar>
              <w:top w:w="29" w:type="dxa"/>
              <w:left w:w="115" w:type="dxa"/>
              <w:bottom w:w="29" w:type="dxa"/>
              <w:right w:w="115" w:type="dxa"/>
            </w:tcMar>
            <w:vAlign w:val="center"/>
          </w:tcPr>
          <w:p w14:paraId="04042F88" w14:textId="77777777" w:rsidR="007D55FF" w:rsidRPr="007D72B3" w:rsidRDefault="007D55FF" w:rsidP="000035F2">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805" w:type="dxa"/>
            <w:tcMar>
              <w:top w:w="29" w:type="dxa"/>
              <w:left w:w="115" w:type="dxa"/>
              <w:bottom w:w="29" w:type="dxa"/>
              <w:right w:w="115" w:type="dxa"/>
            </w:tcMar>
            <w:vAlign w:val="center"/>
          </w:tcPr>
          <w:p w14:paraId="04042F89" w14:textId="77777777" w:rsidR="007D55FF" w:rsidRPr="007D72B3" w:rsidRDefault="007D55FF" w:rsidP="000035F2">
            <w:pPr>
              <w:keepNext/>
              <w:ind w:left="5"/>
              <w:rPr>
                <w:rFonts w:ascii="Arial" w:hAnsi="Arial" w:cs="Arial"/>
                <w:color w:val="000000"/>
                <w:sz w:val="20"/>
                <w:szCs w:val="20"/>
              </w:rPr>
            </w:pPr>
            <w:r>
              <w:rPr>
                <w:rFonts w:ascii="Arial" w:hAnsi="Arial" w:cs="Arial"/>
                <w:sz w:val="20"/>
                <w:szCs w:val="20"/>
              </w:rPr>
              <w:t>Field cannot be blank</w:t>
            </w:r>
          </w:p>
        </w:tc>
      </w:tr>
      <w:tr w:rsidR="007D55FF" w:rsidRPr="00AF6F8E" w14:paraId="04042F8E" w14:textId="77777777" w:rsidTr="000035F2">
        <w:trPr>
          <w:trHeight w:hRule="exact" w:val="288"/>
        </w:trPr>
        <w:tc>
          <w:tcPr>
            <w:tcW w:w="1440" w:type="dxa"/>
            <w:tcMar>
              <w:top w:w="29" w:type="dxa"/>
              <w:left w:w="115" w:type="dxa"/>
              <w:bottom w:w="29" w:type="dxa"/>
              <w:right w:w="115" w:type="dxa"/>
            </w:tcMar>
            <w:vAlign w:val="center"/>
          </w:tcPr>
          <w:p w14:paraId="04042F8B" w14:textId="77777777" w:rsidR="007D55FF" w:rsidRDefault="007D55FF" w:rsidP="000035F2">
            <w:pPr>
              <w:jc w:val="center"/>
              <w:rPr>
                <w:rFonts w:ascii="Arial" w:hAnsi="Arial" w:cs="Arial"/>
                <w:color w:val="000000"/>
                <w:sz w:val="20"/>
                <w:szCs w:val="20"/>
              </w:rPr>
            </w:pPr>
            <w:r>
              <w:rPr>
                <w:rFonts w:ascii="Arial" w:hAnsi="Arial" w:cs="Arial"/>
                <w:color w:val="000000"/>
                <w:sz w:val="20"/>
                <w:szCs w:val="20"/>
              </w:rPr>
              <w:t>50703</w:t>
            </w:r>
          </w:p>
        </w:tc>
        <w:tc>
          <w:tcPr>
            <w:tcW w:w="835" w:type="dxa"/>
            <w:tcMar>
              <w:top w:w="29" w:type="dxa"/>
              <w:left w:w="115" w:type="dxa"/>
              <w:bottom w:w="29" w:type="dxa"/>
              <w:right w:w="115" w:type="dxa"/>
            </w:tcMar>
            <w:vAlign w:val="center"/>
          </w:tcPr>
          <w:p w14:paraId="04042F8C" w14:textId="77777777" w:rsidR="007D55FF" w:rsidRPr="007D72B3" w:rsidRDefault="007D55FF" w:rsidP="000035F2">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805" w:type="dxa"/>
            <w:tcMar>
              <w:top w:w="29" w:type="dxa"/>
              <w:left w:w="115" w:type="dxa"/>
              <w:bottom w:w="29" w:type="dxa"/>
              <w:right w:w="115" w:type="dxa"/>
            </w:tcMar>
            <w:vAlign w:val="center"/>
          </w:tcPr>
          <w:p w14:paraId="04042F8D" w14:textId="77777777" w:rsidR="007D55FF" w:rsidRPr="007D72B3" w:rsidRDefault="007D55FF" w:rsidP="000035F2">
            <w:pPr>
              <w:keepNext/>
              <w:ind w:left="5"/>
              <w:rPr>
                <w:rFonts w:ascii="Arial" w:hAnsi="Arial" w:cs="Arial"/>
                <w:color w:val="000000"/>
                <w:sz w:val="20"/>
                <w:szCs w:val="20"/>
              </w:rPr>
            </w:pPr>
            <w:r>
              <w:rPr>
                <w:rFonts w:ascii="Arial" w:hAnsi="Arial" w:cs="Arial"/>
                <w:color w:val="000000"/>
                <w:sz w:val="20"/>
                <w:szCs w:val="20"/>
              </w:rPr>
              <w:t>Not Applicable, field must be valued</w:t>
            </w:r>
          </w:p>
        </w:tc>
      </w:tr>
      <w:tr w:rsidR="007D55FF" w:rsidRPr="00AF6F8E" w14:paraId="04042F92" w14:textId="77777777" w:rsidTr="000035F2">
        <w:trPr>
          <w:trHeight w:hRule="exact" w:val="288"/>
        </w:trPr>
        <w:tc>
          <w:tcPr>
            <w:tcW w:w="1440" w:type="dxa"/>
            <w:tcMar>
              <w:top w:w="29" w:type="dxa"/>
              <w:left w:w="115" w:type="dxa"/>
              <w:bottom w:w="29" w:type="dxa"/>
              <w:right w:w="115" w:type="dxa"/>
            </w:tcMar>
            <w:vAlign w:val="center"/>
          </w:tcPr>
          <w:p w14:paraId="04042F8F" w14:textId="77777777" w:rsidR="007D55FF" w:rsidRDefault="007D55FF" w:rsidP="000035F2">
            <w:pPr>
              <w:jc w:val="center"/>
              <w:rPr>
                <w:rFonts w:ascii="Arial" w:hAnsi="Arial" w:cs="Arial"/>
                <w:color w:val="000000"/>
                <w:sz w:val="20"/>
                <w:szCs w:val="20"/>
              </w:rPr>
            </w:pPr>
            <w:r>
              <w:rPr>
                <w:rFonts w:ascii="Arial" w:hAnsi="Arial" w:cs="Arial"/>
                <w:color w:val="000000"/>
                <w:sz w:val="20"/>
                <w:szCs w:val="20"/>
              </w:rPr>
              <w:t>50704</w:t>
            </w:r>
          </w:p>
        </w:tc>
        <w:tc>
          <w:tcPr>
            <w:tcW w:w="835" w:type="dxa"/>
            <w:tcMar>
              <w:top w:w="29" w:type="dxa"/>
              <w:left w:w="115" w:type="dxa"/>
              <w:bottom w:w="29" w:type="dxa"/>
              <w:right w:w="115" w:type="dxa"/>
            </w:tcMar>
            <w:vAlign w:val="center"/>
          </w:tcPr>
          <w:p w14:paraId="04042F90" w14:textId="77777777" w:rsidR="007D55FF" w:rsidRPr="007D72B3" w:rsidRDefault="007D55FF" w:rsidP="000035F2">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805" w:type="dxa"/>
            <w:tcMar>
              <w:top w:w="29" w:type="dxa"/>
              <w:left w:w="115" w:type="dxa"/>
              <w:bottom w:w="29" w:type="dxa"/>
              <w:right w:w="115" w:type="dxa"/>
            </w:tcMar>
            <w:vAlign w:val="center"/>
          </w:tcPr>
          <w:p w14:paraId="04042F91" w14:textId="77777777" w:rsidR="007D55FF" w:rsidRPr="007D72B3" w:rsidRDefault="007D55FF" w:rsidP="000035F2">
            <w:pPr>
              <w:keepNext/>
              <w:ind w:left="5"/>
              <w:rPr>
                <w:rFonts w:ascii="Arial" w:hAnsi="Arial" w:cs="Arial"/>
                <w:color w:val="000000"/>
                <w:sz w:val="20"/>
                <w:szCs w:val="20"/>
              </w:rPr>
            </w:pPr>
            <w:r>
              <w:rPr>
                <w:rFonts w:ascii="Arial" w:hAnsi="Arial" w:cs="Arial"/>
                <w:color w:val="000000"/>
                <w:sz w:val="20"/>
                <w:szCs w:val="20"/>
              </w:rPr>
              <w:t>Not Known/Not Recorded, field must be valued</w:t>
            </w:r>
          </w:p>
        </w:tc>
      </w:tr>
    </w:tbl>
    <w:p w14:paraId="04042F93" w14:textId="77777777" w:rsidR="007D55FF" w:rsidRPr="00AF6F8E" w:rsidRDefault="007D55FF" w:rsidP="007D55FF">
      <w:pPr>
        <w:rPr>
          <w:rFonts w:ascii="Arial" w:hAnsi="Arial" w:cs="Arial"/>
          <w:vanish/>
        </w:rPr>
      </w:pPr>
    </w:p>
    <w:p w14:paraId="04042F94" w14:textId="77777777" w:rsidR="007D55FF" w:rsidRPr="00AF6F8E" w:rsidRDefault="007D55FF" w:rsidP="007D55FF">
      <w:pPr>
        <w:rPr>
          <w:rFonts w:ascii="Arial" w:hAnsi="Arial" w:cs="Arial"/>
        </w:rPr>
      </w:pPr>
    </w:p>
    <w:p w14:paraId="04042F95" w14:textId="77777777" w:rsidR="007D55FF" w:rsidRPr="00AF6F8E" w:rsidRDefault="007D55FF" w:rsidP="007D55FF">
      <w:pPr>
        <w:rPr>
          <w:rFonts w:ascii="Arial" w:hAnsi="Arial" w:cs="Arial"/>
        </w:rPr>
      </w:pPr>
    </w:p>
    <w:p w14:paraId="04042F96" w14:textId="77777777" w:rsidR="007D55FF" w:rsidRPr="00AF6F8E" w:rsidRDefault="007D55FF" w:rsidP="007D55FF">
      <w:pPr>
        <w:rPr>
          <w:rFonts w:ascii="Arial" w:hAnsi="Arial" w:cs="Arial"/>
        </w:rPr>
      </w:pPr>
    </w:p>
    <w:p w14:paraId="04042F97" w14:textId="77777777" w:rsidR="007D55FF" w:rsidRPr="00AF6F8E" w:rsidRDefault="007D55FF" w:rsidP="007D55FF">
      <w:pPr>
        <w:rPr>
          <w:rFonts w:ascii="Arial" w:hAnsi="Arial" w:cs="Arial"/>
        </w:rPr>
      </w:pPr>
    </w:p>
    <w:p w14:paraId="04042F98" w14:textId="77777777" w:rsidR="00025D1C" w:rsidRPr="00AF6F8E" w:rsidRDefault="00025D1C" w:rsidP="00106B91">
      <w:pPr>
        <w:rPr>
          <w:rFonts w:ascii="Arial" w:hAnsi="Arial" w:cs="Arial"/>
        </w:rPr>
      </w:pPr>
    </w:p>
    <w:p w14:paraId="04042F99" w14:textId="77777777" w:rsidR="00332382" w:rsidRPr="00AF6F8E" w:rsidRDefault="00332382" w:rsidP="00F36B0B">
      <w:pPr>
        <w:pStyle w:val="DDpDocHdgLevel1ES"/>
        <w:rPr>
          <w:rFonts w:cs="Arial"/>
        </w:rPr>
      </w:pPr>
      <w:bookmarkStart w:id="152" w:name="_Toc419283525"/>
      <w:bookmarkStart w:id="153" w:name="_Toc427048499"/>
      <w:r w:rsidRPr="00AF6F8E">
        <w:rPr>
          <w:rFonts w:cs="Arial"/>
        </w:rPr>
        <w:lastRenderedPageBreak/>
        <w:t>INJURY INFORMATION</w:t>
      </w:r>
      <w:bookmarkEnd w:id="152"/>
      <w:bookmarkEnd w:id="153"/>
    </w:p>
    <w:p w14:paraId="04042F9A" w14:textId="77777777" w:rsidR="00332382" w:rsidRPr="00AF6F8E" w:rsidRDefault="00332382">
      <w:pPr>
        <w:rPr>
          <w:rFonts w:ascii="Arial" w:hAnsi="Arial" w:cs="Arial"/>
        </w:rPr>
      </w:pPr>
      <w:r w:rsidRPr="00AF6F8E">
        <w:rPr>
          <w:rFonts w:ascii="Arial" w:hAnsi="Arial" w:cs="Arial"/>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332382" w:rsidRPr="00AF6F8E" w14:paraId="04042F9C" w14:textId="77777777" w:rsidTr="000A21A5">
        <w:tc>
          <w:tcPr>
            <w:tcW w:w="10080" w:type="dxa"/>
            <w:gridSpan w:val="2"/>
            <w:shd w:val="clear" w:color="auto" w:fill="A6A6A6"/>
            <w:vAlign w:val="center"/>
          </w:tcPr>
          <w:p w14:paraId="04042F9B" w14:textId="77777777" w:rsidR="00332382" w:rsidRPr="004068D4" w:rsidRDefault="00332382" w:rsidP="004750A6">
            <w:pPr>
              <w:pStyle w:val="DDpFtblPageTitle"/>
              <w:rPr>
                <w:rFonts w:cs="Arial"/>
              </w:rPr>
            </w:pPr>
            <w:bookmarkStart w:id="154" w:name="_Toc419283526"/>
            <w:bookmarkStart w:id="155" w:name="_Toc427048500"/>
            <w:r w:rsidRPr="004068D4">
              <w:rPr>
                <w:rFonts w:cs="Arial"/>
              </w:rPr>
              <w:lastRenderedPageBreak/>
              <w:t>I_01</w:t>
            </w:r>
            <w:r w:rsidR="004C4F03" w:rsidRPr="004068D4">
              <w:rPr>
                <w:rFonts w:cs="Arial"/>
              </w:rPr>
              <w:t xml:space="preserve">    </w:t>
            </w:r>
            <w:r w:rsidRPr="004068D4">
              <w:rPr>
                <w:rFonts w:cs="Arial"/>
                <w:bCs/>
              </w:rPr>
              <w:t>INJURY INCIDENT DATE</w:t>
            </w:r>
            <w:bookmarkEnd w:id="154"/>
            <w:bookmarkEnd w:id="155"/>
          </w:p>
        </w:tc>
      </w:tr>
      <w:tr w:rsidR="00332382" w:rsidRPr="00AF6F8E" w14:paraId="04042F9F" w14:textId="77777777" w:rsidTr="000A21A5">
        <w:tc>
          <w:tcPr>
            <w:tcW w:w="2160" w:type="dxa"/>
            <w:shd w:val="clear" w:color="auto" w:fill="auto"/>
            <w:vAlign w:val="center"/>
          </w:tcPr>
          <w:p w14:paraId="04042F9D" w14:textId="77777777" w:rsidR="00332382" w:rsidRPr="00AF6F8E" w:rsidRDefault="00332382" w:rsidP="004750A6">
            <w:pPr>
              <w:pStyle w:val="DDpFtblHdgSpec"/>
            </w:pPr>
            <w:r w:rsidRPr="00AF6F8E">
              <w:t>Field Definition</w:t>
            </w:r>
          </w:p>
        </w:tc>
        <w:tc>
          <w:tcPr>
            <w:tcW w:w="7920" w:type="dxa"/>
            <w:vAlign w:val="center"/>
          </w:tcPr>
          <w:p w14:paraId="04042F9E" w14:textId="77777777" w:rsidR="00332382" w:rsidRPr="00AF6F8E" w:rsidRDefault="00332382" w:rsidP="004750A6">
            <w:pPr>
              <w:pStyle w:val="DDpFtblCellSpec"/>
            </w:pPr>
            <w:r w:rsidRPr="00AF6F8E">
              <w:t>The date the injury occurred.</w:t>
            </w:r>
          </w:p>
        </w:tc>
      </w:tr>
      <w:tr w:rsidR="00332382" w:rsidRPr="00AF6F8E" w14:paraId="04042FA2" w14:textId="77777777" w:rsidTr="000A21A5">
        <w:tc>
          <w:tcPr>
            <w:tcW w:w="2160" w:type="dxa"/>
            <w:shd w:val="clear" w:color="auto" w:fill="auto"/>
            <w:vAlign w:val="center"/>
          </w:tcPr>
          <w:p w14:paraId="04042FA0" w14:textId="77777777" w:rsidR="00332382" w:rsidRPr="00AF6F8E" w:rsidRDefault="00332382" w:rsidP="004750A6">
            <w:pPr>
              <w:pStyle w:val="DDpFtblHdgSpec"/>
            </w:pPr>
            <w:r w:rsidRPr="00AF6F8E">
              <w:t>Data Format</w:t>
            </w:r>
          </w:p>
        </w:tc>
        <w:tc>
          <w:tcPr>
            <w:tcW w:w="7920" w:type="dxa"/>
            <w:vAlign w:val="center"/>
          </w:tcPr>
          <w:p w14:paraId="04042FA1" w14:textId="77777777" w:rsidR="00332382" w:rsidRPr="00AF6F8E" w:rsidRDefault="00332382" w:rsidP="004750A6">
            <w:pPr>
              <w:pStyle w:val="DDpFtblCellSpecXinfo"/>
            </w:pPr>
          </w:p>
        </w:tc>
      </w:tr>
      <w:tr w:rsidR="00332382" w:rsidRPr="00AF6F8E" w14:paraId="04042FA5" w14:textId="77777777" w:rsidTr="000A21A5">
        <w:tc>
          <w:tcPr>
            <w:tcW w:w="2160" w:type="dxa"/>
            <w:shd w:val="clear" w:color="auto" w:fill="auto"/>
            <w:vAlign w:val="center"/>
          </w:tcPr>
          <w:p w14:paraId="04042FA3" w14:textId="77777777" w:rsidR="00332382" w:rsidRPr="00AF6F8E" w:rsidRDefault="00332382" w:rsidP="004750A6">
            <w:pPr>
              <w:pStyle w:val="DDpFtblHdgSpec"/>
            </w:pPr>
            <w:r w:rsidRPr="00AF6F8E">
              <w:t>XSD Data Type</w:t>
            </w:r>
          </w:p>
        </w:tc>
        <w:tc>
          <w:tcPr>
            <w:tcW w:w="7920" w:type="dxa"/>
            <w:vAlign w:val="center"/>
          </w:tcPr>
          <w:p w14:paraId="04042FA4" w14:textId="77777777" w:rsidR="00332382" w:rsidRPr="00AF6F8E" w:rsidRDefault="0014416A" w:rsidP="004750A6">
            <w:pPr>
              <w:pStyle w:val="DDpFtblCellSpecXinfo"/>
            </w:pPr>
            <w:r w:rsidRPr="00AF6F8E">
              <w:rPr>
                <w:i w:val="0"/>
                <w:iCs/>
              </w:rPr>
              <w:t>xs:date</w:t>
            </w:r>
          </w:p>
        </w:tc>
      </w:tr>
      <w:tr w:rsidR="00332382" w:rsidRPr="00AF6F8E" w14:paraId="04042FA8" w14:textId="77777777" w:rsidTr="000A21A5">
        <w:tc>
          <w:tcPr>
            <w:tcW w:w="2160" w:type="dxa"/>
            <w:shd w:val="clear" w:color="auto" w:fill="auto"/>
            <w:vAlign w:val="center"/>
          </w:tcPr>
          <w:p w14:paraId="04042FA6" w14:textId="77777777" w:rsidR="00332382" w:rsidRPr="00AF6F8E" w:rsidRDefault="00332382" w:rsidP="004750A6">
            <w:pPr>
              <w:pStyle w:val="DDpFtblHdgSpec"/>
            </w:pPr>
            <w:r w:rsidRPr="00AF6F8E">
              <w:t xml:space="preserve">XSD Element </w:t>
            </w:r>
          </w:p>
        </w:tc>
        <w:tc>
          <w:tcPr>
            <w:tcW w:w="7920" w:type="dxa"/>
            <w:vAlign w:val="center"/>
          </w:tcPr>
          <w:p w14:paraId="04042FA7" w14:textId="77777777" w:rsidR="00332382" w:rsidRPr="00AF6F8E" w:rsidRDefault="0014416A" w:rsidP="004750A6">
            <w:pPr>
              <w:pStyle w:val="DDpFtblCellSpecXinfo"/>
            </w:pPr>
            <w:r w:rsidRPr="00AF6F8E">
              <w:rPr>
                <w:i w:val="0"/>
                <w:iCs/>
              </w:rPr>
              <w:t>IncidentDate</w:t>
            </w:r>
          </w:p>
        </w:tc>
      </w:tr>
      <w:tr w:rsidR="00332382" w:rsidRPr="00AF6F8E" w14:paraId="04042FAB" w14:textId="77777777" w:rsidTr="000A21A5">
        <w:tc>
          <w:tcPr>
            <w:tcW w:w="2160" w:type="dxa"/>
            <w:shd w:val="clear" w:color="auto" w:fill="auto"/>
            <w:vAlign w:val="center"/>
          </w:tcPr>
          <w:p w14:paraId="04042FA9" w14:textId="77777777" w:rsidR="00332382" w:rsidRPr="00AF6F8E" w:rsidRDefault="00332382" w:rsidP="004750A6">
            <w:pPr>
              <w:pStyle w:val="DDpFtblHdgSpec"/>
            </w:pPr>
            <w:r w:rsidRPr="00AF6F8E">
              <w:t>Multiple Entry</w:t>
            </w:r>
          </w:p>
        </w:tc>
        <w:tc>
          <w:tcPr>
            <w:tcW w:w="7920" w:type="dxa"/>
            <w:vAlign w:val="center"/>
          </w:tcPr>
          <w:p w14:paraId="04042FAA" w14:textId="77777777" w:rsidR="00332382" w:rsidRPr="00AF6F8E" w:rsidRDefault="00332382" w:rsidP="004750A6">
            <w:pPr>
              <w:pStyle w:val="DDpFtblCellSpec"/>
            </w:pPr>
            <w:r w:rsidRPr="00AF6F8E">
              <w:t xml:space="preserve">No </w:t>
            </w:r>
          </w:p>
        </w:tc>
      </w:tr>
      <w:tr w:rsidR="00332382" w:rsidRPr="00AF6F8E" w14:paraId="04042FAE" w14:textId="77777777" w:rsidTr="000A21A5">
        <w:tc>
          <w:tcPr>
            <w:tcW w:w="2160" w:type="dxa"/>
            <w:shd w:val="clear" w:color="auto" w:fill="auto"/>
            <w:vAlign w:val="center"/>
          </w:tcPr>
          <w:p w14:paraId="04042FAC" w14:textId="77777777" w:rsidR="00332382" w:rsidRPr="00AF6F8E" w:rsidRDefault="00332382" w:rsidP="004750A6">
            <w:pPr>
              <w:pStyle w:val="DDpFtblHdgSpec"/>
            </w:pPr>
            <w:r w:rsidRPr="00AF6F8E">
              <w:t>Accepts Nulls</w:t>
            </w:r>
          </w:p>
        </w:tc>
        <w:tc>
          <w:tcPr>
            <w:tcW w:w="7920" w:type="dxa"/>
            <w:vAlign w:val="center"/>
          </w:tcPr>
          <w:p w14:paraId="04042FAD" w14:textId="77777777" w:rsidR="00332382" w:rsidRPr="00AF6F8E" w:rsidRDefault="0014416A" w:rsidP="004750A6">
            <w:pPr>
              <w:pStyle w:val="DDpFtblCellSpec"/>
            </w:pPr>
            <w:r w:rsidRPr="00AF6F8E">
              <w:t>Yes, common null values</w:t>
            </w:r>
          </w:p>
        </w:tc>
      </w:tr>
      <w:tr w:rsidR="00332382" w:rsidRPr="00AF6F8E" w14:paraId="04042FB1" w14:textId="77777777" w:rsidTr="000A21A5">
        <w:tc>
          <w:tcPr>
            <w:tcW w:w="2160" w:type="dxa"/>
            <w:shd w:val="clear" w:color="auto" w:fill="auto"/>
            <w:vAlign w:val="center"/>
          </w:tcPr>
          <w:p w14:paraId="04042FAF" w14:textId="77777777" w:rsidR="00332382" w:rsidRPr="00AF6F8E" w:rsidRDefault="00332382" w:rsidP="004750A6">
            <w:pPr>
              <w:pStyle w:val="DDpFtblHdgSpec"/>
            </w:pPr>
            <w:r w:rsidRPr="00AF6F8E">
              <w:t>Required Field</w:t>
            </w:r>
          </w:p>
        </w:tc>
        <w:tc>
          <w:tcPr>
            <w:tcW w:w="7920" w:type="dxa"/>
            <w:vAlign w:val="center"/>
          </w:tcPr>
          <w:p w14:paraId="04042FB0" w14:textId="77777777" w:rsidR="00332382" w:rsidRPr="00AF6F8E" w:rsidRDefault="00332382" w:rsidP="004750A6">
            <w:pPr>
              <w:pStyle w:val="DDpFtblCellSpec"/>
            </w:pPr>
            <w:r w:rsidRPr="00AF6F8E">
              <w:t xml:space="preserve">Yes – This element is required in the </w:t>
            </w:r>
            <w:r w:rsidR="00135206" w:rsidRPr="00AF6F8E">
              <w:t>National Trauma Data Standard (NTDS)</w:t>
            </w:r>
          </w:p>
        </w:tc>
      </w:tr>
      <w:tr w:rsidR="00332382" w:rsidRPr="00AF6F8E" w14:paraId="04042FB4" w14:textId="77777777" w:rsidTr="000A21A5">
        <w:tc>
          <w:tcPr>
            <w:tcW w:w="2160" w:type="dxa"/>
            <w:shd w:val="clear" w:color="auto" w:fill="auto"/>
            <w:vAlign w:val="center"/>
          </w:tcPr>
          <w:p w14:paraId="04042FB2" w14:textId="77777777" w:rsidR="00332382" w:rsidRPr="00AF6F8E" w:rsidRDefault="00332382" w:rsidP="004750A6">
            <w:pPr>
              <w:pStyle w:val="DDpFtblHdgSpec"/>
            </w:pPr>
            <w:r w:rsidRPr="00AF6F8E">
              <w:t>Field Format</w:t>
            </w:r>
          </w:p>
        </w:tc>
        <w:tc>
          <w:tcPr>
            <w:tcW w:w="7920" w:type="dxa"/>
            <w:vAlign w:val="center"/>
          </w:tcPr>
          <w:p w14:paraId="04042FB3" w14:textId="77777777" w:rsidR="00332382" w:rsidRPr="00AF6F8E" w:rsidRDefault="0014416A" w:rsidP="004750A6">
            <w:pPr>
              <w:pStyle w:val="DDpFtblCellSpec"/>
            </w:pPr>
            <w:r w:rsidRPr="00AF6F8E">
              <w:t>YYYY-MM-DD</w:t>
            </w:r>
          </w:p>
        </w:tc>
      </w:tr>
      <w:tr w:rsidR="00332382" w:rsidRPr="00AF6F8E" w14:paraId="04042FB7" w14:textId="77777777" w:rsidTr="000A21A5">
        <w:tc>
          <w:tcPr>
            <w:tcW w:w="2160" w:type="dxa"/>
            <w:shd w:val="clear" w:color="auto" w:fill="auto"/>
            <w:vAlign w:val="center"/>
          </w:tcPr>
          <w:p w14:paraId="04042FB5" w14:textId="77777777" w:rsidR="00332382" w:rsidRPr="00AF6F8E" w:rsidRDefault="00332382" w:rsidP="004750A6">
            <w:pPr>
              <w:pStyle w:val="DDpFtblHdgSpec"/>
            </w:pPr>
            <w:r w:rsidRPr="00AF6F8E">
              <w:t>Field Values</w:t>
            </w:r>
          </w:p>
        </w:tc>
        <w:tc>
          <w:tcPr>
            <w:tcW w:w="7920" w:type="dxa"/>
            <w:vAlign w:val="center"/>
          </w:tcPr>
          <w:p w14:paraId="04042FB6" w14:textId="77777777" w:rsidR="00332382" w:rsidRPr="00AF6F8E" w:rsidRDefault="0014416A" w:rsidP="004750A6">
            <w:pPr>
              <w:pStyle w:val="DDpFtblCellSpec"/>
              <w:tabs>
                <w:tab w:val="left" w:pos="965"/>
              </w:tabs>
            </w:pPr>
            <w:r w:rsidRPr="00AF6F8E">
              <w:t>Relevant value for data element</w:t>
            </w:r>
          </w:p>
        </w:tc>
      </w:tr>
      <w:tr w:rsidR="00332382" w:rsidRPr="00AF6F8E" w14:paraId="04042FBA" w14:textId="77777777" w:rsidTr="000A21A5">
        <w:tc>
          <w:tcPr>
            <w:tcW w:w="2160" w:type="dxa"/>
            <w:shd w:val="clear" w:color="auto" w:fill="auto"/>
            <w:vAlign w:val="center"/>
          </w:tcPr>
          <w:p w14:paraId="04042FB8" w14:textId="77777777" w:rsidR="00332382" w:rsidRPr="00AF6F8E" w:rsidRDefault="00332382" w:rsidP="004750A6">
            <w:pPr>
              <w:pStyle w:val="DDpFtblHdgSpec"/>
            </w:pPr>
            <w:r w:rsidRPr="00AF6F8E">
              <w:t>Field Constraints</w:t>
            </w:r>
          </w:p>
        </w:tc>
        <w:tc>
          <w:tcPr>
            <w:tcW w:w="7920" w:type="dxa"/>
            <w:vAlign w:val="center"/>
          </w:tcPr>
          <w:p w14:paraId="04042FB9" w14:textId="77777777" w:rsidR="00332382" w:rsidRPr="00AF6F8E" w:rsidRDefault="0014416A" w:rsidP="004750A6">
            <w:pPr>
              <w:pStyle w:val="DDpFtblCellSpec"/>
            </w:pPr>
            <w:r w:rsidRPr="00AF6F8E">
              <w:rPr>
                <w:b/>
                <w:bCs/>
              </w:rPr>
              <w:t xml:space="preserve">Minimum Constraint </w:t>
            </w:r>
            <w:r w:rsidR="009F1B05" w:rsidRPr="00AF6F8E">
              <w:t>1</w:t>
            </w:r>
            <w:r w:rsidRPr="00AF6F8E">
              <w:t xml:space="preserve">990 </w:t>
            </w:r>
            <w:r w:rsidRPr="00AF6F8E">
              <w:rPr>
                <w:b/>
                <w:bCs/>
              </w:rPr>
              <w:t xml:space="preserve">Maximum Constraint </w:t>
            </w:r>
            <w:r w:rsidR="009F1B05" w:rsidRPr="00AF6F8E">
              <w:t>2</w:t>
            </w:r>
            <w:r w:rsidRPr="00AF6F8E">
              <w:t>030</w:t>
            </w:r>
          </w:p>
        </w:tc>
      </w:tr>
      <w:tr w:rsidR="00332382" w:rsidRPr="00AF6F8E" w14:paraId="04042FBD" w14:textId="77777777" w:rsidTr="000A21A5">
        <w:tc>
          <w:tcPr>
            <w:tcW w:w="2160" w:type="dxa"/>
            <w:shd w:val="clear" w:color="auto" w:fill="auto"/>
            <w:vAlign w:val="center"/>
          </w:tcPr>
          <w:p w14:paraId="04042FBB" w14:textId="77777777" w:rsidR="00332382" w:rsidRPr="00AF6F8E" w:rsidRDefault="00332382" w:rsidP="004750A6">
            <w:pPr>
              <w:pStyle w:val="DDpFtblHdgSpec"/>
            </w:pPr>
            <w:r w:rsidRPr="00AF6F8E">
              <w:t>Additional Info</w:t>
            </w:r>
          </w:p>
        </w:tc>
        <w:tc>
          <w:tcPr>
            <w:tcW w:w="7920" w:type="dxa"/>
            <w:vAlign w:val="center"/>
          </w:tcPr>
          <w:p w14:paraId="04042FBC" w14:textId="77777777" w:rsidR="00332382" w:rsidRPr="00AF6F8E" w:rsidRDefault="0014416A" w:rsidP="004750A6">
            <w:pPr>
              <w:pStyle w:val="DDFldTblInfoBullet"/>
              <w:numPr>
                <w:ilvl w:val="0"/>
                <w:numId w:val="0"/>
              </w:numPr>
              <w:rPr>
                <w:rFonts w:ascii="Arial" w:hAnsi="Arial" w:cs="Arial"/>
              </w:rPr>
            </w:pPr>
            <w:r w:rsidRPr="00AF6F8E">
              <w:rPr>
                <w:rFonts w:ascii="Arial" w:hAnsi="Arial" w:cs="Arial"/>
                <w:sz w:val="20"/>
                <w:szCs w:val="20"/>
              </w:rPr>
              <w:t xml:space="preserve">Estimates of date of injury should be based upon report by patient, witness, family, or health care provider. Other proxy measures (e.g., 911 call </w:t>
            </w:r>
            <w:r w:rsidR="002C64F7" w:rsidRPr="00AF6F8E">
              <w:rPr>
                <w:rFonts w:ascii="Arial" w:hAnsi="Arial" w:cs="Arial"/>
                <w:sz w:val="20"/>
                <w:szCs w:val="20"/>
              </w:rPr>
              <w:t>times</w:t>
            </w:r>
            <w:r w:rsidRPr="00AF6F8E">
              <w:rPr>
                <w:rFonts w:ascii="Arial" w:hAnsi="Arial" w:cs="Arial"/>
                <w:sz w:val="20"/>
                <w:szCs w:val="20"/>
              </w:rPr>
              <w:t>) should not be used.</w:t>
            </w:r>
          </w:p>
        </w:tc>
      </w:tr>
      <w:tr w:rsidR="00332382" w:rsidRPr="00AF6F8E" w14:paraId="04042FC0" w14:textId="77777777" w:rsidTr="000A21A5">
        <w:tc>
          <w:tcPr>
            <w:tcW w:w="2160" w:type="dxa"/>
            <w:shd w:val="clear" w:color="auto" w:fill="auto"/>
            <w:vAlign w:val="center"/>
          </w:tcPr>
          <w:p w14:paraId="04042FBE" w14:textId="77777777" w:rsidR="00332382" w:rsidRPr="00AF6F8E" w:rsidRDefault="00332382" w:rsidP="004750A6">
            <w:pPr>
              <w:pStyle w:val="DDpFtblHdgSpec"/>
            </w:pPr>
            <w:r w:rsidRPr="00AF6F8E">
              <w:t xml:space="preserve">References </w:t>
            </w:r>
          </w:p>
        </w:tc>
        <w:tc>
          <w:tcPr>
            <w:tcW w:w="7920" w:type="dxa"/>
            <w:vAlign w:val="center"/>
          </w:tcPr>
          <w:p w14:paraId="04042FBF" w14:textId="77777777" w:rsidR="00332382" w:rsidRPr="00AF6F8E" w:rsidRDefault="00332382" w:rsidP="004750A6">
            <w:pPr>
              <w:pStyle w:val="DDpFtblCellSpec"/>
            </w:pPr>
          </w:p>
        </w:tc>
      </w:tr>
    </w:tbl>
    <w:p w14:paraId="04042FC1" w14:textId="77777777" w:rsidR="00332382" w:rsidRPr="000A21A5" w:rsidRDefault="00332382">
      <w:pPr>
        <w:rPr>
          <w:rFonts w:ascii="Arial" w:hAnsi="Arial" w:cs="Arial"/>
          <w:sz w:val="20"/>
          <w:szCs w:val="20"/>
        </w:rPr>
      </w:pPr>
    </w:p>
    <w:p w14:paraId="04042FC2" w14:textId="77777777" w:rsidR="00332382" w:rsidRPr="00007A4D" w:rsidRDefault="00332382" w:rsidP="0014416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B76DAD" w:rsidRPr="00AF6F8E" w14:paraId="04042FC6" w14:textId="77777777" w:rsidTr="000A21A5">
        <w:trPr>
          <w:trHeight w:val="288"/>
        </w:trPr>
        <w:tc>
          <w:tcPr>
            <w:tcW w:w="1440" w:type="dxa"/>
            <w:shd w:val="clear" w:color="auto" w:fill="A6A6A6"/>
            <w:vAlign w:val="center"/>
          </w:tcPr>
          <w:p w14:paraId="04042FC3" w14:textId="77777777" w:rsidR="00B76DAD" w:rsidRPr="00AF6F8E" w:rsidRDefault="00B76DAD" w:rsidP="00491F2D">
            <w:pPr>
              <w:pStyle w:val="DDpFtblHdgRule"/>
              <w:rPr>
                <w:rFonts w:cs="Arial"/>
              </w:rPr>
            </w:pPr>
            <w:r w:rsidRPr="00AF6F8E">
              <w:rPr>
                <w:rFonts w:cs="Arial"/>
              </w:rPr>
              <w:t>Rule ID</w:t>
            </w:r>
          </w:p>
        </w:tc>
        <w:tc>
          <w:tcPr>
            <w:tcW w:w="835" w:type="dxa"/>
            <w:shd w:val="clear" w:color="auto" w:fill="A6A6A6"/>
            <w:vAlign w:val="center"/>
          </w:tcPr>
          <w:p w14:paraId="04042FC4" w14:textId="77777777" w:rsidR="00B76DAD" w:rsidRPr="00AF6F8E" w:rsidRDefault="00B76DAD" w:rsidP="00491F2D">
            <w:pPr>
              <w:pStyle w:val="DDpFtblHdgRule"/>
              <w:rPr>
                <w:rFonts w:cs="Arial"/>
              </w:rPr>
            </w:pPr>
            <w:r w:rsidRPr="00AF6F8E">
              <w:rPr>
                <w:rFonts w:cs="Arial"/>
              </w:rPr>
              <w:t>Level</w:t>
            </w:r>
          </w:p>
        </w:tc>
        <w:tc>
          <w:tcPr>
            <w:tcW w:w="7805" w:type="dxa"/>
            <w:shd w:val="clear" w:color="auto" w:fill="A6A6A6"/>
            <w:vAlign w:val="center"/>
          </w:tcPr>
          <w:p w14:paraId="04042FC5" w14:textId="77777777" w:rsidR="00B76DAD" w:rsidRPr="00AF6F8E" w:rsidRDefault="00B76DAD" w:rsidP="00491F2D">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35"/>
        <w:gridCol w:w="7805"/>
      </w:tblGrid>
      <w:tr w:rsidR="0014416A" w:rsidRPr="00AF6F8E" w14:paraId="04042FCA" w14:textId="77777777" w:rsidTr="000A21A5">
        <w:trPr>
          <w:trHeight w:val="300"/>
        </w:trPr>
        <w:tc>
          <w:tcPr>
            <w:tcW w:w="1440" w:type="dxa"/>
            <w:noWrap/>
            <w:hideMark/>
          </w:tcPr>
          <w:p w14:paraId="04042FC7" w14:textId="77777777" w:rsidR="0014416A" w:rsidRPr="00007A4D" w:rsidRDefault="0014416A" w:rsidP="000A21A5">
            <w:pPr>
              <w:jc w:val="center"/>
              <w:rPr>
                <w:rFonts w:ascii="Arial" w:hAnsi="Arial" w:cs="Arial"/>
                <w:sz w:val="20"/>
                <w:szCs w:val="20"/>
              </w:rPr>
            </w:pPr>
            <w:r w:rsidRPr="000A21A5">
              <w:rPr>
                <w:rFonts w:ascii="Arial" w:hAnsi="Arial" w:cs="Arial"/>
                <w:iCs/>
                <w:sz w:val="20"/>
                <w:szCs w:val="20"/>
              </w:rPr>
              <w:t>1201</w:t>
            </w:r>
          </w:p>
        </w:tc>
        <w:tc>
          <w:tcPr>
            <w:tcW w:w="835" w:type="dxa"/>
            <w:noWrap/>
            <w:hideMark/>
          </w:tcPr>
          <w:p w14:paraId="04042FC8" w14:textId="77777777" w:rsidR="0014416A" w:rsidRPr="00007A4D" w:rsidRDefault="0014416A" w:rsidP="000A21A5">
            <w:pPr>
              <w:jc w:val="center"/>
              <w:rPr>
                <w:rFonts w:ascii="Arial" w:hAnsi="Arial" w:cs="Arial"/>
                <w:sz w:val="20"/>
                <w:szCs w:val="20"/>
              </w:rPr>
            </w:pPr>
            <w:r w:rsidRPr="00007A4D">
              <w:rPr>
                <w:rFonts w:ascii="Arial" w:hAnsi="Arial" w:cs="Arial"/>
                <w:sz w:val="20"/>
                <w:szCs w:val="20"/>
              </w:rPr>
              <w:t>1</w:t>
            </w:r>
          </w:p>
        </w:tc>
        <w:tc>
          <w:tcPr>
            <w:tcW w:w="7805" w:type="dxa"/>
            <w:noWrap/>
            <w:hideMark/>
          </w:tcPr>
          <w:p w14:paraId="04042FC9" w14:textId="0E71EEC2" w:rsidR="0014416A" w:rsidRPr="00AF6F8E" w:rsidRDefault="003959ED" w:rsidP="003959ED">
            <w:pPr>
              <w:rPr>
                <w:rFonts w:ascii="Arial" w:hAnsi="Arial" w:cs="Arial"/>
                <w:sz w:val="20"/>
                <w:szCs w:val="20"/>
              </w:rPr>
            </w:pPr>
            <w:r>
              <w:rPr>
                <w:rFonts w:ascii="Arial" w:hAnsi="Arial" w:cs="Arial"/>
                <w:sz w:val="20"/>
                <w:szCs w:val="20"/>
              </w:rPr>
              <w:t>Date is not valid</w:t>
            </w:r>
            <w:r w:rsidR="0014416A" w:rsidRPr="00AF6F8E">
              <w:rPr>
                <w:rFonts w:ascii="Arial" w:hAnsi="Arial" w:cs="Arial"/>
                <w:sz w:val="20"/>
                <w:szCs w:val="20"/>
              </w:rPr>
              <w:t xml:space="preserve">  </w:t>
            </w:r>
          </w:p>
        </w:tc>
      </w:tr>
      <w:tr w:rsidR="0014416A" w:rsidRPr="00AF6F8E" w14:paraId="04042FCE" w14:textId="77777777" w:rsidTr="000A21A5">
        <w:trPr>
          <w:trHeight w:val="300"/>
        </w:trPr>
        <w:tc>
          <w:tcPr>
            <w:tcW w:w="1440" w:type="dxa"/>
            <w:noWrap/>
            <w:hideMark/>
          </w:tcPr>
          <w:p w14:paraId="04042FCB" w14:textId="77777777" w:rsidR="0014416A" w:rsidRPr="00007A4D" w:rsidRDefault="0014416A" w:rsidP="000A21A5">
            <w:pPr>
              <w:jc w:val="center"/>
              <w:rPr>
                <w:rFonts w:ascii="Arial" w:hAnsi="Arial" w:cs="Arial"/>
                <w:sz w:val="20"/>
                <w:szCs w:val="20"/>
              </w:rPr>
            </w:pPr>
            <w:r w:rsidRPr="000A21A5">
              <w:rPr>
                <w:rFonts w:ascii="Arial" w:hAnsi="Arial" w:cs="Arial"/>
                <w:iCs/>
                <w:sz w:val="20"/>
                <w:szCs w:val="20"/>
              </w:rPr>
              <w:t>1202</w:t>
            </w:r>
          </w:p>
        </w:tc>
        <w:tc>
          <w:tcPr>
            <w:tcW w:w="835" w:type="dxa"/>
            <w:noWrap/>
            <w:hideMark/>
          </w:tcPr>
          <w:p w14:paraId="04042FCC" w14:textId="77777777" w:rsidR="0014416A" w:rsidRPr="00007A4D" w:rsidRDefault="0014416A" w:rsidP="000A21A5">
            <w:pPr>
              <w:jc w:val="center"/>
              <w:rPr>
                <w:rFonts w:ascii="Arial" w:hAnsi="Arial" w:cs="Arial"/>
                <w:sz w:val="20"/>
                <w:szCs w:val="20"/>
              </w:rPr>
            </w:pPr>
            <w:r w:rsidRPr="00007A4D">
              <w:rPr>
                <w:rFonts w:ascii="Arial" w:hAnsi="Arial" w:cs="Arial"/>
                <w:sz w:val="20"/>
                <w:szCs w:val="20"/>
              </w:rPr>
              <w:t>1</w:t>
            </w:r>
          </w:p>
        </w:tc>
        <w:tc>
          <w:tcPr>
            <w:tcW w:w="7805" w:type="dxa"/>
            <w:noWrap/>
            <w:hideMark/>
          </w:tcPr>
          <w:p w14:paraId="04042FCD" w14:textId="1FD0BA43" w:rsidR="0014416A" w:rsidRPr="00AF6F8E" w:rsidRDefault="0014416A" w:rsidP="00491F2D">
            <w:pPr>
              <w:rPr>
                <w:rFonts w:ascii="Arial" w:hAnsi="Arial" w:cs="Arial"/>
                <w:sz w:val="20"/>
                <w:szCs w:val="20"/>
              </w:rPr>
            </w:pPr>
            <w:r w:rsidRPr="00AF6F8E">
              <w:rPr>
                <w:rFonts w:ascii="Arial" w:hAnsi="Arial" w:cs="Arial"/>
                <w:sz w:val="20"/>
                <w:szCs w:val="20"/>
              </w:rPr>
              <w:t xml:space="preserve">Date out of range  </w:t>
            </w:r>
          </w:p>
        </w:tc>
      </w:tr>
      <w:tr w:rsidR="0014416A" w:rsidRPr="00AF6F8E" w14:paraId="04042FD2" w14:textId="77777777" w:rsidTr="000A21A5">
        <w:trPr>
          <w:trHeight w:val="300"/>
        </w:trPr>
        <w:tc>
          <w:tcPr>
            <w:tcW w:w="1440" w:type="dxa"/>
            <w:noWrap/>
            <w:hideMark/>
          </w:tcPr>
          <w:p w14:paraId="04042FCF" w14:textId="77777777" w:rsidR="0014416A" w:rsidRPr="00007A4D" w:rsidRDefault="0014416A" w:rsidP="000A21A5">
            <w:pPr>
              <w:jc w:val="center"/>
              <w:rPr>
                <w:rFonts w:ascii="Arial" w:hAnsi="Arial" w:cs="Arial"/>
                <w:sz w:val="20"/>
                <w:szCs w:val="20"/>
              </w:rPr>
            </w:pPr>
            <w:r w:rsidRPr="000A21A5">
              <w:rPr>
                <w:rFonts w:ascii="Arial" w:hAnsi="Arial" w:cs="Arial"/>
                <w:iCs/>
                <w:sz w:val="20"/>
                <w:szCs w:val="20"/>
              </w:rPr>
              <w:t>1203</w:t>
            </w:r>
          </w:p>
        </w:tc>
        <w:tc>
          <w:tcPr>
            <w:tcW w:w="835" w:type="dxa"/>
            <w:noWrap/>
            <w:hideMark/>
          </w:tcPr>
          <w:p w14:paraId="04042FD0" w14:textId="77777777" w:rsidR="0014416A" w:rsidRPr="00007A4D" w:rsidRDefault="00870DEA" w:rsidP="000A21A5">
            <w:pPr>
              <w:jc w:val="center"/>
              <w:rPr>
                <w:rFonts w:ascii="Arial" w:hAnsi="Arial" w:cs="Arial"/>
                <w:sz w:val="20"/>
                <w:szCs w:val="20"/>
              </w:rPr>
            </w:pPr>
            <w:r w:rsidRPr="00007A4D">
              <w:rPr>
                <w:rFonts w:ascii="Arial" w:hAnsi="Arial" w:cs="Arial"/>
                <w:sz w:val="20"/>
                <w:szCs w:val="20"/>
              </w:rPr>
              <w:t>2</w:t>
            </w:r>
          </w:p>
        </w:tc>
        <w:tc>
          <w:tcPr>
            <w:tcW w:w="7805" w:type="dxa"/>
            <w:noWrap/>
            <w:hideMark/>
          </w:tcPr>
          <w:p w14:paraId="04042FD1" w14:textId="17A3D8CE" w:rsidR="0014416A" w:rsidRPr="00AF6F8E" w:rsidRDefault="003959ED" w:rsidP="003959ED">
            <w:pPr>
              <w:rPr>
                <w:rFonts w:ascii="Arial" w:hAnsi="Arial" w:cs="Arial"/>
                <w:sz w:val="20"/>
                <w:szCs w:val="20"/>
              </w:rPr>
            </w:pPr>
            <w:r>
              <w:rPr>
                <w:rFonts w:ascii="Arial" w:hAnsi="Arial" w:cs="Arial"/>
                <w:sz w:val="20"/>
                <w:szCs w:val="20"/>
              </w:rPr>
              <w:t>Field cannot be blank</w:t>
            </w:r>
          </w:p>
        </w:tc>
      </w:tr>
      <w:tr w:rsidR="0014416A" w:rsidRPr="00AF6F8E" w14:paraId="04042FD6" w14:textId="77777777" w:rsidTr="000A21A5">
        <w:trPr>
          <w:trHeight w:val="300"/>
        </w:trPr>
        <w:tc>
          <w:tcPr>
            <w:tcW w:w="1440" w:type="dxa"/>
            <w:noWrap/>
            <w:hideMark/>
          </w:tcPr>
          <w:p w14:paraId="04042FD3" w14:textId="77777777" w:rsidR="0014416A" w:rsidRPr="00007A4D" w:rsidRDefault="0014416A" w:rsidP="000A21A5">
            <w:pPr>
              <w:jc w:val="center"/>
              <w:rPr>
                <w:rFonts w:ascii="Arial" w:hAnsi="Arial" w:cs="Arial"/>
                <w:sz w:val="20"/>
                <w:szCs w:val="20"/>
              </w:rPr>
            </w:pPr>
            <w:r w:rsidRPr="000A21A5">
              <w:rPr>
                <w:rFonts w:ascii="Arial" w:hAnsi="Arial" w:cs="Arial"/>
                <w:iCs/>
                <w:sz w:val="20"/>
                <w:szCs w:val="20"/>
              </w:rPr>
              <w:t>1204</w:t>
            </w:r>
          </w:p>
        </w:tc>
        <w:tc>
          <w:tcPr>
            <w:tcW w:w="835" w:type="dxa"/>
            <w:noWrap/>
            <w:hideMark/>
          </w:tcPr>
          <w:p w14:paraId="04042FD4" w14:textId="77777777" w:rsidR="0014416A" w:rsidRPr="00007A4D" w:rsidRDefault="00870DEA" w:rsidP="000A21A5">
            <w:pPr>
              <w:jc w:val="center"/>
              <w:rPr>
                <w:rFonts w:ascii="Arial" w:hAnsi="Arial" w:cs="Arial"/>
                <w:sz w:val="20"/>
                <w:szCs w:val="20"/>
              </w:rPr>
            </w:pPr>
            <w:r w:rsidRPr="00007A4D">
              <w:rPr>
                <w:rFonts w:ascii="Arial" w:hAnsi="Arial" w:cs="Arial"/>
                <w:sz w:val="20"/>
                <w:szCs w:val="20"/>
              </w:rPr>
              <w:t>4</w:t>
            </w:r>
          </w:p>
        </w:tc>
        <w:tc>
          <w:tcPr>
            <w:tcW w:w="7805" w:type="dxa"/>
            <w:noWrap/>
            <w:hideMark/>
          </w:tcPr>
          <w:p w14:paraId="04042FD5" w14:textId="568BB2A4" w:rsidR="0014416A" w:rsidRPr="003959ED" w:rsidRDefault="0014416A" w:rsidP="00491F2D">
            <w:pPr>
              <w:rPr>
                <w:rFonts w:ascii="Arial" w:hAnsi="Arial" w:cs="Arial"/>
                <w:sz w:val="20"/>
                <w:szCs w:val="20"/>
              </w:rPr>
            </w:pPr>
            <w:r w:rsidRPr="00E747F2">
              <w:rPr>
                <w:rFonts w:ascii="Arial" w:hAnsi="Arial" w:cs="Arial"/>
                <w:iCs/>
                <w:sz w:val="20"/>
                <w:szCs w:val="20"/>
              </w:rPr>
              <w:t>Injury Incident Date</w:t>
            </w:r>
            <w:r w:rsidR="00870DEA" w:rsidRPr="00E747F2">
              <w:rPr>
                <w:rFonts w:ascii="Arial" w:hAnsi="Arial" w:cs="Arial"/>
                <w:iCs/>
                <w:sz w:val="20"/>
                <w:szCs w:val="20"/>
              </w:rPr>
              <w:t xml:space="preserve"> is </w:t>
            </w:r>
            <w:r w:rsidRPr="00E747F2">
              <w:rPr>
                <w:rFonts w:ascii="Arial" w:hAnsi="Arial" w:cs="Arial"/>
                <w:iCs/>
                <w:sz w:val="20"/>
                <w:szCs w:val="20"/>
              </w:rPr>
              <w:t xml:space="preserve">earlier than Date of Birth </w:t>
            </w:r>
            <w:r w:rsidRPr="003959ED">
              <w:rPr>
                <w:rFonts w:ascii="Arial" w:hAnsi="Arial" w:cs="Arial"/>
                <w:sz w:val="20"/>
                <w:szCs w:val="20"/>
              </w:rPr>
              <w:t xml:space="preserve"> </w:t>
            </w:r>
          </w:p>
        </w:tc>
      </w:tr>
      <w:tr w:rsidR="003B53DD" w:rsidRPr="00AF6F8E" w14:paraId="220B96F6" w14:textId="77777777" w:rsidTr="000A21A5">
        <w:trPr>
          <w:trHeight w:val="300"/>
        </w:trPr>
        <w:tc>
          <w:tcPr>
            <w:tcW w:w="1440" w:type="dxa"/>
            <w:noWrap/>
          </w:tcPr>
          <w:p w14:paraId="23F5B3C8" w14:textId="3792F6EB" w:rsidR="003B53DD" w:rsidRPr="000A21A5" w:rsidRDefault="003B53DD" w:rsidP="000A21A5">
            <w:pPr>
              <w:jc w:val="center"/>
              <w:rPr>
                <w:rFonts w:ascii="Arial" w:hAnsi="Arial" w:cs="Arial"/>
                <w:iCs/>
                <w:sz w:val="20"/>
                <w:szCs w:val="20"/>
              </w:rPr>
            </w:pPr>
            <w:r>
              <w:rPr>
                <w:rFonts w:ascii="Arial" w:hAnsi="Arial" w:cs="Arial"/>
                <w:iCs/>
                <w:sz w:val="20"/>
                <w:szCs w:val="20"/>
              </w:rPr>
              <w:t>1208</w:t>
            </w:r>
          </w:p>
        </w:tc>
        <w:tc>
          <w:tcPr>
            <w:tcW w:w="835" w:type="dxa"/>
            <w:noWrap/>
          </w:tcPr>
          <w:p w14:paraId="23FECCE9" w14:textId="483DB15E" w:rsidR="003B53DD" w:rsidRPr="00007A4D" w:rsidRDefault="003B53DD" w:rsidP="000A21A5">
            <w:pPr>
              <w:jc w:val="center"/>
              <w:rPr>
                <w:rFonts w:ascii="Arial" w:hAnsi="Arial" w:cs="Arial"/>
                <w:sz w:val="20"/>
                <w:szCs w:val="20"/>
              </w:rPr>
            </w:pPr>
            <w:r>
              <w:rPr>
                <w:rFonts w:ascii="Arial" w:hAnsi="Arial" w:cs="Arial"/>
                <w:sz w:val="20"/>
                <w:szCs w:val="20"/>
              </w:rPr>
              <w:t>4</w:t>
            </w:r>
          </w:p>
        </w:tc>
        <w:tc>
          <w:tcPr>
            <w:tcW w:w="7805" w:type="dxa"/>
            <w:noWrap/>
          </w:tcPr>
          <w:p w14:paraId="0107C48A" w14:textId="618C2BB5" w:rsidR="003B53DD" w:rsidRPr="003959ED" w:rsidRDefault="003B53DD" w:rsidP="00491F2D">
            <w:pPr>
              <w:rPr>
                <w:rFonts w:ascii="Arial" w:hAnsi="Arial" w:cs="Arial"/>
                <w:sz w:val="20"/>
                <w:szCs w:val="20"/>
              </w:rPr>
            </w:pPr>
            <w:r>
              <w:rPr>
                <w:rFonts w:ascii="Arial" w:hAnsi="Arial" w:cs="Arial"/>
                <w:sz w:val="20"/>
                <w:szCs w:val="20"/>
              </w:rPr>
              <w:t>Injury Incident Date is later than ED/Hospital Arrival Date</w:t>
            </w:r>
          </w:p>
        </w:tc>
      </w:tr>
      <w:tr w:rsidR="003B53DD" w:rsidRPr="00AF6F8E" w14:paraId="59B339F8" w14:textId="77777777" w:rsidTr="000A21A5">
        <w:trPr>
          <w:trHeight w:val="300"/>
        </w:trPr>
        <w:tc>
          <w:tcPr>
            <w:tcW w:w="1440" w:type="dxa"/>
            <w:noWrap/>
          </w:tcPr>
          <w:p w14:paraId="13777A57" w14:textId="1C176300" w:rsidR="003B53DD" w:rsidRDefault="003B53DD" w:rsidP="000A21A5">
            <w:pPr>
              <w:jc w:val="center"/>
              <w:rPr>
                <w:rFonts w:ascii="Arial" w:hAnsi="Arial" w:cs="Arial"/>
                <w:iCs/>
                <w:sz w:val="20"/>
                <w:szCs w:val="20"/>
              </w:rPr>
            </w:pPr>
            <w:r>
              <w:rPr>
                <w:rFonts w:ascii="Arial" w:hAnsi="Arial" w:cs="Arial"/>
                <w:iCs/>
                <w:sz w:val="20"/>
                <w:szCs w:val="20"/>
              </w:rPr>
              <w:t>1209</w:t>
            </w:r>
          </w:p>
        </w:tc>
        <w:tc>
          <w:tcPr>
            <w:tcW w:w="835" w:type="dxa"/>
            <w:noWrap/>
          </w:tcPr>
          <w:p w14:paraId="699D12E7" w14:textId="01CA5019" w:rsidR="003B53DD" w:rsidRPr="00007A4D" w:rsidRDefault="003B53DD" w:rsidP="000A21A5">
            <w:pPr>
              <w:jc w:val="center"/>
              <w:rPr>
                <w:rFonts w:ascii="Arial" w:hAnsi="Arial" w:cs="Arial"/>
                <w:sz w:val="20"/>
                <w:szCs w:val="20"/>
              </w:rPr>
            </w:pPr>
            <w:r>
              <w:rPr>
                <w:rFonts w:ascii="Arial" w:hAnsi="Arial" w:cs="Arial"/>
                <w:sz w:val="20"/>
                <w:szCs w:val="20"/>
              </w:rPr>
              <w:t>4</w:t>
            </w:r>
          </w:p>
        </w:tc>
        <w:tc>
          <w:tcPr>
            <w:tcW w:w="7805" w:type="dxa"/>
            <w:noWrap/>
          </w:tcPr>
          <w:p w14:paraId="49EB0F35" w14:textId="5975AEE2" w:rsidR="003B53DD" w:rsidRDefault="003B53DD" w:rsidP="00491F2D">
            <w:pPr>
              <w:rPr>
                <w:rFonts w:ascii="Arial" w:hAnsi="Arial" w:cs="Arial"/>
                <w:sz w:val="20"/>
                <w:szCs w:val="20"/>
              </w:rPr>
            </w:pPr>
            <w:r>
              <w:rPr>
                <w:rFonts w:ascii="Arial" w:hAnsi="Arial" w:cs="Arial"/>
                <w:sz w:val="20"/>
                <w:szCs w:val="20"/>
              </w:rPr>
              <w:t>Injury Incident Date is later than ED Discharge Date</w:t>
            </w:r>
          </w:p>
        </w:tc>
      </w:tr>
      <w:tr w:rsidR="0014416A" w:rsidRPr="00AF6F8E" w14:paraId="04042FDA" w14:textId="77777777" w:rsidTr="000A21A5">
        <w:trPr>
          <w:trHeight w:val="300"/>
        </w:trPr>
        <w:tc>
          <w:tcPr>
            <w:tcW w:w="1440" w:type="dxa"/>
            <w:noWrap/>
            <w:hideMark/>
          </w:tcPr>
          <w:p w14:paraId="04042FD7" w14:textId="77777777" w:rsidR="0014416A" w:rsidRPr="00007A4D" w:rsidRDefault="0014416A" w:rsidP="000A21A5">
            <w:pPr>
              <w:jc w:val="center"/>
              <w:rPr>
                <w:rFonts w:ascii="Arial" w:hAnsi="Arial" w:cs="Arial"/>
                <w:sz w:val="20"/>
                <w:szCs w:val="20"/>
              </w:rPr>
            </w:pPr>
            <w:r w:rsidRPr="000A21A5">
              <w:rPr>
                <w:rFonts w:ascii="Arial" w:hAnsi="Arial" w:cs="Arial"/>
                <w:iCs/>
                <w:sz w:val="20"/>
                <w:szCs w:val="20"/>
              </w:rPr>
              <w:t>1210</w:t>
            </w:r>
          </w:p>
        </w:tc>
        <w:tc>
          <w:tcPr>
            <w:tcW w:w="835" w:type="dxa"/>
            <w:noWrap/>
            <w:hideMark/>
          </w:tcPr>
          <w:p w14:paraId="04042FD8" w14:textId="77777777" w:rsidR="0014416A" w:rsidRPr="00007A4D" w:rsidRDefault="00870DEA" w:rsidP="000A21A5">
            <w:pPr>
              <w:jc w:val="center"/>
              <w:rPr>
                <w:rFonts w:ascii="Arial" w:hAnsi="Arial" w:cs="Arial"/>
                <w:sz w:val="20"/>
                <w:szCs w:val="20"/>
              </w:rPr>
            </w:pPr>
            <w:r w:rsidRPr="00007A4D">
              <w:rPr>
                <w:rFonts w:ascii="Arial" w:hAnsi="Arial" w:cs="Arial"/>
                <w:sz w:val="20"/>
                <w:szCs w:val="20"/>
              </w:rPr>
              <w:t>4</w:t>
            </w:r>
          </w:p>
        </w:tc>
        <w:tc>
          <w:tcPr>
            <w:tcW w:w="7805" w:type="dxa"/>
            <w:noWrap/>
            <w:hideMark/>
          </w:tcPr>
          <w:p w14:paraId="04042FD9" w14:textId="4688973C" w:rsidR="0014416A" w:rsidRPr="003959ED" w:rsidRDefault="0014416A" w:rsidP="00491F2D">
            <w:pPr>
              <w:rPr>
                <w:rFonts w:ascii="Arial" w:hAnsi="Arial" w:cs="Arial"/>
                <w:sz w:val="20"/>
                <w:szCs w:val="20"/>
              </w:rPr>
            </w:pPr>
            <w:r w:rsidRPr="00E747F2">
              <w:rPr>
                <w:rFonts w:ascii="Arial" w:hAnsi="Arial" w:cs="Arial"/>
                <w:iCs/>
                <w:sz w:val="20"/>
                <w:szCs w:val="20"/>
              </w:rPr>
              <w:t>Injury Incident Date</w:t>
            </w:r>
            <w:r w:rsidR="00870DEA" w:rsidRPr="00E747F2">
              <w:rPr>
                <w:rFonts w:ascii="Arial" w:hAnsi="Arial" w:cs="Arial"/>
                <w:iCs/>
                <w:sz w:val="20"/>
                <w:szCs w:val="20"/>
              </w:rPr>
              <w:t xml:space="preserve"> is </w:t>
            </w:r>
            <w:r w:rsidRPr="00E747F2">
              <w:rPr>
                <w:rFonts w:ascii="Arial" w:hAnsi="Arial" w:cs="Arial"/>
                <w:iCs/>
                <w:sz w:val="20"/>
                <w:szCs w:val="20"/>
              </w:rPr>
              <w:t xml:space="preserve">later than Hospital Discharge Date </w:t>
            </w:r>
            <w:r w:rsidRPr="003959ED">
              <w:rPr>
                <w:rFonts w:ascii="Arial" w:hAnsi="Arial" w:cs="Arial"/>
                <w:sz w:val="20"/>
                <w:szCs w:val="20"/>
              </w:rPr>
              <w:t xml:space="preserve"> </w:t>
            </w:r>
          </w:p>
        </w:tc>
      </w:tr>
    </w:tbl>
    <w:p w14:paraId="04042FDB" w14:textId="77777777" w:rsidR="0014416A" w:rsidRPr="00AF6F8E" w:rsidRDefault="0014416A" w:rsidP="0014416A">
      <w:pPr>
        <w:rPr>
          <w:rFonts w:ascii="Arial" w:hAnsi="Arial" w:cs="Arial"/>
          <w:sz w:val="20"/>
          <w:szCs w:val="20"/>
        </w:rPr>
      </w:pPr>
    </w:p>
    <w:p w14:paraId="04042FDC" w14:textId="77777777" w:rsidR="0014416A" w:rsidRPr="00AF6F8E" w:rsidRDefault="0014416A" w:rsidP="0014416A">
      <w:pPr>
        <w:rPr>
          <w:rFonts w:ascii="Arial" w:hAnsi="Arial" w:cs="Arial"/>
          <w:sz w:val="20"/>
          <w:szCs w:val="20"/>
        </w:rPr>
      </w:pPr>
    </w:p>
    <w:p w14:paraId="04042FDD" w14:textId="77777777" w:rsidR="008F38DC" w:rsidRPr="00AF6F8E" w:rsidRDefault="008F38DC" w:rsidP="0014416A">
      <w:pPr>
        <w:rPr>
          <w:rFonts w:ascii="Arial" w:hAnsi="Arial" w:cs="Arial"/>
          <w:sz w:val="20"/>
          <w:szCs w:val="20"/>
        </w:rPr>
      </w:pPr>
    </w:p>
    <w:p w14:paraId="04042FDE" w14:textId="77777777" w:rsidR="008F38DC" w:rsidRPr="00AF6F8E" w:rsidRDefault="008F38DC">
      <w:pPr>
        <w:rPr>
          <w:rFonts w:ascii="Arial" w:hAnsi="Arial" w:cs="Arial"/>
          <w:sz w:val="20"/>
          <w:szCs w:val="20"/>
        </w:rPr>
      </w:pPr>
      <w:r w:rsidRPr="00AF6F8E">
        <w:rPr>
          <w:rFonts w:ascii="Arial" w:hAnsi="Arial" w:cs="Arial"/>
          <w:sz w:val="20"/>
          <w:szCs w:val="20"/>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8F38DC" w:rsidRPr="00AF6F8E" w14:paraId="04042FE0" w14:textId="77777777" w:rsidTr="000A21A5">
        <w:tc>
          <w:tcPr>
            <w:tcW w:w="10080" w:type="dxa"/>
            <w:gridSpan w:val="2"/>
            <w:shd w:val="clear" w:color="auto" w:fill="A6A6A6"/>
            <w:vAlign w:val="center"/>
          </w:tcPr>
          <w:p w14:paraId="04042FDF" w14:textId="77777777" w:rsidR="008F38DC" w:rsidRPr="004068D4" w:rsidRDefault="008F38DC" w:rsidP="004750A6">
            <w:pPr>
              <w:pStyle w:val="DDpFtblPageTitle"/>
              <w:rPr>
                <w:rFonts w:cs="Arial"/>
              </w:rPr>
            </w:pPr>
            <w:bookmarkStart w:id="156" w:name="_Toc419283527"/>
            <w:bookmarkStart w:id="157" w:name="_Toc427048501"/>
            <w:r w:rsidRPr="004068D4">
              <w:rPr>
                <w:rFonts w:cs="Arial"/>
              </w:rPr>
              <w:lastRenderedPageBreak/>
              <w:t>I_02</w:t>
            </w:r>
            <w:r w:rsidR="004C4F03" w:rsidRPr="004068D4">
              <w:rPr>
                <w:rFonts w:cs="Arial"/>
              </w:rPr>
              <w:t xml:space="preserve">    </w:t>
            </w:r>
            <w:r w:rsidRPr="004068D4">
              <w:rPr>
                <w:rFonts w:cs="Arial"/>
                <w:bCs/>
              </w:rPr>
              <w:t>INJURY INCIDENT TIME</w:t>
            </w:r>
            <w:bookmarkEnd w:id="156"/>
            <w:bookmarkEnd w:id="157"/>
          </w:p>
        </w:tc>
      </w:tr>
      <w:tr w:rsidR="008F38DC" w:rsidRPr="00AF6F8E" w14:paraId="04042FE3" w14:textId="77777777" w:rsidTr="000A21A5">
        <w:tc>
          <w:tcPr>
            <w:tcW w:w="2160" w:type="dxa"/>
            <w:shd w:val="clear" w:color="auto" w:fill="auto"/>
            <w:vAlign w:val="center"/>
          </w:tcPr>
          <w:p w14:paraId="04042FE1" w14:textId="77777777" w:rsidR="008F38DC" w:rsidRPr="00AF6F8E" w:rsidRDefault="008F38DC" w:rsidP="004750A6">
            <w:pPr>
              <w:pStyle w:val="DDpFtblHdgSpec"/>
            </w:pPr>
            <w:r w:rsidRPr="00AF6F8E">
              <w:t>Field Definition</w:t>
            </w:r>
          </w:p>
        </w:tc>
        <w:tc>
          <w:tcPr>
            <w:tcW w:w="7920" w:type="dxa"/>
            <w:vAlign w:val="center"/>
          </w:tcPr>
          <w:p w14:paraId="04042FE2" w14:textId="77777777" w:rsidR="008F38DC" w:rsidRPr="00AF6F8E" w:rsidRDefault="008F38DC" w:rsidP="004750A6">
            <w:pPr>
              <w:pStyle w:val="DDpFtblCellSpec"/>
            </w:pPr>
            <w:r w:rsidRPr="00AF6F8E">
              <w:t>The time the injury occurred.</w:t>
            </w:r>
          </w:p>
        </w:tc>
      </w:tr>
      <w:tr w:rsidR="008F38DC" w:rsidRPr="00AF6F8E" w14:paraId="04042FE6" w14:textId="77777777" w:rsidTr="000A21A5">
        <w:tc>
          <w:tcPr>
            <w:tcW w:w="2160" w:type="dxa"/>
            <w:shd w:val="clear" w:color="auto" w:fill="auto"/>
            <w:vAlign w:val="center"/>
          </w:tcPr>
          <w:p w14:paraId="04042FE4" w14:textId="77777777" w:rsidR="008F38DC" w:rsidRPr="00AF6F8E" w:rsidRDefault="008F38DC" w:rsidP="004750A6">
            <w:pPr>
              <w:pStyle w:val="DDpFtblHdgSpec"/>
            </w:pPr>
            <w:r w:rsidRPr="00AF6F8E">
              <w:t>Data Format</w:t>
            </w:r>
          </w:p>
        </w:tc>
        <w:tc>
          <w:tcPr>
            <w:tcW w:w="7920" w:type="dxa"/>
            <w:vAlign w:val="center"/>
          </w:tcPr>
          <w:p w14:paraId="04042FE5" w14:textId="77777777" w:rsidR="008F38DC" w:rsidRPr="00AF6F8E" w:rsidRDefault="008F38DC" w:rsidP="004750A6">
            <w:pPr>
              <w:pStyle w:val="DDpFtblCellSpecXinfo"/>
            </w:pPr>
          </w:p>
        </w:tc>
      </w:tr>
      <w:tr w:rsidR="008F38DC" w:rsidRPr="00AF6F8E" w14:paraId="04042FE9" w14:textId="77777777" w:rsidTr="000A21A5">
        <w:tc>
          <w:tcPr>
            <w:tcW w:w="2160" w:type="dxa"/>
            <w:shd w:val="clear" w:color="auto" w:fill="auto"/>
            <w:vAlign w:val="center"/>
          </w:tcPr>
          <w:p w14:paraId="04042FE7" w14:textId="77777777" w:rsidR="008F38DC" w:rsidRPr="00AF6F8E" w:rsidRDefault="008F38DC" w:rsidP="004750A6">
            <w:pPr>
              <w:pStyle w:val="DDpFtblHdgSpec"/>
            </w:pPr>
            <w:r w:rsidRPr="00AF6F8E">
              <w:t>XSD Data Type</w:t>
            </w:r>
          </w:p>
        </w:tc>
        <w:tc>
          <w:tcPr>
            <w:tcW w:w="7920" w:type="dxa"/>
            <w:vAlign w:val="center"/>
          </w:tcPr>
          <w:p w14:paraId="04042FE8" w14:textId="77777777" w:rsidR="008F38DC" w:rsidRPr="00AF6F8E" w:rsidRDefault="008F38DC" w:rsidP="004750A6">
            <w:pPr>
              <w:pStyle w:val="DDpFtblCellSpecXinfo"/>
            </w:pPr>
            <w:r w:rsidRPr="00AF6F8E">
              <w:rPr>
                <w:i w:val="0"/>
                <w:iCs/>
              </w:rPr>
              <w:t>xs:time</w:t>
            </w:r>
          </w:p>
        </w:tc>
      </w:tr>
      <w:tr w:rsidR="008F38DC" w:rsidRPr="00AF6F8E" w14:paraId="04042FEC" w14:textId="77777777" w:rsidTr="000A21A5">
        <w:tc>
          <w:tcPr>
            <w:tcW w:w="2160" w:type="dxa"/>
            <w:shd w:val="clear" w:color="auto" w:fill="auto"/>
            <w:vAlign w:val="center"/>
          </w:tcPr>
          <w:p w14:paraId="04042FEA" w14:textId="77777777" w:rsidR="008F38DC" w:rsidRPr="00AF6F8E" w:rsidRDefault="008F38DC" w:rsidP="004750A6">
            <w:pPr>
              <w:pStyle w:val="DDpFtblHdgSpec"/>
            </w:pPr>
            <w:r w:rsidRPr="00AF6F8E">
              <w:t xml:space="preserve">XSD Element </w:t>
            </w:r>
          </w:p>
        </w:tc>
        <w:tc>
          <w:tcPr>
            <w:tcW w:w="7920" w:type="dxa"/>
            <w:vAlign w:val="center"/>
          </w:tcPr>
          <w:p w14:paraId="04042FEB" w14:textId="77777777" w:rsidR="008F38DC" w:rsidRPr="00AF6F8E" w:rsidRDefault="008F38DC" w:rsidP="004750A6">
            <w:pPr>
              <w:pStyle w:val="DDpFtblCellSpecXinfo"/>
            </w:pPr>
            <w:r w:rsidRPr="00AF6F8E">
              <w:rPr>
                <w:i w:val="0"/>
                <w:iCs/>
              </w:rPr>
              <w:t>IncidentTime</w:t>
            </w:r>
          </w:p>
        </w:tc>
      </w:tr>
      <w:tr w:rsidR="008F38DC" w:rsidRPr="00AF6F8E" w14:paraId="04042FEF" w14:textId="77777777" w:rsidTr="000A21A5">
        <w:tc>
          <w:tcPr>
            <w:tcW w:w="2160" w:type="dxa"/>
            <w:shd w:val="clear" w:color="auto" w:fill="auto"/>
            <w:vAlign w:val="center"/>
          </w:tcPr>
          <w:p w14:paraId="04042FED" w14:textId="77777777" w:rsidR="008F38DC" w:rsidRPr="00AF6F8E" w:rsidRDefault="008F38DC" w:rsidP="004750A6">
            <w:pPr>
              <w:pStyle w:val="DDpFtblHdgSpec"/>
            </w:pPr>
            <w:r w:rsidRPr="00AF6F8E">
              <w:t>Multiple Entry</w:t>
            </w:r>
          </w:p>
        </w:tc>
        <w:tc>
          <w:tcPr>
            <w:tcW w:w="7920" w:type="dxa"/>
            <w:vAlign w:val="center"/>
          </w:tcPr>
          <w:p w14:paraId="04042FEE" w14:textId="77777777" w:rsidR="008F38DC" w:rsidRPr="00AF6F8E" w:rsidRDefault="008F38DC" w:rsidP="004750A6">
            <w:pPr>
              <w:pStyle w:val="DDpFtblCellSpec"/>
            </w:pPr>
            <w:r w:rsidRPr="00AF6F8E">
              <w:t xml:space="preserve">No </w:t>
            </w:r>
          </w:p>
        </w:tc>
      </w:tr>
      <w:tr w:rsidR="008F38DC" w:rsidRPr="00AF6F8E" w14:paraId="04042FF2" w14:textId="77777777" w:rsidTr="000A21A5">
        <w:tc>
          <w:tcPr>
            <w:tcW w:w="2160" w:type="dxa"/>
            <w:shd w:val="clear" w:color="auto" w:fill="auto"/>
            <w:vAlign w:val="center"/>
          </w:tcPr>
          <w:p w14:paraId="04042FF0" w14:textId="77777777" w:rsidR="008F38DC" w:rsidRPr="00AF6F8E" w:rsidRDefault="008F38DC" w:rsidP="004750A6">
            <w:pPr>
              <w:pStyle w:val="DDpFtblHdgSpec"/>
            </w:pPr>
            <w:r w:rsidRPr="00AF6F8E">
              <w:t>Accepts Nulls</w:t>
            </w:r>
          </w:p>
        </w:tc>
        <w:tc>
          <w:tcPr>
            <w:tcW w:w="7920" w:type="dxa"/>
            <w:vAlign w:val="center"/>
          </w:tcPr>
          <w:p w14:paraId="04042FF1" w14:textId="77777777" w:rsidR="008F38DC" w:rsidRPr="00AF6F8E" w:rsidRDefault="008F38DC" w:rsidP="004750A6">
            <w:pPr>
              <w:pStyle w:val="DDpFtblCellSpec"/>
            </w:pPr>
            <w:r w:rsidRPr="00AF6F8E">
              <w:t>Yes, common null values</w:t>
            </w:r>
          </w:p>
        </w:tc>
      </w:tr>
      <w:tr w:rsidR="008F38DC" w:rsidRPr="00AF6F8E" w14:paraId="04042FF5" w14:textId="77777777" w:rsidTr="000A21A5">
        <w:tc>
          <w:tcPr>
            <w:tcW w:w="2160" w:type="dxa"/>
            <w:shd w:val="clear" w:color="auto" w:fill="auto"/>
            <w:vAlign w:val="center"/>
          </w:tcPr>
          <w:p w14:paraId="04042FF3" w14:textId="77777777" w:rsidR="008F38DC" w:rsidRPr="00AF6F8E" w:rsidRDefault="008F38DC" w:rsidP="004750A6">
            <w:pPr>
              <w:pStyle w:val="DDpFtblHdgSpec"/>
            </w:pPr>
            <w:r w:rsidRPr="00AF6F8E">
              <w:t>Required Field</w:t>
            </w:r>
          </w:p>
        </w:tc>
        <w:tc>
          <w:tcPr>
            <w:tcW w:w="7920" w:type="dxa"/>
            <w:vAlign w:val="center"/>
          </w:tcPr>
          <w:p w14:paraId="04042FF4" w14:textId="77777777" w:rsidR="008F38DC" w:rsidRPr="00AF6F8E" w:rsidRDefault="008F38DC" w:rsidP="004750A6">
            <w:pPr>
              <w:pStyle w:val="DDpFtblCellSpec"/>
            </w:pPr>
            <w:r w:rsidRPr="00AF6F8E">
              <w:t xml:space="preserve">Yes – This element is required in the </w:t>
            </w:r>
            <w:r w:rsidR="00135206" w:rsidRPr="00AF6F8E">
              <w:t>National Trauma Data Standard (NTDS)</w:t>
            </w:r>
          </w:p>
        </w:tc>
      </w:tr>
      <w:tr w:rsidR="008F38DC" w:rsidRPr="00AF6F8E" w14:paraId="04042FF8" w14:textId="77777777" w:rsidTr="000A21A5">
        <w:tc>
          <w:tcPr>
            <w:tcW w:w="2160" w:type="dxa"/>
            <w:shd w:val="clear" w:color="auto" w:fill="auto"/>
            <w:vAlign w:val="center"/>
          </w:tcPr>
          <w:p w14:paraId="04042FF6" w14:textId="77777777" w:rsidR="008F38DC" w:rsidRPr="00AF6F8E" w:rsidRDefault="008F38DC" w:rsidP="004750A6">
            <w:pPr>
              <w:pStyle w:val="DDpFtblHdgSpec"/>
            </w:pPr>
            <w:r w:rsidRPr="00AF6F8E">
              <w:t>Field Format</w:t>
            </w:r>
          </w:p>
        </w:tc>
        <w:tc>
          <w:tcPr>
            <w:tcW w:w="7920" w:type="dxa"/>
            <w:vAlign w:val="center"/>
          </w:tcPr>
          <w:p w14:paraId="04042FF7" w14:textId="77777777" w:rsidR="008F38DC" w:rsidRPr="00AF6F8E" w:rsidRDefault="008F38DC" w:rsidP="004750A6">
            <w:pPr>
              <w:pStyle w:val="DDpFtblCellSpec"/>
            </w:pPr>
            <w:r w:rsidRPr="00AF6F8E">
              <w:t>Collected as HH:MM</w:t>
            </w:r>
            <w:r w:rsidRPr="00AF6F8E">
              <w:rPr>
                <w:color w:val="000000"/>
              </w:rPr>
              <w:t xml:space="preserve"> (HH:MM should be collected as military time.)</w:t>
            </w:r>
          </w:p>
        </w:tc>
      </w:tr>
      <w:tr w:rsidR="008F38DC" w:rsidRPr="00AF6F8E" w14:paraId="04042FFB" w14:textId="77777777" w:rsidTr="000A21A5">
        <w:tc>
          <w:tcPr>
            <w:tcW w:w="2160" w:type="dxa"/>
            <w:shd w:val="clear" w:color="auto" w:fill="auto"/>
            <w:vAlign w:val="center"/>
          </w:tcPr>
          <w:p w14:paraId="04042FF9" w14:textId="77777777" w:rsidR="008F38DC" w:rsidRPr="00AF6F8E" w:rsidRDefault="008F38DC" w:rsidP="004750A6">
            <w:pPr>
              <w:pStyle w:val="DDpFtblHdgSpec"/>
            </w:pPr>
            <w:r w:rsidRPr="00AF6F8E">
              <w:t>Field Values</w:t>
            </w:r>
          </w:p>
        </w:tc>
        <w:tc>
          <w:tcPr>
            <w:tcW w:w="7920" w:type="dxa"/>
            <w:vAlign w:val="center"/>
          </w:tcPr>
          <w:p w14:paraId="04042FFA" w14:textId="77777777" w:rsidR="008F38DC" w:rsidRPr="00AF6F8E" w:rsidRDefault="008F38DC" w:rsidP="004750A6">
            <w:pPr>
              <w:pStyle w:val="DDpFtblCellSpec"/>
              <w:tabs>
                <w:tab w:val="left" w:pos="965"/>
              </w:tabs>
            </w:pPr>
            <w:r w:rsidRPr="00AF6F8E">
              <w:t>Relevant value for data element</w:t>
            </w:r>
          </w:p>
        </w:tc>
      </w:tr>
      <w:tr w:rsidR="008F38DC" w:rsidRPr="00AF6F8E" w14:paraId="04042FFE" w14:textId="77777777" w:rsidTr="000A21A5">
        <w:tc>
          <w:tcPr>
            <w:tcW w:w="2160" w:type="dxa"/>
            <w:shd w:val="clear" w:color="auto" w:fill="auto"/>
            <w:vAlign w:val="center"/>
          </w:tcPr>
          <w:p w14:paraId="04042FFC" w14:textId="77777777" w:rsidR="008F38DC" w:rsidRPr="00AF6F8E" w:rsidRDefault="008F38DC" w:rsidP="004750A6">
            <w:pPr>
              <w:pStyle w:val="DDpFtblHdgSpec"/>
            </w:pPr>
            <w:r w:rsidRPr="00AF6F8E">
              <w:t>Field Constraints</w:t>
            </w:r>
          </w:p>
        </w:tc>
        <w:tc>
          <w:tcPr>
            <w:tcW w:w="7920" w:type="dxa"/>
            <w:vAlign w:val="center"/>
          </w:tcPr>
          <w:p w14:paraId="04042FFD" w14:textId="77777777" w:rsidR="008F38DC" w:rsidRPr="00AF6F8E" w:rsidRDefault="008F38DC" w:rsidP="004750A6">
            <w:pPr>
              <w:pStyle w:val="DDpFtblCellSpec"/>
            </w:pPr>
            <w:r w:rsidRPr="00AF6F8E">
              <w:rPr>
                <w:b/>
                <w:bCs/>
              </w:rPr>
              <w:t xml:space="preserve">Minimum Constraint </w:t>
            </w:r>
            <w:r w:rsidRPr="00AF6F8E">
              <w:t xml:space="preserve">00:00 </w:t>
            </w:r>
            <w:r w:rsidRPr="00AF6F8E">
              <w:rPr>
                <w:b/>
                <w:bCs/>
              </w:rPr>
              <w:t xml:space="preserve">Maximum Constraint </w:t>
            </w:r>
            <w:r w:rsidRPr="00AF6F8E">
              <w:t>23:59</w:t>
            </w:r>
          </w:p>
        </w:tc>
      </w:tr>
      <w:tr w:rsidR="008F38DC" w:rsidRPr="00AF6F8E" w14:paraId="04043002" w14:textId="77777777" w:rsidTr="000A21A5">
        <w:tc>
          <w:tcPr>
            <w:tcW w:w="2160" w:type="dxa"/>
            <w:shd w:val="clear" w:color="auto" w:fill="auto"/>
            <w:vAlign w:val="center"/>
          </w:tcPr>
          <w:p w14:paraId="04042FFF" w14:textId="77777777" w:rsidR="008F38DC" w:rsidRPr="00AF6F8E" w:rsidRDefault="008F38DC" w:rsidP="004750A6">
            <w:pPr>
              <w:pStyle w:val="DDpFtblHdgSpec"/>
            </w:pPr>
            <w:r w:rsidRPr="00AF6F8E">
              <w:t>Additional Info</w:t>
            </w:r>
          </w:p>
        </w:tc>
        <w:tc>
          <w:tcPr>
            <w:tcW w:w="7920" w:type="dxa"/>
            <w:vAlign w:val="center"/>
          </w:tcPr>
          <w:p w14:paraId="04043000" w14:textId="77777777" w:rsidR="008F38DC" w:rsidRPr="00AF6F8E" w:rsidRDefault="008F38DC" w:rsidP="004750A6">
            <w:pPr>
              <w:autoSpaceDE w:val="0"/>
              <w:autoSpaceDN w:val="0"/>
              <w:adjustRightInd w:val="0"/>
              <w:rPr>
                <w:rFonts w:ascii="Arial" w:hAnsi="Arial" w:cs="Arial"/>
                <w:color w:val="000000"/>
                <w:sz w:val="20"/>
                <w:szCs w:val="20"/>
              </w:rPr>
            </w:pPr>
          </w:p>
          <w:p w14:paraId="04043001" w14:textId="77777777" w:rsidR="008F38DC" w:rsidRPr="00AF6F8E" w:rsidRDefault="008F38DC" w:rsidP="004750A6">
            <w:pPr>
              <w:pStyle w:val="DDFldTblInfoBullet"/>
              <w:numPr>
                <w:ilvl w:val="0"/>
                <w:numId w:val="0"/>
              </w:numPr>
              <w:rPr>
                <w:rFonts w:ascii="Arial" w:hAnsi="Arial" w:cs="Arial"/>
              </w:rPr>
            </w:pPr>
            <w:r w:rsidRPr="00AF6F8E">
              <w:rPr>
                <w:rFonts w:ascii="Arial" w:hAnsi="Arial" w:cs="Arial"/>
                <w:color w:val="000000"/>
                <w:sz w:val="20"/>
                <w:szCs w:val="20"/>
              </w:rPr>
              <w:t xml:space="preserve">Estimates of time of injury should be based upon report by patient, witness, family, or health care provider. Other proxy measures (e.g., 911 call </w:t>
            </w:r>
            <w:r w:rsidR="002C64F7" w:rsidRPr="00AF6F8E">
              <w:rPr>
                <w:rFonts w:ascii="Arial" w:hAnsi="Arial" w:cs="Arial"/>
                <w:color w:val="000000"/>
                <w:sz w:val="20"/>
                <w:szCs w:val="20"/>
              </w:rPr>
              <w:t>times</w:t>
            </w:r>
            <w:r w:rsidRPr="00AF6F8E">
              <w:rPr>
                <w:rFonts w:ascii="Arial" w:hAnsi="Arial" w:cs="Arial"/>
                <w:color w:val="000000"/>
                <w:sz w:val="20"/>
                <w:szCs w:val="20"/>
              </w:rPr>
              <w:t>) should not be used.</w:t>
            </w:r>
          </w:p>
        </w:tc>
      </w:tr>
      <w:tr w:rsidR="008F38DC" w:rsidRPr="00AF6F8E" w14:paraId="04043005" w14:textId="77777777" w:rsidTr="000A21A5">
        <w:tc>
          <w:tcPr>
            <w:tcW w:w="2160" w:type="dxa"/>
            <w:shd w:val="clear" w:color="auto" w:fill="auto"/>
            <w:vAlign w:val="center"/>
          </w:tcPr>
          <w:p w14:paraId="04043003" w14:textId="77777777" w:rsidR="008F38DC" w:rsidRPr="00AF6F8E" w:rsidRDefault="008F38DC" w:rsidP="004750A6">
            <w:pPr>
              <w:pStyle w:val="DDpFtblHdgSpec"/>
            </w:pPr>
            <w:r w:rsidRPr="00AF6F8E">
              <w:t xml:space="preserve">References </w:t>
            </w:r>
          </w:p>
        </w:tc>
        <w:tc>
          <w:tcPr>
            <w:tcW w:w="7920" w:type="dxa"/>
            <w:vAlign w:val="center"/>
          </w:tcPr>
          <w:p w14:paraId="04043004" w14:textId="77777777" w:rsidR="008F38DC" w:rsidRPr="00AF6F8E" w:rsidRDefault="008F38DC" w:rsidP="004750A6">
            <w:pPr>
              <w:pStyle w:val="DDpFtblCellSpec"/>
            </w:pPr>
          </w:p>
        </w:tc>
      </w:tr>
    </w:tbl>
    <w:p w14:paraId="04043006" w14:textId="77777777" w:rsidR="008F38DC" w:rsidRPr="00AF6F8E" w:rsidRDefault="008F38DC" w:rsidP="0014416A">
      <w:pPr>
        <w:rPr>
          <w:rFonts w:ascii="Arial" w:hAnsi="Arial" w:cs="Arial"/>
          <w:sz w:val="20"/>
          <w:szCs w:val="20"/>
        </w:rPr>
      </w:pPr>
    </w:p>
    <w:p w14:paraId="04043007" w14:textId="77777777" w:rsidR="008F38DC" w:rsidRPr="00AF6F8E" w:rsidRDefault="008F38DC" w:rsidP="008F38DC">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B76DAD" w:rsidRPr="00AF6F8E" w14:paraId="0404300B" w14:textId="77777777" w:rsidTr="000A21A5">
        <w:trPr>
          <w:trHeight w:val="288"/>
        </w:trPr>
        <w:tc>
          <w:tcPr>
            <w:tcW w:w="1440" w:type="dxa"/>
            <w:shd w:val="clear" w:color="auto" w:fill="A6A6A6"/>
            <w:vAlign w:val="center"/>
          </w:tcPr>
          <w:p w14:paraId="04043008" w14:textId="77777777" w:rsidR="00B76DAD" w:rsidRPr="00AF6F8E" w:rsidRDefault="00B76DAD" w:rsidP="00491F2D">
            <w:pPr>
              <w:pStyle w:val="DDpFtblHdgRule"/>
              <w:rPr>
                <w:rFonts w:cs="Arial"/>
              </w:rPr>
            </w:pPr>
            <w:r w:rsidRPr="00AF6F8E">
              <w:rPr>
                <w:rFonts w:cs="Arial"/>
              </w:rPr>
              <w:t>Rule ID</w:t>
            </w:r>
          </w:p>
        </w:tc>
        <w:tc>
          <w:tcPr>
            <w:tcW w:w="835" w:type="dxa"/>
            <w:shd w:val="clear" w:color="auto" w:fill="A6A6A6"/>
            <w:vAlign w:val="center"/>
          </w:tcPr>
          <w:p w14:paraId="04043009" w14:textId="77777777" w:rsidR="00B76DAD" w:rsidRPr="00AF6F8E" w:rsidRDefault="00B76DAD" w:rsidP="00491F2D">
            <w:pPr>
              <w:pStyle w:val="DDpFtblHdgRule"/>
              <w:rPr>
                <w:rFonts w:cs="Arial"/>
              </w:rPr>
            </w:pPr>
            <w:r w:rsidRPr="00AF6F8E">
              <w:rPr>
                <w:rFonts w:cs="Arial"/>
              </w:rPr>
              <w:t>Level</w:t>
            </w:r>
          </w:p>
        </w:tc>
        <w:tc>
          <w:tcPr>
            <w:tcW w:w="7805" w:type="dxa"/>
            <w:shd w:val="clear" w:color="auto" w:fill="A6A6A6"/>
            <w:vAlign w:val="center"/>
          </w:tcPr>
          <w:p w14:paraId="0404300A" w14:textId="77777777" w:rsidR="00B76DAD" w:rsidRPr="00AF6F8E" w:rsidRDefault="00B76DAD" w:rsidP="00491F2D">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35"/>
        <w:gridCol w:w="7805"/>
      </w:tblGrid>
      <w:tr w:rsidR="008F38DC" w:rsidRPr="00AF6F8E" w14:paraId="0404300F" w14:textId="77777777" w:rsidTr="000A21A5">
        <w:trPr>
          <w:trHeight w:val="288"/>
        </w:trPr>
        <w:tc>
          <w:tcPr>
            <w:tcW w:w="1440" w:type="dxa"/>
            <w:noWrap/>
            <w:hideMark/>
          </w:tcPr>
          <w:p w14:paraId="0404300C" w14:textId="77777777" w:rsidR="008F38DC" w:rsidRPr="00AF6F8E" w:rsidRDefault="008F38DC" w:rsidP="000A21A5">
            <w:pPr>
              <w:jc w:val="center"/>
              <w:rPr>
                <w:rFonts w:ascii="Arial" w:hAnsi="Arial" w:cs="Arial"/>
                <w:sz w:val="20"/>
                <w:szCs w:val="20"/>
              </w:rPr>
            </w:pPr>
            <w:r w:rsidRPr="00AF6F8E">
              <w:rPr>
                <w:rFonts w:ascii="Arial" w:hAnsi="Arial" w:cs="Arial"/>
                <w:sz w:val="20"/>
                <w:szCs w:val="20"/>
              </w:rPr>
              <w:t>1301</w:t>
            </w:r>
          </w:p>
        </w:tc>
        <w:tc>
          <w:tcPr>
            <w:tcW w:w="835" w:type="dxa"/>
            <w:noWrap/>
            <w:hideMark/>
          </w:tcPr>
          <w:p w14:paraId="0404300D" w14:textId="77777777" w:rsidR="008F38DC" w:rsidRPr="00AF6F8E" w:rsidRDefault="008F38DC" w:rsidP="000A21A5">
            <w:pPr>
              <w:jc w:val="center"/>
              <w:rPr>
                <w:rFonts w:ascii="Arial" w:hAnsi="Arial" w:cs="Arial"/>
                <w:sz w:val="20"/>
                <w:szCs w:val="20"/>
              </w:rPr>
            </w:pPr>
            <w:r w:rsidRPr="00AF6F8E">
              <w:rPr>
                <w:rFonts w:ascii="Arial" w:hAnsi="Arial" w:cs="Arial"/>
                <w:sz w:val="20"/>
                <w:szCs w:val="20"/>
              </w:rPr>
              <w:t>1</w:t>
            </w:r>
          </w:p>
        </w:tc>
        <w:tc>
          <w:tcPr>
            <w:tcW w:w="7805" w:type="dxa"/>
            <w:noWrap/>
            <w:hideMark/>
          </w:tcPr>
          <w:p w14:paraId="0404300E" w14:textId="77777777" w:rsidR="008F38DC" w:rsidRPr="00AF6F8E" w:rsidRDefault="003959ED">
            <w:pPr>
              <w:rPr>
                <w:rFonts w:ascii="Arial" w:hAnsi="Arial" w:cs="Arial"/>
                <w:sz w:val="20"/>
                <w:szCs w:val="20"/>
              </w:rPr>
            </w:pPr>
            <w:r>
              <w:rPr>
                <w:rFonts w:ascii="Arial" w:hAnsi="Arial" w:cs="Arial"/>
                <w:sz w:val="20"/>
                <w:szCs w:val="20"/>
              </w:rPr>
              <w:t>Time is not valid</w:t>
            </w:r>
          </w:p>
        </w:tc>
      </w:tr>
      <w:tr w:rsidR="008F38DC" w:rsidRPr="00AF6F8E" w14:paraId="04043013" w14:textId="77777777" w:rsidTr="000A21A5">
        <w:trPr>
          <w:trHeight w:val="288"/>
        </w:trPr>
        <w:tc>
          <w:tcPr>
            <w:tcW w:w="1440" w:type="dxa"/>
            <w:noWrap/>
            <w:hideMark/>
          </w:tcPr>
          <w:p w14:paraId="04043010" w14:textId="77777777" w:rsidR="008F38DC" w:rsidRPr="00AF6F8E" w:rsidRDefault="008F38DC" w:rsidP="000A21A5">
            <w:pPr>
              <w:jc w:val="center"/>
              <w:rPr>
                <w:rFonts w:ascii="Arial" w:hAnsi="Arial" w:cs="Arial"/>
                <w:sz w:val="20"/>
                <w:szCs w:val="20"/>
              </w:rPr>
            </w:pPr>
            <w:r w:rsidRPr="00AF6F8E">
              <w:rPr>
                <w:rFonts w:ascii="Arial" w:hAnsi="Arial" w:cs="Arial"/>
                <w:sz w:val="20"/>
                <w:szCs w:val="20"/>
              </w:rPr>
              <w:t>1302</w:t>
            </w:r>
          </w:p>
        </w:tc>
        <w:tc>
          <w:tcPr>
            <w:tcW w:w="835" w:type="dxa"/>
            <w:noWrap/>
            <w:hideMark/>
          </w:tcPr>
          <w:p w14:paraId="04043011" w14:textId="77777777" w:rsidR="008F38DC" w:rsidRPr="00AF6F8E" w:rsidRDefault="008F38DC" w:rsidP="000A21A5">
            <w:pPr>
              <w:jc w:val="center"/>
              <w:rPr>
                <w:rFonts w:ascii="Arial" w:hAnsi="Arial" w:cs="Arial"/>
                <w:sz w:val="20"/>
                <w:szCs w:val="20"/>
              </w:rPr>
            </w:pPr>
            <w:r w:rsidRPr="00AF6F8E">
              <w:rPr>
                <w:rFonts w:ascii="Arial" w:hAnsi="Arial" w:cs="Arial"/>
                <w:sz w:val="20"/>
                <w:szCs w:val="20"/>
              </w:rPr>
              <w:t>1</w:t>
            </w:r>
          </w:p>
        </w:tc>
        <w:tc>
          <w:tcPr>
            <w:tcW w:w="7805" w:type="dxa"/>
            <w:noWrap/>
            <w:hideMark/>
          </w:tcPr>
          <w:p w14:paraId="04043012" w14:textId="77777777" w:rsidR="008F38DC" w:rsidRPr="00AF6F8E" w:rsidRDefault="008F38DC">
            <w:pPr>
              <w:rPr>
                <w:rFonts w:ascii="Arial" w:hAnsi="Arial" w:cs="Arial"/>
                <w:sz w:val="20"/>
                <w:szCs w:val="20"/>
              </w:rPr>
            </w:pPr>
            <w:r w:rsidRPr="00AF6F8E">
              <w:rPr>
                <w:rFonts w:ascii="Arial" w:hAnsi="Arial" w:cs="Arial"/>
                <w:sz w:val="20"/>
                <w:szCs w:val="20"/>
              </w:rPr>
              <w:t>Time out of range</w:t>
            </w:r>
          </w:p>
        </w:tc>
      </w:tr>
      <w:tr w:rsidR="008F38DC" w:rsidRPr="00AF6F8E" w14:paraId="04043017" w14:textId="77777777" w:rsidTr="000A21A5">
        <w:trPr>
          <w:trHeight w:val="288"/>
        </w:trPr>
        <w:tc>
          <w:tcPr>
            <w:tcW w:w="1440" w:type="dxa"/>
            <w:noWrap/>
            <w:hideMark/>
          </w:tcPr>
          <w:p w14:paraId="04043014" w14:textId="77777777" w:rsidR="008F38DC" w:rsidRPr="00AF6F8E" w:rsidRDefault="008F38DC" w:rsidP="000A21A5">
            <w:pPr>
              <w:jc w:val="center"/>
              <w:rPr>
                <w:rFonts w:ascii="Arial" w:hAnsi="Arial" w:cs="Arial"/>
                <w:sz w:val="20"/>
                <w:szCs w:val="20"/>
              </w:rPr>
            </w:pPr>
            <w:r w:rsidRPr="00AF6F8E">
              <w:rPr>
                <w:rFonts w:ascii="Arial" w:hAnsi="Arial" w:cs="Arial"/>
                <w:sz w:val="20"/>
                <w:szCs w:val="20"/>
              </w:rPr>
              <w:t>1303</w:t>
            </w:r>
          </w:p>
        </w:tc>
        <w:tc>
          <w:tcPr>
            <w:tcW w:w="835" w:type="dxa"/>
            <w:noWrap/>
            <w:hideMark/>
          </w:tcPr>
          <w:p w14:paraId="04043015" w14:textId="77777777" w:rsidR="008F38DC" w:rsidRPr="00AF6F8E" w:rsidRDefault="003959ED" w:rsidP="000A21A5">
            <w:pPr>
              <w:jc w:val="center"/>
              <w:rPr>
                <w:rFonts w:ascii="Arial" w:hAnsi="Arial" w:cs="Arial"/>
                <w:sz w:val="20"/>
                <w:szCs w:val="20"/>
              </w:rPr>
            </w:pPr>
            <w:r>
              <w:rPr>
                <w:rFonts w:ascii="Arial" w:hAnsi="Arial" w:cs="Arial"/>
                <w:sz w:val="20"/>
                <w:szCs w:val="20"/>
              </w:rPr>
              <w:t>2</w:t>
            </w:r>
          </w:p>
        </w:tc>
        <w:tc>
          <w:tcPr>
            <w:tcW w:w="7805" w:type="dxa"/>
            <w:noWrap/>
            <w:hideMark/>
          </w:tcPr>
          <w:p w14:paraId="04043016" w14:textId="77777777" w:rsidR="008F38DC" w:rsidRPr="00AF6F8E" w:rsidRDefault="003959ED">
            <w:pPr>
              <w:rPr>
                <w:rFonts w:ascii="Arial" w:hAnsi="Arial" w:cs="Arial"/>
                <w:sz w:val="20"/>
                <w:szCs w:val="20"/>
              </w:rPr>
            </w:pPr>
            <w:r>
              <w:rPr>
                <w:rFonts w:ascii="Arial" w:hAnsi="Arial" w:cs="Arial"/>
                <w:sz w:val="20"/>
                <w:szCs w:val="20"/>
              </w:rPr>
              <w:t>Field cannot be blank</w:t>
            </w:r>
          </w:p>
        </w:tc>
      </w:tr>
      <w:tr w:rsidR="008F38DC" w:rsidRPr="00AF6F8E" w14:paraId="0404301B" w14:textId="77777777" w:rsidTr="000A21A5">
        <w:trPr>
          <w:trHeight w:val="288"/>
        </w:trPr>
        <w:tc>
          <w:tcPr>
            <w:tcW w:w="1440" w:type="dxa"/>
            <w:noWrap/>
            <w:hideMark/>
          </w:tcPr>
          <w:p w14:paraId="04043018" w14:textId="77777777" w:rsidR="008F38DC" w:rsidRPr="00AF6F8E" w:rsidRDefault="008F38DC" w:rsidP="000A21A5">
            <w:pPr>
              <w:jc w:val="center"/>
              <w:rPr>
                <w:rFonts w:ascii="Arial" w:hAnsi="Arial" w:cs="Arial"/>
                <w:sz w:val="20"/>
                <w:szCs w:val="20"/>
              </w:rPr>
            </w:pPr>
            <w:r w:rsidRPr="00AF6F8E">
              <w:rPr>
                <w:rFonts w:ascii="Arial" w:hAnsi="Arial" w:cs="Arial"/>
                <w:sz w:val="20"/>
                <w:szCs w:val="20"/>
              </w:rPr>
              <w:t>1307</w:t>
            </w:r>
          </w:p>
        </w:tc>
        <w:tc>
          <w:tcPr>
            <w:tcW w:w="835" w:type="dxa"/>
            <w:noWrap/>
            <w:hideMark/>
          </w:tcPr>
          <w:p w14:paraId="04043019" w14:textId="77777777" w:rsidR="008F38DC" w:rsidRPr="00AF6F8E" w:rsidRDefault="003959ED" w:rsidP="000A21A5">
            <w:pPr>
              <w:jc w:val="center"/>
              <w:rPr>
                <w:rFonts w:ascii="Arial" w:hAnsi="Arial" w:cs="Arial"/>
                <w:sz w:val="20"/>
                <w:szCs w:val="20"/>
              </w:rPr>
            </w:pPr>
            <w:r>
              <w:rPr>
                <w:rFonts w:ascii="Arial" w:hAnsi="Arial" w:cs="Arial"/>
                <w:sz w:val="20"/>
                <w:szCs w:val="20"/>
              </w:rPr>
              <w:t>4</w:t>
            </w:r>
          </w:p>
        </w:tc>
        <w:tc>
          <w:tcPr>
            <w:tcW w:w="7805" w:type="dxa"/>
            <w:hideMark/>
          </w:tcPr>
          <w:p w14:paraId="0404301A" w14:textId="77777777" w:rsidR="008F38DC" w:rsidRPr="00AF6F8E" w:rsidRDefault="008F38DC">
            <w:pPr>
              <w:rPr>
                <w:rFonts w:ascii="Arial" w:hAnsi="Arial" w:cs="Arial"/>
                <w:sz w:val="20"/>
                <w:szCs w:val="20"/>
              </w:rPr>
            </w:pPr>
            <w:r w:rsidRPr="00AF6F8E">
              <w:rPr>
                <w:rFonts w:ascii="Arial" w:hAnsi="Arial" w:cs="Arial"/>
                <w:sz w:val="20"/>
                <w:szCs w:val="20"/>
              </w:rPr>
              <w:t>Injury Incident Time</w:t>
            </w:r>
            <w:r w:rsidR="00870DEA">
              <w:rPr>
                <w:rFonts w:ascii="Arial" w:hAnsi="Arial" w:cs="Arial"/>
                <w:sz w:val="20"/>
                <w:szCs w:val="20"/>
              </w:rPr>
              <w:t xml:space="preserve"> is </w:t>
            </w:r>
            <w:r w:rsidRPr="00AF6F8E">
              <w:rPr>
                <w:rFonts w:ascii="Arial" w:hAnsi="Arial" w:cs="Arial"/>
                <w:sz w:val="20"/>
                <w:szCs w:val="20"/>
              </w:rPr>
              <w:t>later than the ED/Hospital Arrival Time</w:t>
            </w:r>
          </w:p>
        </w:tc>
      </w:tr>
      <w:tr w:rsidR="008F38DC" w:rsidRPr="00AF6F8E" w14:paraId="0404301F" w14:textId="77777777" w:rsidTr="000A21A5">
        <w:trPr>
          <w:trHeight w:val="288"/>
        </w:trPr>
        <w:tc>
          <w:tcPr>
            <w:tcW w:w="1440" w:type="dxa"/>
            <w:noWrap/>
            <w:hideMark/>
          </w:tcPr>
          <w:p w14:paraId="0404301C" w14:textId="77777777" w:rsidR="008F38DC" w:rsidRPr="00AF6F8E" w:rsidRDefault="008F38DC" w:rsidP="000A21A5">
            <w:pPr>
              <w:jc w:val="center"/>
              <w:rPr>
                <w:rFonts w:ascii="Arial" w:hAnsi="Arial" w:cs="Arial"/>
                <w:sz w:val="20"/>
                <w:szCs w:val="20"/>
              </w:rPr>
            </w:pPr>
            <w:r w:rsidRPr="00AF6F8E">
              <w:rPr>
                <w:rFonts w:ascii="Arial" w:hAnsi="Arial" w:cs="Arial"/>
                <w:sz w:val="20"/>
                <w:szCs w:val="20"/>
              </w:rPr>
              <w:t>1308</w:t>
            </w:r>
          </w:p>
        </w:tc>
        <w:tc>
          <w:tcPr>
            <w:tcW w:w="835" w:type="dxa"/>
            <w:noWrap/>
            <w:hideMark/>
          </w:tcPr>
          <w:p w14:paraId="0404301D" w14:textId="77777777" w:rsidR="008F38DC" w:rsidRPr="00AF6F8E" w:rsidRDefault="003959ED" w:rsidP="000A21A5">
            <w:pPr>
              <w:jc w:val="center"/>
              <w:rPr>
                <w:rFonts w:ascii="Arial" w:hAnsi="Arial" w:cs="Arial"/>
                <w:sz w:val="20"/>
                <w:szCs w:val="20"/>
              </w:rPr>
            </w:pPr>
            <w:r>
              <w:rPr>
                <w:rFonts w:ascii="Arial" w:hAnsi="Arial" w:cs="Arial"/>
                <w:sz w:val="20"/>
                <w:szCs w:val="20"/>
              </w:rPr>
              <w:t>4</w:t>
            </w:r>
          </w:p>
        </w:tc>
        <w:tc>
          <w:tcPr>
            <w:tcW w:w="7805" w:type="dxa"/>
            <w:hideMark/>
          </w:tcPr>
          <w:p w14:paraId="0404301E" w14:textId="77777777" w:rsidR="008F38DC" w:rsidRPr="00AF6F8E" w:rsidRDefault="008F38DC" w:rsidP="00E747F2">
            <w:pPr>
              <w:rPr>
                <w:rFonts w:ascii="Arial" w:hAnsi="Arial" w:cs="Arial"/>
                <w:sz w:val="20"/>
                <w:szCs w:val="20"/>
              </w:rPr>
            </w:pPr>
            <w:r w:rsidRPr="00AF6F8E">
              <w:rPr>
                <w:rFonts w:ascii="Arial" w:hAnsi="Arial" w:cs="Arial"/>
                <w:sz w:val="20"/>
                <w:szCs w:val="20"/>
              </w:rPr>
              <w:t>Injury</w:t>
            </w:r>
            <w:r w:rsidR="007052EE">
              <w:rPr>
                <w:rFonts w:ascii="Arial" w:hAnsi="Arial" w:cs="Arial"/>
                <w:sz w:val="20"/>
                <w:szCs w:val="20"/>
              </w:rPr>
              <w:t xml:space="preserve"> </w:t>
            </w:r>
            <w:r w:rsidRPr="00AF6F8E">
              <w:rPr>
                <w:rFonts w:ascii="Arial" w:hAnsi="Arial" w:cs="Arial"/>
                <w:sz w:val="20"/>
                <w:szCs w:val="20"/>
              </w:rPr>
              <w:t>Incident Time</w:t>
            </w:r>
            <w:r w:rsidR="00870DEA">
              <w:rPr>
                <w:rFonts w:ascii="Arial" w:hAnsi="Arial" w:cs="Arial"/>
                <w:sz w:val="20"/>
                <w:szCs w:val="20"/>
              </w:rPr>
              <w:t xml:space="preserve"> is </w:t>
            </w:r>
            <w:r w:rsidRPr="00AF6F8E">
              <w:rPr>
                <w:rFonts w:ascii="Arial" w:hAnsi="Arial" w:cs="Arial"/>
                <w:sz w:val="20"/>
                <w:szCs w:val="20"/>
              </w:rPr>
              <w:t>later than the ED Discharge Time</w:t>
            </w:r>
          </w:p>
        </w:tc>
      </w:tr>
      <w:tr w:rsidR="008F38DC" w:rsidRPr="00AF6F8E" w14:paraId="04043023" w14:textId="77777777" w:rsidTr="000A21A5">
        <w:trPr>
          <w:trHeight w:val="288"/>
        </w:trPr>
        <w:tc>
          <w:tcPr>
            <w:tcW w:w="1440" w:type="dxa"/>
            <w:noWrap/>
            <w:hideMark/>
          </w:tcPr>
          <w:p w14:paraId="04043020" w14:textId="77777777" w:rsidR="008F38DC" w:rsidRPr="00AF6F8E" w:rsidRDefault="008F38DC" w:rsidP="000A21A5">
            <w:pPr>
              <w:jc w:val="center"/>
              <w:rPr>
                <w:rFonts w:ascii="Arial" w:hAnsi="Arial" w:cs="Arial"/>
                <w:sz w:val="20"/>
                <w:szCs w:val="20"/>
              </w:rPr>
            </w:pPr>
            <w:r w:rsidRPr="00AF6F8E">
              <w:rPr>
                <w:rFonts w:ascii="Arial" w:hAnsi="Arial" w:cs="Arial"/>
                <w:sz w:val="20"/>
                <w:szCs w:val="20"/>
              </w:rPr>
              <w:t>1309</w:t>
            </w:r>
          </w:p>
        </w:tc>
        <w:tc>
          <w:tcPr>
            <w:tcW w:w="835" w:type="dxa"/>
            <w:noWrap/>
            <w:hideMark/>
          </w:tcPr>
          <w:p w14:paraId="04043021" w14:textId="77777777" w:rsidR="008F38DC" w:rsidRPr="00AF6F8E" w:rsidRDefault="003959ED" w:rsidP="000A21A5">
            <w:pPr>
              <w:jc w:val="center"/>
              <w:rPr>
                <w:rFonts w:ascii="Arial" w:hAnsi="Arial" w:cs="Arial"/>
                <w:sz w:val="20"/>
                <w:szCs w:val="20"/>
              </w:rPr>
            </w:pPr>
            <w:r>
              <w:rPr>
                <w:rFonts w:ascii="Arial" w:hAnsi="Arial" w:cs="Arial"/>
                <w:sz w:val="20"/>
                <w:szCs w:val="20"/>
              </w:rPr>
              <w:t>4</w:t>
            </w:r>
          </w:p>
        </w:tc>
        <w:tc>
          <w:tcPr>
            <w:tcW w:w="7805" w:type="dxa"/>
            <w:hideMark/>
          </w:tcPr>
          <w:p w14:paraId="04043022" w14:textId="77777777" w:rsidR="008F38DC" w:rsidRPr="00AF6F8E" w:rsidRDefault="008F38DC" w:rsidP="003959ED">
            <w:pPr>
              <w:rPr>
                <w:rFonts w:ascii="Arial" w:hAnsi="Arial" w:cs="Arial"/>
                <w:sz w:val="20"/>
                <w:szCs w:val="20"/>
              </w:rPr>
            </w:pPr>
            <w:r w:rsidRPr="00AF6F8E">
              <w:rPr>
                <w:rFonts w:ascii="Arial" w:hAnsi="Arial" w:cs="Arial"/>
                <w:sz w:val="20"/>
                <w:szCs w:val="20"/>
              </w:rPr>
              <w:t>Injury Incident Time</w:t>
            </w:r>
            <w:r w:rsidR="00870DEA">
              <w:rPr>
                <w:rFonts w:ascii="Arial" w:hAnsi="Arial" w:cs="Arial"/>
                <w:sz w:val="20"/>
                <w:szCs w:val="20"/>
              </w:rPr>
              <w:t xml:space="preserve"> is </w:t>
            </w:r>
            <w:r w:rsidRPr="00AF6F8E">
              <w:rPr>
                <w:rFonts w:ascii="Arial" w:hAnsi="Arial" w:cs="Arial"/>
                <w:sz w:val="20"/>
                <w:szCs w:val="20"/>
              </w:rPr>
              <w:t>later than the Hospital Discharge Time</w:t>
            </w:r>
          </w:p>
        </w:tc>
      </w:tr>
    </w:tbl>
    <w:p w14:paraId="04043024" w14:textId="77777777" w:rsidR="008F38DC" w:rsidRPr="00AF6F8E" w:rsidRDefault="008F38DC" w:rsidP="008F38DC">
      <w:pPr>
        <w:rPr>
          <w:rFonts w:ascii="Arial" w:hAnsi="Arial" w:cs="Arial"/>
          <w:sz w:val="20"/>
          <w:szCs w:val="20"/>
        </w:rPr>
      </w:pPr>
    </w:p>
    <w:p w14:paraId="04043025" w14:textId="77777777" w:rsidR="00B76DAD" w:rsidRPr="00AF6F8E" w:rsidRDefault="00B76DAD" w:rsidP="008F38DC">
      <w:pPr>
        <w:rPr>
          <w:rFonts w:ascii="Arial" w:hAnsi="Arial" w:cs="Arial"/>
          <w:sz w:val="20"/>
          <w:szCs w:val="20"/>
        </w:rPr>
      </w:pPr>
    </w:p>
    <w:p w14:paraId="04043026" w14:textId="77777777" w:rsidR="00B76DAD" w:rsidRPr="00AF6F8E" w:rsidRDefault="00B76DAD">
      <w:pPr>
        <w:rPr>
          <w:rFonts w:ascii="Arial" w:hAnsi="Arial" w:cs="Arial"/>
          <w:sz w:val="20"/>
          <w:szCs w:val="20"/>
        </w:rPr>
      </w:pPr>
      <w:r w:rsidRPr="00AF6F8E">
        <w:rPr>
          <w:rFonts w:ascii="Arial" w:hAnsi="Arial" w:cs="Arial"/>
          <w:sz w:val="20"/>
          <w:szCs w:val="20"/>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B76DAD" w:rsidRPr="00AF6F8E" w14:paraId="04043028" w14:textId="77777777" w:rsidTr="000A21A5">
        <w:tc>
          <w:tcPr>
            <w:tcW w:w="10080" w:type="dxa"/>
            <w:gridSpan w:val="2"/>
            <w:shd w:val="clear" w:color="auto" w:fill="A6A6A6"/>
            <w:vAlign w:val="center"/>
          </w:tcPr>
          <w:p w14:paraId="04043027" w14:textId="77777777" w:rsidR="00B76DAD" w:rsidRPr="004068D4" w:rsidRDefault="00B76DAD" w:rsidP="004750A6">
            <w:pPr>
              <w:pStyle w:val="DDpFtblPageTitle"/>
              <w:rPr>
                <w:rFonts w:cs="Arial"/>
              </w:rPr>
            </w:pPr>
            <w:bookmarkStart w:id="158" w:name="_Toc419283528"/>
            <w:bookmarkStart w:id="159" w:name="_Toc427048502"/>
            <w:r w:rsidRPr="004068D4">
              <w:rPr>
                <w:rFonts w:cs="Arial"/>
              </w:rPr>
              <w:lastRenderedPageBreak/>
              <w:t>I_06</w:t>
            </w:r>
            <w:r w:rsidR="004C4F03" w:rsidRPr="004068D4">
              <w:rPr>
                <w:rFonts w:cs="Arial"/>
              </w:rPr>
              <w:t xml:space="preserve">    </w:t>
            </w:r>
            <w:r w:rsidRPr="004068D4">
              <w:rPr>
                <w:rFonts w:cs="Arial"/>
                <w:bCs/>
              </w:rPr>
              <w:t>ICD-9 PRIMARY E</w:t>
            </w:r>
            <w:r w:rsidR="003959ED">
              <w:rPr>
                <w:rFonts w:cs="Arial"/>
                <w:bCs/>
              </w:rPr>
              <w:t>XTERNAL  CAUSE CODE</w:t>
            </w:r>
            <w:bookmarkEnd w:id="158"/>
            <w:bookmarkEnd w:id="159"/>
          </w:p>
        </w:tc>
      </w:tr>
      <w:tr w:rsidR="00B76DAD" w:rsidRPr="00AF6F8E" w14:paraId="0404302B" w14:textId="77777777" w:rsidTr="000A21A5">
        <w:tc>
          <w:tcPr>
            <w:tcW w:w="2160" w:type="dxa"/>
            <w:shd w:val="clear" w:color="auto" w:fill="auto"/>
            <w:vAlign w:val="center"/>
          </w:tcPr>
          <w:p w14:paraId="04043029" w14:textId="77777777" w:rsidR="00B76DAD" w:rsidRPr="00AF6F8E" w:rsidRDefault="00B76DAD" w:rsidP="004750A6">
            <w:pPr>
              <w:pStyle w:val="DDpFtblHdgSpec"/>
            </w:pPr>
            <w:r w:rsidRPr="00AF6F8E">
              <w:t>Field Definition</w:t>
            </w:r>
          </w:p>
        </w:tc>
        <w:tc>
          <w:tcPr>
            <w:tcW w:w="7920" w:type="dxa"/>
            <w:vAlign w:val="center"/>
          </w:tcPr>
          <w:p w14:paraId="0404302A" w14:textId="77777777" w:rsidR="00B76DAD" w:rsidRPr="00AF6F8E" w:rsidRDefault="00B76DAD" w:rsidP="004750A6">
            <w:pPr>
              <w:pStyle w:val="DDpFtblCellSpec"/>
            </w:pPr>
            <w:r w:rsidRPr="00AF6F8E">
              <w:t>E-code used to describe the mechanism (or external factor) that caused the injury event.</w:t>
            </w:r>
          </w:p>
        </w:tc>
      </w:tr>
      <w:tr w:rsidR="00B76DAD" w:rsidRPr="00AF6F8E" w14:paraId="0404302E" w14:textId="77777777" w:rsidTr="000A21A5">
        <w:tc>
          <w:tcPr>
            <w:tcW w:w="2160" w:type="dxa"/>
            <w:shd w:val="clear" w:color="auto" w:fill="auto"/>
            <w:vAlign w:val="center"/>
          </w:tcPr>
          <w:p w14:paraId="0404302C" w14:textId="77777777" w:rsidR="00B76DAD" w:rsidRPr="00AF6F8E" w:rsidRDefault="00B76DAD" w:rsidP="004750A6">
            <w:pPr>
              <w:pStyle w:val="DDpFtblHdgSpec"/>
            </w:pPr>
            <w:r w:rsidRPr="00AF6F8E">
              <w:t>Data Format</w:t>
            </w:r>
          </w:p>
        </w:tc>
        <w:tc>
          <w:tcPr>
            <w:tcW w:w="7920" w:type="dxa"/>
            <w:vAlign w:val="center"/>
          </w:tcPr>
          <w:p w14:paraId="0404302D" w14:textId="77777777" w:rsidR="00B76DAD" w:rsidRPr="00AF6F8E" w:rsidRDefault="00B76DAD" w:rsidP="004750A6">
            <w:pPr>
              <w:pStyle w:val="DDpFtblCellSpecXinfo"/>
            </w:pPr>
          </w:p>
        </w:tc>
      </w:tr>
      <w:tr w:rsidR="00B76DAD" w:rsidRPr="00AF6F8E" w14:paraId="04043031" w14:textId="77777777" w:rsidTr="000A21A5">
        <w:tc>
          <w:tcPr>
            <w:tcW w:w="2160" w:type="dxa"/>
            <w:shd w:val="clear" w:color="auto" w:fill="auto"/>
            <w:vAlign w:val="center"/>
          </w:tcPr>
          <w:p w14:paraId="0404302F" w14:textId="77777777" w:rsidR="00B76DAD" w:rsidRPr="00AF6F8E" w:rsidRDefault="00B76DAD" w:rsidP="004750A6">
            <w:pPr>
              <w:pStyle w:val="DDpFtblHdgSpec"/>
            </w:pPr>
            <w:r w:rsidRPr="00AF6F8E">
              <w:t>XSD Data Type</w:t>
            </w:r>
          </w:p>
        </w:tc>
        <w:tc>
          <w:tcPr>
            <w:tcW w:w="7920" w:type="dxa"/>
            <w:vAlign w:val="center"/>
          </w:tcPr>
          <w:p w14:paraId="04043030" w14:textId="77777777" w:rsidR="00B76DAD" w:rsidRPr="00AF6F8E" w:rsidRDefault="00B76DAD" w:rsidP="004750A6">
            <w:pPr>
              <w:pStyle w:val="DDpFtblCellSpecXinfo"/>
            </w:pPr>
            <w:r w:rsidRPr="00AF6F8E">
              <w:rPr>
                <w:i w:val="0"/>
                <w:iCs/>
              </w:rPr>
              <w:t>xs:string</w:t>
            </w:r>
          </w:p>
        </w:tc>
      </w:tr>
      <w:tr w:rsidR="00B76DAD" w:rsidRPr="00AF6F8E" w14:paraId="04043034" w14:textId="77777777" w:rsidTr="000A21A5">
        <w:tc>
          <w:tcPr>
            <w:tcW w:w="2160" w:type="dxa"/>
            <w:shd w:val="clear" w:color="auto" w:fill="auto"/>
            <w:vAlign w:val="center"/>
          </w:tcPr>
          <w:p w14:paraId="04043032" w14:textId="77777777" w:rsidR="00B76DAD" w:rsidRPr="00AF6F8E" w:rsidRDefault="00B76DAD" w:rsidP="004750A6">
            <w:pPr>
              <w:pStyle w:val="DDpFtblHdgSpec"/>
            </w:pPr>
            <w:r w:rsidRPr="00AF6F8E">
              <w:t xml:space="preserve">XSD Element </w:t>
            </w:r>
          </w:p>
        </w:tc>
        <w:tc>
          <w:tcPr>
            <w:tcW w:w="7920" w:type="dxa"/>
            <w:vAlign w:val="center"/>
          </w:tcPr>
          <w:p w14:paraId="04043033" w14:textId="77777777" w:rsidR="00B76DAD" w:rsidRPr="00AF6F8E" w:rsidRDefault="00B76DAD" w:rsidP="004750A6">
            <w:pPr>
              <w:pStyle w:val="DDpFtblCellSpecXinfo"/>
            </w:pPr>
            <w:r w:rsidRPr="00AF6F8E">
              <w:rPr>
                <w:i w:val="0"/>
                <w:iCs/>
              </w:rPr>
              <w:t>PrimaryECode</w:t>
            </w:r>
          </w:p>
        </w:tc>
      </w:tr>
      <w:tr w:rsidR="00B76DAD" w:rsidRPr="00AF6F8E" w14:paraId="04043037" w14:textId="77777777" w:rsidTr="000A21A5">
        <w:tc>
          <w:tcPr>
            <w:tcW w:w="2160" w:type="dxa"/>
            <w:shd w:val="clear" w:color="auto" w:fill="auto"/>
            <w:vAlign w:val="center"/>
          </w:tcPr>
          <w:p w14:paraId="04043035" w14:textId="77777777" w:rsidR="00B76DAD" w:rsidRPr="00AF6F8E" w:rsidRDefault="00B76DAD" w:rsidP="004750A6">
            <w:pPr>
              <w:pStyle w:val="DDpFtblHdgSpec"/>
            </w:pPr>
            <w:r w:rsidRPr="00AF6F8E">
              <w:t>Multiple Entry</w:t>
            </w:r>
          </w:p>
        </w:tc>
        <w:tc>
          <w:tcPr>
            <w:tcW w:w="7920" w:type="dxa"/>
            <w:vAlign w:val="center"/>
          </w:tcPr>
          <w:p w14:paraId="04043036" w14:textId="77777777" w:rsidR="00B76DAD" w:rsidRPr="00AF6F8E" w:rsidRDefault="00B76DAD" w:rsidP="004750A6">
            <w:pPr>
              <w:pStyle w:val="DDpFtblCellSpec"/>
            </w:pPr>
            <w:r w:rsidRPr="00AF6F8E">
              <w:t xml:space="preserve">No </w:t>
            </w:r>
          </w:p>
        </w:tc>
      </w:tr>
      <w:tr w:rsidR="00B76DAD" w:rsidRPr="00AF6F8E" w14:paraId="0404303A" w14:textId="77777777" w:rsidTr="000A21A5">
        <w:tc>
          <w:tcPr>
            <w:tcW w:w="2160" w:type="dxa"/>
            <w:shd w:val="clear" w:color="auto" w:fill="auto"/>
            <w:vAlign w:val="center"/>
          </w:tcPr>
          <w:p w14:paraId="04043038" w14:textId="77777777" w:rsidR="00B76DAD" w:rsidRPr="00AF6F8E" w:rsidRDefault="00B76DAD" w:rsidP="004750A6">
            <w:pPr>
              <w:pStyle w:val="DDpFtblHdgSpec"/>
            </w:pPr>
            <w:r w:rsidRPr="00AF6F8E">
              <w:t>Accepts Nulls</w:t>
            </w:r>
          </w:p>
        </w:tc>
        <w:tc>
          <w:tcPr>
            <w:tcW w:w="7920" w:type="dxa"/>
            <w:vAlign w:val="center"/>
          </w:tcPr>
          <w:p w14:paraId="04043039" w14:textId="77777777" w:rsidR="00B76DAD" w:rsidRPr="00AF6F8E" w:rsidRDefault="00B76DAD" w:rsidP="004750A6">
            <w:pPr>
              <w:pStyle w:val="DDpFtblCellSpec"/>
            </w:pPr>
            <w:r w:rsidRPr="00AF6F8E">
              <w:t>Yes, common null values</w:t>
            </w:r>
          </w:p>
        </w:tc>
      </w:tr>
      <w:tr w:rsidR="00B76DAD" w:rsidRPr="00AF6F8E" w14:paraId="0404303D" w14:textId="77777777" w:rsidTr="000A21A5">
        <w:tc>
          <w:tcPr>
            <w:tcW w:w="2160" w:type="dxa"/>
            <w:shd w:val="clear" w:color="auto" w:fill="auto"/>
            <w:vAlign w:val="center"/>
          </w:tcPr>
          <w:p w14:paraId="0404303B" w14:textId="77777777" w:rsidR="00B76DAD" w:rsidRPr="00AF6F8E" w:rsidRDefault="00B76DAD" w:rsidP="004750A6">
            <w:pPr>
              <w:pStyle w:val="DDpFtblHdgSpec"/>
            </w:pPr>
            <w:r w:rsidRPr="00AF6F8E">
              <w:t>Required Field</w:t>
            </w:r>
          </w:p>
        </w:tc>
        <w:tc>
          <w:tcPr>
            <w:tcW w:w="7920" w:type="dxa"/>
            <w:vAlign w:val="center"/>
          </w:tcPr>
          <w:p w14:paraId="0404303C" w14:textId="77777777" w:rsidR="00B76DAD" w:rsidRPr="00AF6F8E" w:rsidRDefault="00FC041D" w:rsidP="00FC041D">
            <w:pPr>
              <w:pStyle w:val="DDpFtblCellSpec"/>
            </w:pPr>
            <w:r>
              <w:t>Conditional</w:t>
            </w:r>
            <w:r w:rsidR="00B76DAD" w:rsidRPr="00AF6F8E">
              <w:t xml:space="preserve"> – This </w:t>
            </w:r>
            <w:r>
              <w:t xml:space="preserve">element </w:t>
            </w:r>
            <w:r w:rsidR="00275B36" w:rsidRPr="00AF6F8E">
              <w:t>or ICD-10 Primary E-Code must be completed.</w:t>
            </w:r>
          </w:p>
        </w:tc>
      </w:tr>
      <w:tr w:rsidR="00B76DAD" w:rsidRPr="00AF6F8E" w14:paraId="04043040" w14:textId="77777777" w:rsidTr="000A21A5">
        <w:tc>
          <w:tcPr>
            <w:tcW w:w="2160" w:type="dxa"/>
            <w:shd w:val="clear" w:color="auto" w:fill="auto"/>
            <w:vAlign w:val="center"/>
          </w:tcPr>
          <w:p w14:paraId="0404303E" w14:textId="77777777" w:rsidR="00B76DAD" w:rsidRPr="00AF6F8E" w:rsidRDefault="00B76DAD" w:rsidP="004750A6">
            <w:pPr>
              <w:pStyle w:val="DDpFtblHdgSpec"/>
            </w:pPr>
            <w:r w:rsidRPr="00AF6F8E">
              <w:t>Field Format</w:t>
            </w:r>
          </w:p>
        </w:tc>
        <w:tc>
          <w:tcPr>
            <w:tcW w:w="7920" w:type="dxa"/>
            <w:vAlign w:val="center"/>
          </w:tcPr>
          <w:p w14:paraId="0404303F" w14:textId="77777777" w:rsidR="00B76DAD" w:rsidRPr="00AF6F8E" w:rsidRDefault="00B76DAD" w:rsidP="004750A6">
            <w:pPr>
              <w:pStyle w:val="DDpFtblCellSpec"/>
            </w:pPr>
          </w:p>
        </w:tc>
      </w:tr>
      <w:tr w:rsidR="00B76DAD" w:rsidRPr="00AF6F8E" w14:paraId="04043043" w14:textId="77777777" w:rsidTr="000A21A5">
        <w:tc>
          <w:tcPr>
            <w:tcW w:w="2160" w:type="dxa"/>
            <w:shd w:val="clear" w:color="auto" w:fill="auto"/>
            <w:vAlign w:val="center"/>
          </w:tcPr>
          <w:p w14:paraId="04043041" w14:textId="77777777" w:rsidR="00B76DAD" w:rsidRPr="00AF6F8E" w:rsidRDefault="00B76DAD" w:rsidP="004750A6">
            <w:pPr>
              <w:pStyle w:val="DDpFtblHdgSpec"/>
            </w:pPr>
            <w:r w:rsidRPr="00AF6F8E">
              <w:t>Field Values</w:t>
            </w:r>
          </w:p>
        </w:tc>
        <w:tc>
          <w:tcPr>
            <w:tcW w:w="7920" w:type="dxa"/>
            <w:vAlign w:val="center"/>
          </w:tcPr>
          <w:p w14:paraId="04043042" w14:textId="77777777" w:rsidR="00B76DAD" w:rsidRPr="00AF6F8E" w:rsidRDefault="00B76DAD" w:rsidP="004750A6">
            <w:pPr>
              <w:pStyle w:val="DDpFtblCellSpec"/>
              <w:tabs>
                <w:tab w:val="left" w:pos="965"/>
              </w:tabs>
            </w:pPr>
            <w:r w:rsidRPr="00AF6F8E">
              <w:t>Relevant ICD-9-CM code value for injury event.</w:t>
            </w:r>
          </w:p>
        </w:tc>
      </w:tr>
      <w:tr w:rsidR="00B76DAD" w:rsidRPr="00AF6F8E" w14:paraId="04043046" w14:textId="77777777" w:rsidTr="000A21A5">
        <w:tc>
          <w:tcPr>
            <w:tcW w:w="2160" w:type="dxa"/>
            <w:shd w:val="clear" w:color="auto" w:fill="auto"/>
            <w:vAlign w:val="center"/>
          </w:tcPr>
          <w:p w14:paraId="04043044" w14:textId="77777777" w:rsidR="00B76DAD" w:rsidRPr="00AF6F8E" w:rsidRDefault="00B76DAD" w:rsidP="004750A6">
            <w:pPr>
              <w:pStyle w:val="DDpFtblHdgSpec"/>
            </w:pPr>
            <w:r w:rsidRPr="00AF6F8E">
              <w:t>Field Constraints</w:t>
            </w:r>
          </w:p>
        </w:tc>
        <w:tc>
          <w:tcPr>
            <w:tcW w:w="7920" w:type="dxa"/>
            <w:vAlign w:val="center"/>
          </w:tcPr>
          <w:p w14:paraId="04043045" w14:textId="77777777" w:rsidR="00B76DAD" w:rsidRPr="00AF6F8E" w:rsidRDefault="00B76DAD" w:rsidP="004750A6">
            <w:pPr>
              <w:pStyle w:val="DDpFtblCellSpec"/>
            </w:pPr>
          </w:p>
        </w:tc>
      </w:tr>
      <w:tr w:rsidR="00B76DAD" w:rsidRPr="00AF6F8E" w14:paraId="0404304B" w14:textId="77777777" w:rsidTr="000A21A5">
        <w:tc>
          <w:tcPr>
            <w:tcW w:w="2160" w:type="dxa"/>
            <w:shd w:val="clear" w:color="auto" w:fill="auto"/>
            <w:vAlign w:val="center"/>
          </w:tcPr>
          <w:p w14:paraId="04043047" w14:textId="77777777" w:rsidR="00B76DAD" w:rsidRPr="00AF6F8E" w:rsidRDefault="00B76DAD" w:rsidP="004750A6">
            <w:pPr>
              <w:pStyle w:val="DDpFtblHdgSpec"/>
            </w:pPr>
            <w:r w:rsidRPr="00AF6F8E">
              <w:t>Additional Info</w:t>
            </w:r>
          </w:p>
        </w:tc>
        <w:tc>
          <w:tcPr>
            <w:tcW w:w="7920" w:type="dxa"/>
            <w:vAlign w:val="center"/>
          </w:tcPr>
          <w:p w14:paraId="04043048" w14:textId="77777777" w:rsidR="00DB481D" w:rsidRPr="00AF6F8E" w:rsidRDefault="00DB481D" w:rsidP="004750A6">
            <w:pPr>
              <w:autoSpaceDE w:val="0"/>
              <w:autoSpaceDN w:val="0"/>
              <w:adjustRightInd w:val="0"/>
              <w:rPr>
                <w:rFonts w:ascii="Arial" w:hAnsi="Arial" w:cs="Arial"/>
                <w:color w:val="000000"/>
                <w:sz w:val="20"/>
                <w:szCs w:val="20"/>
              </w:rPr>
            </w:pPr>
            <w:r w:rsidRPr="00AF6F8E">
              <w:rPr>
                <w:rFonts w:ascii="Arial" w:hAnsi="Arial" w:cs="Arial"/>
                <w:color w:val="000000"/>
                <w:sz w:val="20"/>
                <w:szCs w:val="20"/>
              </w:rPr>
              <w:t xml:space="preserve">The Primary E-code should describe the main reason a patient is admitted to the hospital. </w:t>
            </w:r>
          </w:p>
          <w:p w14:paraId="04043049" w14:textId="77777777" w:rsidR="00B76DAD" w:rsidRPr="00AF6F8E" w:rsidRDefault="00DB481D" w:rsidP="004750A6">
            <w:pPr>
              <w:autoSpaceDE w:val="0"/>
              <w:autoSpaceDN w:val="0"/>
              <w:adjustRightInd w:val="0"/>
              <w:rPr>
                <w:rFonts w:ascii="Arial" w:hAnsi="Arial" w:cs="Arial"/>
                <w:color w:val="000000"/>
                <w:sz w:val="20"/>
                <w:szCs w:val="20"/>
              </w:rPr>
            </w:pPr>
            <w:r w:rsidRPr="00AF6F8E">
              <w:rPr>
                <w:rFonts w:ascii="Arial" w:hAnsi="Arial" w:cs="Arial"/>
                <w:color w:val="000000"/>
                <w:sz w:val="20"/>
                <w:szCs w:val="20"/>
              </w:rPr>
              <w:t>ICD-9-CM codes will be accepted for this data element. Activity codes should not be reported in this field.</w:t>
            </w:r>
          </w:p>
          <w:p w14:paraId="0404304A" w14:textId="77777777" w:rsidR="00B76DAD" w:rsidRPr="00AF6F8E" w:rsidRDefault="00B76DAD" w:rsidP="004750A6">
            <w:pPr>
              <w:pStyle w:val="DDFldTblInfoBullet"/>
              <w:numPr>
                <w:ilvl w:val="0"/>
                <w:numId w:val="0"/>
              </w:numPr>
              <w:rPr>
                <w:rFonts w:ascii="Arial" w:hAnsi="Arial" w:cs="Arial"/>
              </w:rPr>
            </w:pPr>
          </w:p>
        </w:tc>
      </w:tr>
      <w:tr w:rsidR="00B76DAD" w:rsidRPr="00AF6F8E" w14:paraId="0404304E" w14:textId="77777777" w:rsidTr="000A21A5">
        <w:tc>
          <w:tcPr>
            <w:tcW w:w="2160" w:type="dxa"/>
            <w:shd w:val="clear" w:color="auto" w:fill="auto"/>
            <w:vAlign w:val="center"/>
          </w:tcPr>
          <w:p w14:paraId="0404304C" w14:textId="77777777" w:rsidR="00B76DAD" w:rsidRPr="00AF6F8E" w:rsidRDefault="00B76DAD" w:rsidP="004750A6">
            <w:pPr>
              <w:pStyle w:val="DDpFtblHdgSpec"/>
            </w:pPr>
            <w:r w:rsidRPr="00AF6F8E">
              <w:t xml:space="preserve">References </w:t>
            </w:r>
          </w:p>
        </w:tc>
        <w:tc>
          <w:tcPr>
            <w:tcW w:w="7920" w:type="dxa"/>
            <w:vAlign w:val="center"/>
          </w:tcPr>
          <w:p w14:paraId="0404304D" w14:textId="77777777" w:rsidR="00B76DAD" w:rsidRPr="00AF6F8E" w:rsidRDefault="00B76DAD" w:rsidP="004750A6">
            <w:pPr>
              <w:pStyle w:val="DDpFtblCellSpec"/>
            </w:pPr>
          </w:p>
        </w:tc>
      </w:tr>
    </w:tbl>
    <w:p w14:paraId="0404304F" w14:textId="77777777" w:rsidR="00DB481D" w:rsidRPr="00AF6F8E" w:rsidRDefault="00DB481D" w:rsidP="00DB481D">
      <w:pPr>
        <w:rPr>
          <w:rFonts w:ascii="Arial" w:hAnsi="Arial" w:cs="Arial"/>
          <w:sz w:val="20"/>
          <w:szCs w:val="20"/>
        </w:rPr>
      </w:pPr>
    </w:p>
    <w:p w14:paraId="04043050" w14:textId="77777777" w:rsidR="00DB481D" w:rsidRPr="00AF6F8E" w:rsidRDefault="00DB481D" w:rsidP="00DB481D">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DB481D" w:rsidRPr="00AF6F8E" w14:paraId="04043055" w14:textId="77777777" w:rsidTr="000A21A5">
        <w:trPr>
          <w:trHeight w:hRule="exact" w:val="288"/>
        </w:trPr>
        <w:tc>
          <w:tcPr>
            <w:tcW w:w="1440" w:type="dxa"/>
            <w:shd w:val="clear" w:color="auto" w:fill="A6A6A6"/>
            <w:vAlign w:val="center"/>
          </w:tcPr>
          <w:p w14:paraId="04043051" w14:textId="77777777" w:rsidR="00DB481D" w:rsidRPr="00AF6F8E" w:rsidRDefault="00DB481D" w:rsidP="00491F2D">
            <w:pPr>
              <w:pStyle w:val="DDpFtblHdgRule"/>
              <w:rPr>
                <w:rFonts w:cs="Arial"/>
              </w:rPr>
            </w:pPr>
            <w:r w:rsidRPr="00AF6F8E">
              <w:rPr>
                <w:rFonts w:cs="Arial"/>
              </w:rPr>
              <w:t>Rule ID</w:t>
            </w:r>
          </w:p>
        </w:tc>
        <w:tc>
          <w:tcPr>
            <w:tcW w:w="835" w:type="dxa"/>
            <w:shd w:val="clear" w:color="auto" w:fill="A6A6A6"/>
            <w:vAlign w:val="center"/>
          </w:tcPr>
          <w:p w14:paraId="04043052" w14:textId="77777777" w:rsidR="00DB481D" w:rsidRPr="00AF6F8E" w:rsidRDefault="00DB481D" w:rsidP="00491F2D">
            <w:pPr>
              <w:pStyle w:val="DDpFtblHdgRule"/>
              <w:rPr>
                <w:rFonts w:cs="Arial"/>
              </w:rPr>
            </w:pPr>
            <w:r w:rsidRPr="00AF6F8E">
              <w:rPr>
                <w:rFonts w:cs="Arial"/>
              </w:rPr>
              <w:t>Level</w:t>
            </w:r>
          </w:p>
        </w:tc>
        <w:tc>
          <w:tcPr>
            <w:tcW w:w="7805" w:type="dxa"/>
            <w:shd w:val="clear" w:color="auto" w:fill="A6A6A6"/>
            <w:vAlign w:val="center"/>
          </w:tcPr>
          <w:p w14:paraId="04043053" w14:textId="77777777" w:rsidR="00DB481D" w:rsidRDefault="00DB481D" w:rsidP="00491F2D">
            <w:pPr>
              <w:pStyle w:val="DDpFtblHdgRule"/>
              <w:rPr>
                <w:rFonts w:cs="Arial"/>
              </w:rPr>
            </w:pPr>
            <w:r w:rsidRPr="00AF6F8E">
              <w:rPr>
                <w:rFonts w:cs="Arial"/>
              </w:rPr>
              <w:t>Rule Description</w:t>
            </w:r>
          </w:p>
          <w:p w14:paraId="04043054" w14:textId="77777777" w:rsidR="00707CC8" w:rsidRPr="00AF6F8E" w:rsidRDefault="00707CC8" w:rsidP="00491F2D">
            <w:pPr>
              <w:pStyle w:val="DDpFtblHdgRule"/>
              <w:rPr>
                <w:rFonts w:cs="Arial"/>
              </w:rPr>
            </w:pPr>
          </w:p>
        </w:tc>
      </w:tr>
    </w:tbl>
    <w:tbl>
      <w:tblPr>
        <w:tblStyle w:val="TableGrid"/>
        <w:tblW w:w="0" w:type="auto"/>
        <w:tblInd w:w="108" w:type="dxa"/>
        <w:tblLayout w:type="fixed"/>
        <w:tblLook w:val="04A0" w:firstRow="1" w:lastRow="0" w:firstColumn="1" w:lastColumn="0" w:noHBand="0" w:noVBand="1"/>
      </w:tblPr>
      <w:tblGrid>
        <w:gridCol w:w="1440"/>
        <w:gridCol w:w="835"/>
        <w:gridCol w:w="7805"/>
      </w:tblGrid>
      <w:tr w:rsidR="00DB481D" w:rsidRPr="00AF6F8E" w14:paraId="04043059" w14:textId="77777777" w:rsidTr="000A21A5">
        <w:trPr>
          <w:trHeight w:hRule="exact" w:val="288"/>
        </w:trPr>
        <w:tc>
          <w:tcPr>
            <w:tcW w:w="1440" w:type="dxa"/>
            <w:noWrap/>
            <w:hideMark/>
          </w:tcPr>
          <w:p w14:paraId="04043056" w14:textId="77777777" w:rsidR="00DB481D" w:rsidRPr="00AF6F8E" w:rsidRDefault="00DB481D" w:rsidP="000A21A5">
            <w:pPr>
              <w:jc w:val="center"/>
              <w:rPr>
                <w:rFonts w:ascii="Arial" w:hAnsi="Arial" w:cs="Arial"/>
                <w:sz w:val="20"/>
                <w:szCs w:val="20"/>
              </w:rPr>
            </w:pPr>
            <w:r w:rsidRPr="00AF6F8E">
              <w:rPr>
                <w:rFonts w:ascii="Arial" w:hAnsi="Arial" w:cs="Arial"/>
                <w:sz w:val="20"/>
                <w:szCs w:val="20"/>
              </w:rPr>
              <w:t>1701</w:t>
            </w:r>
          </w:p>
        </w:tc>
        <w:tc>
          <w:tcPr>
            <w:tcW w:w="835" w:type="dxa"/>
            <w:noWrap/>
            <w:hideMark/>
          </w:tcPr>
          <w:p w14:paraId="04043057" w14:textId="77777777" w:rsidR="00DB481D" w:rsidRPr="00AF6F8E" w:rsidRDefault="00DB481D" w:rsidP="000A21A5">
            <w:pPr>
              <w:jc w:val="center"/>
              <w:rPr>
                <w:rFonts w:ascii="Arial" w:hAnsi="Arial" w:cs="Arial"/>
                <w:sz w:val="20"/>
                <w:szCs w:val="20"/>
              </w:rPr>
            </w:pPr>
            <w:r w:rsidRPr="00AF6F8E">
              <w:rPr>
                <w:rFonts w:ascii="Arial" w:hAnsi="Arial" w:cs="Arial"/>
                <w:sz w:val="20"/>
                <w:szCs w:val="20"/>
              </w:rPr>
              <w:t>1</w:t>
            </w:r>
          </w:p>
        </w:tc>
        <w:tc>
          <w:tcPr>
            <w:tcW w:w="7805" w:type="dxa"/>
            <w:noWrap/>
            <w:hideMark/>
          </w:tcPr>
          <w:p w14:paraId="04043058" w14:textId="77777777" w:rsidR="00DB481D" w:rsidRPr="00AF6F8E" w:rsidRDefault="003959ED">
            <w:pPr>
              <w:rPr>
                <w:rFonts w:ascii="Arial" w:hAnsi="Arial" w:cs="Arial"/>
                <w:sz w:val="20"/>
                <w:szCs w:val="20"/>
              </w:rPr>
            </w:pPr>
            <w:r>
              <w:rPr>
                <w:rFonts w:ascii="Arial" w:hAnsi="Arial" w:cs="Arial"/>
                <w:sz w:val="20"/>
                <w:szCs w:val="20"/>
              </w:rPr>
              <w:t>E-Code is not a valid ICD-9-CM code</w:t>
            </w:r>
          </w:p>
        </w:tc>
      </w:tr>
      <w:tr w:rsidR="00DB481D" w:rsidRPr="00AF6F8E" w14:paraId="0404305D" w14:textId="77777777" w:rsidTr="000A21A5">
        <w:trPr>
          <w:trHeight w:hRule="exact" w:val="288"/>
        </w:trPr>
        <w:tc>
          <w:tcPr>
            <w:tcW w:w="1440" w:type="dxa"/>
            <w:noWrap/>
            <w:hideMark/>
          </w:tcPr>
          <w:p w14:paraId="0404305A" w14:textId="77777777" w:rsidR="00DB481D" w:rsidRPr="00AF6F8E" w:rsidRDefault="00DB481D" w:rsidP="000A21A5">
            <w:pPr>
              <w:jc w:val="center"/>
              <w:rPr>
                <w:rFonts w:ascii="Arial" w:hAnsi="Arial" w:cs="Arial"/>
                <w:sz w:val="20"/>
                <w:szCs w:val="20"/>
              </w:rPr>
            </w:pPr>
            <w:r w:rsidRPr="00AF6F8E">
              <w:rPr>
                <w:rFonts w:ascii="Arial" w:hAnsi="Arial" w:cs="Arial"/>
                <w:sz w:val="20"/>
                <w:szCs w:val="20"/>
              </w:rPr>
              <w:t>1702</w:t>
            </w:r>
          </w:p>
        </w:tc>
        <w:tc>
          <w:tcPr>
            <w:tcW w:w="835" w:type="dxa"/>
            <w:noWrap/>
            <w:hideMark/>
          </w:tcPr>
          <w:p w14:paraId="0404305B" w14:textId="77777777" w:rsidR="00DB481D" w:rsidRPr="00AF6F8E" w:rsidRDefault="00DB481D" w:rsidP="000A21A5">
            <w:pPr>
              <w:jc w:val="center"/>
              <w:rPr>
                <w:rFonts w:ascii="Arial" w:hAnsi="Arial" w:cs="Arial"/>
                <w:sz w:val="20"/>
                <w:szCs w:val="20"/>
              </w:rPr>
            </w:pPr>
            <w:r w:rsidRPr="00AF6F8E">
              <w:rPr>
                <w:rFonts w:ascii="Arial" w:hAnsi="Arial" w:cs="Arial"/>
                <w:sz w:val="20"/>
                <w:szCs w:val="20"/>
              </w:rPr>
              <w:t>2</w:t>
            </w:r>
          </w:p>
        </w:tc>
        <w:tc>
          <w:tcPr>
            <w:tcW w:w="7805" w:type="dxa"/>
            <w:hideMark/>
          </w:tcPr>
          <w:p w14:paraId="0404305C" w14:textId="77777777" w:rsidR="00DB481D" w:rsidRPr="00AF6F8E" w:rsidRDefault="003959ED" w:rsidP="003959ED">
            <w:pPr>
              <w:rPr>
                <w:rFonts w:ascii="Arial" w:hAnsi="Arial" w:cs="Arial"/>
                <w:sz w:val="20"/>
                <w:szCs w:val="20"/>
              </w:rPr>
            </w:pPr>
            <w:r>
              <w:rPr>
                <w:rFonts w:ascii="Arial" w:hAnsi="Arial" w:cs="Arial"/>
                <w:sz w:val="20"/>
                <w:szCs w:val="20"/>
              </w:rPr>
              <w:t>Field cannot be blank</w:t>
            </w:r>
            <w:r w:rsidR="00DB481D" w:rsidRPr="00AF6F8E">
              <w:rPr>
                <w:rFonts w:ascii="Arial" w:hAnsi="Arial" w:cs="Arial"/>
                <w:sz w:val="20"/>
                <w:szCs w:val="20"/>
              </w:rPr>
              <w:t xml:space="preserve"> (at least one ICD-9 or ICD-10 trauma code must be</w:t>
            </w:r>
            <w:r>
              <w:rPr>
                <w:rFonts w:ascii="Arial" w:hAnsi="Arial" w:cs="Arial"/>
                <w:sz w:val="20"/>
                <w:szCs w:val="20"/>
              </w:rPr>
              <w:t xml:space="preserve"> entered)</w:t>
            </w:r>
          </w:p>
        </w:tc>
      </w:tr>
      <w:tr w:rsidR="00DB481D" w:rsidRPr="00AF6F8E" w14:paraId="04043061" w14:textId="77777777" w:rsidTr="000A21A5">
        <w:trPr>
          <w:trHeight w:val="288"/>
        </w:trPr>
        <w:tc>
          <w:tcPr>
            <w:tcW w:w="1440" w:type="dxa"/>
            <w:noWrap/>
            <w:hideMark/>
          </w:tcPr>
          <w:p w14:paraId="0404305E" w14:textId="77777777" w:rsidR="00DB481D" w:rsidRPr="00AF6F8E" w:rsidRDefault="00DB481D" w:rsidP="000A21A5">
            <w:pPr>
              <w:jc w:val="center"/>
              <w:rPr>
                <w:rFonts w:ascii="Arial" w:hAnsi="Arial" w:cs="Arial"/>
                <w:sz w:val="20"/>
                <w:szCs w:val="20"/>
              </w:rPr>
            </w:pPr>
            <w:r w:rsidRPr="00AF6F8E">
              <w:rPr>
                <w:rFonts w:ascii="Arial" w:hAnsi="Arial" w:cs="Arial"/>
                <w:sz w:val="20"/>
                <w:szCs w:val="20"/>
              </w:rPr>
              <w:t>1703</w:t>
            </w:r>
          </w:p>
        </w:tc>
        <w:tc>
          <w:tcPr>
            <w:tcW w:w="835" w:type="dxa"/>
            <w:noWrap/>
            <w:hideMark/>
          </w:tcPr>
          <w:p w14:paraId="0404305F" w14:textId="77777777" w:rsidR="00DB481D" w:rsidRPr="00AF6F8E" w:rsidRDefault="003959ED" w:rsidP="000A21A5">
            <w:pPr>
              <w:jc w:val="center"/>
              <w:rPr>
                <w:rFonts w:ascii="Arial" w:hAnsi="Arial" w:cs="Arial"/>
                <w:sz w:val="20"/>
                <w:szCs w:val="20"/>
              </w:rPr>
            </w:pPr>
            <w:r>
              <w:rPr>
                <w:rFonts w:ascii="Arial" w:hAnsi="Arial" w:cs="Arial"/>
                <w:sz w:val="20"/>
                <w:szCs w:val="20"/>
              </w:rPr>
              <w:t>4</w:t>
            </w:r>
          </w:p>
        </w:tc>
        <w:tc>
          <w:tcPr>
            <w:tcW w:w="7805" w:type="dxa"/>
            <w:hideMark/>
          </w:tcPr>
          <w:p w14:paraId="04043060" w14:textId="77777777" w:rsidR="00DB481D" w:rsidRPr="00AF6F8E" w:rsidRDefault="003959ED" w:rsidP="003959ED">
            <w:pPr>
              <w:rPr>
                <w:rFonts w:ascii="Arial" w:hAnsi="Arial" w:cs="Arial"/>
                <w:sz w:val="20"/>
                <w:szCs w:val="20"/>
              </w:rPr>
            </w:pPr>
            <w:r>
              <w:rPr>
                <w:rFonts w:ascii="Arial" w:hAnsi="Arial" w:cs="Arial"/>
                <w:sz w:val="20"/>
                <w:szCs w:val="20"/>
              </w:rPr>
              <w:t>External Cause C</w:t>
            </w:r>
            <w:r w:rsidR="00DB481D" w:rsidRPr="00AF6F8E">
              <w:rPr>
                <w:rFonts w:ascii="Arial" w:hAnsi="Arial" w:cs="Arial"/>
                <w:sz w:val="20"/>
                <w:szCs w:val="20"/>
              </w:rPr>
              <w:t>ode should not be</w:t>
            </w:r>
            <w:r>
              <w:rPr>
                <w:rFonts w:ascii="Arial" w:hAnsi="Arial" w:cs="Arial"/>
                <w:sz w:val="20"/>
                <w:szCs w:val="20"/>
              </w:rPr>
              <w:t xml:space="preserve"> =(</w:t>
            </w:r>
            <w:r w:rsidR="00DB481D" w:rsidRPr="00AF6F8E">
              <w:rPr>
                <w:rFonts w:ascii="Arial" w:hAnsi="Arial" w:cs="Arial"/>
                <w:sz w:val="20"/>
                <w:szCs w:val="20"/>
              </w:rPr>
              <w:t>810.0, 811.0, 812.0, 813.0, 814.0, 815.0,</w:t>
            </w:r>
            <w:r>
              <w:rPr>
                <w:rFonts w:ascii="Arial" w:hAnsi="Arial" w:cs="Arial"/>
                <w:sz w:val="20"/>
                <w:szCs w:val="20"/>
              </w:rPr>
              <w:t xml:space="preserve"> </w:t>
            </w:r>
            <w:r w:rsidR="00DB481D" w:rsidRPr="00AF6F8E">
              <w:rPr>
                <w:rFonts w:ascii="Arial" w:hAnsi="Arial" w:cs="Arial"/>
                <w:sz w:val="20"/>
                <w:szCs w:val="20"/>
              </w:rPr>
              <w:t>816.0, 817.0, 818.0, 819.0) and Age &lt; 15</w:t>
            </w:r>
          </w:p>
        </w:tc>
      </w:tr>
      <w:tr w:rsidR="00DB481D" w:rsidRPr="00AF6F8E" w14:paraId="04043065" w14:textId="77777777" w:rsidTr="000A21A5">
        <w:trPr>
          <w:trHeight w:hRule="exact" w:val="288"/>
        </w:trPr>
        <w:tc>
          <w:tcPr>
            <w:tcW w:w="1440" w:type="dxa"/>
            <w:noWrap/>
            <w:hideMark/>
          </w:tcPr>
          <w:p w14:paraId="04043062" w14:textId="77777777" w:rsidR="00DB481D" w:rsidRPr="00AF6F8E" w:rsidRDefault="00DB481D" w:rsidP="000A21A5">
            <w:pPr>
              <w:jc w:val="center"/>
              <w:rPr>
                <w:rFonts w:ascii="Arial" w:hAnsi="Arial" w:cs="Arial"/>
                <w:sz w:val="20"/>
                <w:szCs w:val="20"/>
              </w:rPr>
            </w:pPr>
            <w:r w:rsidRPr="00AF6F8E">
              <w:rPr>
                <w:rFonts w:ascii="Arial" w:hAnsi="Arial" w:cs="Arial"/>
                <w:sz w:val="20"/>
                <w:szCs w:val="20"/>
              </w:rPr>
              <w:t>1704</w:t>
            </w:r>
          </w:p>
        </w:tc>
        <w:tc>
          <w:tcPr>
            <w:tcW w:w="835" w:type="dxa"/>
            <w:noWrap/>
            <w:hideMark/>
          </w:tcPr>
          <w:p w14:paraId="04043063" w14:textId="77777777" w:rsidR="00DB481D" w:rsidRPr="00AF6F8E" w:rsidRDefault="00DB481D" w:rsidP="000A21A5">
            <w:pPr>
              <w:jc w:val="center"/>
              <w:rPr>
                <w:rFonts w:ascii="Arial" w:hAnsi="Arial" w:cs="Arial"/>
                <w:sz w:val="20"/>
                <w:szCs w:val="20"/>
              </w:rPr>
            </w:pPr>
            <w:r w:rsidRPr="00AF6F8E">
              <w:rPr>
                <w:rFonts w:ascii="Arial" w:hAnsi="Arial" w:cs="Arial"/>
                <w:sz w:val="20"/>
                <w:szCs w:val="20"/>
              </w:rPr>
              <w:t>2</w:t>
            </w:r>
          </w:p>
        </w:tc>
        <w:tc>
          <w:tcPr>
            <w:tcW w:w="7805" w:type="dxa"/>
            <w:hideMark/>
          </w:tcPr>
          <w:p w14:paraId="04043064" w14:textId="77777777" w:rsidR="00DB481D" w:rsidRPr="00AF6F8E" w:rsidRDefault="00DB481D">
            <w:pPr>
              <w:rPr>
                <w:rFonts w:ascii="Arial" w:hAnsi="Arial" w:cs="Arial"/>
                <w:sz w:val="20"/>
                <w:szCs w:val="20"/>
              </w:rPr>
            </w:pPr>
            <w:r w:rsidRPr="00AF6F8E">
              <w:rPr>
                <w:rFonts w:ascii="Arial" w:hAnsi="Arial" w:cs="Arial"/>
                <w:sz w:val="20"/>
                <w:szCs w:val="20"/>
              </w:rPr>
              <w:t>Should not be 849.x</w:t>
            </w:r>
          </w:p>
        </w:tc>
      </w:tr>
      <w:tr w:rsidR="00DB481D" w:rsidRPr="00AF6F8E" w14:paraId="04043069" w14:textId="77777777" w:rsidTr="000A21A5">
        <w:trPr>
          <w:trHeight w:val="288"/>
        </w:trPr>
        <w:tc>
          <w:tcPr>
            <w:tcW w:w="1440" w:type="dxa"/>
            <w:noWrap/>
            <w:hideMark/>
          </w:tcPr>
          <w:p w14:paraId="04043066" w14:textId="77777777" w:rsidR="00DB481D" w:rsidRPr="00AF6F8E" w:rsidRDefault="00DB481D" w:rsidP="000A21A5">
            <w:pPr>
              <w:jc w:val="center"/>
              <w:rPr>
                <w:rFonts w:ascii="Arial" w:hAnsi="Arial" w:cs="Arial"/>
                <w:sz w:val="20"/>
                <w:szCs w:val="20"/>
              </w:rPr>
            </w:pPr>
            <w:r w:rsidRPr="00AF6F8E">
              <w:rPr>
                <w:rFonts w:ascii="Arial" w:hAnsi="Arial" w:cs="Arial"/>
                <w:sz w:val="20"/>
                <w:szCs w:val="20"/>
              </w:rPr>
              <w:t>1705</w:t>
            </w:r>
          </w:p>
        </w:tc>
        <w:tc>
          <w:tcPr>
            <w:tcW w:w="835" w:type="dxa"/>
            <w:noWrap/>
            <w:hideMark/>
          </w:tcPr>
          <w:p w14:paraId="04043067" w14:textId="77777777" w:rsidR="00DB481D" w:rsidRPr="00AF6F8E" w:rsidRDefault="00DB481D" w:rsidP="000A21A5">
            <w:pPr>
              <w:jc w:val="center"/>
              <w:rPr>
                <w:rFonts w:ascii="Arial" w:hAnsi="Arial" w:cs="Arial"/>
                <w:sz w:val="20"/>
                <w:szCs w:val="20"/>
              </w:rPr>
            </w:pPr>
            <w:r w:rsidRPr="00AF6F8E">
              <w:rPr>
                <w:rFonts w:ascii="Arial" w:hAnsi="Arial" w:cs="Arial"/>
                <w:sz w:val="20"/>
                <w:szCs w:val="20"/>
              </w:rPr>
              <w:t>3</w:t>
            </w:r>
          </w:p>
        </w:tc>
        <w:tc>
          <w:tcPr>
            <w:tcW w:w="7805" w:type="dxa"/>
            <w:hideMark/>
          </w:tcPr>
          <w:p w14:paraId="04043068" w14:textId="77777777" w:rsidR="00DB481D" w:rsidRPr="00AF6F8E" w:rsidRDefault="003959ED" w:rsidP="00E747F2">
            <w:pPr>
              <w:rPr>
                <w:rFonts w:ascii="Arial" w:hAnsi="Arial" w:cs="Arial"/>
                <w:sz w:val="20"/>
                <w:szCs w:val="20"/>
              </w:rPr>
            </w:pPr>
            <w:r>
              <w:rPr>
                <w:rFonts w:ascii="Arial" w:hAnsi="Arial" w:cs="Arial"/>
                <w:sz w:val="20"/>
                <w:szCs w:val="20"/>
              </w:rPr>
              <w:t xml:space="preserve">External Cause Code </w:t>
            </w:r>
            <w:r w:rsidR="00DB481D" w:rsidRPr="00AF6F8E">
              <w:rPr>
                <w:rFonts w:ascii="Arial" w:hAnsi="Arial" w:cs="Arial"/>
                <w:sz w:val="20"/>
                <w:szCs w:val="20"/>
              </w:rPr>
              <w:t xml:space="preserve">should not be an activity code. ICD-9 Primary </w:t>
            </w:r>
            <w:r>
              <w:rPr>
                <w:rFonts w:ascii="Arial" w:hAnsi="Arial" w:cs="Arial"/>
                <w:sz w:val="20"/>
                <w:szCs w:val="20"/>
              </w:rPr>
              <w:t xml:space="preserve">External Cause Code should </w:t>
            </w:r>
            <w:r w:rsidR="00DB481D" w:rsidRPr="00AF6F8E">
              <w:rPr>
                <w:rFonts w:ascii="Arial" w:hAnsi="Arial" w:cs="Arial"/>
                <w:sz w:val="20"/>
                <w:szCs w:val="20"/>
              </w:rPr>
              <w:t>be</w:t>
            </w:r>
            <w:r w:rsidR="007052EE">
              <w:rPr>
                <w:rFonts w:ascii="Arial" w:hAnsi="Arial" w:cs="Arial"/>
                <w:sz w:val="20"/>
                <w:szCs w:val="20"/>
              </w:rPr>
              <w:t xml:space="preserve"> </w:t>
            </w:r>
            <w:r w:rsidR="00DB481D" w:rsidRPr="00AF6F8E">
              <w:rPr>
                <w:rFonts w:ascii="Arial" w:hAnsi="Arial" w:cs="Arial"/>
                <w:sz w:val="20"/>
                <w:szCs w:val="20"/>
              </w:rPr>
              <w:t>within the range of E800-999.9</w:t>
            </w:r>
          </w:p>
        </w:tc>
      </w:tr>
    </w:tbl>
    <w:p w14:paraId="0404306A" w14:textId="77777777" w:rsidR="0014416A" w:rsidRPr="00AF6F8E" w:rsidRDefault="0014416A" w:rsidP="00DB481D">
      <w:pPr>
        <w:rPr>
          <w:rFonts w:ascii="Arial" w:hAnsi="Arial" w:cs="Arial"/>
          <w:sz w:val="20"/>
          <w:szCs w:val="20"/>
        </w:rPr>
      </w:pPr>
    </w:p>
    <w:p w14:paraId="0404306B" w14:textId="77777777" w:rsidR="005D688A" w:rsidRPr="00AF6F8E" w:rsidRDefault="005D688A" w:rsidP="005D688A">
      <w:pPr>
        <w:pStyle w:val="DDpDocTxt0"/>
        <w:rPr>
          <w:rFonts w:cs="Arial"/>
        </w:rPr>
      </w:pPr>
    </w:p>
    <w:p w14:paraId="0404306C" w14:textId="77777777" w:rsidR="005D688A" w:rsidRPr="00AF6F8E" w:rsidRDefault="005D688A" w:rsidP="005D688A">
      <w:pPr>
        <w:pStyle w:val="DDpDocTxt0"/>
        <w:rPr>
          <w:rFonts w:cs="Arial"/>
        </w:rPr>
      </w:pPr>
    </w:p>
    <w:p w14:paraId="0404306D" w14:textId="77777777" w:rsidR="005D688A" w:rsidRPr="00AF6F8E" w:rsidRDefault="005D688A">
      <w:pPr>
        <w:rPr>
          <w:rFonts w:ascii="Arial" w:hAnsi="Arial" w:cs="Arial"/>
        </w:rPr>
      </w:pPr>
    </w:p>
    <w:p w14:paraId="0404306E" w14:textId="77777777" w:rsidR="005D688A" w:rsidRPr="00AF6F8E" w:rsidRDefault="005D688A">
      <w:pPr>
        <w:rPr>
          <w:rFonts w:ascii="Arial" w:hAnsi="Arial" w:cs="Arial"/>
        </w:rPr>
      </w:pPr>
      <w:r w:rsidRPr="00AF6F8E">
        <w:rPr>
          <w:rFonts w:ascii="Arial" w:hAnsi="Arial" w:cs="Arial"/>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461659" w:rsidRPr="00AF6F8E" w14:paraId="04043070" w14:textId="77777777" w:rsidTr="000A21A5">
        <w:tc>
          <w:tcPr>
            <w:tcW w:w="10080" w:type="dxa"/>
            <w:gridSpan w:val="2"/>
            <w:shd w:val="clear" w:color="auto" w:fill="A6A6A6"/>
            <w:vAlign w:val="center"/>
          </w:tcPr>
          <w:p w14:paraId="0404306F" w14:textId="77777777" w:rsidR="00461659" w:rsidRPr="004068D4" w:rsidRDefault="00461659" w:rsidP="004750A6">
            <w:pPr>
              <w:pStyle w:val="DDpFtblPageTitle"/>
              <w:rPr>
                <w:rFonts w:cs="Arial"/>
              </w:rPr>
            </w:pPr>
            <w:bookmarkStart w:id="160" w:name="_Toc419283529"/>
            <w:bookmarkStart w:id="161" w:name="_Toc427048503"/>
            <w:r w:rsidRPr="004068D4">
              <w:rPr>
                <w:rFonts w:cs="Arial"/>
              </w:rPr>
              <w:lastRenderedPageBreak/>
              <w:t>I_07</w:t>
            </w:r>
            <w:r w:rsidR="004C4F03" w:rsidRPr="004068D4">
              <w:rPr>
                <w:rFonts w:cs="Arial"/>
              </w:rPr>
              <w:t xml:space="preserve">    </w:t>
            </w:r>
            <w:r w:rsidRPr="004068D4">
              <w:rPr>
                <w:rFonts w:cs="Arial"/>
                <w:bCs/>
              </w:rPr>
              <w:t xml:space="preserve">ICD-10 PRIMARY </w:t>
            </w:r>
            <w:r w:rsidR="008003F8">
              <w:rPr>
                <w:rFonts w:cs="Arial"/>
                <w:bCs/>
              </w:rPr>
              <w:t>EXTERNAL CAUSE CODE</w:t>
            </w:r>
            <w:bookmarkEnd w:id="160"/>
            <w:bookmarkEnd w:id="161"/>
          </w:p>
        </w:tc>
      </w:tr>
      <w:tr w:rsidR="00461659" w:rsidRPr="00AF6F8E" w14:paraId="04043073" w14:textId="77777777" w:rsidTr="000A21A5">
        <w:tc>
          <w:tcPr>
            <w:tcW w:w="2160" w:type="dxa"/>
            <w:shd w:val="clear" w:color="auto" w:fill="auto"/>
            <w:vAlign w:val="center"/>
          </w:tcPr>
          <w:p w14:paraId="04043071" w14:textId="77777777" w:rsidR="00461659" w:rsidRPr="00AF6F8E" w:rsidRDefault="00461659" w:rsidP="004750A6">
            <w:pPr>
              <w:pStyle w:val="DDpFtblHdgSpec"/>
            </w:pPr>
            <w:r w:rsidRPr="00AF6F8E">
              <w:t>Field Definition</w:t>
            </w:r>
          </w:p>
        </w:tc>
        <w:tc>
          <w:tcPr>
            <w:tcW w:w="7920" w:type="dxa"/>
            <w:vAlign w:val="center"/>
          </w:tcPr>
          <w:p w14:paraId="04043072" w14:textId="77777777" w:rsidR="00461659" w:rsidRPr="00AF6F8E" w:rsidRDefault="008003F8" w:rsidP="004750A6">
            <w:pPr>
              <w:pStyle w:val="DDpFtblCellSpec"/>
            </w:pPr>
            <w:r>
              <w:t>External Cause Code</w:t>
            </w:r>
            <w:r w:rsidR="00461659" w:rsidRPr="00AF6F8E">
              <w:t xml:space="preserve"> used to describe the mechanism (or external factor) that caused the injury event.</w:t>
            </w:r>
          </w:p>
        </w:tc>
      </w:tr>
      <w:tr w:rsidR="00461659" w:rsidRPr="00AF6F8E" w14:paraId="04043076" w14:textId="77777777" w:rsidTr="000A21A5">
        <w:tc>
          <w:tcPr>
            <w:tcW w:w="2160" w:type="dxa"/>
            <w:shd w:val="clear" w:color="auto" w:fill="auto"/>
            <w:vAlign w:val="center"/>
          </w:tcPr>
          <w:p w14:paraId="04043074" w14:textId="77777777" w:rsidR="00461659" w:rsidRPr="00AF6F8E" w:rsidRDefault="00461659" w:rsidP="004750A6">
            <w:pPr>
              <w:pStyle w:val="DDpFtblHdgSpec"/>
            </w:pPr>
            <w:r w:rsidRPr="00AF6F8E">
              <w:t>Data Format</w:t>
            </w:r>
          </w:p>
        </w:tc>
        <w:tc>
          <w:tcPr>
            <w:tcW w:w="7920" w:type="dxa"/>
            <w:vAlign w:val="center"/>
          </w:tcPr>
          <w:p w14:paraId="04043075" w14:textId="77777777" w:rsidR="00461659" w:rsidRPr="00AF6F8E" w:rsidRDefault="00461659" w:rsidP="004750A6">
            <w:pPr>
              <w:pStyle w:val="DDpFtblCellSpecXinfo"/>
            </w:pPr>
          </w:p>
        </w:tc>
      </w:tr>
      <w:tr w:rsidR="00461659" w:rsidRPr="00AF6F8E" w14:paraId="04043079" w14:textId="77777777" w:rsidTr="000A21A5">
        <w:tc>
          <w:tcPr>
            <w:tcW w:w="2160" w:type="dxa"/>
            <w:shd w:val="clear" w:color="auto" w:fill="auto"/>
            <w:vAlign w:val="center"/>
          </w:tcPr>
          <w:p w14:paraId="04043077" w14:textId="77777777" w:rsidR="00461659" w:rsidRPr="00AF6F8E" w:rsidRDefault="00461659" w:rsidP="004750A6">
            <w:pPr>
              <w:pStyle w:val="DDpFtblHdgSpec"/>
            </w:pPr>
            <w:r w:rsidRPr="00AF6F8E">
              <w:t>XSD Data Type</w:t>
            </w:r>
          </w:p>
        </w:tc>
        <w:tc>
          <w:tcPr>
            <w:tcW w:w="7920" w:type="dxa"/>
            <w:vAlign w:val="center"/>
          </w:tcPr>
          <w:p w14:paraId="04043078" w14:textId="77777777" w:rsidR="00461659" w:rsidRPr="00AF6F8E" w:rsidRDefault="00461659" w:rsidP="004750A6">
            <w:pPr>
              <w:pStyle w:val="DDpFtblCellSpecXinfo"/>
            </w:pPr>
            <w:r w:rsidRPr="00AF6F8E">
              <w:rPr>
                <w:i w:val="0"/>
                <w:iCs/>
              </w:rPr>
              <w:t>xs:string</w:t>
            </w:r>
          </w:p>
        </w:tc>
      </w:tr>
      <w:tr w:rsidR="00461659" w:rsidRPr="00AF6F8E" w14:paraId="0404307C" w14:textId="77777777" w:rsidTr="000A21A5">
        <w:tc>
          <w:tcPr>
            <w:tcW w:w="2160" w:type="dxa"/>
            <w:shd w:val="clear" w:color="auto" w:fill="auto"/>
            <w:vAlign w:val="center"/>
          </w:tcPr>
          <w:p w14:paraId="0404307A" w14:textId="77777777" w:rsidR="00461659" w:rsidRPr="00AF6F8E" w:rsidRDefault="00461659" w:rsidP="004750A6">
            <w:pPr>
              <w:pStyle w:val="DDpFtblHdgSpec"/>
            </w:pPr>
            <w:r w:rsidRPr="00AF6F8E">
              <w:t xml:space="preserve">XSD Element </w:t>
            </w:r>
          </w:p>
        </w:tc>
        <w:tc>
          <w:tcPr>
            <w:tcW w:w="7920" w:type="dxa"/>
            <w:vAlign w:val="center"/>
          </w:tcPr>
          <w:p w14:paraId="0404307B" w14:textId="77777777" w:rsidR="00461659" w:rsidRPr="00AF6F8E" w:rsidRDefault="00461659" w:rsidP="004750A6">
            <w:pPr>
              <w:pStyle w:val="DDpFtblCellSpecXinfo"/>
            </w:pPr>
            <w:r w:rsidRPr="00AF6F8E">
              <w:rPr>
                <w:i w:val="0"/>
                <w:iCs/>
              </w:rPr>
              <w:t>PrimaryECodeIcd10</w:t>
            </w:r>
          </w:p>
        </w:tc>
      </w:tr>
      <w:tr w:rsidR="00461659" w:rsidRPr="00AF6F8E" w14:paraId="0404307F" w14:textId="77777777" w:rsidTr="000A21A5">
        <w:tc>
          <w:tcPr>
            <w:tcW w:w="2160" w:type="dxa"/>
            <w:shd w:val="clear" w:color="auto" w:fill="auto"/>
            <w:vAlign w:val="center"/>
          </w:tcPr>
          <w:p w14:paraId="0404307D" w14:textId="77777777" w:rsidR="00461659" w:rsidRPr="00AF6F8E" w:rsidRDefault="00461659" w:rsidP="004750A6">
            <w:pPr>
              <w:pStyle w:val="DDpFtblHdgSpec"/>
            </w:pPr>
            <w:r w:rsidRPr="00AF6F8E">
              <w:t>Multiple Entry</w:t>
            </w:r>
          </w:p>
        </w:tc>
        <w:tc>
          <w:tcPr>
            <w:tcW w:w="7920" w:type="dxa"/>
            <w:vAlign w:val="center"/>
          </w:tcPr>
          <w:p w14:paraId="0404307E" w14:textId="77777777" w:rsidR="00461659" w:rsidRPr="00AF6F8E" w:rsidRDefault="00461659" w:rsidP="004750A6">
            <w:pPr>
              <w:pStyle w:val="DDpFtblCellSpec"/>
            </w:pPr>
            <w:r w:rsidRPr="00AF6F8E">
              <w:t xml:space="preserve">No </w:t>
            </w:r>
          </w:p>
        </w:tc>
      </w:tr>
      <w:tr w:rsidR="00461659" w:rsidRPr="00AF6F8E" w14:paraId="04043082" w14:textId="77777777" w:rsidTr="000A21A5">
        <w:tc>
          <w:tcPr>
            <w:tcW w:w="2160" w:type="dxa"/>
            <w:shd w:val="clear" w:color="auto" w:fill="auto"/>
            <w:vAlign w:val="center"/>
          </w:tcPr>
          <w:p w14:paraId="04043080" w14:textId="77777777" w:rsidR="00461659" w:rsidRPr="00AF6F8E" w:rsidRDefault="00461659" w:rsidP="004750A6">
            <w:pPr>
              <w:pStyle w:val="DDpFtblHdgSpec"/>
            </w:pPr>
            <w:r w:rsidRPr="00AF6F8E">
              <w:t>Accepts Nulls</w:t>
            </w:r>
          </w:p>
        </w:tc>
        <w:tc>
          <w:tcPr>
            <w:tcW w:w="7920" w:type="dxa"/>
            <w:vAlign w:val="center"/>
          </w:tcPr>
          <w:p w14:paraId="04043081" w14:textId="77777777" w:rsidR="00461659" w:rsidRPr="00AF6F8E" w:rsidRDefault="00461659" w:rsidP="004750A6">
            <w:pPr>
              <w:pStyle w:val="DDpFtblCellSpec"/>
            </w:pPr>
            <w:r w:rsidRPr="00AF6F8E">
              <w:t>Yes, common null values</w:t>
            </w:r>
          </w:p>
        </w:tc>
      </w:tr>
      <w:tr w:rsidR="00461659" w:rsidRPr="00AF6F8E" w14:paraId="04043085" w14:textId="77777777" w:rsidTr="000A21A5">
        <w:tc>
          <w:tcPr>
            <w:tcW w:w="2160" w:type="dxa"/>
            <w:shd w:val="clear" w:color="auto" w:fill="auto"/>
            <w:vAlign w:val="center"/>
          </w:tcPr>
          <w:p w14:paraId="04043083" w14:textId="77777777" w:rsidR="00461659" w:rsidRPr="00AF6F8E" w:rsidRDefault="00461659" w:rsidP="004750A6">
            <w:pPr>
              <w:pStyle w:val="DDpFtblHdgSpec"/>
            </w:pPr>
            <w:r w:rsidRPr="00AF6F8E">
              <w:t>Required Field</w:t>
            </w:r>
          </w:p>
        </w:tc>
        <w:tc>
          <w:tcPr>
            <w:tcW w:w="7920" w:type="dxa"/>
            <w:vAlign w:val="center"/>
          </w:tcPr>
          <w:p w14:paraId="04043084" w14:textId="77777777" w:rsidR="00461659" w:rsidRPr="00AF6F8E" w:rsidRDefault="00FC041D" w:rsidP="00FC041D">
            <w:pPr>
              <w:pStyle w:val="DDpFtblCellSpec"/>
            </w:pPr>
            <w:r>
              <w:t>Conditional</w:t>
            </w:r>
            <w:r w:rsidR="00461659" w:rsidRPr="00AF6F8E">
              <w:t xml:space="preserve"> – This element </w:t>
            </w:r>
            <w:r>
              <w:t xml:space="preserve">or </w:t>
            </w:r>
            <w:r w:rsidRPr="00AF6F8E">
              <w:t>ICD</w:t>
            </w:r>
            <w:r w:rsidR="00275B36" w:rsidRPr="00AF6F8E">
              <w:t xml:space="preserve">-9 Primary E-Code </w:t>
            </w:r>
            <w:r>
              <w:t>must be</w:t>
            </w:r>
            <w:r w:rsidR="00275B36" w:rsidRPr="00AF6F8E">
              <w:t xml:space="preserve"> completed.</w:t>
            </w:r>
          </w:p>
        </w:tc>
      </w:tr>
      <w:tr w:rsidR="00461659" w:rsidRPr="00AF6F8E" w14:paraId="04043088" w14:textId="77777777" w:rsidTr="000A21A5">
        <w:tc>
          <w:tcPr>
            <w:tcW w:w="2160" w:type="dxa"/>
            <w:shd w:val="clear" w:color="auto" w:fill="auto"/>
            <w:vAlign w:val="center"/>
          </w:tcPr>
          <w:p w14:paraId="04043086" w14:textId="77777777" w:rsidR="00461659" w:rsidRPr="00AF6F8E" w:rsidRDefault="00461659" w:rsidP="004750A6">
            <w:pPr>
              <w:pStyle w:val="DDpFtblHdgSpec"/>
            </w:pPr>
            <w:r w:rsidRPr="00AF6F8E">
              <w:t>Field Format</w:t>
            </w:r>
          </w:p>
        </w:tc>
        <w:tc>
          <w:tcPr>
            <w:tcW w:w="7920" w:type="dxa"/>
            <w:vAlign w:val="center"/>
          </w:tcPr>
          <w:p w14:paraId="04043087" w14:textId="77777777" w:rsidR="00461659" w:rsidRPr="00AF6F8E" w:rsidRDefault="00461659" w:rsidP="004750A6">
            <w:pPr>
              <w:pStyle w:val="DDpFtblCellSpec"/>
            </w:pPr>
          </w:p>
        </w:tc>
      </w:tr>
      <w:tr w:rsidR="00461659" w:rsidRPr="00AF6F8E" w14:paraId="0404308B" w14:textId="77777777" w:rsidTr="000A21A5">
        <w:tc>
          <w:tcPr>
            <w:tcW w:w="2160" w:type="dxa"/>
            <w:shd w:val="clear" w:color="auto" w:fill="auto"/>
            <w:vAlign w:val="center"/>
          </w:tcPr>
          <w:p w14:paraId="04043089" w14:textId="77777777" w:rsidR="00461659" w:rsidRPr="00AF6F8E" w:rsidRDefault="00461659" w:rsidP="004750A6">
            <w:pPr>
              <w:pStyle w:val="DDpFtblHdgSpec"/>
            </w:pPr>
            <w:r w:rsidRPr="00AF6F8E">
              <w:t>Field Values</w:t>
            </w:r>
          </w:p>
        </w:tc>
        <w:tc>
          <w:tcPr>
            <w:tcW w:w="7920" w:type="dxa"/>
            <w:vAlign w:val="center"/>
          </w:tcPr>
          <w:p w14:paraId="0404308A" w14:textId="77777777" w:rsidR="00461659" w:rsidRPr="00AF6F8E" w:rsidRDefault="00461659" w:rsidP="004750A6">
            <w:pPr>
              <w:pStyle w:val="DDpFtblCellSpec"/>
              <w:tabs>
                <w:tab w:val="left" w:pos="965"/>
              </w:tabs>
            </w:pPr>
            <w:r w:rsidRPr="00AF6F8E">
              <w:t>Relevant ICD-10-CM code value for injury event.</w:t>
            </w:r>
          </w:p>
        </w:tc>
      </w:tr>
      <w:tr w:rsidR="00461659" w:rsidRPr="00AF6F8E" w14:paraId="0404308E" w14:textId="77777777" w:rsidTr="000A21A5">
        <w:tc>
          <w:tcPr>
            <w:tcW w:w="2160" w:type="dxa"/>
            <w:shd w:val="clear" w:color="auto" w:fill="auto"/>
            <w:vAlign w:val="center"/>
          </w:tcPr>
          <w:p w14:paraId="0404308C" w14:textId="77777777" w:rsidR="00461659" w:rsidRPr="00AF6F8E" w:rsidRDefault="00461659" w:rsidP="004750A6">
            <w:pPr>
              <w:pStyle w:val="DDpFtblHdgSpec"/>
            </w:pPr>
            <w:r w:rsidRPr="00AF6F8E">
              <w:t>Field Constraints</w:t>
            </w:r>
          </w:p>
        </w:tc>
        <w:tc>
          <w:tcPr>
            <w:tcW w:w="7920" w:type="dxa"/>
            <w:vAlign w:val="center"/>
          </w:tcPr>
          <w:p w14:paraId="0404308D" w14:textId="77777777" w:rsidR="00461659" w:rsidRPr="00AF6F8E" w:rsidRDefault="00461659" w:rsidP="004750A6">
            <w:pPr>
              <w:pStyle w:val="DDpFtblCellSpec"/>
            </w:pPr>
          </w:p>
        </w:tc>
      </w:tr>
      <w:tr w:rsidR="00461659" w:rsidRPr="00AF6F8E" w14:paraId="04043092" w14:textId="77777777" w:rsidTr="000A21A5">
        <w:tc>
          <w:tcPr>
            <w:tcW w:w="2160" w:type="dxa"/>
            <w:shd w:val="clear" w:color="auto" w:fill="auto"/>
            <w:vAlign w:val="center"/>
          </w:tcPr>
          <w:p w14:paraId="0404308F" w14:textId="77777777" w:rsidR="00461659" w:rsidRPr="00AF6F8E" w:rsidRDefault="00461659" w:rsidP="004750A6">
            <w:pPr>
              <w:pStyle w:val="DDpFtblHdgSpec"/>
            </w:pPr>
            <w:r w:rsidRPr="00AF6F8E">
              <w:t>Additional Info</w:t>
            </w:r>
          </w:p>
        </w:tc>
        <w:tc>
          <w:tcPr>
            <w:tcW w:w="7920" w:type="dxa"/>
            <w:vAlign w:val="center"/>
          </w:tcPr>
          <w:p w14:paraId="04043090" w14:textId="77777777" w:rsidR="00461659" w:rsidRPr="00AF6F8E" w:rsidRDefault="00461659" w:rsidP="004750A6">
            <w:pPr>
              <w:autoSpaceDE w:val="0"/>
              <w:autoSpaceDN w:val="0"/>
              <w:adjustRightInd w:val="0"/>
              <w:rPr>
                <w:rFonts w:ascii="Arial" w:hAnsi="Arial" w:cs="Arial"/>
                <w:color w:val="000000"/>
                <w:sz w:val="20"/>
                <w:szCs w:val="20"/>
              </w:rPr>
            </w:pPr>
            <w:r w:rsidRPr="00AF6F8E">
              <w:rPr>
                <w:rFonts w:ascii="Arial" w:hAnsi="Arial" w:cs="Arial"/>
                <w:color w:val="000000"/>
                <w:sz w:val="20"/>
                <w:szCs w:val="20"/>
              </w:rPr>
              <w:t xml:space="preserve">The Primary E-code should describe the main reason a patient is admitted to the hospital. </w:t>
            </w:r>
          </w:p>
          <w:p w14:paraId="04043091" w14:textId="77777777" w:rsidR="00461659" w:rsidRPr="00AF6F8E" w:rsidRDefault="00461659" w:rsidP="004750A6">
            <w:pPr>
              <w:pStyle w:val="DDFldTblInfoBullet"/>
              <w:numPr>
                <w:ilvl w:val="0"/>
                <w:numId w:val="0"/>
              </w:numPr>
              <w:rPr>
                <w:rFonts w:ascii="Arial" w:hAnsi="Arial" w:cs="Arial"/>
              </w:rPr>
            </w:pPr>
            <w:r w:rsidRPr="00AF6F8E">
              <w:rPr>
                <w:rFonts w:ascii="Arial" w:hAnsi="Arial" w:cs="Arial"/>
                <w:sz w:val="20"/>
                <w:szCs w:val="20"/>
              </w:rPr>
              <w:t xml:space="preserve">ICD-10-CM codes will be accepted for this data element. Activity codes should not be reported in this field. </w:t>
            </w:r>
          </w:p>
        </w:tc>
      </w:tr>
      <w:tr w:rsidR="00461659" w:rsidRPr="00AF6F8E" w14:paraId="04043095" w14:textId="77777777" w:rsidTr="000A21A5">
        <w:tc>
          <w:tcPr>
            <w:tcW w:w="2160" w:type="dxa"/>
            <w:shd w:val="clear" w:color="auto" w:fill="auto"/>
            <w:vAlign w:val="center"/>
          </w:tcPr>
          <w:p w14:paraId="04043093" w14:textId="77777777" w:rsidR="00461659" w:rsidRPr="00AF6F8E" w:rsidRDefault="00461659" w:rsidP="004750A6">
            <w:pPr>
              <w:pStyle w:val="DDpFtblHdgSpec"/>
            </w:pPr>
            <w:r w:rsidRPr="00AF6F8E">
              <w:t xml:space="preserve">References </w:t>
            </w:r>
          </w:p>
        </w:tc>
        <w:tc>
          <w:tcPr>
            <w:tcW w:w="7920" w:type="dxa"/>
            <w:vAlign w:val="center"/>
          </w:tcPr>
          <w:p w14:paraId="04043094" w14:textId="77777777" w:rsidR="00461659" w:rsidRPr="00AF6F8E" w:rsidRDefault="00461659" w:rsidP="004750A6">
            <w:pPr>
              <w:pStyle w:val="DDpFtblCellSpec"/>
            </w:pPr>
          </w:p>
        </w:tc>
      </w:tr>
    </w:tbl>
    <w:p w14:paraId="04043096" w14:textId="77777777" w:rsidR="00461659" w:rsidRPr="000A21A5" w:rsidRDefault="00461659">
      <w:pPr>
        <w:rPr>
          <w:rFonts w:ascii="Arial" w:hAnsi="Arial" w:cs="Arial"/>
          <w:sz w:val="20"/>
          <w:szCs w:val="20"/>
        </w:rPr>
      </w:pPr>
    </w:p>
    <w:p w14:paraId="04043097" w14:textId="77777777" w:rsidR="00BC42A4" w:rsidRPr="000A21A5" w:rsidRDefault="00BC42A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A37656" w:rsidRPr="00AF6F8E" w14:paraId="0404309B" w14:textId="77777777" w:rsidTr="000A21A5">
        <w:trPr>
          <w:trHeight w:hRule="exact" w:val="288"/>
        </w:trPr>
        <w:tc>
          <w:tcPr>
            <w:tcW w:w="1440" w:type="dxa"/>
            <w:shd w:val="clear" w:color="auto" w:fill="A6A6A6"/>
            <w:vAlign w:val="center"/>
          </w:tcPr>
          <w:p w14:paraId="04043098" w14:textId="77777777" w:rsidR="00A37656" w:rsidRPr="00AF6F8E" w:rsidRDefault="00A37656" w:rsidP="00491F2D">
            <w:pPr>
              <w:pStyle w:val="DDpFtblHdgRule"/>
              <w:rPr>
                <w:rFonts w:cs="Arial"/>
              </w:rPr>
            </w:pPr>
            <w:r w:rsidRPr="00AF6F8E">
              <w:rPr>
                <w:rFonts w:cs="Arial"/>
              </w:rPr>
              <w:t>Rule ID</w:t>
            </w:r>
          </w:p>
        </w:tc>
        <w:tc>
          <w:tcPr>
            <w:tcW w:w="835" w:type="dxa"/>
            <w:shd w:val="clear" w:color="auto" w:fill="A6A6A6"/>
            <w:vAlign w:val="center"/>
          </w:tcPr>
          <w:p w14:paraId="04043099" w14:textId="77777777" w:rsidR="00A37656" w:rsidRPr="00AF6F8E" w:rsidRDefault="00A37656" w:rsidP="00491F2D">
            <w:pPr>
              <w:pStyle w:val="DDpFtblHdgRule"/>
              <w:rPr>
                <w:rFonts w:cs="Arial"/>
              </w:rPr>
            </w:pPr>
            <w:r w:rsidRPr="00AF6F8E">
              <w:rPr>
                <w:rFonts w:cs="Arial"/>
              </w:rPr>
              <w:t>Level</w:t>
            </w:r>
          </w:p>
        </w:tc>
        <w:tc>
          <w:tcPr>
            <w:tcW w:w="7805" w:type="dxa"/>
            <w:shd w:val="clear" w:color="auto" w:fill="A6A6A6"/>
            <w:vAlign w:val="center"/>
          </w:tcPr>
          <w:p w14:paraId="0404309A" w14:textId="77777777" w:rsidR="00A37656" w:rsidRPr="00AF6F8E" w:rsidRDefault="00A37656" w:rsidP="00491F2D">
            <w:pPr>
              <w:pStyle w:val="DDpFtblHdgRule"/>
              <w:rPr>
                <w:rFonts w:cs="Arial"/>
              </w:rPr>
            </w:pPr>
            <w:r w:rsidRPr="00AF6F8E">
              <w:rPr>
                <w:rFonts w:cs="Arial"/>
              </w:rPr>
              <w:t>Rule Description</w:t>
            </w:r>
          </w:p>
        </w:tc>
      </w:tr>
    </w:tbl>
    <w:tbl>
      <w:tblPr>
        <w:tblStyle w:val="TableGrid"/>
        <w:tblW w:w="10080" w:type="dxa"/>
        <w:tblInd w:w="108" w:type="dxa"/>
        <w:tblLayout w:type="fixed"/>
        <w:tblLook w:val="04A0" w:firstRow="1" w:lastRow="0" w:firstColumn="1" w:lastColumn="0" w:noHBand="0" w:noVBand="1"/>
      </w:tblPr>
      <w:tblGrid>
        <w:gridCol w:w="1442"/>
        <w:gridCol w:w="823"/>
        <w:gridCol w:w="7815"/>
      </w:tblGrid>
      <w:tr w:rsidR="00461659" w:rsidRPr="00AF6F8E" w14:paraId="0404309F" w14:textId="77777777" w:rsidTr="000A21A5">
        <w:trPr>
          <w:trHeight w:val="288"/>
        </w:trPr>
        <w:tc>
          <w:tcPr>
            <w:tcW w:w="1440" w:type="dxa"/>
            <w:noWrap/>
            <w:hideMark/>
          </w:tcPr>
          <w:p w14:paraId="0404309C" w14:textId="77777777" w:rsidR="00461659" w:rsidRPr="00707CC8" w:rsidRDefault="00461659" w:rsidP="000A21A5">
            <w:pPr>
              <w:jc w:val="center"/>
              <w:rPr>
                <w:rFonts w:ascii="Arial" w:hAnsi="Arial" w:cs="Arial"/>
                <w:sz w:val="20"/>
                <w:szCs w:val="20"/>
              </w:rPr>
            </w:pPr>
            <w:r w:rsidRPr="00707CC8">
              <w:rPr>
                <w:rFonts w:ascii="Arial" w:hAnsi="Arial" w:cs="Arial"/>
                <w:sz w:val="20"/>
                <w:szCs w:val="20"/>
              </w:rPr>
              <w:t>8901</w:t>
            </w:r>
          </w:p>
        </w:tc>
        <w:tc>
          <w:tcPr>
            <w:tcW w:w="822" w:type="dxa"/>
            <w:noWrap/>
            <w:hideMark/>
          </w:tcPr>
          <w:p w14:paraId="0404309D" w14:textId="77777777" w:rsidR="00461659" w:rsidRPr="00707CC8" w:rsidRDefault="00461659" w:rsidP="000A21A5">
            <w:pPr>
              <w:jc w:val="center"/>
              <w:rPr>
                <w:rFonts w:ascii="Arial" w:hAnsi="Arial" w:cs="Arial"/>
                <w:sz w:val="20"/>
                <w:szCs w:val="20"/>
              </w:rPr>
            </w:pPr>
            <w:r w:rsidRPr="00707CC8">
              <w:rPr>
                <w:rFonts w:ascii="Arial" w:hAnsi="Arial" w:cs="Arial"/>
                <w:sz w:val="20"/>
                <w:szCs w:val="20"/>
              </w:rPr>
              <w:t>1</w:t>
            </w:r>
          </w:p>
        </w:tc>
        <w:tc>
          <w:tcPr>
            <w:tcW w:w="7805" w:type="dxa"/>
            <w:noWrap/>
            <w:hideMark/>
          </w:tcPr>
          <w:p w14:paraId="0404309E" w14:textId="77777777" w:rsidR="00461659" w:rsidRPr="00707CC8" w:rsidRDefault="00FC041D">
            <w:pPr>
              <w:rPr>
                <w:rFonts w:ascii="Arial" w:hAnsi="Arial" w:cs="Arial"/>
                <w:sz w:val="20"/>
                <w:szCs w:val="20"/>
              </w:rPr>
            </w:pPr>
            <w:r>
              <w:rPr>
                <w:rFonts w:ascii="Arial" w:hAnsi="Arial" w:cs="Arial"/>
                <w:sz w:val="20"/>
                <w:szCs w:val="20"/>
              </w:rPr>
              <w:t>E-</w:t>
            </w:r>
            <w:r w:rsidR="008003F8">
              <w:rPr>
                <w:rFonts w:ascii="Arial" w:hAnsi="Arial" w:cs="Arial"/>
                <w:sz w:val="20"/>
                <w:szCs w:val="20"/>
              </w:rPr>
              <w:t>Code is not a valid ICD-10-CM code</w:t>
            </w:r>
          </w:p>
        </w:tc>
      </w:tr>
      <w:tr w:rsidR="00461659" w:rsidRPr="00AF6F8E" w14:paraId="040430A3" w14:textId="77777777" w:rsidTr="000A21A5">
        <w:trPr>
          <w:trHeight w:val="288"/>
        </w:trPr>
        <w:tc>
          <w:tcPr>
            <w:tcW w:w="1440" w:type="dxa"/>
            <w:noWrap/>
            <w:hideMark/>
          </w:tcPr>
          <w:p w14:paraId="040430A0" w14:textId="77777777" w:rsidR="00461659" w:rsidRPr="00707CC8" w:rsidRDefault="00461659" w:rsidP="000A21A5">
            <w:pPr>
              <w:jc w:val="center"/>
              <w:rPr>
                <w:rFonts w:ascii="Arial" w:hAnsi="Arial" w:cs="Arial"/>
                <w:sz w:val="20"/>
                <w:szCs w:val="20"/>
              </w:rPr>
            </w:pPr>
            <w:r w:rsidRPr="00707CC8">
              <w:rPr>
                <w:rFonts w:ascii="Arial" w:hAnsi="Arial" w:cs="Arial"/>
                <w:sz w:val="20"/>
                <w:szCs w:val="20"/>
              </w:rPr>
              <w:t>8902</w:t>
            </w:r>
          </w:p>
        </w:tc>
        <w:tc>
          <w:tcPr>
            <w:tcW w:w="822" w:type="dxa"/>
            <w:noWrap/>
            <w:hideMark/>
          </w:tcPr>
          <w:p w14:paraId="040430A1" w14:textId="77777777" w:rsidR="00461659" w:rsidRPr="00707CC8" w:rsidRDefault="00461659" w:rsidP="000A21A5">
            <w:pPr>
              <w:jc w:val="center"/>
              <w:rPr>
                <w:rFonts w:ascii="Arial" w:hAnsi="Arial" w:cs="Arial"/>
                <w:sz w:val="20"/>
                <w:szCs w:val="20"/>
              </w:rPr>
            </w:pPr>
            <w:r w:rsidRPr="00707CC8">
              <w:rPr>
                <w:rFonts w:ascii="Arial" w:hAnsi="Arial" w:cs="Arial"/>
                <w:sz w:val="20"/>
                <w:szCs w:val="20"/>
              </w:rPr>
              <w:t>2</w:t>
            </w:r>
          </w:p>
        </w:tc>
        <w:tc>
          <w:tcPr>
            <w:tcW w:w="7805" w:type="dxa"/>
            <w:hideMark/>
          </w:tcPr>
          <w:p w14:paraId="040430A2" w14:textId="77777777" w:rsidR="00461659" w:rsidRPr="00707CC8" w:rsidRDefault="008003F8">
            <w:pPr>
              <w:rPr>
                <w:rFonts w:ascii="Arial" w:hAnsi="Arial" w:cs="Arial"/>
                <w:sz w:val="20"/>
                <w:szCs w:val="20"/>
              </w:rPr>
            </w:pPr>
            <w:r>
              <w:rPr>
                <w:rFonts w:ascii="Arial" w:hAnsi="Arial" w:cs="Arial"/>
                <w:sz w:val="20"/>
                <w:szCs w:val="20"/>
              </w:rPr>
              <w:t>Field cannot be blank</w:t>
            </w:r>
            <w:r w:rsidR="00461659" w:rsidRPr="00707CC8">
              <w:rPr>
                <w:rFonts w:ascii="Arial" w:hAnsi="Arial" w:cs="Arial"/>
                <w:sz w:val="20"/>
                <w:szCs w:val="20"/>
              </w:rPr>
              <w:t xml:space="preserve"> (at least one ICD-9 or ICD-10 trauma code must be entered)</w:t>
            </w:r>
          </w:p>
        </w:tc>
      </w:tr>
      <w:tr w:rsidR="00461659" w:rsidRPr="00AF6F8E" w14:paraId="040430A7" w14:textId="77777777" w:rsidTr="000A21A5">
        <w:trPr>
          <w:trHeight w:val="288"/>
        </w:trPr>
        <w:tc>
          <w:tcPr>
            <w:tcW w:w="1440" w:type="dxa"/>
            <w:noWrap/>
            <w:hideMark/>
          </w:tcPr>
          <w:p w14:paraId="040430A4" w14:textId="77777777" w:rsidR="00461659" w:rsidRPr="00707CC8" w:rsidRDefault="00461659" w:rsidP="000A21A5">
            <w:pPr>
              <w:jc w:val="center"/>
              <w:rPr>
                <w:rFonts w:ascii="Arial" w:hAnsi="Arial" w:cs="Arial"/>
                <w:sz w:val="20"/>
                <w:szCs w:val="20"/>
              </w:rPr>
            </w:pPr>
            <w:r w:rsidRPr="00707CC8">
              <w:rPr>
                <w:rFonts w:ascii="Arial" w:hAnsi="Arial" w:cs="Arial"/>
                <w:sz w:val="20"/>
                <w:szCs w:val="20"/>
              </w:rPr>
              <w:t>8904</w:t>
            </w:r>
          </w:p>
        </w:tc>
        <w:tc>
          <w:tcPr>
            <w:tcW w:w="822" w:type="dxa"/>
            <w:noWrap/>
            <w:hideMark/>
          </w:tcPr>
          <w:p w14:paraId="040430A5" w14:textId="77777777" w:rsidR="00461659" w:rsidRPr="00707CC8" w:rsidRDefault="00461659" w:rsidP="000A21A5">
            <w:pPr>
              <w:jc w:val="center"/>
              <w:rPr>
                <w:rFonts w:ascii="Arial" w:hAnsi="Arial" w:cs="Arial"/>
                <w:sz w:val="20"/>
                <w:szCs w:val="20"/>
              </w:rPr>
            </w:pPr>
            <w:r w:rsidRPr="00707CC8">
              <w:rPr>
                <w:rFonts w:ascii="Arial" w:hAnsi="Arial" w:cs="Arial"/>
                <w:sz w:val="20"/>
                <w:szCs w:val="20"/>
              </w:rPr>
              <w:t>2</w:t>
            </w:r>
          </w:p>
        </w:tc>
        <w:tc>
          <w:tcPr>
            <w:tcW w:w="7805" w:type="dxa"/>
            <w:hideMark/>
          </w:tcPr>
          <w:p w14:paraId="040430A6" w14:textId="77777777" w:rsidR="00461659" w:rsidRPr="00707CC8" w:rsidRDefault="00461659">
            <w:pPr>
              <w:rPr>
                <w:rFonts w:ascii="Arial" w:hAnsi="Arial" w:cs="Arial"/>
                <w:sz w:val="20"/>
                <w:szCs w:val="20"/>
              </w:rPr>
            </w:pPr>
            <w:r w:rsidRPr="00707CC8">
              <w:rPr>
                <w:rFonts w:ascii="Arial" w:hAnsi="Arial" w:cs="Arial"/>
                <w:sz w:val="20"/>
                <w:szCs w:val="20"/>
              </w:rPr>
              <w:t>Should not be Y92.</w:t>
            </w:r>
            <w:r w:rsidR="008003F8">
              <w:rPr>
                <w:rFonts w:ascii="Arial" w:hAnsi="Arial" w:cs="Arial"/>
                <w:sz w:val="20"/>
                <w:szCs w:val="20"/>
              </w:rPr>
              <w:t>X/Y92.XX/Y92.XXX (where X is A-Z or 0-9)</w:t>
            </w:r>
          </w:p>
        </w:tc>
      </w:tr>
      <w:tr w:rsidR="00461659" w:rsidRPr="00AF6F8E" w14:paraId="040430AB" w14:textId="77777777" w:rsidTr="000A21A5">
        <w:trPr>
          <w:trHeight w:val="288"/>
        </w:trPr>
        <w:tc>
          <w:tcPr>
            <w:tcW w:w="1440" w:type="dxa"/>
            <w:noWrap/>
            <w:hideMark/>
          </w:tcPr>
          <w:p w14:paraId="040430A8" w14:textId="77777777" w:rsidR="00461659" w:rsidRPr="00707CC8" w:rsidRDefault="00461659" w:rsidP="000A21A5">
            <w:pPr>
              <w:jc w:val="center"/>
              <w:rPr>
                <w:rFonts w:ascii="Arial" w:hAnsi="Arial" w:cs="Arial"/>
                <w:sz w:val="20"/>
                <w:szCs w:val="20"/>
              </w:rPr>
            </w:pPr>
            <w:r w:rsidRPr="00707CC8">
              <w:rPr>
                <w:rFonts w:ascii="Arial" w:hAnsi="Arial" w:cs="Arial"/>
                <w:sz w:val="20"/>
                <w:szCs w:val="20"/>
              </w:rPr>
              <w:t>8905</w:t>
            </w:r>
          </w:p>
        </w:tc>
        <w:tc>
          <w:tcPr>
            <w:tcW w:w="822" w:type="dxa"/>
            <w:noWrap/>
            <w:hideMark/>
          </w:tcPr>
          <w:p w14:paraId="040430A9" w14:textId="77777777" w:rsidR="00461659" w:rsidRPr="00707CC8" w:rsidRDefault="00461659" w:rsidP="000A21A5">
            <w:pPr>
              <w:jc w:val="center"/>
              <w:rPr>
                <w:rFonts w:ascii="Arial" w:hAnsi="Arial" w:cs="Arial"/>
                <w:sz w:val="20"/>
                <w:szCs w:val="20"/>
              </w:rPr>
            </w:pPr>
            <w:r w:rsidRPr="00707CC8">
              <w:rPr>
                <w:rFonts w:ascii="Arial" w:hAnsi="Arial" w:cs="Arial"/>
                <w:sz w:val="20"/>
                <w:szCs w:val="20"/>
              </w:rPr>
              <w:t>3</w:t>
            </w:r>
          </w:p>
        </w:tc>
        <w:tc>
          <w:tcPr>
            <w:tcW w:w="7805" w:type="dxa"/>
            <w:hideMark/>
          </w:tcPr>
          <w:p w14:paraId="040430AA" w14:textId="77777777" w:rsidR="00461659" w:rsidRPr="00707CC8" w:rsidRDefault="008003F8" w:rsidP="00707CC8">
            <w:pPr>
              <w:rPr>
                <w:rFonts w:ascii="Arial" w:hAnsi="Arial" w:cs="Arial"/>
                <w:sz w:val="20"/>
                <w:szCs w:val="20"/>
              </w:rPr>
            </w:pPr>
            <w:r>
              <w:rPr>
                <w:rFonts w:ascii="Arial" w:hAnsi="Arial" w:cs="Arial"/>
                <w:sz w:val="20"/>
                <w:szCs w:val="20"/>
              </w:rPr>
              <w:t>ICD-10 External Cause Code should not be Y93.X/Y93.XX (where X is A-Z or 0-9)</w:t>
            </w:r>
          </w:p>
        </w:tc>
      </w:tr>
    </w:tbl>
    <w:p w14:paraId="040430AC" w14:textId="77777777" w:rsidR="004E0707" w:rsidRPr="00AF6F8E" w:rsidRDefault="004E0707" w:rsidP="00461659">
      <w:pPr>
        <w:rPr>
          <w:rFonts w:ascii="Arial" w:hAnsi="Arial" w:cs="Arial"/>
        </w:rPr>
      </w:pPr>
    </w:p>
    <w:p w14:paraId="040430AD" w14:textId="77777777" w:rsidR="004E0707" w:rsidRPr="00AF6F8E" w:rsidRDefault="004E0707">
      <w:pPr>
        <w:rPr>
          <w:rFonts w:ascii="Arial" w:hAnsi="Arial" w:cs="Arial"/>
        </w:rPr>
      </w:pPr>
      <w:r w:rsidRPr="00AF6F8E">
        <w:rPr>
          <w:rFonts w:ascii="Arial" w:hAnsi="Arial" w:cs="Arial"/>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4E0707" w:rsidRPr="00AF6F8E" w14:paraId="040430AF" w14:textId="77777777" w:rsidTr="000A21A5">
        <w:tc>
          <w:tcPr>
            <w:tcW w:w="10080" w:type="dxa"/>
            <w:gridSpan w:val="2"/>
            <w:shd w:val="clear" w:color="auto" w:fill="A6A6A6"/>
            <w:vAlign w:val="center"/>
          </w:tcPr>
          <w:p w14:paraId="040430AE" w14:textId="77777777" w:rsidR="004E0707" w:rsidRPr="004068D4" w:rsidRDefault="004E0707" w:rsidP="00BC42A4">
            <w:pPr>
              <w:pStyle w:val="DDpFtblPageTitle"/>
              <w:rPr>
                <w:rFonts w:cs="Arial"/>
              </w:rPr>
            </w:pPr>
            <w:bookmarkStart w:id="162" w:name="_Toc419283530"/>
            <w:bookmarkStart w:id="163" w:name="_Toc427048504"/>
            <w:r w:rsidRPr="004068D4">
              <w:rPr>
                <w:rFonts w:cs="Arial"/>
              </w:rPr>
              <w:lastRenderedPageBreak/>
              <w:t>I_12</w:t>
            </w:r>
            <w:r w:rsidR="004C4F03" w:rsidRPr="004068D4">
              <w:rPr>
                <w:rFonts w:cs="Arial"/>
              </w:rPr>
              <w:t xml:space="preserve">    </w:t>
            </w:r>
            <w:r w:rsidRPr="004068D4">
              <w:rPr>
                <w:rFonts w:cs="Arial"/>
                <w:bCs/>
              </w:rPr>
              <w:t>INCIDENT LOCATION ZIP CODE</w:t>
            </w:r>
            <w:bookmarkEnd w:id="162"/>
            <w:bookmarkEnd w:id="163"/>
          </w:p>
        </w:tc>
      </w:tr>
      <w:tr w:rsidR="004E0707" w:rsidRPr="00AF6F8E" w14:paraId="040430B2" w14:textId="77777777" w:rsidTr="000A21A5">
        <w:trPr>
          <w:trHeight w:val="188"/>
        </w:trPr>
        <w:tc>
          <w:tcPr>
            <w:tcW w:w="2160" w:type="dxa"/>
            <w:shd w:val="clear" w:color="auto" w:fill="auto"/>
            <w:vAlign w:val="center"/>
          </w:tcPr>
          <w:p w14:paraId="040430B0" w14:textId="77777777" w:rsidR="004E0707" w:rsidRPr="00AF6F8E" w:rsidRDefault="004E0707" w:rsidP="00BC42A4">
            <w:pPr>
              <w:pStyle w:val="DDpFtblHdgSpec"/>
            </w:pPr>
            <w:r w:rsidRPr="00AF6F8E">
              <w:t>Field Definition</w:t>
            </w:r>
          </w:p>
        </w:tc>
        <w:tc>
          <w:tcPr>
            <w:tcW w:w="7920" w:type="dxa"/>
            <w:vAlign w:val="center"/>
          </w:tcPr>
          <w:p w14:paraId="040430B1" w14:textId="77777777" w:rsidR="004E0707" w:rsidRPr="00AF6F8E" w:rsidRDefault="004E0707" w:rsidP="00BC42A4">
            <w:pPr>
              <w:pStyle w:val="DDpFtblCellSpec"/>
            </w:pPr>
            <w:r w:rsidRPr="00AF6F8E">
              <w:t>The ZIP code of the incident location.</w:t>
            </w:r>
          </w:p>
        </w:tc>
      </w:tr>
      <w:tr w:rsidR="004E0707" w:rsidRPr="00AF6F8E" w14:paraId="040430B5" w14:textId="77777777" w:rsidTr="000A21A5">
        <w:tc>
          <w:tcPr>
            <w:tcW w:w="2160" w:type="dxa"/>
            <w:shd w:val="clear" w:color="auto" w:fill="auto"/>
            <w:vAlign w:val="center"/>
          </w:tcPr>
          <w:p w14:paraId="040430B3" w14:textId="77777777" w:rsidR="004E0707" w:rsidRPr="00AF6F8E" w:rsidRDefault="004E0707" w:rsidP="00BC42A4">
            <w:pPr>
              <w:pStyle w:val="DDpFtblHdgSpec"/>
            </w:pPr>
            <w:r w:rsidRPr="00AF6F8E">
              <w:t>Data Format</w:t>
            </w:r>
          </w:p>
        </w:tc>
        <w:tc>
          <w:tcPr>
            <w:tcW w:w="7920" w:type="dxa"/>
            <w:vAlign w:val="center"/>
          </w:tcPr>
          <w:p w14:paraId="040430B4" w14:textId="77777777" w:rsidR="004E0707" w:rsidRPr="00AF6F8E" w:rsidRDefault="004E0707" w:rsidP="00BC42A4">
            <w:pPr>
              <w:pStyle w:val="DDpFtblCellSpecXinfo"/>
            </w:pPr>
          </w:p>
        </w:tc>
      </w:tr>
      <w:tr w:rsidR="004E0707" w:rsidRPr="00AF6F8E" w14:paraId="040430B8" w14:textId="77777777" w:rsidTr="000A21A5">
        <w:tc>
          <w:tcPr>
            <w:tcW w:w="2160" w:type="dxa"/>
            <w:shd w:val="clear" w:color="auto" w:fill="auto"/>
            <w:vAlign w:val="center"/>
          </w:tcPr>
          <w:p w14:paraId="040430B6" w14:textId="77777777" w:rsidR="004E0707" w:rsidRPr="00AF6F8E" w:rsidRDefault="004E0707" w:rsidP="00BC42A4">
            <w:pPr>
              <w:pStyle w:val="DDpFtblHdgSpec"/>
            </w:pPr>
            <w:r w:rsidRPr="00AF6F8E">
              <w:t>XSD Data Type</w:t>
            </w:r>
          </w:p>
        </w:tc>
        <w:tc>
          <w:tcPr>
            <w:tcW w:w="7920" w:type="dxa"/>
            <w:vAlign w:val="center"/>
          </w:tcPr>
          <w:p w14:paraId="040430B7" w14:textId="77777777" w:rsidR="004E0707" w:rsidRPr="00AF6F8E" w:rsidRDefault="004E0707" w:rsidP="00BC42A4">
            <w:pPr>
              <w:pStyle w:val="DDpFtblCellSpecXinfo"/>
            </w:pPr>
            <w:r w:rsidRPr="00AF6F8E">
              <w:rPr>
                <w:i w:val="0"/>
                <w:iCs/>
              </w:rPr>
              <w:t>xs:zip</w:t>
            </w:r>
          </w:p>
        </w:tc>
      </w:tr>
      <w:tr w:rsidR="004E0707" w:rsidRPr="00AF6F8E" w14:paraId="040430BB" w14:textId="77777777" w:rsidTr="000A21A5">
        <w:tc>
          <w:tcPr>
            <w:tcW w:w="2160" w:type="dxa"/>
            <w:shd w:val="clear" w:color="auto" w:fill="auto"/>
            <w:vAlign w:val="center"/>
          </w:tcPr>
          <w:p w14:paraId="040430B9" w14:textId="77777777" w:rsidR="004E0707" w:rsidRPr="00AF6F8E" w:rsidRDefault="004E0707" w:rsidP="00BC42A4">
            <w:pPr>
              <w:pStyle w:val="DDpFtblHdgSpec"/>
            </w:pPr>
            <w:r w:rsidRPr="00AF6F8E">
              <w:t xml:space="preserve">XSD Element </w:t>
            </w:r>
          </w:p>
        </w:tc>
        <w:tc>
          <w:tcPr>
            <w:tcW w:w="7920" w:type="dxa"/>
            <w:vAlign w:val="center"/>
          </w:tcPr>
          <w:p w14:paraId="040430BA" w14:textId="77777777" w:rsidR="004E0707" w:rsidRPr="00AF6F8E" w:rsidRDefault="002C64F7" w:rsidP="00BC42A4">
            <w:pPr>
              <w:pStyle w:val="DDpFtblCellSpecXinfo"/>
            </w:pPr>
            <w:r w:rsidRPr="00AF6F8E">
              <w:rPr>
                <w:i w:val="0"/>
                <w:iCs/>
              </w:rPr>
              <w:t>InjuryZip</w:t>
            </w:r>
          </w:p>
        </w:tc>
      </w:tr>
      <w:tr w:rsidR="004E0707" w:rsidRPr="00AF6F8E" w14:paraId="040430BE" w14:textId="77777777" w:rsidTr="000A21A5">
        <w:tc>
          <w:tcPr>
            <w:tcW w:w="2160" w:type="dxa"/>
            <w:shd w:val="clear" w:color="auto" w:fill="auto"/>
            <w:vAlign w:val="center"/>
          </w:tcPr>
          <w:p w14:paraId="040430BC" w14:textId="77777777" w:rsidR="004E0707" w:rsidRPr="00AF6F8E" w:rsidRDefault="004E0707" w:rsidP="00BC42A4">
            <w:pPr>
              <w:pStyle w:val="DDpFtblHdgSpec"/>
            </w:pPr>
            <w:r w:rsidRPr="00AF6F8E">
              <w:t>Multiple Entry</w:t>
            </w:r>
          </w:p>
        </w:tc>
        <w:tc>
          <w:tcPr>
            <w:tcW w:w="7920" w:type="dxa"/>
            <w:vAlign w:val="center"/>
          </w:tcPr>
          <w:p w14:paraId="040430BD" w14:textId="77777777" w:rsidR="004E0707" w:rsidRPr="00AF6F8E" w:rsidRDefault="004E0707" w:rsidP="00BC42A4">
            <w:pPr>
              <w:pStyle w:val="DDpFtblCellSpec"/>
            </w:pPr>
            <w:r w:rsidRPr="00AF6F8E">
              <w:t xml:space="preserve">No </w:t>
            </w:r>
          </w:p>
        </w:tc>
      </w:tr>
      <w:tr w:rsidR="004E0707" w:rsidRPr="00AF6F8E" w14:paraId="040430C1" w14:textId="77777777" w:rsidTr="000A21A5">
        <w:tc>
          <w:tcPr>
            <w:tcW w:w="2160" w:type="dxa"/>
            <w:shd w:val="clear" w:color="auto" w:fill="auto"/>
            <w:vAlign w:val="center"/>
          </w:tcPr>
          <w:p w14:paraId="040430BF" w14:textId="77777777" w:rsidR="004E0707" w:rsidRPr="00AF6F8E" w:rsidRDefault="004E0707" w:rsidP="00BC42A4">
            <w:pPr>
              <w:pStyle w:val="DDpFtblHdgSpec"/>
            </w:pPr>
            <w:r w:rsidRPr="00AF6F8E">
              <w:t>Accepts Nulls</w:t>
            </w:r>
          </w:p>
        </w:tc>
        <w:tc>
          <w:tcPr>
            <w:tcW w:w="7920" w:type="dxa"/>
            <w:vAlign w:val="center"/>
          </w:tcPr>
          <w:p w14:paraId="040430C0" w14:textId="77777777" w:rsidR="004E0707" w:rsidRPr="00AF6F8E" w:rsidRDefault="004E0707" w:rsidP="00BC42A4">
            <w:pPr>
              <w:pStyle w:val="DDpFtblCellSpec"/>
            </w:pPr>
            <w:r w:rsidRPr="00AF6F8E">
              <w:t>Yes, common null values</w:t>
            </w:r>
          </w:p>
        </w:tc>
      </w:tr>
      <w:tr w:rsidR="004E0707" w:rsidRPr="00AF6F8E" w14:paraId="040430C4" w14:textId="77777777" w:rsidTr="000A21A5">
        <w:tc>
          <w:tcPr>
            <w:tcW w:w="2160" w:type="dxa"/>
            <w:shd w:val="clear" w:color="auto" w:fill="auto"/>
            <w:vAlign w:val="center"/>
          </w:tcPr>
          <w:p w14:paraId="040430C2" w14:textId="77777777" w:rsidR="004E0707" w:rsidRPr="00AF6F8E" w:rsidRDefault="004E0707" w:rsidP="00BC42A4">
            <w:pPr>
              <w:pStyle w:val="DDpFtblHdgSpec"/>
            </w:pPr>
            <w:r w:rsidRPr="00AF6F8E">
              <w:t>Required Field</w:t>
            </w:r>
          </w:p>
        </w:tc>
        <w:tc>
          <w:tcPr>
            <w:tcW w:w="7920" w:type="dxa"/>
            <w:vAlign w:val="center"/>
          </w:tcPr>
          <w:p w14:paraId="040430C3" w14:textId="77777777" w:rsidR="004E0707" w:rsidRPr="00AF6F8E" w:rsidRDefault="004E0707" w:rsidP="00BC42A4">
            <w:pPr>
              <w:pStyle w:val="DDpFtblCellSpec"/>
            </w:pPr>
            <w:r w:rsidRPr="00AF6F8E">
              <w:t xml:space="preserve">Yes – This element is required in the </w:t>
            </w:r>
            <w:r w:rsidR="00135206" w:rsidRPr="00AF6F8E">
              <w:t>National Trauma Data Standard (</w:t>
            </w:r>
            <w:r w:rsidR="009B22A0" w:rsidRPr="00AF6F8E">
              <w:t>N</w:t>
            </w:r>
            <w:r w:rsidRPr="00AF6F8E">
              <w:t>TDS)</w:t>
            </w:r>
          </w:p>
        </w:tc>
      </w:tr>
      <w:tr w:rsidR="004E0707" w:rsidRPr="00AF6F8E" w14:paraId="040430C7" w14:textId="77777777" w:rsidTr="000A21A5">
        <w:tc>
          <w:tcPr>
            <w:tcW w:w="2160" w:type="dxa"/>
            <w:shd w:val="clear" w:color="auto" w:fill="auto"/>
            <w:vAlign w:val="center"/>
          </w:tcPr>
          <w:p w14:paraId="040430C5" w14:textId="77777777" w:rsidR="004E0707" w:rsidRPr="00AF6F8E" w:rsidRDefault="004E0707" w:rsidP="00BC42A4">
            <w:pPr>
              <w:pStyle w:val="DDpFtblHdgSpec"/>
            </w:pPr>
            <w:r w:rsidRPr="00AF6F8E">
              <w:t>Field Format</w:t>
            </w:r>
          </w:p>
        </w:tc>
        <w:tc>
          <w:tcPr>
            <w:tcW w:w="7920" w:type="dxa"/>
            <w:vAlign w:val="center"/>
          </w:tcPr>
          <w:p w14:paraId="040430C6" w14:textId="77777777" w:rsidR="004E0707" w:rsidRPr="00AF6F8E" w:rsidRDefault="004E0707" w:rsidP="00BC42A4">
            <w:pPr>
              <w:pStyle w:val="DDpFtblCellSpec"/>
            </w:pPr>
            <w:r w:rsidRPr="00AF6F8E">
              <w:t>5 or 9 digit code (XXXXX-XXXX).</w:t>
            </w:r>
          </w:p>
        </w:tc>
      </w:tr>
      <w:tr w:rsidR="004E0707" w:rsidRPr="00AF6F8E" w14:paraId="040430CA" w14:textId="77777777" w:rsidTr="000A21A5">
        <w:tc>
          <w:tcPr>
            <w:tcW w:w="2160" w:type="dxa"/>
            <w:shd w:val="clear" w:color="auto" w:fill="auto"/>
            <w:vAlign w:val="center"/>
          </w:tcPr>
          <w:p w14:paraId="040430C8" w14:textId="77777777" w:rsidR="004E0707" w:rsidRPr="00AF6F8E" w:rsidRDefault="004E0707" w:rsidP="00BC42A4">
            <w:pPr>
              <w:pStyle w:val="DDpFtblHdgSpec"/>
            </w:pPr>
            <w:r w:rsidRPr="00AF6F8E">
              <w:t>Field Values</w:t>
            </w:r>
          </w:p>
        </w:tc>
        <w:tc>
          <w:tcPr>
            <w:tcW w:w="7920" w:type="dxa"/>
            <w:vAlign w:val="center"/>
          </w:tcPr>
          <w:p w14:paraId="040430C9" w14:textId="77777777" w:rsidR="004E0707" w:rsidRPr="00AF6F8E" w:rsidRDefault="004E0707" w:rsidP="00BC42A4">
            <w:pPr>
              <w:pStyle w:val="DDpFtblCellSpec"/>
              <w:tabs>
                <w:tab w:val="left" w:pos="965"/>
              </w:tabs>
            </w:pPr>
            <w:r w:rsidRPr="00AF6F8E">
              <w:t>Relevant value for data element</w:t>
            </w:r>
          </w:p>
        </w:tc>
      </w:tr>
      <w:tr w:rsidR="004E0707" w:rsidRPr="00AF6F8E" w14:paraId="040430CD" w14:textId="77777777" w:rsidTr="000A21A5">
        <w:tc>
          <w:tcPr>
            <w:tcW w:w="2160" w:type="dxa"/>
            <w:shd w:val="clear" w:color="auto" w:fill="auto"/>
            <w:vAlign w:val="center"/>
          </w:tcPr>
          <w:p w14:paraId="040430CB" w14:textId="77777777" w:rsidR="004E0707" w:rsidRPr="00AF6F8E" w:rsidRDefault="004E0707" w:rsidP="00BC42A4">
            <w:pPr>
              <w:pStyle w:val="DDpFtblHdgSpec"/>
            </w:pPr>
            <w:r w:rsidRPr="00AF6F8E">
              <w:t>Field Constraints</w:t>
            </w:r>
          </w:p>
        </w:tc>
        <w:tc>
          <w:tcPr>
            <w:tcW w:w="7920" w:type="dxa"/>
            <w:vAlign w:val="center"/>
          </w:tcPr>
          <w:p w14:paraId="040430CC" w14:textId="77777777" w:rsidR="004E0707" w:rsidRPr="00AF6F8E" w:rsidRDefault="004E0707" w:rsidP="00BC42A4">
            <w:pPr>
              <w:pStyle w:val="DDpFtblCellSpec"/>
            </w:pPr>
          </w:p>
        </w:tc>
      </w:tr>
      <w:tr w:rsidR="004E0707" w:rsidRPr="00AF6F8E" w14:paraId="040430D0" w14:textId="77777777" w:rsidTr="000A21A5">
        <w:tc>
          <w:tcPr>
            <w:tcW w:w="2160" w:type="dxa"/>
            <w:shd w:val="clear" w:color="auto" w:fill="auto"/>
            <w:vAlign w:val="center"/>
          </w:tcPr>
          <w:p w14:paraId="040430CE" w14:textId="77777777" w:rsidR="004E0707" w:rsidRPr="00AF6F8E" w:rsidRDefault="004E0707" w:rsidP="00BC42A4">
            <w:pPr>
              <w:pStyle w:val="DDpFtblHdgSpec"/>
            </w:pPr>
            <w:r w:rsidRPr="00AF6F8E">
              <w:t>Additional Info</w:t>
            </w:r>
          </w:p>
        </w:tc>
        <w:tc>
          <w:tcPr>
            <w:tcW w:w="7920" w:type="dxa"/>
            <w:vAlign w:val="center"/>
          </w:tcPr>
          <w:p w14:paraId="040430CF" w14:textId="77777777" w:rsidR="004E0707" w:rsidRPr="00AF6F8E" w:rsidRDefault="004E0707" w:rsidP="000A21A5">
            <w:pPr>
              <w:autoSpaceDE w:val="0"/>
              <w:autoSpaceDN w:val="0"/>
              <w:adjustRightInd w:val="0"/>
              <w:rPr>
                <w:rFonts w:ascii="Arial" w:hAnsi="Arial" w:cs="Arial"/>
              </w:rPr>
            </w:pPr>
            <w:r w:rsidRPr="00E747F2">
              <w:rPr>
                <w:rFonts w:ascii="Arial" w:hAnsi="Arial" w:cs="Arial"/>
                <w:iCs/>
                <w:color w:val="000000"/>
                <w:sz w:val="20"/>
                <w:szCs w:val="20"/>
              </w:rPr>
              <w:t>If "Not Applicable" or "Not Recorded/Not Known," complete variable</w:t>
            </w:r>
            <w:r w:rsidR="00001A46">
              <w:rPr>
                <w:rFonts w:ascii="Arial" w:hAnsi="Arial" w:cs="Arial"/>
                <w:iCs/>
                <w:color w:val="000000"/>
                <w:sz w:val="20"/>
                <w:szCs w:val="20"/>
              </w:rPr>
              <w:t xml:space="preserve">: </w:t>
            </w:r>
            <w:r w:rsidRPr="00E747F2">
              <w:rPr>
                <w:rFonts w:ascii="Arial" w:hAnsi="Arial" w:cs="Arial"/>
                <w:iCs/>
                <w:color w:val="000000"/>
                <w:sz w:val="20"/>
                <w:szCs w:val="20"/>
              </w:rPr>
              <w:t>Incident County</w:t>
            </w:r>
            <w:r w:rsidR="00001A46">
              <w:rPr>
                <w:rFonts w:ascii="Arial" w:hAnsi="Arial" w:cs="Arial"/>
                <w:color w:val="000000"/>
                <w:sz w:val="20"/>
                <w:szCs w:val="20"/>
              </w:rPr>
              <w:t xml:space="preserve">. </w:t>
            </w:r>
            <w:r w:rsidRPr="00E747F2">
              <w:rPr>
                <w:rFonts w:ascii="Arial" w:hAnsi="Arial" w:cs="Arial"/>
                <w:color w:val="000000"/>
                <w:sz w:val="20"/>
                <w:szCs w:val="20"/>
              </w:rPr>
              <w:t>May require adherence to HIPAA regulations.</w:t>
            </w:r>
          </w:p>
        </w:tc>
      </w:tr>
      <w:tr w:rsidR="004E0707" w:rsidRPr="00AF6F8E" w14:paraId="040430D3" w14:textId="77777777" w:rsidTr="000A21A5">
        <w:tc>
          <w:tcPr>
            <w:tcW w:w="2160" w:type="dxa"/>
            <w:shd w:val="clear" w:color="auto" w:fill="auto"/>
            <w:vAlign w:val="center"/>
          </w:tcPr>
          <w:p w14:paraId="040430D1" w14:textId="77777777" w:rsidR="004E0707" w:rsidRPr="00AF6F8E" w:rsidRDefault="004E0707" w:rsidP="00BC42A4">
            <w:pPr>
              <w:pStyle w:val="DDpFtblHdgSpec"/>
            </w:pPr>
            <w:r w:rsidRPr="00AF6F8E">
              <w:t xml:space="preserve">References </w:t>
            </w:r>
          </w:p>
        </w:tc>
        <w:tc>
          <w:tcPr>
            <w:tcW w:w="7920" w:type="dxa"/>
            <w:vAlign w:val="center"/>
          </w:tcPr>
          <w:p w14:paraId="040430D2" w14:textId="77777777" w:rsidR="004E0707" w:rsidRPr="00AF6F8E" w:rsidRDefault="004E0707" w:rsidP="00BC42A4">
            <w:pPr>
              <w:pStyle w:val="DDpFtblCellSpec"/>
            </w:pPr>
          </w:p>
        </w:tc>
      </w:tr>
    </w:tbl>
    <w:p w14:paraId="040430D4" w14:textId="77777777" w:rsidR="004E0707" w:rsidRPr="00AF6F8E" w:rsidRDefault="004E0707" w:rsidP="00461659">
      <w:pPr>
        <w:rPr>
          <w:rFonts w:ascii="Arial" w:hAnsi="Arial" w:cs="Arial"/>
        </w:rPr>
      </w:pPr>
    </w:p>
    <w:p w14:paraId="040430D5" w14:textId="77777777" w:rsidR="009F1B05" w:rsidRPr="00AF6F8E" w:rsidRDefault="009F1B05" w:rsidP="004E070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40"/>
        <w:gridCol w:w="7805"/>
      </w:tblGrid>
      <w:tr w:rsidR="00A146BB" w:rsidRPr="00AF6F8E" w14:paraId="040430D9" w14:textId="77777777" w:rsidTr="000A21A5">
        <w:trPr>
          <w:trHeight w:hRule="exact" w:val="288"/>
        </w:trPr>
        <w:tc>
          <w:tcPr>
            <w:tcW w:w="1440" w:type="dxa"/>
            <w:shd w:val="clear" w:color="auto" w:fill="A6A6A6"/>
            <w:vAlign w:val="center"/>
          </w:tcPr>
          <w:p w14:paraId="040430D6" w14:textId="77777777" w:rsidR="00A146BB" w:rsidRPr="00AF6F8E" w:rsidRDefault="00A146BB" w:rsidP="002F2146">
            <w:pPr>
              <w:pStyle w:val="DDpFtblHdgRule"/>
              <w:rPr>
                <w:rFonts w:cs="Arial"/>
              </w:rPr>
            </w:pPr>
            <w:r w:rsidRPr="00AF6F8E">
              <w:rPr>
                <w:rFonts w:cs="Arial"/>
              </w:rPr>
              <w:t>Rule ID</w:t>
            </w:r>
          </w:p>
        </w:tc>
        <w:tc>
          <w:tcPr>
            <w:tcW w:w="840" w:type="dxa"/>
            <w:shd w:val="clear" w:color="auto" w:fill="A6A6A6"/>
            <w:vAlign w:val="center"/>
          </w:tcPr>
          <w:p w14:paraId="040430D7" w14:textId="77777777" w:rsidR="00A146BB" w:rsidRPr="00AF6F8E" w:rsidRDefault="00A146BB" w:rsidP="002F2146">
            <w:pPr>
              <w:pStyle w:val="DDpFtblHdgRule"/>
              <w:rPr>
                <w:rFonts w:cs="Arial"/>
              </w:rPr>
            </w:pPr>
            <w:r w:rsidRPr="00AF6F8E">
              <w:rPr>
                <w:rFonts w:cs="Arial"/>
              </w:rPr>
              <w:t>Level</w:t>
            </w:r>
          </w:p>
        </w:tc>
        <w:tc>
          <w:tcPr>
            <w:tcW w:w="7805" w:type="dxa"/>
            <w:shd w:val="clear" w:color="auto" w:fill="A6A6A6"/>
            <w:vAlign w:val="center"/>
          </w:tcPr>
          <w:p w14:paraId="040430D8" w14:textId="77777777" w:rsidR="00A146BB" w:rsidRPr="00AF6F8E" w:rsidRDefault="00A146BB" w:rsidP="002F2146">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35"/>
        <w:gridCol w:w="7805"/>
      </w:tblGrid>
      <w:tr w:rsidR="004E0707" w:rsidRPr="00AF6F8E" w14:paraId="040430DD" w14:textId="77777777" w:rsidTr="000A21A5">
        <w:trPr>
          <w:trHeight w:val="300"/>
        </w:trPr>
        <w:tc>
          <w:tcPr>
            <w:tcW w:w="1440" w:type="dxa"/>
            <w:noWrap/>
            <w:hideMark/>
          </w:tcPr>
          <w:p w14:paraId="040430DA" w14:textId="77777777" w:rsidR="004E0707" w:rsidRPr="00707CC8" w:rsidRDefault="004E0707" w:rsidP="000A21A5">
            <w:pPr>
              <w:jc w:val="center"/>
              <w:rPr>
                <w:rFonts w:ascii="Arial" w:hAnsi="Arial" w:cs="Arial"/>
                <w:sz w:val="20"/>
                <w:szCs w:val="20"/>
              </w:rPr>
            </w:pPr>
            <w:r w:rsidRPr="00707CC8">
              <w:rPr>
                <w:rFonts w:ascii="Arial" w:hAnsi="Arial" w:cs="Arial"/>
                <w:sz w:val="20"/>
                <w:szCs w:val="20"/>
              </w:rPr>
              <w:t>2001</w:t>
            </w:r>
          </w:p>
        </w:tc>
        <w:tc>
          <w:tcPr>
            <w:tcW w:w="835" w:type="dxa"/>
            <w:noWrap/>
            <w:hideMark/>
          </w:tcPr>
          <w:p w14:paraId="040430DB" w14:textId="77777777" w:rsidR="004E0707" w:rsidRPr="00707CC8" w:rsidRDefault="004E0707" w:rsidP="000A21A5">
            <w:pPr>
              <w:jc w:val="center"/>
              <w:rPr>
                <w:rFonts w:ascii="Arial" w:hAnsi="Arial" w:cs="Arial"/>
                <w:sz w:val="20"/>
                <w:szCs w:val="20"/>
              </w:rPr>
            </w:pPr>
            <w:r w:rsidRPr="00707CC8">
              <w:rPr>
                <w:rFonts w:ascii="Arial" w:hAnsi="Arial" w:cs="Arial"/>
                <w:sz w:val="20"/>
                <w:szCs w:val="20"/>
              </w:rPr>
              <w:t>1</w:t>
            </w:r>
          </w:p>
        </w:tc>
        <w:tc>
          <w:tcPr>
            <w:tcW w:w="7805" w:type="dxa"/>
            <w:noWrap/>
            <w:hideMark/>
          </w:tcPr>
          <w:p w14:paraId="040430DC" w14:textId="77777777" w:rsidR="004E0707" w:rsidRPr="00707CC8" w:rsidRDefault="004E0707" w:rsidP="00BC42A4">
            <w:pPr>
              <w:rPr>
                <w:rFonts w:ascii="Arial" w:hAnsi="Arial" w:cs="Arial"/>
                <w:sz w:val="20"/>
                <w:szCs w:val="20"/>
              </w:rPr>
            </w:pPr>
            <w:r w:rsidRPr="00707CC8">
              <w:rPr>
                <w:rFonts w:ascii="Arial" w:hAnsi="Arial" w:cs="Arial"/>
                <w:sz w:val="20"/>
                <w:szCs w:val="20"/>
              </w:rPr>
              <w:t>Invalid value</w:t>
            </w:r>
          </w:p>
        </w:tc>
      </w:tr>
      <w:tr w:rsidR="004E0707" w:rsidRPr="00AF6F8E" w14:paraId="040430E1" w14:textId="77777777" w:rsidTr="000A21A5">
        <w:trPr>
          <w:trHeight w:val="300"/>
        </w:trPr>
        <w:tc>
          <w:tcPr>
            <w:tcW w:w="1440" w:type="dxa"/>
            <w:noWrap/>
            <w:hideMark/>
          </w:tcPr>
          <w:p w14:paraId="040430DE" w14:textId="77777777" w:rsidR="004E0707" w:rsidRPr="00707CC8" w:rsidRDefault="004E0707" w:rsidP="000A21A5">
            <w:pPr>
              <w:jc w:val="center"/>
              <w:rPr>
                <w:rFonts w:ascii="Arial" w:hAnsi="Arial" w:cs="Arial"/>
                <w:sz w:val="20"/>
                <w:szCs w:val="20"/>
              </w:rPr>
            </w:pPr>
            <w:r w:rsidRPr="00707CC8">
              <w:rPr>
                <w:rFonts w:ascii="Arial" w:hAnsi="Arial" w:cs="Arial"/>
                <w:sz w:val="20"/>
                <w:szCs w:val="20"/>
              </w:rPr>
              <w:t>2002</w:t>
            </w:r>
          </w:p>
        </w:tc>
        <w:tc>
          <w:tcPr>
            <w:tcW w:w="835" w:type="dxa"/>
            <w:noWrap/>
            <w:hideMark/>
          </w:tcPr>
          <w:p w14:paraId="040430DF" w14:textId="77777777" w:rsidR="004E0707" w:rsidRPr="00707CC8" w:rsidRDefault="004E26BD" w:rsidP="000A21A5">
            <w:pPr>
              <w:jc w:val="center"/>
              <w:rPr>
                <w:rFonts w:ascii="Arial" w:hAnsi="Arial" w:cs="Arial"/>
                <w:sz w:val="20"/>
                <w:szCs w:val="20"/>
              </w:rPr>
            </w:pPr>
            <w:r>
              <w:rPr>
                <w:rFonts w:ascii="Arial" w:hAnsi="Arial" w:cs="Arial"/>
                <w:sz w:val="20"/>
                <w:szCs w:val="20"/>
              </w:rPr>
              <w:t>2</w:t>
            </w:r>
          </w:p>
        </w:tc>
        <w:tc>
          <w:tcPr>
            <w:tcW w:w="7805" w:type="dxa"/>
            <w:hideMark/>
          </w:tcPr>
          <w:p w14:paraId="040430E0" w14:textId="77777777" w:rsidR="004E0707" w:rsidRPr="00707CC8" w:rsidRDefault="004E26BD" w:rsidP="00BC42A4">
            <w:pPr>
              <w:rPr>
                <w:rFonts w:ascii="Arial" w:hAnsi="Arial" w:cs="Arial"/>
                <w:sz w:val="20"/>
                <w:szCs w:val="20"/>
              </w:rPr>
            </w:pPr>
            <w:r>
              <w:rPr>
                <w:rFonts w:ascii="Arial" w:hAnsi="Arial" w:cs="Arial"/>
                <w:sz w:val="20"/>
                <w:szCs w:val="20"/>
              </w:rPr>
              <w:t>Field cannot be blank</w:t>
            </w:r>
          </w:p>
        </w:tc>
      </w:tr>
    </w:tbl>
    <w:p w14:paraId="040430E2" w14:textId="77777777" w:rsidR="004E0707" w:rsidRPr="00AF6F8E" w:rsidRDefault="004E0707" w:rsidP="004E0707">
      <w:pPr>
        <w:rPr>
          <w:rFonts w:ascii="Arial" w:hAnsi="Arial" w:cs="Arial"/>
        </w:rPr>
      </w:pPr>
    </w:p>
    <w:p w14:paraId="040430E3" w14:textId="77777777" w:rsidR="00491F2D" w:rsidRPr="00AF6F8E" w:rsidRDefault="00491F2D" w:rsidP="004E0707">
      <w:pPr>
        <w:rPr>
          <w:rFonts w:ascii="Arial" w:hAnsi="Arial" w:cs="Arial"/>
        </w:rPr>
      </w:pPr>
    </w:p>
    <w:p w14:paraId="040430E4" w14:textId="77777777" w:rsidR="00491F2D" w:rsidRPr="00AF6F8E" w:rsidRDefault="00491F2D">
      <w:pPr>
        <w:rPr>
          <w:rFonts w:ascii="Arial" w:hAnsi="Arial" w:cs="Arial"/>
        </w:rPr>
      </w:pPr>
      <w:r w:rsidRPr="00AF6F8E">
        <w:rPr>
          <w:rFonts w:ascii="Arial" w:hAnsi="Arial" w:cs="Arial"/>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491F2D" w:rsidRPr="00AF6F8E" w14:paraId="040430E6" w14:textId="77777777" w:rsidTr="000A21A5">
        <w:tc>
          <w:tcPr>
            <w:tcW w:w="10080" w:type="dxa"/>
            <w:gridSpan w:val="2"/>
            <w:shd w:val="clear" w:color="auto" w:fill="A6A6A6"/>
            <w:vAlign w:val="center"/>
          </w:tcPr>
          <w:p w14:paraId="040430E5" w14:textId="77777777" w:rsidR="00491F2D" w:rsidRPr="004068D4" w:rsidRDefault="002145A4" w:rsidP="00BC42A4">
            <w:pPr>
              <w:pStyle w:val="DDpFtblPageTitle"/>
              <w:rPr>
                <w:rFonts w:cs="Arial"/>
              </w:rPr>
            </w:pPr>
            <w:bookmarkStart w:id="164" w:name="_Toc419283531"/>
            <w:bookmarkStart w:id="165" w:name="_Toc427048505"/>
            <w:r w:rsidRPr="004068D4">
              <w:rPr>
                <w:rFonts w:cs="Arial"/>
              </w:rPr>
              <w:lastRenderedPageBreak/>
              <w:t>I_15</w:t>
            </w:r>
            <w:r w:rsidR="004C4F03" w:rsidRPr="004068D4">
              <w:rPr>
                <w:rFonts w:cs="Arial"/>
              </w:rPr>
              <w:t xml:space="preserve">    </w:t>
            </w:r>
            <w:r w:rsidR="00995F9F" w:rsidRPr="004068D4">
              <w:rPr>
                <w:rFonts w:cs="Arial"/>
                <w:bCs/>
              </w:rPr>
              <w:t>INCIDENT COUNTY</w:t>
            </w:r>
            <w:bookmarkEnd w:id="164"/>
            <w:bookmarkEnd w:id="165"/>
          </w:p>
        </w:tc>
      </w:tr>
      <w:tr w:rsidR="00491F2D" w:rsidRPr="00AF6F8E" w14:paraId="040430E9" w14:textId="77777777" w:rsidTr="000A21A5">
        <w:trPr>
          <w:trHeight w:val="188"/>
        </w:trPr>
        <w:tc>
          <w:tcPr>
            <w:tcW w:w="2160" w:type="dxa"/>
            <w:shd w:val="clear" w:color="auto" w:fill="auto"/>
            <w:vAlign w:val="center"/>
          </w:tcPr>
          <w:p w14:paraId="040430E7" w14:textId="77777777" w:rsidR="00491F2D" w:rsidRPr="00AF6F8E" w:rsidRDefault="00491F2D" w:rsidP="00BC42A4">
            <w:pPr>
              <w:pStyle w:val="DDpFtblHdgSpec"/>
            </w:pPr>
            <w:r w:rsidRPr="00AF6F8E">
              <w:t>Field Definition</w:t>
            </w:r>
          </w:p>
        </w:tc>
        <w:tc>
          <w:tcPr>
            <w:tcW w:w="7920" w:type="dxa"/>
            <w:vAlign w:val="center"/>
          </w:tcPr>
          <w:p w14:paraId="040430E8" w14:textId="77777777" w:rsidR="00491F2D" w:rsidRPr="00AF6F8E" w:rsidRDefault="00995F9F" w:rsidP="00BC42A4">
            <w:pPr>
              <w:pStyle w:val="DDpFtblCellSpec"/>
            </w:pPr>
            <w:r w:rsidRPr="00AF6F8E">
              <w:t>The county where the patient was found or to which the unit responded (or best approximation).</w:t>
            </w:r>
          </w:p>
        </w:tc>
      </w:tr>
      <w:tr w:rsidR="00491F2D" w:rsidRPr="00AF6F8E" w14:paraId="040430EC" w14:textId="77777777" w:rsidTr="000A21A5">
        <w:tc>
          <w:tcPr>
            <w:tcW w:w="2160" w:type="dxa"/>
            <w:shd w:val="clear" w:color="auto" w:fill="auto"/>
            <w:vAlign w:val="center"/>
          </w:tcPr>
          <w:p w14:paraId="040430EA" w14:textId="77777777" w:rsidR="00491F2D" w:rsidRPr="00AF6F8E" w:rsidRDefault="00491F2D" w:rsidP="00BC42A4">
            <w:pPr>
              <w:pStyle w:val="DDpFtblHdgSpec"/>
            </w:pPr>
            <w:r w:rsidRPr="00AF6F8E">
              <w:t>Data Format</w:t>
            </w:r>
          </w:p>
        </w:tc>
        <w:tc>
          <w:tcPr>
            <w:tcW w:w="7920" w:type="dxa"/>
            <w:vAlign w:val="center"/>
          </w:tcPr>
          <w:p w14:paraId="040430EB" w14:textId="77777777" w:rsidR="00491F2D" w:rsidRPr="00AF6F8E" w:rsidRDefault="00491F2D" w:rsidP="00BC42A4">
            <w:pPr>
              <w:pStyle w:val="DDpFtblCellSpecXinfo"/>
            </w:pPr>
          </w:p>
        </w:tc>
      </w:tr>
      <w:tr w:rsidR="00491F2D" w:rsidRPr="00AF6F8E" w14:paraId="040430EF" w14:textId="77777777" w:rsidTr="000A21A5">
        <w:tc>
          <w:tcPr>
            <w:tcW w:w="2160" w:type="dxa"/>
            <w:shd w:val="clear" w:color="auto" w:fill="auto"/>
            <w:vAlign w:val="center"/>
          </w:tcPr>
          <w:p w14:paraId="040430ED" w14:textId="77777777" w:rsidR="00491F2D" w:rsidRPr="00AF6F8E" w:rsidRDefault="00491F2D" w:rsidP="00BC42A4">
            <w:pPr>
              <w:pStyle w:val="DDpFtblHdgSpec"/>
            </w:pPr>
            <w:r w:rsidRPr="00AF6F8E">
              <w:t>XSD Data Type</w:t>
            </w:r>
          </w:p>
        </w:tc>
        <w:tc>
          <w:tcPr>
            <w:tcW w:w="7920" w:type="dxa"/>
            <w:vAlign w:val="center"/>
          </w:tcPr>
          <w:p w14:paraId="040430EE" w14:textId="77777777" w:rsidR="00491F2D" w:rsidRPr="00AF6F8E" w:rsidRDefault="00995F9F" w:rsidP="00BC42A4">
            <w:pPr>
              <w:pStyle w:val="DDpFtblCellSpecXinfo"/>
            </w:pPr>
            <w:r w:rsidRPr="00AF6F8E">
              <w:rPr>
                <w:i w:val="0"/>
                <w:iCs/>
              </w:rPr>
              <w:t>xs:string</w:t>
            </w:r>
          </w:p>
        </w:tc>
      </w:tr>
      <w:tr w:rsidR="00491F2D" w:rsidRPr="00AF6F8E" w14:paraId="040430F2" w14:textId="77777777" w:rsidTr="000A21A5">
        <w:tc>
          <w:tcPr>
            <w:tcW w:w="2160" w:type="dxa"/>
            <w:shd w:val="clear" w:color="auto" w:fill="auto"/>
            <w:vAlign w:val="center"/>
          </w:tcPr>
          <w:p w14:paraId="040430F0" w14:textId="77777777" w:rsidR="00491F2D" w:rsidRPr="00AF6F8E" w:rsidRDefault="00491F2D" w:rsidP="00BC42A4">
            <w:pPr>
              <w:pStyle w:val="DDpFtblHdgSpec"/>
            </w:pPr>
            <w:r w:rsidRPr="00AF6F8E">
              <w:t xml:space="preserve">XSD Element </w:t>
            </w:r>
          </w:p>
        </w:tc>
        <w:tc>
          <w:tcPr>
            <w:tcW w:w="7920" w:type="dxa"/>
            <w:vAlign w:val="center"/>
          </w:tcPr>
          <w:p w14:paraId="040430F1" w14:textId="77777777" w:rsidR="00491F2D" w:rsidRPr="00AF6F8E" w:rsidRDefault="00995F9F" w:rsidP="00BC42A4">
            <w:pPr>
              <w:pStyle w:val="DDpFtblCellSpecXinfo"/>
            </w:pPr>
            <w:r w:rsidRPr="00AF6F8E">
              <w:rPr>
                <w:i w:val="0"/>
                <w:iCs/>
              </w:rPr>
              <w:t>IncidentCounty</w:t>
            </w:r>
          </w:p>
        </w:tc>
      </w:tr>
      <w:tr w:rsidR="00491F2D" w:rsidRPr="00AF6F8E" w14:paraId="040430F5" w14:textId="77777777" w:rsidTr="000A21A5">
        <w:tc>
          <w:tcPr>
            <w:tcW w:w="2160" w:type="dxa"/>
            <w:shd w:val="clear" w:color="auto" w:fill="auto"/>
            <w:vAlign w:val="center"/>
          </w:tcPr>
          <w:p w14:paraId="040430F3" w14:textId="77777777" w:rsidR="00491F2D" w:rsidRPr="00AF6F8E" w:rsidRDefault="00491F2D" w:rsidP="00BC42A4">
            <w:pPr>
              <w:pStyle w:val="DDpFtblHdgSpec"/>
            </w:pPr>
            <w:r w:rsidRPr="00AF6F8E">
              <w:t>Multiple Entry</w:t>
            </w:r>
          </w:p>
        </w:tc>
        <w:tc>
          <w:tcPr>
            <w:tcW w:w="7920" w:type="dxa"/>
            <w:vAlign w:val="center"/>
          </w:tcPr>
          <w:p w14:paraId="040430F4" w14:textId="77777777" w:rsidR="00491F2D" w:rsidRPr="00AF6F8E" w:rsidRDefault="00491F2D" w:rsidP="00BC42A4">
            <w:pPr>
              <w:pStyle w:val="DDpFtblCellSpec"/>
            </w:pPr>
            <w:r w:rsidRPr="00AF6F8E">
              <w:t xml:space="preserve">No </w:t>
            </w:r>
          </w:p>
        </w:tc>
      </w:tr>
      <w:tr w:rsidR="00491F2D" w:rsidRPr="00AF6F8E" w14:paraId="040430F8" w14:textId="77777777" w:rsidTr="000A21A5">
        <w:tc>
          <w:tcPr>
            <w:tcW w:w="2160" w:type="dxa"/>
            <w:shd w:val="clear" w:color="auto" w:fill="auto"/>
            <w:vAlign w:val="center"/>
          </w:tcPr>
          <w:p w14:paraId="040430F6" w14:textId="77777777" w:rsidR="00491F2D" w:rsidRPr="00AF6F8E" w:rsidRDefault="00491F2D" w:rsidP="00BC42A4">
            <w:pPr>
              <w:pStyle w:val="DDpFtblHdgSpec"/>
            </w:pPr>
            <w:r w:rsidRPr="00AF6F8E">
              <w:t>Accepts Nulls</w:t>
            </w:r>
          </w:p>
        </w:tc>
        <w:tc>
          <w:tcPr>
            <w:tcW w:w="7920" w:type="dxa"/>
            <w:vAlign w:val="center"/>
          </w:tcPr>
          <w:p w14:paraId="040430F7" w14:textId="77777777" w:rsidR="00491F2D" w:rsidRPr="00AF6F8E" w:rsidRDefault="00491F2D" w:rsidP="00BC42A4">
            <w:pPr>
              <w:pStyle w:val="DDpFtblCellSpec"/>
            </w:pPr>
            <w:r w:rsidRPr="00AF6F8E">
              <w:t>Yes, common null values</w:t>
            </w:r>
          </w:p>
        </w:tc>
      </w:tr>
      <w:tr w:rsidR="00491F2D" w:rsidRPr="00AF6F8E" w14:paraId="040430FB" w14:textId="77777777" w:rsidTr="000A21A5">
        <w:tc>
          <w:tcPr>
            <w:tcW w:w="2160" w:type="dxa"/>
            <w:shd w:val="clear" w:color="auto" w:fill="auto"/>
            <w:vAlign w:val="center"/>
          </w:tcPr>
          <w:p w14:paraId="040430F9" w14:textId="77777777" w:rsidR="00491F2D" w:rsidRPr="00AF6F8E" w:rsidRDefault="00491F2D" w:rsidP="00BC42A4">
            <w:pPr>
              <w:pStyle w:val="DDpFtblHdgSpec"/>
            </w:pPr>
            <w:r w:rsidRPr="00AF6F8E">
              <w:t>Required Field</w:t>
            </w:r>
          </w:p>
        </w:tc>
        <w:tc>
          <w:tcPr>
            <w:tcW w:w="7920" w:type="dxa"/>
            <w:vAlign w:val="center"/>
          </w:tcPr>
          <w:p w14:paraId="040430FA" w14:textId="77777777" w:rsidR="00491F2D" w:rsidRPr="00AF6F8E" w:rsidRDefault="00995F9F" w:rsidP="00BC42A4">
            <w:pPr>
              <w:pStyle w:val="Default"/>
              <w:rPr>
                <w:sz w:val="20"/>
                <w:szCs w:val="20"/>
              </w:rPr>
            </w:pPr>
            <w:r w:rsidRPr="00AF6F8E">
              <w:rPr>
                <w:sz w:val="20"/>
                <w:szCs w:val="20"/>
              </w:rPr>
              <w:t>C</w:t>
            </w:r>
            <w:r w:rsidR="004E26BD">
              <w:rPr>
                <w:sz w:val="20"/>
                <w:szCs w:val="20"/>
              </w:rPr>
              <w:t>onditional</w:t>
            </w:r>
            <w:r w:rsidR="00491F2D" w:rsidRPr="00AF6F8E">
              <w:rPr>
                <w:sz w:val="20"/>
                <w:szCs w:val="20"/>
              </w:rPr>
              <w:t xml:space="preserve"> – </w:t>
            </w:r>
            <w:r w:rsidRPr="00E747F2">
              <w:rPr>
                <w:iCs/>
                <w:sz w:val="20"/>
                <w:szCs w:val="20"/>
              </w:rPr>
              <w:t>Only completed when Incident Location ZIP code is "Not Applicable" or "Not Recorded/Not Known.”</w:t>
            </w:r>
          </w:p>
        </w:tc>
      </w:tr>
      <w:tr w:rsidR="00491F2D" w:rsidRPr="00AF6F8E" w14:paraId="040430FE" w14:textId="77777777" w:rsidTr="000A21A5">
        <w:tc>
          <w:tcPr>
            <w:tcW w:w="2160" w:type="dxa"/>
            <w:shd w:val="clear" w:color="auto" w:fill="auto"/>
            <w:vAlign w:val="center"/>
          </w:tcPr>
          <w:p w14:paraId="040430FC" w14:textId="77777777" w:rsidR="00491F2D" w:rsidRPr="00AF6F8E" w:rsidRDefault="00491F2D" w:rsidP="00BC42A4">
            <w:pPr>
              <w:pStyle w:val="DDpFtblHdgSpec"/>
            </w:pPr>
            <w:r w:rsidRPr="00AF6F8E">
              <w:t>Field Format</w:t>
            </w:r>
          </w:p>
        </w:tc>
        <w:tc>
          <w:tcPr>
            <w:tcW w:w="7920" w:type="dxa"/>
            <w:vAlign w:val="center"/>
          </w:tcPr>
          <w:p w14:paraId="040430FD" w14:textId="77777777" w:rsidR="00491F2D" w:rsidRPr="00AF6F8E" w:rsidRDefault="00491F2D" w:rsidP="00BC42A4">
            <w:pPr>
              <w:pStyle w:val="DDpFtblCellSpec"/>
            </w:pPr>
          </w:p>
        </w:tc>
      </w:tr>
      <w:tr w:rsidR="00491F2D" w:rsidRPr="00AF6F8E" w14:paraId="04043101" w14:textId="77777777" w:rsidTr="000A21A5">
        <w:tc>
          <w:tcPr>
            <w:tcW w:w="2160" w:type="dxa"/>
            <w:shd w:val="clear" w:color="auto" w:fill="auto"/>
            <w:vAlign w:val="center"/>
          </w:tcPr>
          <w:p w14:paraId="040430FF" w14:textId="77777777" w:rsidR="00491F2D" w:rsidRPr="00AF6F8E" w:rsidRDefault="00491F2D" w:rsidP="00BC42A4">
            <w:pPr>
              <w:pStyle w:val="DDpFtblHdgSpec"/>
            </w:pPr>
            <w:r w:rsidRPr="00AF6F8E">
              <w:t>Field Values</w:t>
            </w:r>
          </w:p>
        </w:tc>
        <w:tc>
          <w:tcPr>
            <w:tcW w:w="7920" w:type="dxa"/>
            <w:vAlign w:val="center"/>
          </w:tcPr>
          <w:p w14:paraId="04043100" w14:textId="77777777" w:rsidR="00491F2D" w:rsidRPr="00AF6F8E" w:rsidRDefault="00995F9F" w:rsidP="00BC42A4">
            <w:pPr>
              <w:pStyle w:val="DDpFtblCellSpec"/>
              <w:tabs>
                <w:tab w:val="left" w:pos="965"/>
              </w:tabs>
            </w:pPr>
            <w:r w:rsidRPr="00AF6F8E">
              <w:t>Relevant value for data element (three digit FIPS code).</w:t>
            </w:r>
          </w:p>
        </w:tc>
      </w:tr>
      <w:tr w:rsidR="00491F2D" w:rsidRPr="00AF6F8E" w14:paraId="04043104" w14:textId="77777777" w:rsidTr="000A21A5">
        <w:tc>
          <w:tcPr>
            <w:tcW w:w="2160" w:type="dxa"/>
            <w:shd w:val="clear" w:color="auto" w:fill="auto"/>
            <w:vAlign w:val="center"/>
          </w:tcPr>
          <w:p w14:paraId="04043102" w14:textId="77777777" w:rsidR="00491F2D" w:rsidRPr="00AF6F8E" w:rsidRDefault="00491F2D" w:rsidP="00BC42A4">
            <w:pPr>
              <w:pStyle w:val="DDpFtblHdgSpec"/>
            </w:pPr>
            <w:r w:rsidRPr="00AF6F8E">
              <w:t>Field Constraints</w:t>
            </w:r>
          </w:p>
        </w:tc>
        <w:tc>
          <w:tcPr>
            <w:tcW w:w="7920" w:type="dxa"/>
            <w:vAlign w:val="center"/>
          </w:tcPr>
          <w:p w14:paraId="04043103" w14:textId="77777777" w:rsidR="00491F2D" w:rsidRPr="00AF6F8E" w:rsidRDefault="00491F2D" w:rsidP="00BC42A4">
            <w:pPr>
              <w:pStyle w:val="DDpFtblCellSpec"/>
            </w:pPr>
          </w:p>
        </w:tc>
      </w:tr>
      <w:tr w:rsidR="00491F2D" w:rsidRPr="00AF6F8E" w14:paraId="04043107" w14:textId="77777777" w:rsidTr="000A21A5">
        <w:tc>
          <w:tcPr>
            <w:tcW w:w="2160" w:type="dxa"/>
            <w:shd w:val="clear" w:color="auto" w:fill="auto"/>
            <w:vAlign w:val="center"/>
          </w:tcPr>
          <w:p w14:paraId="04043105" w14:textId="77777777" w:rsidR="00491F2D" w:rsidRPr="00AF6F8E" w:rsidRDefault="00491F2D" w:rsidP="00BC42A4">
            <w:pPr>
              <w:pStyle w:val="DDpFtblHdgSpec"/>
            </w:pPr>
            <w:r w:rsidRPr="00AF6F8E">
              <w:t>Additional Info</w:t>
            </w:r>
          </w:p>
        </w:tc>
        <w:tc>
          <w:tcPr>
            <w:tcW w:w="7920" w:type="dxa"/>
            <w:vAlign w:val="center"/>
          </w:tcPr>
          <w:p w14:paraId="04043106" w14:textId="77777777" w:rsidR="00491F2D" w:rsidRPr="00AF6F8E" w:rsidRDefault="00995F9F" w:rsidP="00BC42A4">
            <w:pPr>
              <w:pStyle w:val="DDFldTblInfoBullet"/>
              <w:numPr>
                <w:ilvl w:val="0"/>
                <w:numId w:val="0"/>
              </w:numPr>
              <w:rPr>
                <w:rFonts w:ascii="Arial" w:hAnsi="Arial" w:cs="Arial"/>
              </w:rPr>
            </w:pPr>
            <w:r w:rsidRPr="00AF6F8E">
              <w:rPr>
                <w:rFonts w:ascii="Arial" w:hAnsi="Arial" w:cs="Arial"/>
                <w:sz w:val="20"/>
                <w:szCs w:val="20"/>
              </w:rPr>
              <w:t>Used to calculate FIPS code.</w:t>
            </w:r>
          </w:p>
        </w:tc>
      </w:tr>
      <w:tr w:rsidR="00491F2D" w:rsidRPr="00AF6F8E" w14:paraId="0404310A" w14:textId="77777777" w:rsidTr="000A21A5">
        <w:tc>
          <w:tcPr>
            <w:tcW w:w="2160" w:type="dxa"/>
            <w:shd w:val="clear" w:color="auto" w:fill="auto"/>
            <w:vAlign w:val="center"/>
          </w:tcPr>
          <w:p w14:paraId="04043108" w14:textId="77777777" w:rsidR="00491F2D" w:rsidRPr="00AF6F8E" w:rsidRDefault="00491F2D" w:rsidP="00BC42A4">
            <w:pPr>
              <w:pStyle w:val="DDpFtblHdgSpec"/>
            </w:pPr>
            <w:r w:rsidRPr="00AF6F8E">
              <w:t xml:space="preserve">References </w:t>
            </w:r>
          </w:p>
        </w:tc>
        <w:tc>
          <w:tcPr>
            <w:tcW w:w="7920" w:type="dxa"/>
            <w:vAlign w:val="center"/>
          </w:tcPr>
          <w:p w14:paraId="04043109" w14:textId="77777777" w:rsidR="00491F2D" w:rsidRPr="00AF6F8E" w:rsidRDefault="00491F2D" w:rsidP="00BC42A4">
            <w:pPr>
              <w:pStyle w:val="DDpFtblCellSpec"/>
            </w:pPr>
          </w:p>
        </w:tc>
      </w:tr>
    </w:tbl>
    <w:p w14:paraId="0404310B" w14:textId="77777777" w:rsidR="00995F9F" w:rsidRPr="000A21A5" w:rsidRDefault="00995F9F" w:rsidP="004E0707">
      <w:pPr>
        <w:rPr>
          <w:rFonts w:ascii="Arial" w:hAnsi="Arial" w:cs="Arial"/>
          <w:sz w:val="20"/>
          <w:szCs w:val="20"/>
        </w:rPr>
      </w:pPr>
    </w:p>
    <w:p w14:paraId="0404310C" w14:textId="77777777" w:rsidR="00995F9F" w:rsidRPr="000A21A5" w:rsidRDefault="00995F9F" w:rsidP="00995F9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40"/>
        <w:gridCol w:w="7805"/>
      </w:tblGrid>
      <w:tr w:rsidR="00995F9F" w:rsidRPr="00AF6F8E" w14:paraId="04043110" w14:textId="77777777" w:rsidTr="000A21A5">
        <w:trPr>
          <w:trHeight w:val="288"/>
        </w:trPr>
        <w:tc>
          <w:tcPr>
            <w:tcW w:w="1440" w:type="dxa"/>
            <w:shd w:val="clear" w:color="auto" w:fill="A6A6A6"/>
            <w:vAlign w:val="center"/>
          </w:tcPr>
          <w:p w14:paraId="0404310D" w14:textId="77777777" w:rsidR="00995F9F" w:rsidRPr="00AF6F8E" w:rsidRDefault="00995F9F" w:rsidP="00BC42A4">
            <w:pPr>
              <w:pStyle w:val="DDpFtblHdgRule"/>
              <w:rPr>
                <w:rFonts w:cs="Arial"/>
              </w:rPr>
            </w:pPr>
            <w:r w:rsidRPr="00AF6F8E">
              <w:rPr>
                <w:rFonts w:cs="Arial"/>
              </w:rPr>
              <w:t>Rule ID</w:t>
            </w:r>
          </w:p>
        </w:tc>
        <w:tc>
          <w:tcPr>
            <w:tcW w:w="840" w:type="dxa"/>
            <w:shd w:val="clear" w:color="auto" w:fill="A6A6A6"/>
            <w:vAlign w:val="center"/>
          </w:tcPr>
          <w:p w14:paraId="0404310E" w14:textId="77777777" w:rsidR="00995F9F" w:rsidRPr="00AF6F8E" w:rsidRDefault="00995F9F" w:rsidP="00BC42A4">
            <w:pPr>
              <w:pStyle w:val="DDpFtblHdgRule"/>
              <w:rPr>
                <w:rFonts w:cs="Arial"/>
              </w:rPr>
            </w:pPr>
            <w:r w:rsidRPr="00AF6F8E">
              <w:rPr>
                <w:rFonts w:cs="Arial"/>
              </w:rPr>
              <w:t>Level</w:t>
            </w:r>
          </w:p>
        </w:tc>
        <w:tc>
          <w:tcPr>
            <w:tcW w:w="7805" w:type="dxa"/>
            <w:shd w:val="clear" w:color="auto" w:fill="A6A6A6"/>
            <w:vAlign w:val="center"/>
          </w:tcPr>
          <w:p w14:paraId="0404310F" w14:textId="77777777" w:rsidR="00995F9F" w:rsidRPr="00AF6F8E" w:rsidRDefault="00995F9F" w:rsidP="00BC42A4">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52"/>
        <w:gridCol w:w="7805"/>
      </w:tblGrid>
      <w:tr w:rsidR="00995F9F" w:rsidRPr="00AF6F8E" w14:paraId="04043114" w14:textId="77777777" w:rsidTr="000A21A5">
        <w:trPr>
          <w:trHeight w:val="288"/>
        </w:trPr>
        <w:tc>
          <w:tcPr>
            <w:tcW w:w="1440" w:type="dxa"/>
            <w:noWrap/>
            <w:hideMark/>
          </w:tcPr>
          <w:p w14:paraId="04043111" w14:textId="77777777" w:rsidR="00995F9F" w:rsidRPr="00707CC8" w:rsidRDefault="00995F9F" w:rsidP="000A21A5">
            <w:pPr>
              <w:jc w:val="center"/>
              <w:rPr>
                <w:rFonts w:ascii="Arial" w:hAnsi="Arial" w:cs="Arial"/>
                <w:sz w:val="20"/>
                <w:szCs w:val="20"/>
              </w:rPr>
            </w:pPr>
            <w:r w:rsidRPr="00707CC8">
              <w:rPr>
                <w:rFonts w:ascii="Arial" w:hAnsi="Arial" w:cs="Arial"/>
                <w:sz w:val="20"/>
                <w:szCs w:val="20"/>
              </w:rPr>
              <w:t>2301</w:t>
            </w:r>
          </w:p>
        </w:tc>
        <w:tc>
          <w:tcPr>
            <w:tcW w:w="852" w:type="dxa"/>
            <w:noWrap/>
            <w:hideMark/>
          </w:tcPr>
          <w:p w14:paraId="04043112" w14:textId="77777777" w:rsidR="00995F9F" w:rsidRPr="00707CC8" w:rsidRDefault="00995F9F" w:rsidP="000A21A5">
            <w:pPr>
              <w:jc w:val="center"/>
              <w:rPr>
                <w:rFonts w:ascii="Arial" w:hAnsi="Arial" w:cs="Arial"/>
                <w:sz w:val="20"/>
                <w:szCs w:val="20"/>
              </w:rPr>
            </w:pPr>
            <w:r w:rsidRPr="00707CC8">
              <w:rPr>
                <w:rFonts w:ascii="Arial" w:hAnsi="Arial" w:cs="Arial"/>
                <w:sz w:val="20"/>
                <w:szCs w:val="20"/>
              </w:rPr>
              <w:t>1</w:t>
            </w:r>
          </w:p>
        </w:tc>
        <w:tc>
          <w:tcPr>
            <w:tcW w:w="7805" w:type="dxa"/>
            <w:noWrap/>
            <w:hideMark/>
          </w:tcPr>
          <w:p w14:paraId="04043113" w14:textId="77777777" w:rsidR="00995F9F" w:rsidRPr="00707CC8" w:rsidRDefault="00995F9F">
            <w:pPr>
              <w:rPr>
                <w:rFonts w:ascii="Arial" w:hAnsi="Arial" w:cs="Arial"/>
                <w:sz w:val="20"/>
                <w:szCs w:val="20"/>
              </w:rPr>
            </w:pPr>
            <w:r w:rsidRPr="00707CC8">
              <w:rPr>
                <w:rFonts w:ascii="Arial" w:hAnsi="Arial" w:cs="Arial"/>
                <w:sz w:val="20"/>
                <w:szCs w:val="20"/>
              </w:rPr>
              <w:t>Invalid value</w:t>
            </w:r>
          </w:p>
        </w:tc>
      </w:tr>
      <w:tr w:rsidR="00995F9F" w:rsidRPr="00AF6F8E" w14:paraId="04043118" w14:textId="77777777" w:rsidTr="00672D38">
        <w:trPr>
          <w:trHeight w:val="485"/>
        </w:trPr>
        <w:tc>
          <w:tcPr>
            <w:tcW w:w="1440" w:type="dxa"/>
            <w:noWrap/>
            <w:hideMark/>
          </w:tcPr>
          <w:p w14:paraId="04043115" w14:textId="77777777" w:rsidR="00995F9F" w:rsidRPr="00707CC8" w:rsidRDefault="00995F9F" w:rsidP="000A21A5">
            <w:pPr>
              <w:jc w:val="center"/>
              <w:rPr>
                <w:rFonts w:ascii="Arial" w:hAnsi="Arial" w:cs="Arial"/>
                <w:sz w:val="20"/>
                <w:szCs w:val="20"/>
              </w:rPr>
            </w:pPr>
            <w:r w:rsidRPr="00707CC8">
              <w:rPr>
                <w:rFonts w:ascii="Arial" w:hAnsi="Arial" w:cs="Arial"/>
                <w:sz w:val="20"/>
                <w:szCs w:val="20"/>
              </w:rPr>
              <w:t>2303</w:t>
            </w:r>
          </w:p>
        </w:tc>
        <w:tc>
          <w:tcPr>
            <w:tcW w:w="852" w:type="dxa"/>
            <w:noWrap/>
            <w:hideMark/>
          </w:tcPr>
          <w:p w14:paraId="04043116" w14:textId="77777777" w:rsidR="00995F9F" w:rsidRPr="00707CC8" w:rsidRDefault="004E26BD" w:rsidP="000A21A5">
            <w:pPr>
              <w:jc w:val="center"/>
              <w:rPr>
                <w:rFonts w:ascii="Arial" w:hAnsi="Arial" w:cs="Arial"/>
                <w:sz w:val="20"/>
                <w:szCs w:val="20"/>
              </w:rPr>
            </w:pPr>
            <w:r>
              <w:rPr>
                <w:rFonts w:ascii="Arial" w:hAnsi="Arial" w:cs="Arial"/>
                <w:sz w:val="20"/>
                <w:szCs w:val="20"/>
              </w:rPr>
              <w:t>2</w:t>
            </w:r>
          </w:p>
        </w:tc>
        <w:tc>
          <w:tcPr>
            <w:tcW w:w="7805" w:type="dxa"/>
            <w:hideMark/>
          </w:tcPr>
          <w:p w14:paraId="04043117" w14:textId="77777777" w:rsidR="00995F9F" w:rsidRPr="00707CC8" w:rsidRDefault="004E26BD" w:rsidP="00E747F2">
            <w:pPr>
              <w:rPr>
                <w:rFonts w:ascii="Arial" w:hAnsi="Arial" w:cs="Arial"/>
                <w:sz w:val="20"/>
                <w:szCs w:val="20"/>
              </w:rPr>
            </w:pPr>
            <w:r>
              <w:rPr>
                <w:rFonts w:ascii="Arial" w:hAnsi="Arial" w:cs="Arial"/>
                <w:sz w:val="20"/>
                <w:szCs w:val="20"/>
              </w:rPr>
              <w:t>Field cannot be blank</w:t>
            </w:r>
            <w:r w:rsidR="00995F9F" w:rsidRPr="00707CC8">
              <w:rPr>
                <w:rFonts w:ascii="Arial" w:hAnsi="Arial" w:cs="Arial"/>
                <w:sz w:val="20"/>
                <w:szCs w:val="20"/>
              </w:rPr>
              <w:t xml:space="preserve"> when Incident Location Zip Code is Not</w:t>
            </w:r>
            <w:r w:rsidR="007052EE">
              <w:rPr>
                <w:rFonts w:ascii="Arial" w:hAnsi="Arial" w:cs="Arial"/>
                <w:sz w:val="20"/>
                <w:szCs w:val="20"/>
              </w:rPr>
              <w:t xml:space="preserve"> </w:t>
            </w:r>
            <w:r w:rsidR="00995F9F" w:rsidRPr="00707CC8">
              <w:rPr>
                <w:rFonts w:ascii="Arial" w:hAnsi="Arial" w:cs="Arial"/>
                <w:sz w:val="20"/>
                <w:szCs w:val="20"/>
              </w:rPr>
              <w:t>Applicable or Not Known/Not Recorded</w:t>
            </w:r>
          </w:p>
        </w:tc>
      </w:tr>
    </w:tbl>
    <w:p w14:paraId="04043119" w14:textId="77777777" w:rsidR="00995F9F" w:rsidRPr="00AF6F8E" w:rsidRDefault="00995F9F" w:rsidP="00995F9F">
      <w:pPr>
        <w:rPr>
          <w:rFonts w:ascii="Arial" w:hAnsi="Arial" w:cs="Arial"/>
        </w:rPr>
      </w:pPr>
    </w:p>
    <w:p w14:paraId="0404311A" w14:textId="77777777" w:rsidR="003D4B46" w:rsidRPr="00AF6F8E" w:rsidRDefault="00995F9F">
      <w:pPr>
        <w:rPr>
          <w:rFonts w:ascii="Arial" w:hAnsi="Arial" w:cs="Arial"/>
        </w:rPr>
      </w:pPr>
      <w:r w:rsidRPr="00AF6F8E">
        <w:rPr>
          <w:rFonts w:ascii="Arial" w:hAnsi="Arial" w:cs="Arial"/>
        </w:rPr>
        <w:br w:type="page"/>
      </w:r>
    </w:p>
    <w:p w14:paraId="0404311B" w14:textId="77777777" w:rsidR="003D4B46" w:rsidRPr="00AF6F8E" w:rsidRDefault="003D4B46" w:rsidP="003D4B46">
      <w:pPr>
        <w:pStyle w:val="DDpDocHdgLevel1ES"/>
        <w:rPr>
          <w:rFonts w:cs="Arial"/>
        </w:rPr>
      </w:pPr>
      <w:bookmarkStart w:id="166" w:name="_Toc419283532"/>
      <w:bookmarkStart w:id="167" w:name="_Toc427048506"/>
      <w:r w:rsidRPr="00AF6F8E">
        <w:rPr>
          <w:rFonts w:cs="Arial"/>
        </w:rPr>
        <w:lastRenderedPageBreak/>
        <w:t>P</w:t>
      </w:r>
      <w:r w:rsidR="009533CC" w:rsidRPr="00AF6F8E">
        <w:rPr>
          <w:rFonts w:cs="Arial"/>
        </w:rPr>
        <w:t>re</w:t>
      </w:r>
      <w:r w:rsidRPr="00AF6F8E">
        <w:rPr>
          <w:rFonts w:cs="Arial"/>
        </w:rPr>
        <w:t xml:space="preserve"> Hospital Information</w:t>
      </w:r>
      <w:bookmarkEnd w:id="166"/>
      <w:bookmarkEnd w:id="167"/>
    </w:p>
    <w:p w14:paraId="0404311C" w14:textId="77777777" w:rsidR="00995F9F" w:rsidRPr="00AF6F8E" w:rsidRDefault="00995F9F">
      <w:pPr>
        <w:rPr>
          <w:rFonts w:ascii="Arial" w:hAnsi="Arial" w:cs="Arial"/>
        </w:rPr>
      </w:pPr>
    </w:p>
    <w:p w14:paraId="0404311D" w14:textId="77777777" w:rsidR="009533CC" w:rsidRPr="00AF6F8E" w:rsidRDefault="009533CC" w:rsidP="009533CC">
      <w:pPr>
        <w:pStyle w:val="DDpDocTxt0"/>
        <w:rPr>
          <w:rFonts w:cs="Arial"/>
        </w:rPr>
      </w:pPr>
    </w:p>
    <w:p w14:paraId="0404311E" w14:textId="77777777" w:rsidR="009533CC" w:rsidRPr="00AF6F8E" w:rsidRDefault="009533CC">
      <w:pPr>
        <w:rPr>
          <w:rFonts w:ascii="Arial" w:hAnsi="Arial" w:cs="Arial"/>
        </w:rPr>
      </w:pPr>
    </w:p>
    <w:p w14:paraId="0404311F" w14:textId="77777777" w:rsidR="009533CC" w:rsidRPr="00AF6F8E" w:rsidRDefault="009533CC">
      <w:pPr>
        <w:rPr>
          <w:rFonts w:ascii="Arial" w:hAnsi="Arial" w:cs="Arial"/>
        </w:rPr>
      </w:pPr>
      <w:r w:rsidRPr="00AF6F8E">
        <w:rPr>
          <w:rFonts w:ascii="Arial" w:hAnsi="Arial" w:cs="Arial"/>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6F022E" w:rsidRPr="00AF6F8E" w14:paraId="04043121" w14:textId="77777777" w:rsidTr="000A21A5">
        <w:tc>
          <w:tcPr>
            <w:tcW w:w="10080" w:type="dxa"/>
            <w:gridSpan w:val="2"/>
            <w:shd w:val="clear" w:color="auto" w:fill="A6A6A6"/>
            <w:vAlign w:val="center"/>
          </w:tcPr>
          <w:p w14:paraId="04043120" w14:textId="77777777" w:rsidR="006F022E" w:rsidRPr="00BE2760" w:rsidRDefault="006F022E" w:rsidP="00E747F2">
            <w:pPr>
              <w:pStyle w:val="DDpFtblPageTitle"/>
              <w:rPr>
                <w:rFonts w:cs="Arial"/>
              </w:rPr>
            </w:pPr>
            <w:bookmarkStart w:id="168" w:name="_Toc419283533"/>
            <w:bookmarkStart w:id="169" w:name="_Toc427048507"/>
            <w:r w:rsidRPr="00BE2760">
              <w:rPr>
                <w:rFonts w:cs="Arial"/>
              </w:rPr>
              <w:lastRenderedPageBreak/>
              <w:t>P_07</w:t>
            </w:r>
            <w:r w:rsidR="004C4F03" w:rsidRPr="00BE2760">
              <w:rPr>
                <w:rFonts w:cs="Arial"/>
              </w:rPr>
              <w:t xml:space="preserve">    </w:t>
            </w:r>
            <w:r w:rsidRPr="00BE2760">
              <w:rPr>
                <w:rFonts w:cs="Arial"/>
                <w:bCs/>
              </w:rPr>
              <w:t>TRANSPORT MODE</w:t>
            </w:r>
            <w:bookmarkEnd w:id="168"/>
            <w:bookmarkEnd w:id="169"/>
          </w:p>
        </w:tc>
      </w:tr>
      <w:tr w:rsidR="006F022E" w:rsidRPr="00AF6F8E" w14:paraId="04043124" w14:textId="77777777" w:rsidTr="000A21A5">
        <w:trPr>
          <w:trHeight w:val="188"/>
        </w:trPr>
        <w:tc>
          <w:tcPr>
            <w:tcW w:w="2160" w:type="dxa"/>
            <w:shd w:val="clear" w:color="auto" w:fill="auto"/>
            <w:vAlign w:val="center"/>
          </w:tcPr>
          <w:p w14:paraId="04043122" w14:textId="77777777" w:rsidR="006F022E" w:rsidRPr="00AF6F8E" w:rsidRDefault="006F022E" w:rsidP="00E747F2">
            <w:pPr>
              <w:pStyle w:val="DDpFtblHdgSpec"/>
            </w:pPr>
            <w:r w:rsidRPr="00AF6F8E">
              <w:t>Field Definition</w:t>
            </w:r>
          </w:p>
        </w:tc>
        <w:tc>
          <w:tcPr>
            <w:tcW w:w="7920" w:type="dxa"/>
            <w:vAlign w:val="center"/>
          </w:tcPr>
          <w:p w14:paraId="04043123" w14:textId="77777777" w:rsidR="006F022E" w:rsidRPr="00AF6F8E" w:rsidRDefault="006F022E" w:rsidP="00E747F2">
            <w:pPr>
              <w:pStyle w:val="DDpFtblCellSpec"/>
            </w:pPr>
            <w:r w:rsidRPr="00AF6F8E">
              <w:t>The mode of transport delivering the patient to your hospital.</w:t>
            </w:r>
          </w:p>
        </w:tc>
      </w:tr>
      <w:tr w:rsidR="006F022E" w:rsidRPr="00AF6F8E" w14:paraId="04043127" w14:textId="77777777" w:rsidTr="000A21A5">
        <w:tc>
          <w:tcPr>
            <w:tcW w:w="2160" w:type="dxa"/>
            <w:shd w:val="clear" w:color="auto" w:fill="auto"/>
            <w:vAlign w:val="center"/>
          </w:tcPr>
          <w:p w14:paraId="04043125" w14:textId="77777777" w:rsidR="006F022E" w:rsidRPr="00AF6F8E" w:rsidRDefault="006F022E" w:rsidP="00E747F2">
            <w:pPr>
              <w:pStyle w:val="DDpFtblHdgSpec"/>
            </w:pPr>
            <w:r w:rsidRPr="00AF6F8E">
              <w:t>Data Format</w:t>
            </w:r>
          </w:p>
        </w:tc>
        <w:tc>
          <w:tcPr>
            <w:tcW w:w="7920" w:type="dxa"/>
            <w:vAlign w:val="center"/>
          </w:tcPr>
          <w:p w14:paraId="04043126" w14:textId="77777777" w:rsidR="006F022E" w:rsidRPr="00AF6F8E" w:rsidRDefault="006F022E" w:rsidP="00E747F2">
            <w:pPr>
              <w:pStyle w:val="DDpFtblCellSpecXinfo"/>
            </w:pPr>
          </w:p>
        </w:tc>
      </w:tr>
      <w:tr w:rsidR="006F022E" w:rsidRPr="00AF6F8E" w14:paraId="0404312A" w14:textId="77777777" w:rsidTr="000A21A5">
        <w:tc>
          <w:tcPr>
            <w:tcW w:w="2160" w:type="dxa"/>
            <w:shd w:val="clear" w:color="auto" w:fill="auto"/>
            <w:vAlign w:val="center"/>
          </w:tcPr>
          <w:p w14:paraId="04043128" w14:textId="77777777" w:rsidR="006F022E" w:rsidRPr="00AF6F8E" w:rsidRDefault="006F022E" w:rsidP="00E747F2">
            <w:pPr>
              <w:pStyle w:val="DDpFtblHdgSpec"/>
            </w:pPr>
            <w:r w:rsidRPr="00AF6F8E">
              <w:t>XSD Data Type</w:t>
            </w:r>
          </w:p>
        </w:tc>
        <w:tc>
          <w:tcPr>
            <w:tcW w:w="7920" w:type="dxa"/>
            <w:vAlign w:val="center"/>
          </w:tcPr>
          <w:p w14:paraId="04043129" w14:textId="77777777" w:rsidR="006F022E" w:rsidRPr="00AF6F8E" w:rsidRDefault="006F022E" w:rsidP="00E747F2">
            <w:pPr>
              <w:pStyle w:val="DDpFtblCellSpecXinfo"/>
            </w:pPr>
            <w:r w:rsidRPr="00AF6F8E">
              <w:rPr>
                <w:i w:val="0"/>
                <w:iCs/>
              </w:rPr>
              <w:t>xs:integer</w:t>
            </w:r>
          </w:p>
        </w:tc>
      </w:tr>
      <w:tr w:rsidR="006F022E" w:rsidRPr="00AF6F8E" w14:paraId="0404312D" w14:textId="77777777" w:rsidTr="000A21A5">
        <w:tc>
          <w:tcPr>
            <w:tcW w:w="2160" w:type="dxa"/>
            <w:shd w:val="clear" w:color="auto" w:fill="auto"/>
            <w:vAlign w:val="center"/>
          </w:tcPr>
          <w:p w14:paraId="0404312B" w14:textId="77777777" w:rsidR="006F022E" w:rsidRPr="00AF6F8E" w:rsidRDefault="006F022E" w:rsidP="00E747F2">
            <w:pPr>
              <w:pStyle w:val="DDpFtblHdgSpec"/>
            </w:pPr>
            <w:r w:rsidRPr="00AF6F8E">
              <w:t xml:space="preserve">XSD Element </w:t>
            </w:r>
          </w:p>
        </w:tc>
        <w:tc>
          <w:tcPr>
            <w:tcW w:w="7920" w:type="dxa"/>
            <w:vAlign w:val="center"/>
          </w:tcPr>
          <w:p w14:paraId="0404312C" w14:textId="77777777" w:rsidR="006F022E" w:rsidRPr="00AF6F8E" w:rsidRDefault="006F022E" w:rsidP="00E747F2">
            <w:pPr>
              <w:pStyle w:val="DDpFtblCellSpecXinfo"/>
            </w:pPr>
            <w:r w:rsidRPr="00AF6F8E">
              <w:rPr>
                <w:i w:val="0"/>
                <w:iCs/>
              </w:rPr>
              <w:t>TransportMode</w:t>
            </w:r>
          </w:p>
        </w:tc>
      </w:tr>
      <w:tr w:rsidR="006F022E" w:rsidRPr="00AF6F8E" w14:paraId="04043130" w14:textId="77777777" w:rsidTr="000A21A5">
        <w:tc>
          <w:tcPr>
            <w:tcW w:w="2160" w:type="dxa"/>
            <w:shd w:val="clear" w:color="auto" w:fill="auto"/>
            <w:vAlign w:val="center"/>
          </w:tcPr>
          <w:p w14:paraId="0404312E" w14:textId="77777777" w:rsidR="006F022E" w:rsidRPr="00AF6F8E" w:rsidRDefault="006F022E" w:rsidP="00E747F2">
            <w:pPr>
              <w:pStyle w:val="DDpFtblHdgSpec"/>
            </w:pPr>
            <w:r w:rsidRPr="00AF6F8E">
              <w:t>Multiple Entry</w:t>
            </w:r>
          </w:p>
        </w:tc>
        <w:tc>
          <w:tcPr>
            <w:tcW w:w="7920" w:type="dxa"/>
            <w:vAlign w:val="center"/>
          </w:tcPr>
          <w:p w14:paraId="0404312F" w14:textId="77777777" w:rsidR="006F022E" w:rsidRPr="00AF6F8E" w:rsidRDefault="006F022E" w:rsidP="00E747F2">
            <w:pPr>
              <w:pStyle w:val="DDpFtblCellSpec"/>
            </w:pPr>
            <w:r w:rsidRPr="00AF6F8E">
              <w:t xml:space="preserve">No </w:t>
            </w:r>
          </w:p>
        </w:tc>
      </w:tr>
      <w:tr w:rsidR="006F022E" w:rsidRPr="00AF6F8E" w14:paraId="04043133" w14:textId="77777777" w:rsidTr="000A21A5">
        <w:tc>
          <w:tcPr>
            <w:tcW w:w="2160" w:type="dxa"/>
            <w:shd w:val="clear" w:color="auto" w:fill="auto"/>
            <w:vAlign w:val="center"/>
          </w:tcPr>
          <w:p w14:paraId="04043131" w14:textId="77777777" w:rsidR="006F022E" w:rsidRPr="00AF6F8E" w:rsidRDefault="006F022E" w:rsidP="00E747F2">
            <w:pPr>
              <w:pStyle w:val="DDpFtblHdgSpec"/>
            </w:pPr>
            <w:r w:rsidRPr="00AF6F8E">
              <w:t>Accepts Nulls</w:t>
            </w:r>
          </w:p>
        </w:tc>
        <w:tc>
          <w:tcPr>
            <w:tcW w:w="7920" w:type="dxa"/>
            <w:vAlign w:val="center"/>
          </w:tcPr>
          <w:p w14:paraId="04043132" w14:textId="77777777" w:rsidR="006F022E" w:rsidRPr="00AF6F8E" w:rsidRDefault="006F022E" w:rsidP="00E747F2">
            <w:pPr>
              <w:pStyle w:val="DDpFtblCellSpec"/>
            </w:pPr>
            <w:r w:rsidRPr="00AF6F8E">
              <w:t>Yes, common null values</w:t>
            </w:r>
          </w:p>
        </w:tc>
      </w:tr>
      <w:tr w:rsidR="006F022E" w:rsidRPr="00AF6F8E" w14:paraId="04043136" w14:textId="77777777" w:rsidTr="000A21A5">
        <w:tc>
          <w:tcPr>
            <w:tcW w:w="2160" w:type="dxa"/>
            <w:shd w:val="clear" w:color="auto" w:fill="auto"/>
            <w:vAlign w:val="center"/>
          </w:tcPr>
          <w:p w14:paraId="04043134" w14:textId="77777777" w:rsidR="006F022E" w:rsidRPr="00AF6F8E" w:rsidRDefault="006F022E" w:rsidP="00E747F2">
            <w:pPr>
              <w:pStyle w:val="DDpFtblHdgSpec"/>
            </w:pPr>
            <w:r w:rsidRPr="00AF6F8E">
              <w:t>Required Field</w:t>
            </w:r>
          </w:p>
        </w:tc>
        <w:tc>
          <w:tcPr>
            <w:tcW w:w="7920" w:type="dxa"/>
            <w:vAlign w:val="center"/>
          </w:tcPr>
          <w:p w14:paraId="04043135" w14:textId="77777777" w:rsidR="006F022E" w:rsidRPr="00AF6F8E" w:rsidRDefault="0055541D" w:rsidP="00E747F2">
            <w:pPr>
              <w:pStyle w:val="DDpFtblCellSpec"/>
            </w:pPr>
            <w:r w:rsidRPr="00AF6F8E">
              <w:t>Yes – This element is required in the National Trauma Data Standard (NTDS)</w:t>
            </w:r>
          </w:p>
        </w:tc>
      </w:tr>
      <w:tr w:rsidR="006F022E" w:rsidRPr="00AF6F8E" w14:paraId="04043139" w14:textId="77777777" w:rsidTr="000A21A5">
        <w:tc>
          <w:tcPr>
            <w:tcW w:w="2160" w:type="dxa"/>
            <w:shd w:val="clear" w:color="auto" w:fill="auto"/>
            <w:vAlign w:val="center"/>
          </w:tcPr>
          <w:p w14:paraId="04043137" w14:textId="77777777" w:rsidR="006F022E" w:rsidRPr="00AF6F8E" w:rsidRDefault="006F022E" w:rsidP="00E747F2">
            <w:pPr>
              <w:pStyle w:val="DDpFtblHdgSpec"/>
            </w:pPr>
            <w:r w:rsidRPr="00AF6F8E">
              <w:t>Field Format</w:t>
            </w:r>
          </w:p>
        </w:tc>
        <w:tc>
          <w:tcPr>
            <w:tcW w:w="7920" w:type="dxa"/>
            <w:vAlign w:val="center"/>
          </w:tcPr>
          <w:p w14:paraId="04043138" w14:textId="77777777" w:rsidR="006F022E" w:rsidRPr="00AF6F8E" w:rsidRDefault="006F022E" w:rsidP="00E747F2">
            <w:pPr>
              <w:pStyle w:val="DDpFtblCellSpec"/>
            </w:pPr>
          </w:p>
        </w:tc>
      </w:tr>
      <w:tr w:rsidR="006F022E" w:rsidRPr="00AF6F8E" w14:paraId="04043141" w14:textId="77777777" w:rsidTr="000A21A5">
        <w:tc>
          <w:tcPr>
            <w:tcW w:w="2160" w:type="dxa"/>
            <w:shd w:val="clear" w:color="auto" w:fill="auto"/>
            <w:vAlign w:val="center"/>
          </w:tcPr>
          <w:p w14:paraId="0404313A" w14:textId="77777777" w:rsidR="006F022E" w:rsidRPr="00AF6F8E" w:rsidRDefault="006F022E" w:rsidP="00E747F2">
            <w:pPr>
              <w:pStyle w:val="DDpFtblHdgSpec"/>
            </w:pPr>
            <w:r w:rsidRPr="00AF6F8E">
              <w:t>Field Values</w:t>
            </w:r>
          </w:p>
        </w:tc>
        <w:tc>
          <w:tcPr>
            <w:tcW w:w="7920" w:type="dxa"/>
            <w:vAlign w:val="center"/>
          </w:tcPr>
          <w:p w14:paraId="0404313B" w14:textId="77777777" w:rsidR="00481FBD" w:rsidRPr="00AF6F8E" w:rsidRDefault="00481FBD" w:rsidP="00E747F2">
            <w:pPr>
              <w:pStyle w:val="DDpFtblCellSpec"/>
              <w:tabs>
                <w:tab w:val="left" w:pos="965"/>
              </w:tabs>
            </w:pPr>
            <w:r w:rsidRPr="00AF6F8E">
              <w:t xml:space="preserve">1. Ground Ambulance </w:t>
            </w:r>
            <w:r w:rsidRPr="00AF6F8E">
              <w:tab/>
            </w:r>
          </w:p>
          <w:p w14:paraId="0404313C" w14:textId="77777777" w:rsidR="00481FBD" w:rsidRPr="00AF6F8E" w:rsidRDefault="00481FBD" w:rsidP="00E747F2">
            <w:pPr>
              <w:pStyle w:val="DDpFtblCellSpec"/>
              <w:tabs>
                <w:tab w:val="left" w:pos="965"/>
              </w:tabs>
            </w:pPr>
            <w:r w:rsidRPr="00AF6F8E">
              <w:t xml:space="preserve">2. Helicopter Ambulance </w:t>
            </w:r>
            <w:r w:rsidRPr="00AF6F8E">
              <w:tab/>
              <w:t xml:space="preserve"> </w:t>
            </w:r>
            <w:r w:rsidRPr="00AF6F8E">
              <w:tab/>
              <w:t xml:space="preserve"> </w:t>
            </w:r>
          </w:p>
          <w:p w14:paraId="0404313D" w14:textId="77777777" w:rsidR="00481FBD" w:rsidRPr="00AF6F8E" w:rsidRDefault="00481FBD" w:rsidP="00E747F2">
            <w:pPr>
              <w:pStyle w:val="DDpFtblCellSpec"/>
              <w:tabs>
                <w:tab w:val="left" w:pos="965"/>
              </w:tabs>
            </w:pPr>
            <w:r w:rsidRPr="00AF6F8E">
              <w:t xml:space="preserve">3. Fixed-wing Ambulance </w:t>
            </w:r>
            <w:r w:rsidRPr="00AF6F8E">
              <w:tab/>
            </w:r>
            <w:r w:rsidRPr="00AF6F8E">
              <w:tab/>
              <w:t xml:space="preserve"> </w:t>
            </w:r>
          </w:p>
          <w:p w14:paraId="0404313E" w14:textId="77777777" w:rsidR="00481FBD" w:rsidRPr="00AF6F8E" w:rsidRDefault="00481FBD" w:rsidP="00E747F2">
            <w:pPr>
              <w:pStyle w:val="DDpFtblCellSpec"/>
              <w:tabs>
                <w:tab w:val="left" w:pos="965"/>
              </w:tabs>
            </w:pPr>
            <w:r w:rsidRPr="00AF6F8E">
              <w:t xml:space="preserve">4. Private/Public Vehicle/Walk-in </w:t>
            </w:r>
          </w:p>
          <w:p w14:paraId="0404313F" w14:textId="77777777" w:rsidR="00481FBD" w:rsidRPr="00AF6F8E" w:rsidRDefault="00481FBD" w:rsidP="00E747F2">
            <w:pPr>
              <w:pStyle w:val="DDpFtblCellSpec"/>
              <w:tabs>
                <w:tab w:val="left" w:pos="965"/>
              </w:tabs>
            </w:pPr>
            <w:r w:rsidRPr="00AF6F8E">
              <w:t>5. Police</w:t>
            </w:r>
            <w:r w:rsidRPr="00AF6F8E">
              <w:tab/>
              <w:t xml:space="preserve"> </w:t>
            </w:r>
          </w:p>
          <w:p w14:paraId="04043140" w14:textId="77777777" w:rsidR="006F022E" w:rsidRPr="00AF6F8E" w:rsidRDefault="00481FBD" w:rsidP="00E747F2">
            <w:pPr>
              <w:pStyle w:val="DDpFtblCellSpec"/>
              <w:tabs>
                <w:tab w:val="left" w:pos="965"/>
              </w:tabs>
            </w:pPr>
            <w:r w:rsidRPr="00AF6F8E">
              <w:t>6. Other</w:t>
            </w:r>
          </w:p>
        </w:tc>
      </w:tr>
      <w:tr w:rsidR="006F022E" w:rsidRPr="00AF6F8E" w14:paraId="04043144" w14:textId="77777777" w:rsidTr="000A21A5">
        <w:tc>
          <w:tcPr>
            <w:tcW w:w="2160" w:type="dxa"/>
            <w:shd w:val="clear" w:color="auto" w:fill="auto"/>
            <w:vAlign w:val="center"/>
          </w:tcPr>
          <w:p w14:paraId="04043142" w14:textId="77777777" w:rsidR="006F022E" w:rsidRPr="00AF6F8E" w:rsidRDefault="006F022E" w:rsidP="00E747F2">
            <w:pPr>
              <w:pStyle w:val="DDpFtblHdgSpec"/>
            </w:pPr>
            <w:r w:rsidRPr="00AF6F8E">
              <w:t>Field Constraints</w:t>
            </w:r>
          </w:p>
        </w:tc>
        <w:tc>
          <w:tcPr>
            <w:tcW w:w="7920" w:type="dxa"/>
            <w:vAlign w:val="center"/>
          </w:tcPr>
          <w:p w14:paraId="04043143" w14:textId="77777777" w:rsidR="006F022E" w:rsidRPr="00AF6F8E" w:rsidRDefault="006F022E" w:rsidP="00E747F2">
            <w:pPr>
              <w:pStyle w:val="DDpFtblCellSpec"/>
            </w:pPr>
          </w:p>
        </w:tc>
      </w:tr>
      <w:tr w:rsidR="006F022E" w:rsidRPr="00AF6F8E" w14:paraId="04043147" w14:textId="77777777" w:rsidTr="000A21A5">
        <w:trPr>
          <w:trHeight w:val="377"/>
        </w:trPr>
        <w:tc>
          <w:tcPr>
            <w:tcW w:w="2160" w:type="dxa"/>
            <w:shd w:val="clear" w:color="auto" w:fill="auto"/>
            <w:vAlign w:val="center"/>
          </w:tcPr>
          <w:p w14:paraId="04043145" w14:textId="77777777" w:rsidR="006F022E" w:rsidRPr="00AF6F8E" w:rsidRDefault="006F022E" w:rsidP="00E747F2">
            <w:pPr>
              <w:pStyle w:val="DDpFtblHdgSpec"/>
            </w:pPr>
            <w:r w:rsidRPr="00AF6F8E">
              <w:t>Additional Info</w:t>
            </w:r>
          </w:p>
        </w:tc>
        <w:tc>
          <w:tcPr>
            <w:tcW w:w="7920" w:type="dxa"/>
            <w:vAlign w:val="center"/>
          </w:tcPr>
          <w:p w14:paraId="04043146" w14:textId="77777777" w:rsidR="00BD7F9E" w:rsidRPr="00AF6F8E" w:rsidRDefault="00BD7F9E" w:rsidP="00E747F2">
            <w:pPr>
              <w:pStyle w:val="DDFldTblInfoBullet"/>
              <w:numPr>
                <w:ilvl w:val="0"/>
                <w:numId w:val="0"/>
              </w:numPr>
              <w:rPr>
                <w:rFonts w:ascii="Arial" w:hAnsi="Arial" w:cs="Arial"/>
              </w:rPr>
            </w:pPr>
          </w:p>
        </w:tc>
      </w:tr>
      <w:tr w:rsidR="006F022E" w:rsidRPr="00AF6F8E" w14:paraId="0404314A" w14:textId="77777777" w:rsidTr="000A21A5">
        <w:tc>
          <w:tcPr>
            <w:tcW w:w="2160" w:type="dxa"/>
            <w:shd w:val="clear" w:color="auto" w:fill="auto"/>
            <w:vAlign w:val="center"/>
          </w:tcPr>
          <w:p w14:paraId="04043148" w14:textId="77777777" w:rsidR="006F022E" w:rsidRPr="00AF6F8E" w:rsidRDefault="006F022E" w:rsidP="00E747F2">
            <w:pPr>
              <w:pStyle w:val="DDpFtblHdgSpec"/>
            </w:pPr>
            <w:r w:rsidRPr="00AF6F8E">
              <w:t xml:space="preserve">References </w:t>
            </w:r>
          </w:p>
        </w:tc>
        <w:tc>
          <w:tcPr>
            <w:tcW w:w="7920" w:type="dxa"/>
            <w:vAlign w:val="center"/>
          </w:tcPr>
          <w:p w14:paraId="04043149" w14:textId="77777777" w:rsidR="006F022E" w:rsidRPr="00AF6F8E" w:rsidRDefault="006F022E" w:rsidP="00E747F2">
            <w:pPr>
              <w:pStyle w:val="DDpFtblCellSpec"/>
            </w:pPr>
          </w:p>
        </w:tc>
      </w:tr>
    </w:tbl>
    <w:p w14:paraId="0404314B" w14:textId="77777777" w:rsidR="007E316E" w:rsidRPr="000A21A5" w:rsidRDefault="007E316E">
      <w:pPr>
        <w:rPr>
          <w:rFonts w:ascii="Arial" w:hAnsi="Arial" w:cs="Arial"/>
          <w:sz w:val="20"/>
          <w:szCs w:val="20"/>
        </w:rPr>
      </w:pPr>
    </w:p>
    <w:p w14:paraId="0404314C" w14:textId="77777777" w:rsidR="00683DB0" w:rsidRPr="000A21A5" w:rsidRDefault="00683DB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7E316E" w:rsidRPr="00AF6F8E" w14:paraId="04043150" w14:textId="77777777" w:rsidTr="000A21A5">
        <w:trPr>
          <w:trHeight w:val="288"/>
        </w:trPr>
        <w:tc>
          <w:tcPr>
            <w:tcW w:w="1440" w:type="dxa"/>
            <w:shd w:val="clear" w:color="auto" w:fill="A6A6A6"/>
            <w:vAlign w:val="center"/>
          </w:tcPr>
          <w:p w14:paraId="0404314D" w14:textId="77777777" w:rsidR="007E316E" w:rsidRPr="000A21A5" w:rsidRDefault="007E316E" w:rsidP="00683DB0">
            <w:pPr>
              <w:pStyle w:val="DDpFtblHdgRule"/>
              <w:rPr>
                <w:rFonts w:cs="Arial"/>
                <w:szCs w:val="20"/>
              </w:rPr>
            </w:pPr>
            <w:r w:rsidRPr="000A21A5">
              <w:rPr>
                <w:rFonts w:cs="Arial"/>
                <w:szCs w:val="20"/>
              </w:rPr>
              <w:t>Rule ID</w:t>
            </w:r>
          </w:p>
        </w:tc>
        <w:tc>
          <w:tcPr>
            <w:tcW w:w="835" w:type="dxa"/>
            <w:shd w:val="clear" w:color="auto" w:fill="A6A6A6"/>
            <w:vAlign w:val="center"/>
          </w:tcPr>
          <w:p w14:paraId="0404314E" w14:textId="77777777" w:rsidR="007E316E" w:rsidRPr="000A21A5" w:rsidRDefault="007E316E" w:rsidP="00683DB0">
            <w:pPr>
              <w:pStyle w:val="DDpFtblHdgRule"/>
              <w:rPr>
                <w:rFonts w:cs="Arial"/>
                <w:szCs w:val="20"/>
              </w:rPr>
            </w:pPr>
            <w:r w:rsidRPr="000A21A5">
              <w:rPr>
                <w:rFonts w:cs="Arial"/>
                <w:szCs w:val="20"/>
              </w:rPr>
              <w:t>Level</w:t>
            </w:r>
          </w:p>
        </w:tc>
        <w:tc>
          <w:tcPr>
            <w:tcW w:w="7805" w:type="dxa"/>
            <w:shd w:val="clear" w:color="auto" w:fill="A6A6A6"/>
            <w:vAlign w:val="center"/>
          </w:tcPr>
          <w:p w14:paraId="0404314F" w14:textId="77777777" w:rsidR="007E316E" w:rsidRPr="000A21A5" w:rsidRDefault="007E316E" w:rsidP="00683DB0">
            <w:pPr>
              <w:pStyle w:val="DDpFtblHdgRule"/>
              <w:rPr>
                <w:rFonts w:cs="Arial"/>
                <w:szCs w:val="20"/>
              </w:rPr>
            </w:pPr>
            <w:r w:rsidRPr="000A21A5">
              <w:rPr>
                <w:rFonts w:cs="Arial"/>
                <w:szCs w:val="20"/>
              </w:rPr>
              <w:t>Rule Description</w:t>
            </w:r>
          </w:p>
        </w:tc>
      </w:tr>
    </w:tbl>
    <w:tbl>
      <w:tblPr>
        <w:tblStyle w:val="TableGrid"/>
        <w:tblW w:w="0" w:type="auto"/>
        <w:tblInd w:w="108" w:type="dxa"/>
        <w:tblLayout w:type="fixed"/>
        <w:tblLook w:val="04A0" w:firstRow="1" w:lastRow="0" w:firstColumn="1" w:lastColumn="0" w:noHBand="0" w:noVBand="1"/>
      </w:tblPr>
      <w:tblGrid>
        <w:gridCol w:w="1440"/>
        <w:gridCol w:w="835"/>
        <w:gridCol w:w="7805"/>
      </w:tblGrid>
      <w:tr w:rsidR="00984080" w:rsidRPr="00AF6F8E" w14:paraId="04043154" w14:textId="77777777" w:rsidTr="000A21A5">
        <w:trPr>
          <w:trHeight w:val="288"/>
        </w:trPr>
        <w:tc>
          <w:tcPr>
            <w:tcW w:w="1440" w:type="dxa"/>
            <w:noWrap/>
            <w:hideMark/>
          </w:tcPr>
          <w:p w14:paraId="04043151" w14:textId="77777777" w:rsidR="00984080" w:rsidRPr="00E747F2" w:rsidRDefault="00984080" w:rsidP="000A21A5">
            <w:pPr>
              <w:jc w:val="center"/>
              <w:rPr>
                <w:rFonts w:ascii="Arial" w:hAnsi="Arial" w:cs="Arial"/>
                <w:sz w:val="20"/>
                <w:szCs w:val="20"/>
              </w:rPr>
            </w:pPr>
            <w:r w:rsidRPr="00E747F2">
              <w:rPr>
                <w:rFonts w:ascii="Arial" w:hAnsi="Arial" w:cs="Arial"/>
                <w:iCs/>
                <w:sz w:val="20"/>
                <w:szCs w:val="20"/>
              </w:rPr>
              <w:t>3401</w:t>
            </w:r>
          </w:p>
        </w:tc>
        <w:tc>
          <w:tcPr>
            <w:tcW w:w="835" w:type="dxa"/>
            <w:noWrap/>
            <w:hideMark/>
          </w:tcPr>
          <w:p w14:paraId="04043152" w14:textId="77777777" w:rsidR="00984080" w:rsidRPr="00BC2ACD" w:rsidRDefault="00984080" w:rsidP="000A21A5">
            <w:pPr>
              <w:jc w:val="center"/>
              <w:rPr>
                <w:rFonts w:ascii="Arial" w:hAnsi="Arial" w:cs="Arial"/>
                <w:sz w:val="20"/>
                <w:szCs w:val="20"/>
              </w:rPr>
            </w:pPr>
            <w:r w:rsidRPr="00BC2ACD">
              <w:rPr>
                <w:rFonts w:ascii="Arial" w:hAnsi="Arial" w:cs="Arial"/>
                <w:sz w:val="20"/>
                <w:szCs w:val="20"/>
              </w:rPr>
              <w:t>1</w:t>
            </w:r>
          </w:p>
        </w:tc>
        <w:tc>
          <w:tcPr>
            <w:tcW w:w="7805" w:type="dxa"/>
            <w:noWrap/>
            <w:hideMark/>
          </w:tcPr>
          <w:p w14:paraId="04043153" w14:textId="77777777" w:rsidR="00984080" w:rsidRPr="00BC2ACD" w:rsidRDefault="00984080" w:rsidP="00E747F2">
            <w:pPr>
              <w:rPr>
                <w:rFonts w:ascii="Arial" w:hAnsi="Arial" w:cs="Arial"/>
                <w:sz w:val="20"/>
                <w:szCs w:val="20"/>
              </w:rPr>
            </w:pPr>
            <w:r w:rsidRPr="00BC2ACD">
              <w:rPr>
                <w:rFonts w:ascii="Arial" w:hAnsi="Arial" w:cs="Arial"/>
                <w:sz w:val="20"/>
                <w:szCs w:val="20"/>
              </w:rPr>
              <w:t xml:space="preserve"> </w:t>
            </w:r>
            <w:r w:rsidR="001D3E5C">
              <w:rPr>
                <w:rFonts w:ascii="Arial" w:hAnsi="Arial" w:cs="Arial"/>
                <w:sz w:val="20"/>
                <w:szCs w:val="20"/>
              </w:rPr>
              <w:t>Value is not a valid menu option</w:t>
            </w:r>
            <w:r w:rsidRPr="00BC2ACD">
              <w:rPr>
                <w:rFonts w:ascii="Arial" w:hAnsi="Arial" w:cs="Arial"/>
                <w:sz w:val="20"/>
                <w:szCs w:val="20"/>
              </w:rPr>
              <w:t xml:space="preserve">  </w:t>
            </w:r>
          </w:p>
        </w:tc>
      </w:tr>
      <w:tr w:rsidR="00984080" w:rsidRPr="00AF6F8E" w14:paraId="04043158" w14:textId="77777777" w:rsidTr="000A21A5">
        <w:trPr>
          <w:trHeight w:val="288"/>
        </w:trPr>
        <w:tc>
          <w:tcPr>
            <w:tcW w:w="1440" w:type="dxa"/>
            <w:noWrap/>
            <w:hideMark/>
          </w:tcPr>
          <w:p w14:paraId="04043155" w14:textId="77777777" w:rsidR="00984080" w:rsidRPr="00E747F2" w:rsidRDefault="00984080" w:rsidP="000A21A5">
            <w:pPr>
              <w:jc w:val="center"/>
              <w:rPr>
                <w:rFonts w:ascii="Arial" w:hAnsi="Arial" w:cs="Arial"/>
                <w:sz w:val="20"/>
                <w:szCs w:val="20"/>
              </w:rPr>
            </w:pPr>
            <w:r w:rsidRPr="00E747F2">
              <w:rPr>
                <w:rFonts w:ascii="Arial" w:hAnsi="Arial" w:cs="Arial"/>
                <w:iCs/>
                <w:sz w:val="20"/>
                <w:szCs w:val="20"/>
              </w:rPr>
              <w:t>3402</w:t>
            </w:r>
          </w:p>
        </w:tc>
        <w:tc>
          <w:tcPr>
            <w:tcW w:w="835" w:type="dxa"/>
            <w:noWrap/>
            <w:hideMark/>
          </w:tcPr>
          <w:p w14:paraId="04043156" w14:textId="77777777" w:rsidR="00984080" w:rsidRPr="00BC2ACD" w:rsidRDefault="001D3E5C" w:rsidP="000A21A5">
            <w:pPr>
              <w:jc w:val="center"/>
              <w:rPr>
                <w:rFonts w:ascii="Arial" w:hAnsi="Arial" w:cs="Arial"/>
                <w:sz w:val="20"/>
                <w:szCs w:val="20"/>
              </w:rPr>
            </w:pPr>
            <w:r>
              <w:rPr>
                <w:rFonts w:ascii="Arial" w:hAnsi="Arial" w:cs="Arial"/>
                <w:sz w:val="20"/>
                <w:szCs w:val="20"/>
              </w:rPr>
              <w:t>2</w:t>
            </w:r>
          </w:p>
        </w:tc>
        <w:tc>
          <w:tcPr>
            <w:tcW w:w="7805" w:type="dxa"/>
            <w:noWrap/>
            <w:hideMark/>
          </w:tcPr>
          <w:p w14:paraId="04043157" w14:textId="77777777" w:rsidR="00984080" w:rsidRPr="00BC2ACD" w:rsidRDefault="00984080" w:rsidP="00E747F2">
            <w:pPr>
              <w:rPr>
                <w:rFonts w:ascii="Arial" w:hAnsi="Arial" w:cs="Arial"/>
                <w:sz w:val="20"/>
                <w:szCs w:val="20"/>
              </w:rPr>
            </w:pPr>
            <w:r w:rsidRPr="00BC2ACD">
              <w:rPr>
                <w:rFonts w:ascii="Arial" w:hAnsi="Arial" w:cs="Arial"/>
                <w:sz w:val="20"/>
                <w:szCs w:val="20"/>
              </w:rPr>
              <w:t xml:space="preserve"> </w:t>
            </w:r>
            <w:r w:rsidR="001D3E5C">
              <w:rPr>
                <w:rFonts w:ascii="Arial" w:hAnsi="Arial" w:cs="Arial"/>
                <w:sz w:val="20"/>
                <w:szCs w:val="20"/>
              </w:rPr>
              <w:t>Field cannot be blank</w:t>
            </w:r>
            <w:r w:rsidRPr="00BC2ACD">
              <w:rPr>
                <w:rFonts w:ascii="Arial" w:hAnsi="Arial" w:cs="Arial"/>
                <w:sz w:val="20"/>
                <w:szCs w:val="20"/>
              </w:rPr>
              <w:t xml:space="preserve">  </w:t>
            </w:r>
          </w:p>
        </w:tc>
      </w:tr>
    </w:tbl>
    <w:p w14:paraId="0404315D" w14:textId="77777777" w:rsidR="007E316E" w:rsidRPr="00AF6F8E" w:rsidRDefault="007E316E">
      <w:pPr>
        <w:rPr>
          <w:rFonts w:ascii="Arial" w:hAnsi="Arial" w:cs="Arial"/>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E566E8" w:rsidRPr="00AF6F8E" w14:paraId="0404315F" w14:textId="77777777" w:rsidTr="000A21A5">
        <w:tc>
          <w:tcPr>
            <w:tcW w:w="10080" w:type="dxa"/>
            <w:gridSpan w:val="2"/>
            <w:shd w:val="clear" w:color="auto" w:fill="A6A6A6"/>
            <w:vAlign w:val="center"/>
          </w:tcPr>
          <w:p w14:paraId="0404315E" w14:textId="77777777" w:rsidR="00E566E8" w:rsidRPr="00BE2760" w:rsidRDefault="00E566E8" w:rsidP="00683DB0">
            <w:pPr>
              <w:pStyle w:val="DDpFtblPageTitle"/>
              <w:rPr>
                <w:rFonts w:cs="Arial"/>
              </w:rPr>
            </w:pPr>
            <w:bookmarkStart w:id="170" w:name="_Toc419283534"/>
            <w:bookmarkStart w:id="171" w:name="_Toc427048508"/>
            <w:r w:rsidRPr="00BE2760">
              <w:rPr>
                <w:rFonts w:cs="Arial"/>
              </w:rPr>
              <w:lastRenderedPageBreak/>
              <w:t>P_</w:t>
            </w:r>
            <w:r w:rsidR="00E85993">
              <w:rPr>
                <w:rFonts w:cs="Arial"/>
              </w:rPr>
              <w:t>17</w:t>
            </w:r>
            <w:r w:rsidR="00E85993" w:rsidRPr="00BE2760">
              <w:rPr>
                <w:rFonts w:cs="Arial"/>
              </w:rPr>
              <w:t xml:space="preserve">    </w:t>
            </w:r>
            <w:r w:rsidRPr="00BE2760">
              <w:rPr>
                <w:rFonts w:cs="Arial"/>
                <w:bCs/>
              </w:rPr>
              <w:t>INTER-FACILITY TRANSFER</w:t>
            </w:r>
            <w:bookmarkEnd w:id="170"/>
            <w:bookmarkEnd w:id="171"/>
          </w:p>
        </w:tc>
      </w:tr>
      <w:tr w:rsidR="00E566E8" w:rsidRPr="00AF6F8E" w14:paraId="04043162" w14:textId="77777777" w:rsidTr="000A21A5">
        <w:trPr>
          <w:trHeight w:val="188"/>
        </w:trPr>
        <w:tc>
          <w:tcPr>
            <w:tcW w:w="2160" w:type="dxa"/>
            <w:shd w:val="clear" w:color="auto" w:fill="auto"/>
            <w:vAlign w:val="center"/>
          </w:tcPr>
          <w:p w14:paraId="04043160" w14:textId="77777777" w:rsidR="00E566E8" w:rsidRPr="00AF6F8E" w:rsidRDefault="00E566E8" w:rsidP="00683DB0">
            <w:pPr>
              <w:pStyle w:val="DDpFtblHdgSpec"/>
            </w:pPr>
            <w:r w:rsidRPr="00AF6F8E">
              <w:t>Field Definition</w:t>
            </w:r>
          </w:p>
        </w:tc>
        <w:tc>
          <w:tcPr>
            <w:tcW w:w="7920" w:type="dxa"/>
            <w:vAlign w:val="center"/>
          </w:tcPr>
          <w:p w14:paraId="04043161" w14:textId="77777777" w:rsidR="00E566E8" w:rsidRPr="00AF6F8E" w:rsidRDefault="00E566E8" w:rsidP="00683DB0">
            <w:pPr>
              <w:pStyle w:val="DDpFtblCellSpec"/>
            </w:pPr>
            <w:r w:rsidRPr="00AF6F8E">
              <w:t>Was the patient transferred to your facility from another acute care facility?</w:t>
            </w:r>
          </w:p>
        </w:tc>
      </w:tr>
      <w:tr w:rsidR="00E566E8" w:rsidRPr="00AF6F8E" w14:paraId="04043165" w14:textId="77777777" w:rsidTr="000A21A5">
        <w:tc>
          <w:tcPr>
            <w:tcW w:w="2160" w:type="dxa"/>
            <w:shd w:val="clear" w:color="auto" w:fill="auto"/>
            <w:vAlign w:val="center"/>
          </w:tcPr>
          <w:p w14:paraId="04043163" w14:textId="77777777" w:rsidR="00E566E8" w:rsidRPr="00AF6F8E" w:rsidRDefault="00E566E8" w:rsidP="00683DB0">
            <w:pPr>
              <w:pStyle w:val="DDpFtblHdgSpec"/>
            </w:pPr>
            <w:r w:rsidRPr="00AF6F8E">
              <w:t>Data Format</w:t>
            </w:r>
          </w:p>
        </w:tc>
        <w:tc>
          <w:tcPr>
            <w:tcW w:w="7920" w:type="dxa"/>
            <w:vAlign w:val="center"/>
          </w:tcPr>
          <w:p w14:paraId="04043164" w14:textId="77777777" w:rsidR="00E566E8" w:rsidRPr="00AF6F8E" w:rsidRDefault="00E566E8" w:rsidP="00683DB0">
            <w:pPr>
              <w:pStyle w:val="DDpFtblCellSpecXinfo"/>
            </w:pPr>
          </w:p>
        </w:tc>
      </w:tr>
      <w:tr w:rsidR="00E566E8" w:rsidRPr="00AF6F8E" w14:paraId="04043168" w14:textId="77777777" w:rsidTr="000A21A5">
        <w:tc>
          <w:tcPr>
            <w:tcW w:w="2160" w:type="dxa"/>
            <w:shd w:val="clear" w:color="auto" w:fill="auto"/>
            <w:vAlign w:val="center"/>
          </w:tcPr>
          <w:p w14:paraId="04043166" w14:textId="77777777" w:rsidR="00E566E8" w:rsidRPr="00AF6F8E" w:rsidRDefault="00E566E8" w:rsidP="00683DB0">
            <w:pPr>
              <w:pStyle w:val="DDpFtblHdgSpec"/>
            </w:pPr>
            <w:r w:rsidRPr="00AF6F8E">
              <w:t>XSD Data Type</w:t>
            </w:r>
          </w:p>
        </w:tc>
        <w:tc>
          <w:tcPr>
            <w:tcW w:w="7920" w:type="dxa"/>
            <w:vAlign w:val="center"/>
          </w:tcPr>
          <w:p w14:paraId="04043167" w14:textId="77777777" w:rsidR="00E566E8" w:rsidRPr="00AF6F8E" w:rsidRDefault="00E566E8" w:rsidP="00683DB0">
            <w:pPr>
              <w:pStyle w:val="DDpFtblCellSpecXinfo"/>
            </w:pPr>
            <w:r w:rsidRPr="00AF6F8E">
              <w:rPr>
                <w:i w:val="0"/>
                <w:iCs/>
              </w:rPr>
              <w:t>xs:integer</w:t>
            </w:r>
          </w:p>
        </w:tc>
      </w:tr>
      <w:tr w:rsidR="00E566E8" w:rsidRPr="00AF6F8E" w14:paraId="0404316B" w14:textId="77777777" w:rsidTr="000A21A5">
        <w:tc>
          <w:tcPr>
            <w:tcW w:w="2160" w:type="dxa"/>
            <w:shd w:val="clear" w:color="auto" w:fill="auto"/>
            <w:vAlign w:val="center"/>
          </w:tcPr>
          <w:p w14:paraId="04043169" w14:textId="77777777" w:rsidR="00E566E8" w:rsidRPr="00AF6F8E" w:rsidRDefault="00E566E8" w:rsidP="00683DB0">
            <w:pPr>
              <w:pStyle w:val="DDpFtblHdgSpec"/>
            </w:pPr>
            <w:r w:rsidRPr="00AF6F8E">
              <w:t xml:space="preserve">XSD Element </w:t>
            </w:r>
          </w:p>
        </w:tc>
        <w:tc>
          <w:tcPr>
            <w:tcW w:w="7920" w:type="dxa"/>
            <w:vAlign w:val="center"/>
          </w:tcPr>
          <w:p w14:paraId="0404316A" w14:textId="77777777" w:rsidR="00E566E8" w:rsidRPr="00AF6F8E" w:rsidRDefault="00E566E8" w:rsidP="00683DB0">
            <w:pPr>
              <w:pStyle w:val="DDpFtblCellSpecXinfo"/>
            </w:pPr>
            <w:r w:rsidRPr="00AF6F8E">
              <w:rPr>
                <w:i w:val="0"/>
                <w:iCs/>
              </w:rPr>
              <w:t>InterFacilityTransfer</w:t>
            </w:r>
          </w:p>
        </w:tc>
      </w:tr>
      <w:tr w:rsidR="00E566E8" w:rsidRPr="00AF6F8E" w14:paraId="0404316E" w14:textId="77777777" w:rsidTr="000A21A5">
        <w:tc>
          <w:tcPr>
            <w:tcW w:w="2160" w:type="dxa"/>
            <w:shd w:val="clear" w:color="auto" w:fill="auto"/>
            <w:vAlign w:val="center"/>
          </w:tcPr>
          <w:p w14:paraId="0404316C" w14:textId="77777777" w:rsidR="00E566E8" w:rsidRPr="00AF6F8E" w:rsidRDefault="00E566E8" w:rsidP="00683DB0">
            <w:pPr>
              <w:pStyle w:val="DDpFtblHdgSpec"/>
            </w:pPr>
            <w:r w:rsidRPr="00AF6F8E">
              <w:t>Multiple Entry</w:t>
            </w:r>
          </w:p>
        </w:tc>
        <w:tc>
          <w:tcPr>
            <w:tcW w:w="7920" w:type="dxa"/>
            <w:vAlign w:val="center"/>
          </w:tcPr>
          <w:p w14:paraId="0404316D" w14:textId="77777777" w:rsidR="00E566E8" w:rsidRPr="00AF6F8E" w:rsidRDefault="00E566E8" w:rsidP="00683DB0">
            <w:pPr>
              <w:pStyle w:val="DDpFtblCellSpec"/>
            </w:pPr>
            <w:r w:rsidRPr="00AF6F8E">
              <w:t xml:space="preserve">No </w:t>
            </w:r>
          </w:p>
        </w:tc>
      </w:tr>
      <w:tr w:rsidR="00E566E8" w:rsidRPr="00AF6F8E" w14:paraId="04043171" w14:textId="77777777" w:rsidTr="000A21A5">
        <w:tc>
          <w:tcPr>
            <w:tcW w:w="2160" w:type="dxa"/>
            <w:shd w:val="clear" w:color="auto" w:fill="auto"/>
            <w:vAlign w:val="center"/>
          </w:tcPr>
          <w:p w14:paraId="0404316F" w14:textId="77777777" w:rsidR="00E566E8" w:rsidRPr="00AF6F8E" w:rsidRDefault="00E566E8" w:rsidP="00683DB0">
            <w:pPr>
              <w:pStyle w:val="DDpFtblHdgSpec"/>
            </w:pPr>
            <w:r w:rsidRPr="00AF6F8E">
              <w:t>Accepts Nulls</w:t>
            </w:r>
          </w:p>
        </w:tc>
        <w:tc>
          <w:tcPr>
            <w:tcW w:w="7920" w:type="dxa"/>
            <w:vAlign w:val="center"/>
          </w:tcPr>
          <w:p w14:paraId="04043170" w14:textId="77777777" w:rsidR="00E566E8" w:rsidRPr="00AF6F8E" w:rsidRDefault="00E566E8" w:rsidP="00683DB0">
            <w:pPr>
              <w:pStyle w:val="DDpFtblCellSpec"/>
            </w:pPr>
            <w:r w:rsidRPr="00AF6F8E">
              <w:t>Yes, common null values</w:t>
            </w:r>
          </w:p>
        </w:tc>
      </w:tr>
      <w:tr w:rsidR="00E566E8" w:rsidRPr="00AF6F8E" w14:paraId="04043174" w14:textId="77777777" w:rsidTr="000A21A5">
        <w:tc>
          <w:tcPr>
            <w:tcW w:w="2160" w:type="dxa"/>
            <w:shd w:val="clear" w:color="auto" w:fill="auto"/>
            <w:vAlign w:val="center"/>
          </w:tcPr>
          <w:p w14:paraId="04043172" w14:textId="77777777" w:rsidR="00E566E8" w:rsidRPr="00AF6F8E" w:rsidRDefault="00E566E8" w:rsidP="00683DB0">
            <w:pPr>
              <w:pStyle w:val="DDpFtblHdgSpec"/>
            </w:pPr>
            <w:r w:rsidRPr="00AF6F8E">
              <w:t>Required Field</w:t>
            </w:r>
          </w:p>
        </w:tc>
        <w:tc>
          <w:tcPr>
            <w:tcW w:w="7920" w:type="dxa"/>
            <w:vAlign w:val="center"/>
          </w:tcPr>
          <w:p w14:paraId="04043173" w14:textId="77777777" w:rsidR="00E566E8" w:rsidRPr="00AF6F8E" w:rsidRDefault="0055541D" w:rsidP="00683DB0">
            <w:pPr>
              <w:pStyle w:val="Default"/>
              <w:rPr>
                <w:sz w:val="20"/>
                <w:szCs w:val="20"/>
              </w:rPr>
            </w:pPr>
            <w:r w:rsidRPr="00AF6F8E">
              <w:rPr>
                <w:sz w:val="20"/>
                <w:szCs w:val="20"/>
              </w:rPr>
              <w:t>Yes – This element is required in the National Trauma Data Standard (NTDS)</w:t>
            </w:r>
          </w:p>
        </w:tc>
      </w:tr>
      <w:tr w:rsidR="00E566E8" w:rsidRPr="00AF6F8E" w14:paraId="04043177" w14:textId="77777777" w:rsidTr="000A21A5">
        <w:tc>
          <w:tcPr>
            <w:tcW w:w="2160" w:type="dxa"/>
            <w:shd w:val="clear" w:color="auto" w:fill="auto"/>
            <w:vAlign w:val="center"/>
          </w:tcPr>
          <w:p w14:paraId="04043175" w14:textId="77777777" w:rsidR="00E566E8" w:rsidRPr="00AF6F8E" w:rsidRDefault="00E566E8" w:rsidP="00683DB0">
            <w:pPr>
              <w:pStyle w:val="DDpFtblHdgSpec"/>
            </w:pPr>
            <w:r w:rsidRPr="00AF6F8E">
              <w:t>Field Format</w:t>
            </w:r>
          </w:p>
        </w:tc>
        <w:tc>
          <w:tcPr>
            <w:tcW w:w="7920" w:type="dxa"/>
            <w:vAlign w:val="center"/>
          </w:tcPr>
          <w:p w14:paraId="04043176" w14:textId="77777777" w:rsidR="00E566E8" w:rsidRPr="00AF6F8E" w:rsidRDefault="00E566E8" w:rsidP="00683DB0">
            <w:pPr>
              <w:pStyle w:val="DDpFtblCellSpec"/>
            </w:pPr>
          </w:p>
        </w:tc>
      </w:tr>
      <w:tr w:rsidR="00E566E8" w:rsidRPr="00AF6F8E" w14:paraId="0404317A" w14:textId="77777777" w:rsidTr="000A21A5">
        <w:tc>
          <w:tcPr>
            <w:tcW w:w="2160" w:type="dxa"/>
            <w:shd w:val="clear" w:color="auto" w:fill="auto"/>
            <w:vAlign w:val="center"/>
          </w:tcPr>
          <w:p w14:paraId="04043178" w14:textId="77777777" w:rsidR="00E566E8" w:rsidRPr="00AF6F8E" w:rsidRDefault="00E566E8" w:rsidP="00683DB0">
            <w:pPr>
              <w:pStyle w:val="DDpFtblHdgSpec"/>
            </w:pPr>
            <w:r w:rsidRPr="00AF6F8E">
              <w:t>Field Values</w:t>
            </w:r>
          </w:p>
        </w:tc>
        <w:tc>
          <w:tcPr>
            <w:tcW w:w="7920" w:type="dxa"/>
            <w:vAlign w:val="center"/>
          </w:tcPr>
          <w:p w14:paraId="04043179" w14:textId="77777777" w:rsidR="00E566E8" w:rsidRPr="00AF6F8E" w:rsidRDefault="00E566E8" w:rsidP="00683DB0">
            <w:pPr>
              <w:pStyle w:val="DDpFtblCellSpec"/>
              <w:tabs>
                <w:tab w:val="left" w:pos="965"/>
              </w:tabs>
            </w:pPr>
            <w:r w:rsidRPr="00AF6F8E">
              <w:t>1</w:t>
            </w:r>
            <w:r w:rsidR="00E475D5">
              <w:t>.</w:t>
            </w:r>
            <w:r w:rsidRPr="00AF6F8E">
              <w:t xml:space="preserve"> Yes        2</w:t>
            </w:r>
            <w:r w:rsidR="00E475D5">
              <w:t>.</w:t>
            </w:r>
            <w:r w:rsidRPr="00AF6F8E">
              <w:t xml:space="preserve"> No</w:t>
            </w:r>
          </w:p>
        </w:tc>
      </w:tr>
      <w:tr w:rsidR="00E566E8" w:rsidRPr="00AF6F8E" w14:paraId="0404317D" w14:textId="77777777" w:rsidTr="000A21A5">
        <w:tc>
          <w:tcPr>
            <w:tcW w:w="2160" w:type="dxa"/>
            <w:shd w:val="clear" w:color="auto" w:fill="auto"/>
            <w:vAlign w:val="center"/>
          </w:tcPr>
          <w:p w14:paraId="0404317B" w14:textId="77777777" w:rsidR="00E566E8" w:rsidRPr="00AF6F8E" w:rsidRDefault="00E566E8" w:rsidP="00683DB0">
            <w:pPr>
              <w:pStyle w:val="DDpFtblHdgSpec"/>
            </w:pPr>
            <w:r w:rsidRPr="00AF6F8E">
              <w:t>Field Constraints</w:t>
            </w:r>
          </w:p>
        </w:tc>
        <w:tc>
          <w:tcPr>
            <w:tcW w:w="7920" w:type="dxa"/>
            <w:vAlign w:val="center"/>
          </w:tcPr>
          <w:p w14:paraId="0404317C" w14:textId="77777777" w:rsidR="00E566E8" w:rsidRPr="00AF6F8E" w:rsidRDefault="00E566E8" w:rsidP="00683DB0">
            <w:pPr>
              <w:pStyle w:val="DDpFtblCellSpec"/>
            </w:pPr>
          </w:p>
        </w:tc>
      </w:tr>
      <w:tr w:rsidR="00E566E8" w:rsidRPr="00AF6F8E" w14:paraId="04043181" w14:textId="77777777" w:rsidTr="000A21A5">
        <w:trPr>
          <w:trHeight w:val="1475"/>
        </w:trPr>
        <w:tc>
          <w:tcPr>
            <w:tcW w:w="2160" w:type="dxa"/>
            <w:shd w:val="clear" w:color="auto" w:fill="auto"/>
            <w:vAlign w:val="center"/>
          </w:tcPr>
          <w:p w14:paraId="0404317E" w14:textId="77777777" w:rsidR="00E566E8" w:rsidRPr="00AF6F8E" w:rsidRDefault="00E566E8" w:rsidP="00683DB0">
            <w:pPr>
              <w:pStyle w:val="DDpFtblHdgSpec"/>
            </w:pPr>
            <w:r w:rsidRPr="00AF6F8E">
              <w:t>Additional Info</w:t>
            </w:r>
          </w:p>
        </w:tc>
        <w:tc>
          <w:tcPr>
            <w:tcW w:w="7920" w:type="dxa"/>
            <w:vAlign w:val="center"/>
          </w:tcPr>
          <w:p w14:paraId="0404317F" w14:textId="77777777" w:rsidR="00E566E8" w:rsidRPr="00AF6F8E" w:rsidRDefault="00E566E8" w:rsidP="00683DB0">
            <w:pPr>
              <w:autoSpaceDE w:val="0"/>
              <w:autoSpaceDN w:val="0"/>
              <w:adjustRightInd w:val="0"/>
              <w:rPr>
                <w:rFonts w:ascii="Arial" w:hAnsi="Arial" w:cs="Arial"/>
                <w:color w:val="000000"/>
                <w:sz w:val="20"/>
                <w:szCs w:val="20"/>
              </w:rPr>
            </w:pPr>
            <w:r w:rsidRPr="00AF6F8E">
              <w:rPr>
                <w:rFonts w:ascii="Arial" w:hAnsi="Arial" w:cs="Arial"/>
                <w:color w:val="000000"/>
                <w:sz w:val="20"/>
                <w:szCs w:val="20"/>
              </w:rPr>
              <w:t xml:space="preserve">Patients transferred from a private doctor’s office, stand-alone ambulatory surgery center, or delivered to your hospital by a non-EMS transport are not considered an inter-facility transfers. </w:t>
            </w:r>
          </w:p>
          <w:p w14:paraId="04043180" w14:textId="77777777" w:rsidR="00E566E8" w:rsidRPr="00AF6F8E" w:rsidRDefault="00E566E8" w:rsidP="00683DB0">
            <w:pPr>
              <w:pStyle w:val="DDFldTblInfoBullet"/>
              <w:numPr>
                <w:ilvl w:val="0"/>
                <w:numId w:val="0"/>
              </w:numPr>
              <w:rPr>
                <w:rFonts w:ascii="Arial" w:hAnsi="Arial" w:cs="Arial"/>
              </w:rPr>
            </w:pPr>
            <w:r w:rsidRPr="00AF6F8E">
              <w:rPr>
                <w:rFonts w:ascii="Arial" w:hAnsi="Arial" w:cs="Arial"/>
                <w:color w:val="000000"/>
                <w:sz w:val="20"/>
                <w:szCs w:val="20"/>
              </w:rPr>
              <w:t>Outlying facilities purporting to provide emergency care services or utilized to stabilize a patient are considered acute care facilities.</w:t>
            </w:r>
          </w:p>
        </w:tc>
      </w:tr>
      <w:tr w:rsidR="00E566E8" w:rsidRPr="00AF6F8E" w14:paraId="04043184" w14:textId="77777777" w:rsidTr="000A21A5">
        <w:tc>
          <w:tcPr>
            <w:tcW w:w="2160" w:type="dxa"/>
            <w:shd w:val="clear" w:color="auto" w:fill="auto"/>
            <w:vAlign w:val="center"/>
          </w:tcPr>
          <w:p w14:paraId="04043182" w14:textId="77777777" w:rsidR="00E566E8" w:rsidRPr="00AF6F8E" w:rsidRDefault="00E566E8" w:rsidP="00683DB0">
            <w:pPr>
              <w:pStyle w:val="DDpFtblHdgSpec"/>
            </w:pPr>
            <w:r w:rsidRPr="00AF6F8E">
              <w:t xml:space="preserve">References </w:t>
            </w:r>
          </w:p>
        </w:tc>
        <w:tc>
          <w:tcPr>
            <w:tcW w:w="7920" w:type="dxa"/>
            <w:vAlign w:val="center"/>
          </w:tcPr>
          <w:p w14:paraId="04043183" w14:textId="77777777" w:rsidR="00E566E8" w:rsidRPr="00AF6F8E" w:rsidRDefault="00E566E8" w:rsidP="00683DB0">
            <w:pPr>
              <w:pStyle w:val="DDpFtblCellSpec"/>
            </w:pPr>
          </w:p>
        </w:tc>
      </w:tr>
    </w:tbl>
    <w:p w14:paraId="04043185" w14:textId="77777777" w:rsidR="00E566E8" w:rsidRDefault="00E566E8">
      <w:pPr>
        <w:rPr>
          <w:rFonts w:ascii="Arial" w:hAnsi="Arial" w:cs="Arial"/>
          <w:b/>
          <w:smallCaps/>
          <w:noProof/>
          <w:sz w:val="20"/>
          <w:szCs w:val="20"/>
        </w:rPr>
      </w:pPr>
    </w:p>
    <w:p w14:paraId="04043186" w14:textId="77777777" w:rsidR="00683DB0" w:rsidRPr="00AF6F8E" w:rsidRDefault="00683DB0">
      <w:pPr>
        <w:rPr>
          <w:rFonts w:ascii="Arial" w:hAnsi="Arial" w:cs="Arial"/>
          <w:b/>
          <w:smallCaps/>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E566E8" w:rsidRPr="00AF6F8E" w14:paraId="0404318A" w14:textId="77777777" w:rsidTr="000A21A5">
        <w:trPr>
          <w:trHeight w:val="288"/>
        </w:trPr>
        <w:tc>
          <w:tcPr>
            <w:tcW w:w="1440" w:type="dxa"/>
            <w:shd w:val="clear" w:color="auto" w:fill="A6A6A6"/>
            <w:vAlign w:val="center"/>
          </w:tcPr>
          <w:p w14:paraId="04043187" w14:textId="77777777" w:rsidR="00E566E8" w:rsidRPr="000A21A5" w:rsidRDefault="00E566E8" w:rsidP="00683DB0">
            <w:pPr>
              <w:pStyle w:val="DDpFtblHdgRule"/>
              <w:rPr>
                <w:rFonts w:cs="Arial"/>
                <w:szCs w:val="20"/>
              </w:rPr>
            </w:pPr>
            <w:r w:rsidRPr="000A21A5">
              <w:rPr>
                <w:rFonts w:cs="Arial"/>
                <w:szCs w:val="20"/>
              </w:rPr>
              <w:t>Rule ID</w:t>
            </w:r>
          </w:p>
        </w:tc>
        <w:tc>
          <w:tcPr>
            <w:tcW w:w="835" w:type="dxa"/>
            <w:shd w:val="clear" w:color="auto" w:fill="A6A6A6"/>
            <w:vAlign w:val="center"/>
          </w:tcPr>
          <w:p w14:paraId="04043188" w14:textId="77777777" w:rsidR="00E566E8" w:rsidRPr="000A21A5" w:rsidRDefault="00E566E8" w:rsidP="00683DB0">
            <w:pPr>
              <w:pStyle w:val="DDpFtblHdgRule"/>
              <w:rPr>
                <w:rFonts w:cs="Arial"/>
                <w:szCs w:val="20"/>
              </w:rPr>
            </w:pPr>
            <w:r w:rsidRPr="000A21A5">
              <w:rPr>
                <w:rFonts w:cs="Arial"/>
                <w:szCs w:val="20"/>
              </w:rPr>
              <w:t>Level</w:t>
            </w:r>
          </w:p>
        </w:tc>
        <w:tc>
          <w:tcPr>
            <w:tcW w:w="7805" w:type="dxa"/>
            <w:shd w:val="clear" w:color="auto" w:fill="A6A6A6"/>
            <w:vAlign w:val="center"/>
          </w:tcPr>
          <w:p w14:paraId="04043189" w14:textId="77777777" w:rsidR="00E566E8" w:rsidRPr="000A21A5" w:rsidRDefault="00E566E8" w:rsidP="00683DB0">
            <w:pPr>
              <w:pStyle w:val="DDpFtblHdgRule"/>
              <w:rPr>
                <w:rFonts w:cs="Arial"/>
                <w:szCs w:val="20"/>
              </w:rPr>
            </w:pPr>
            <w:r w:rsidRPr="000A21A5">
              <w:rPr>
                <w:rFonts w:cs="Arial"/>
                <w:szCs w:val="20"/>
              </w:rPr>
              <w:t>Rule Description</w:t>
            </w:r>
          </w:p>
        </w:tc>
      </w:tr>
    </w:tbl>
    <w:tbl>
      <w:tblPr>
        <w:tblStyle w:val="TableGrid"/>
        <w:tblW w:w="0" w:type="auto"/>
        <w:tblInd w:w="108" w:type="dxa"/>
        <w:tblLayout w:type="fixed"/>
        <w:tblLook w:val="04A0" w:firstRow="1" w:lastRow="0" w:firstColumn="1" w:lastColumn="0" w:noHBand="0" w:noVBand="1"/>
      </w:tblPr>
      <w:tblGrid>
        <w:gridCol w:w="1440"/>
        <w:gridCol w:w="835"/>
        <w:gridCol w:w="7805"/>
      </w:tblGrid>
      <w:tr w:rsidR="00E566E8" w:rsidRPr="00AF6F8E" w14:paraId="0404318F" w14:textId="77777777" w:rsidTr="000A21A5">
        <w:trPr>
          <w:trHeight w:hRule="exact" w:val="288"/>
        </w:trPr>
        <w:tc>
          <w:tcPr>
            <w:tcW w:w="1440" w:type="dxa"/>
            <w:noWrap/>
            <w:hideMark/>
          </w:tcPr>
          <w:p w14:paraId="0404318B" w14:textId="77777777" w:rsidR="00E566E8" w:rsidRPr="00E747F2" w:rsidRDefault="00E566E8" w:rsidP="000A21A5">
            <w:pPr>
              <w:pStyle w:val="Default"/>
              <w:jc w:val="center"/>
              <w:rPr>
                <w:sz w:val="20"/>
                <w:szCs w:val="20"/>
              </w:rPr>
            </w:pPr>
            <w:r w:rsidRPr="00E747F2">
              <w:rPr>
                <w:iCs/>
                <w:sz w:val="20"/>
                <w:szCs w:val="20"/>
              </w:rPr>
              <w:t>4401</w:t>
            </w:r>
          </w:p>
          <w:p w14:paraId="0404318C" w14:textId="77777777" w:rsidR="00E566E8" w:rsidRPr="00E747F2" w:rsidRDefault="00E566E8" w:rsidP="000A21A5">
            <w:pPr>
              <w:jc w:val="center"/>
              <w:rPr>
                <w:rFonts w:ascii="Arial" w:hAnsi="Arial" w:cs="Arial"/>
                <w:sz w:val="20"/>
                <w:szCs w:val="20"/>
              </w:rPr>
            </w:pPr>
          </w:p>
        </w:tc>
        <w:tc>
          <w:tcPr>
            <w:tcW w:w="835" w:type="dxa"/>
            <w:noWrap/>
            <w:hideMark/>
          </w:tcPr>
          <w:p w14:paraId="0404318D" w14:textId="77777777" w:rsidR="00E566E8" w:rsidRPr="00BC2ACD" w:rsidRDefault="00E566E8" w:rsidP="000A21A5">
            <w:pPr>
              <w:jc w:val="center"/>
              <w:rPr>
                <w:rFonts w:ascii="Arial" w:hAnsi="Arial" w:cs="Arial"/>
                <w:sz w:val="20"/>
                <w:szCs w:val="20"/>
              </w:rPr>
            </w:pPr>
            <w:r w:rsidRPr="00BC2ACD">
              <w:rPr>
                <w:rFonts w:ascii="Arial" w:hAnsi="Arial" w:cs="Arial"/>
                <w:sz w:val="20"/>
                <w:szCs w:val="20"/>
              </w:rPr>
              <w:t>2</w:t>
            </w:r>
          </w:p>
        </w:tc>
        <w:tc>
          <w:tcPr>
            <w:tcW w:w="7805" w:type="dxa"/>
            <w:noWrap/>
            <w:hideMark/>
          </w:tcPr>
          <w:p w14:paraId="0404318E" w14:textId="77777777" w:rsidR="00E566E8" w:rsidRPr="00BC2ACD" w:rsidRDefault="001D3E5C" w:rsidP="00E747F2">
            <w:pPr>
              <w:rPr>
                <w:rFonts w:ascii="Arial" w:hAnsi="Arial" w:cs="Arial"/>
                <w:sz w:val="20"/>
                <w:szCs w:val="20"/>
              </w:rPr>
            </w:pPr>
            <w:r>
              <w:rPr>
                <w:rFonts w:ascii="Arial" w:hAnsi="Arial" w:cs="Arial"/>
                <w:sz w:val="20"/>
                <w:szCs w:val="20"/>
              </w:rPr>
              <w:t>Field cannot be blank</w:t>
            </w:r>
            <w:r w:rsidR="00E566E8" w:rsidRPr="00BC2ACD">
              <w:rPr>
                <w:rFonts w:ascii="Arial" w:hAnsi="Arial" w:cs="Arial"/>
                <w:sz w:val="20"/>
                <w:szCs w:val="20"/>
              </w:rPr>
              <w:t xml:space="preserve">  </w:t>
            </w:r>
          </w:p>
        </w:tc>
      </w:tr>
      <w:tr w:rsidR="00E566E8" w:rsidRPr="00AF6F8E" w14:paraId="04043194" w14:textId="77777777" w:rsidTr="000A21A5">
        <w:trPr>
          <w:trHeight w:hRule="exact" w:val="288"/>
        </w:trPr>
        <w:tc>
          <w:tcPr>
            <w:tcW w:w="1440" w:type="dxa"/>
            <w:noWrap/>
            <w:hideMark/>
          </w:tcPr>
          <w:p w14:paraId="04043190" w14:textId="77777777" w:rsidR="00E566E8" w:rsidRPr="00E747F2" w:rsidRDefault="00E566E8" w:rsidP="000A21A5">
            <w:pPr>
              <w:pStyle w:val="Default"/>
              <w:jc w:val="center"/>
              <w:rPr>
                <w:sz w:val="20"/>
                <w:szCs w:val="20"/>
              </w:rPr>
            </w:pPr>
            <w:r w:rsidRPr="00E747F2">
              <w:rPr>
                <w:iCs/>
                <w:sz w:val="20"/>
                <w:szCs w:val="20"/>
              </w:rPr>
              <w:t>4402</w:t>
            </w:r>
          </w:p>
          <w:p w14:paraId="04043191" w14:textId="77777777" w:rsidR="00E566E8" w:rsidRPr="00E747F2" w:rsidRDefault="00E566E8" w:rsidP="000A21A5">
            <w:pPr>
              <w:jc w:val="center"/>
              <w:rPr>
                <w:rFonts w:ascii="Arial" w:hAnsi="Arial" w:cs="Arial"/>
                <w:sz w:val="20"/>
                <w:szCs w:val="20"/>
              </w:rPr>
            </w:pPr>
          </w:p>
        </w:tc>
        <w:tc>
          <w:tcPr>
            <w:tcW w:w="835" w:type="dxa"/>
            <w:noWrap/>
            <w:hideMark/>
          </w:tcPr>
          <w:p w14:paraId="04043192" w14:textId="77777777" w:rsidR="00E566E8" w:rsidRPr="00BC2ACD" w:rsidRDefault="00E566E8" w:rsidP="000A21A5">
            <w:pPr>
              <w:jc w:val="center"/>
              <w:rPr>
                <w:rFonts w:ascii="Arial" w:hAnsi="Arial" w:cs="Arial"/>
                <w:sz w:val="20"/>
                <w:szCs w:val="20"/>
              </w:rPr>
            </w:pPr>
            <w:r w:rsidRPr="00BC2ACD">
              <w:rPr>
                <w:rFonts w:ascii="Arial" w:hAnsi="Arial" w:cs="Arial"/>
                <w:sz w:val="20"/>
                <w:szCs w:val="20"/>
              </w:rPr>
              <w:t>1</w:t>
            </w:r>
          </w:p>
        </w:tc>
        <w:tc>
          <w:tcPr>
            <w:tcW w:w="7805" w:type="dxa"/>
            <w:noWrap/>
            <w:hideMark/>
          </w:tcPr>
          <w:p w14:paraId="04043193" w14:textId="77777777" w:rsidR="00E566E8" w:rsidRPr="00BC2ACD" w:rsidRDefault="001D3E5C" w:rsidP="004F7F18">
            <w:pPr>
              <w:pStyle w:val="Default"/>
              <w:rPr>
                <w:sz w:val="20"/>
                <w:szCs w:val="20"/>
              </w:rPr>
            </w:pPr>
            <w:r>
              <w:rPr>
                <w:sz w:val="20"/>
                <w:szCs w:val="20"/>
              </w:rPr>
              <w:t>Value is not a valid menu option</w:t>
            </w:r>
          </w:p>
        </w:tc>
      </w:tr>
      <w:tr w:rsidR="00E566E8" w:rsidRPr="00AF6F8E" w14:paraId="04043199" w14:textId="77777777" w:rsidTr="000A21A5">
        <w:trPr>
          <w:trHeight w:hRule="exact" w:val="288"/>
        </w:trPr>
        <w:tc>
          <w:tcPr>
            <w:tcW w:w="1440" w:type="dxa"/>
            <w:noWrap/>
          </w:tcPr>
          <w:p w14:paraId="04043195" w14:textId="77777777" w:rsidR="00E566E8" w:rsidRPr="00E747F2" w:rsidRDefault="00E566E8" w:rsidP="000A21A5">
            <w:pPr>
              <w:pStyle w:val="Default"/>
              <w:jc w:val="center"/>
              <w:rPr>
                <w:sz w:val="20"/>
                <w:szCs w:val="20"/>
              </w:rPr>
            </w:pPr>
            <w:r w:rsidRPr="00E747F2">
              <w:rPr>
                <w:iCs/>
                <w:sz w:val="20"/>
                <w:szCs w:val="20"/>
              </w:rPr>
              <w:t>4404</w:t>
            </w:r>
          </w:p>
          <w:p w14:paraId="04043196" w14:textId="77777777" w:rsidR="00E566E8" w:rsidRPr="00E747F2" w:rsidRDefault="00E566E8" w:rsidP="000A21A5">
            <w:pPr>
              <w:pStyle w:val="Default"/>
              <w:jc w:val="center"/>
              <w:rPr>
                <w:iCs/>
                <w:sz w:val="20"/>
                <w:szCs w:val="20"/>
              </w:rPr>
            </w:pPr>
          </w:p>
        </w:tc>
        <w:tc>
          <w:tcPr>
            <w:tcW w:w="835" w:type="dxa"/>
            <w:noWrap/>
          </w:tcPr>
          <w:p w14:paraId="04043197" w14:textId="77777777" w:rsidR="00E566E8" w:rsidRPr="00BC2ACD" w:rsidRDefault="00E566E8" w:rsidP="000A21A5">
            <w:pPr>
              <w:jc w:val="center"/>
              <w:rPr>
                <w:rFonts w:ascii="Arial" w:hAnsi="Arial" w:cs="Arial"/>
                <w:sz w:val="20"/>
                <w:szCs w:val="20"/>
              </w:rPr>
            </w:pPr>
            <w:r w:rsidRPr="00BC2ACD">
              <w:rPr>
                <w:rFonts w:ascii="Arial" w:hAnsi="Arial" w:cs="Arial"/>
                <w:sz w:val="20"/>
                <w:szCs w:val="20"/>
              </w:rPr>
              <w:t>3</w:t>
            </w:r>
          </w:p>
        </w:tc>
        <w:tc>
          <w:tcPr>
            <w:tcW w:w="7805" w:type="dxa"/>
            <w:noWrap/>
          </w:tcPr>
          <w:p w14:paraId="04043198" w14:textId="77777777" w:rsidR="00E566E8" w:rsidRPr="00BC2ACD" w:rsidRDefault="001D3E5C" w:rsidP="004F7F18">
            <w:pPr>
              <w:pStyle w:val="Default"/>
              <w:rPr>
                <w:sz w:val="20"/>
                <w:szCs w:val="20"/>
              </w:rPr>
            </w:pPr>
            <w:r>
              <w:rPr>
                <w:sz w:val="20"/>
                <w:szCs w:val="20"/>
              </w:rPr>
              <w:t>Field should not be Not Known/Not Recorded</w:t>
            </w:r>
            <w:r w:rsidR="00E566E8" w:rsidRPr="00BC2ACD">
              <w:rPr>
                <w:sz w:val="20"/>
                <w:szCs w:val="20"/>
              </w:rPr>
              <w:t xml:space="preserve"> </w:t>
            </w:r>
          </w:p>
        </w:tc>
      </w:tr>
      <w:tr w:rsidR="00E566E8" w:rsidRPr="00AF6F8E" w14:paraId="0404319E" w14:textId="77777777" w:rsidTr="000A21A5">
        <w:trPr>
          <w:trHeight w:hRule="exact" w:val="288"/>
        </w:trPr>
        <w:tc>
          <w:tcPr>
            <w:tcW w:w="1440" w:type="dxa"/>
            <w:noWrap/>
          </w:tcPr>
          <w:p w14:paraId="0404319A" w14:textId="77777777" w:rsidR="00E566E8" w:rsidRPr="00E747F2" w:rsidRDefault="00E566E8" w:rsidP="000A21A5">
            <w:pPr>
              <w:pStyle w:val="Default"/>
              <w:jc w:val="center"/>
              <w:rPr>
                <w:sz w:val="20"/>
                <w:szCs w:val="20"/>
              </w:rPr>
            </w:pPr>
            <w:r w:rsidRPr="00E747F2">
              <w:rPr>
                <w:iCs/>
                <w:sz w:val="20"/>
                <w:szCs w:val="20"/>
              </w:rPr>
              <w:t>4405</w:t>
            </w:r>
          </w:p>
          <w:p w14:paraId="0404319B" w14:textId="77777777" w:rsidR="00E566E8" w:rsidRPr="00E747F2" w:rsidRDefault="00E566E8" w:rsidP="000A21A5">
            <w:pPr>
              <w:pStyle w:val="Default"/>
              <w:jc w:val="center"/>
              <w:rPr>
                <w:iCs/>
                <w:sz w:val="20"/>
                <w:szCs w:val="20"/>
              </w:rPr>
            </w:pPr>
          </w:p>
        </w:tc>
        <w:tc>
          <w:tcPr>
            <w:tcW w:w="835" w:type="dxa"/>
            <w:noWrap/>
          </w:tcPr>
          <w:p w14:paraId="0404319C" w14:textId="77777777" w:rsidR="00E566E8" w:rsidRPr="00BC2ACD" w:rsidRDefault="001D3E5C" w:rsidP="000A21A5">
            <w:pPr>
              <w:jc w:val="center"/>
              <w:rPr>
                <w:rFonts w:ascii="Arial" w:hAnsi="Arial" w:cs="Arial"/>
                <w:sz w:val="20"/>
                <w:szCs w:val="20"/>
              </w:rPr>
            </w:pPr>
            <w:r>
              <w:rPr>
                <w:rFonts w:ascii="Arial" w:hAnsi="Arial" w:cs="Arial"/>
                <w:sz w:val="20"/>
                <w:szCs w:val="20"/>
              </w:rPr>
              <w:t>2</w:t>
            </w:r>
          </w:p>
        </w:tc>
        <w:tc>
          <w:tcPr>
            <w:tcW w:w="7805" w:type="dxa"/>
            <w:noWrap/>
          </w:tcPr>
          <w:p w14:paraId="0404319D" w14:textId="77777777" w:rsidR="00E566E8" w:rsidRPr="00BC2ACD" w:rsidRDefault="001D3E5C" w:rsidP="004F7F18">
            <w:pPr>
              <w:pStyle w:val="Default"/>
              <w:rPr>
                <w:sz w:val="20"/>
                <w:szCs w:val="20"/>
              </w:rPr>
            </w:pPr>
            <w:r>
              <w:rPr>
                <w:sz w:val="20"/>
                <w:szCs w:val="20"/>
              </w:rPr>
              <w:t>Field cannot be Not Applicable</w:t>
            </w:r>
          </w:p>
        </w:tc>
      </w:tr>
    </w:tbl>
    <w:p w14:paraId="0404319F" w14:textId="77777777" w:rsidR="00E566E8" w:rsidRPr="00AF6F8E" w:rsidRDefault="00E566E8">
      <w:pPr>
        <w:rPr>
          <w:rFonts w:ascii="Arial" w:hAnsi="Arial" w:cs="Arial"/>
          <w:b/>
          <w:smallCaps/>
          <w:noProof/>
          <w:sz w:val="20"/>
          <w:szCs w:val="20"/>
        </w:rPr>
      </w:pPr>
    </w:p>
    <w:p w14:paraId="040431A0" w14:textId="77777777" w:rsidR="00684FF3" w:rsidRDefault="00684FF3">
      <w:pPr>
        <w:rPr>
          <w:rFonts w:ascii="Arial" w:hAnsi="Arial" w:cs="Arial"/>
          <w:b/>
          <w:smallCaps/>
          <w:noProof/>
          <w:sz w:val="20"/>
          <w:szCs w:val="20"/>
        </w:rPr>
      </w:pPr>
    </w:p>
    <w:p w14:paraId="040431A1" w14:textId="77777777" w:rsidR="00684FF3" w:rsidRDefault="00684FF3">
      <w:pPr>
        <w:rPr>
          <w:rFonts w:ascii="Arial" w:hAnsi="Arial" w:cs="Arial"/>
          <w:b/>
          <w:smallCaps/>
          <w:noProof/>
          <w:sz w:val="20"/>
          <w:szCs w:val="20"/>
        </w:rPr>
      </w:pPr>
      <w:r>
        <w:rPr>
          <w:rFonts w:ascii="Arial" w:hAnsi="Arial" w:cs="Arial"/>
          <w:b/>
          <w:smallCaps/>
          <w:noProof/>
          <w:sz w:val="20"/>
          <w:szCs w:val="20"/>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684FF3" w:rsidRPr="00AF6F8E" w14:paraId="040431A3" w14:textId="77777777" w:rsidTr="00D546C0">
        <w:tc>
          <w:tcPr>
            <w:tcW w:w="10080" w:type="dxa"/>
            <w:gridSpan w:val="2"/>
            <w:shd w:val="clear" w:color="auto" w:fill="A6A6A6"/>
            <w:vAlign w:val="center"/>
          </w:tcPr>
          <w:p w14:paraId="040431A2" w14:textId="77777777" w:rsidR="00684FF3" w:rsidRPr="00BE2760" w:rsidRDefault="00684FF3">
            <w:pPr>
              <w:pStyle w:val="DDpFtblPageTitle"/>
              <w:rPr>
                <w:rFonts w:cs="Arial"/>
              </w:rPr>
            </w:pPr>
            <w:bookmarkStart w:id="172" w:name="_Toc427048509"/>
            <w:r w:rsidRPr="00BE2760">
              <w:rPr>
                <w:rFonts w:cs="Arial"/>
              </w:rPr>
              <w:lastRenderedPageBreak/>
              <w:t>P_</w:t>
            </w:r>
            <w:r>
              <w:rPr>
                <w:rFonts w:cs="Arial"/>
              </w:rPr>
              <w:t>18</w:t>
            </w:r>
            <w:r w:rsidRPr="00BE2760">
              <w:rPr>
                <w:rFonts w:cs="Arial"/>
              </w:rPr>
              <w:t xml:space="preserve">    </w:t>
            </w:r>
            <w:r>
              <w:rPr>
                <w:rFonts w:cs="Arial"/>
                <w:bCs/>
              </w:rPr>
              <w:t>TRAUMA CENTER CRITERIA</w:t>
            </w:r>
            <w:bookmarkEnd w:id="172"/>
          </w:p>
        </w:tc>
      </w:tr>
      <w:tr w:rsidR="00684FF3" w:rsidRPr="00AF6F8E" w14:paraId="040431A6" w14:textId="77777777" w:rsidTr="00D546C0">
        <w:trPr>
          <w:trHeight w:val="188"/>
        </w:trPr>
        <w:tc>
          <w:tcPr>
            <w:tcW w:w="2160" w:type="dxa"/>
            <w:shd w:val="clear" w:color="auto" w:fill="auto"/>
            <w:vAlign w:val="center"/>
          </w:tcPr>
          <w:p w14:paraId="040431A4" w14:textId="77777777" w:rsidR="00684FF3" w:rsidRPr="00AF6F8E" w:rsidRDefault="00684FF3" w:rsidP="00D546C0">
            <w:pPr>
              <w:pStyle w:val="DDpFtblHdgSpec"/>
            </w:pPr>
            <w:r w:rsidRPr="00AF6F8E">
              <w:t>Field Definition</w:t>
            </w:r>
          </w:p>
        </w:tc>
        <w:tc>
          <w:tcPr>
            <w:tcW w:w="7920" w:type="dxa"/>
            <w:vAlign w:val="center"/>
          </w:tcPr>
          <w:p w14:paraId="040431A5" w14:textId="77777777" w:rsidR="00684FF3" w:rsidRPr="00AF6F8E" w:rsidRDefault="00684FF3" w:rsidP="003B08C7">
            <w:pPr>
              <w:pStyle w:val="DDpFtblCellSpec"/>
            </w:pPr>
            <w:r>
              <w:t xml:space="preserve">Physiologic and anatomic EMS trauma triage criteria for transport to a trauma center as defined by the Centers for Disease Control and Prevention and the American College of Surgeons-Committee on Trauma. </w:t>
            </w:r>
          </w:p>
        </w:tc>
      </w:tr>
      <w:tr w:rsidR="00684FF3" w:rsidRPr="00AF6F8E" w14:paraId="040431A9" w14:textId="77777777" w:rsidTr="00D546C0">
        <w:tc>
          <w:tcPr>
            <w:tcW w:w="2160" w:type="dxa"/>
            <w:shd w:val="clear" w:color="auto" w:fill="auto"/>
            <w:vAlign w:val="center"/>
          </w:tcPr>
          <w:p w14:paraId="040431A7" w14:textId="77777777" w:rsidR="00684FF3" w:rsidRPr="00AF6F8E" w:rsidRDefault="00684FF3" w:rsidP="00D546C0">
            <w:pPr>
              <w:pStyle w:val="DDpFtblHdgSpec"/>
            </w:pPr>
            <w:r w:rsidRPr="00AF6F8E">
              <w:t>Data Format</w:t>
            </w:r>
          </w:p>
        </w:tc>
        <w:tc>
          <w:tcPr>
            <w:tcW w:w="7920" w:type="dxa"/>
            <w:vAlign w:val="center"/>
          </w:tcPr>
          <w:p w14:paraId="040431A8" w14:textId="77777777" w:rsidR="00684FF3" w:rsidRPr="00AF6F8E" w:rsidRDefault="00684FF3" w:rsidP="00D546C0">
            <w:pPr>
              <w:pStyle w:val="DDpFtblCellSpecXinfo"/>
            </w:pPr>
          </w:p>
        </w:tc>
      </w:tr>
      <w:tr w:rsidR="00684FF3" w:rsidRPr="00AF6F8E" w14:paraId="040431AC" w14:textId="77777777" w:rsidTr="00D546C0">
        <w:tc>
          <w:tcPr>
            <w:tcW w:w="2160" w:type="dxa"/>
            <w:shd w:val="clear" w:color="auto" w:fill="auto"/>
            <w:vAlign w:val="center"/>
          </w:tcPr>
          <w:p w14:paraId="040431AA" w14:textId="77777777" w:rsidR="00684FF3" w:rsidRPr="00AF6F8E" w:rsidRDefault="00684FF3" w:rsidP="00D546C0">
            <w:pPr>
              <w:pStyle w:val="DDpFtblHdgSpec"/>
            </w:pPr>
            <w:r w:rsidRPr="00AF6F8E">
              <w:t>XSD Data Type</w:t>
            </w:r>
          </w:p>
        </w:tc>
        <w:tc>
          <w:tcPr>
            <w:tcW w:w="7920" w:type="dxa"/>
            <w:vAlign w:val="center"/>
          </w:tcPr>
          <w:p w14:paraId="040431AB" w14:textId="77777777" w:rsidR="00684FF3" w:rsidRPr="00AF6F8E" w:rsidRDefault="00684FF3" w:rsidP="00D546C0">
            <w:pPr>
              <w:pStyle w:val="DDpFtblCellSpecXinfo"/>
            </w:pPr>
            <w:r w:rsidRPr="00AF6F8E">
              <w:rPr>
                <w:i w:val="0"/>
                <w:iCs/>
              </w:rPr>
              <w:t>xs:integer</w:t>
            </w:r>
          </w:p>
        </w:tc>
      </w:tr>
      <w:tr w:rsidR="00684FF3" w:rsidRPr="00AF6F8E" w14:paraId="040431AF" w14:textId="77777777" w:rsidTr="00D546C0">
        <w:tc>
          <w:tcPr>
            <w:tcW w:w="2160" w:type="dxa"/>
            <w:shd w:val="clear" w:color="auto" w:fill="auto"/>
            <w:vAlign w:val="center"/>
          </w:tcPr>
          <w:p w14:paraId="040431AD" w14:textId="77777777" w:rsidR="00684FF3" w:rsidRPr="00AF6F8E" w:rsidRDefault="00684FF3" w:rsidP="00D546C0">
            <w:pPr>
              <w:pStyle w:val="DDpFtblHdgSpec"/>
            </w:pPr>
            <w:r w:rsidRPr="00AF6F8E">
              <w:t xml:space="preserve">XSD Element </w:t>
            </w:r>
          </w:p>
        </w:tc>
        <w:tc>
          <w:tcPr>
            <w:tcW w:w="7920" w:type="dxa"/>
            <w:vAlign w:val="center"/>
          </w:tcPr>
          <w:p w14:paraId="040431AE" w14:textId="77777777" w:rsidR="00684FF3" w:rsidRPr="00AF6F8E" w:rsidRDefault="00684FF3" w:rsidP="00D546C0">
            <w:pPr>
              <w:pStyle w:val="DDpFtblCellSpecXinfo"/>
            </w:pPr>
            <w:r>
              <w:rPr>
                <w:i w:val="0"/>
                <w:iCs/>
              </w:rPr>
              <w:t>TraumaCenterCriterion</w:t>
            </w:r>
          </w:p>
        </w:tc>
      </w:tr>
      <w:tr w:rsidR="00684FF3" w:rsidRPr="00AF6F8E" w14:paraId="040431B2" w14:textId="77777777" w:rsidTr="00D546C0">
        <w:tc>
          <w:tcPr>
            <w:tcW w:w="2160" w:type="dxa"/>
            <w:shd w:val="clear" w:color="auto" w:fill="auto"/>
            <w:vAlign w:val="center"/>
          </w:tcPr>
          <w:p w14:paraId="040431B0" w14:textId="77777777" w:rsidR="00684FF3" w:rsidRPr="00AF6F8E" w:rsidRDefault="00684FF3" w:rsidP="00D546C0">
            <w:pPr>
              <w:pStyle w:val="DDpFtblHdgSpec"/>
            </w:pPr>
            <w:r w:rsidRPr="00AF6F8E">
              <w:t>Multiple Entry</w:t>
            </w:r>
          </w:p>
        </w:tc>
        <w:tc>
          <w:tcPr>
            <w:tcW w:w="7920" w:type="dxa"/>
            <w:vAlign w:val="center"/>
          </w:tcPr>
          <w:p w14:paraId="040431B1" w14:textId="77777777" w:rsidR="00684FF3" w:rsidRPr="00AF6F8E" w:rsidRDefault="00684FF3" w:rsidP="00D546C0">
            <w:pPr>
              <w:pStyle w:val="DDpFtblCellSpec"/>
            </w:pPr>
            <w:r>
              <w:t>Yes, max 11</w:t>
            </w:r>
          </w:p>
        </w:tc>
      </w:tr>
      <w:tr w:rsidR="00684FF3" w:rsidRPr="00AF6F8E" w14:paraId="040431B5" w14:textId="77777777" w:rsidTr="00D546C0">
        <w:tc>
          <w:tcPr>
            <w:tcW w:w="2160" w:type="dxa"/>
            <w:shd w:val="clear" w:color="auto" w:fill="auto"/>
            <w:vAlign w:val="center"/>
          </w:tcPr>
          <w:p w14:paraId="040431B3" w14:textId="77777777" w:rsidR="00684FF3" w:rsidRPr="00AF6F8E" w:rsidRDefault="00684FF3" w:rsidP="00D546C0">
            <w:pPr>
              <w:pStyle w:val="DDpFtblHdgSpec"/>
            </w:pPr>
            <w:r w:rsidRPr="00AF6F8E">
              <w:t>Accepts Nulls</w:t>
            </w:r>
          </w:p>
        </w:tc>
        <w:tc>
          <w:tcPr>
            <w:tcW w:w="7920" w:type="dxa"/>
            <w:vAlign w:val="center"/>
          </w:tcPr>
          <w:p w14:paraId="040431B4" w14:textId="77777777" w:rsidR="00684FF3" w:rsidRPr="00AF6F8E" w:rsidRDefault="00684FF3" w:rsidP="00D546C0">
            <w:pPr>
              <w:pStyle w:val="DDpFtblCellSpec"/>
            </w:pPr>
            <w:r w:rsidRPr="00AF6F8E">
              <w:t>Yes, common null values</w:t>
            </w:r>
          </w:p>
        </w:tc>
      </w:tr>
      <w:tr w:rsidR="00684FF3" w:rsidRPr="00AF6F8E" w14:paraId="040431B8" w14:textId="77777777" w:rsidTr="00D546C0">
        <w:tc>
          <w:tcPr>
            <w:tcW w:w="2160" w:type="dxa"/>
            <w:shd w:val="clear" w:color="auto" w:fill="auto"/>
            <w:vAlign w:val="center"/>
          </w:tcPr>
          <w:p w14:paraId="040431B6" w14:textId="77777777" w:rsidR="00684FF3" w:rsidRPr="00AF6F8E" w:rsidRDefault="00684FF3" w:rsidP="00D546C0">
            <w:pPr>
              <w:pStyle w:val="DDpFtblHdgSpec"/>
            </w:pPr>
            <w:r w:rsidRPr="00AF6F8E">
              <w:t>Required Field</w:t>
            </w:r>
          </w:p>
        </w:tc>
        <w:tc>
          <w:tcPr>
            <w:tcW w:w="7920" w:type="dxa"/>
            <w:vAlign w:val="center"/>
          </w:tcPr>
          <w:p w14:paraId="040431B7" w14:textId="77777777" w:rsidR="00684FF3" w:rsidRPr="00AF6F8E" w:rsidRDefault="00684FF3">
            <w:pPr>
              <w:pStyle w:val="Default"/>
              <w:rPr>
                <w:sz w:val="20"/>
                <w:szCs w:val="20"/>
              </w:rPr>
            </w:pPr>
            <w:r>
              <w:rPr>
                <w:sz w:val="20"/>
                <w:szCs w:val="20"/>
              </w:rPr>
              <w:t>Conditional</w:t>
            </w:r>
          </w:p>
        </w:tc>
      </w:tr>
      <w:tr w:rsidR="00684FF3" w:rsidRPr="00AF6F8E" w14:paraId="040431BB" w14:textId="77777777" w:rsidTr="00D546C0">
        <w:tc>
          <w:tcPr>
            <w:tcW w:w="2160" w:type="dxa"/>
            <w:shd w:val="clear" w:color="auto" w:fill="auto"/>
            <w:vAlign w:val="center"/>
          </w:tcPr>
          <w:p w14:paraId="040431B9" w14:textId="77777777" w:rsidR="00684FF3" w:rsidRPr="00AF6F8E" w:rsidRDefault="00684FF3" w:rsidP="00D546C0">
            <w:pPr>
              <w:pStyle w:val="DDpFtblHdgSpec"/>
            </w:pPr>
            <w:r w:rsidRPr="00AF6F8E">
              <w:t>Field Format</w:t>
            </w:r>
          </w:p>
        </w:tc>
        <w:tc>
          <w:tcPr>
            <w:tcW w:w="7920" w:type="dxa"/>
            <w:vAlign w:val="center"/>
          </w:tcPr>
          <w:p w14:paraId="040431BA" w14:textId="77777777" w:rsidR="00684FF3" w:rsidRPr="00AF6F8E" w:rsidRDefault="00684FF3" w:rsidP="00D546C0">
            <w:pPr>
              <w:pStyle w:val="DDpFtblCellSpec"/>
            </w:pPr>
          </w:p>
        </w:tc>
      </w:tr>
      <w:tr w:rsidR="00684FF3" w:rsidRPr="00AF6F8E" w14:paraId="040431C8" w14:textId="77777777" w:rsidTr="00D546C0">
        <w:tc>
          <w:tcPr>
            <w:tcW w:w="2160" w:type="dxa"/>
            <w:shd w:val="clear" w:color="auto" w:fill="auto"/>
            <w:vAlign w:val="center"/>
          </w:tcPr>
          <w:p w14:paraId="040431BC" w14:textId="77777777" w:rsidR="00684FF3" w:rsidRPr="00AF6F8E" w:rsidRDefault="00684FF3" w:rsidP="00D546C0">
            <w:pPr>
              <w:pStyle w:val="DDpFtblHdgSpec"/>
            </w:pPr>
            <w:r w:rsidRPr="00AF6F8E">
              <w:t>Field Values</w:t>
            </w:r>
          </w:p>
        </w:tc>
        <w:tc>
          <w:tcPr>
            <w:tcW w:w="7920" w:type="dxa"/>
            <w:vAlign w:val="center"/>
          </w:tcPr>
          <w:p w14:paraId="040431BD" w14:textId="77777777" w:rsidR="00684FF3" w:rsidRPr="00684FF3" w:rsidRDefault="00684FF3" w:rsidP="00684FF3">
            <w:pPr>
              <w:rPr>
                <w:rFonts w:ascii="Arial" w:hAnsi="Arial" w:cs="Arial"/>
                <w:color w:val="000000"/>
                <w:sz w:val="20"/>
                <w:szCs w:val="20"/>
                <w:rPrChange w:id="173" w:author="Sturms, Joshua" w:date="2015-05-15T10:58:00Z">
                  <w:rPr>
                    <w:rFonts w:ascii="Arial" w:hAnsi="Arial" w:cs="Arial"/>
                    <w:sz w:val="25"/>
                    <w:szCs w:val="25"/>
                  </w:rPr>
                </w:rPrChange>
              </w:rPr>
            </w:pPr>
            <w:r w:rsidRPr="00684FF3">
              <w:rPr>
                <w:rFonts w:ascii="Arial" w:hAnsi="Arial" w:cs="Arial"/>
                <w:color w:val="000000"/>
                <w:sz w:val="20"/>
                <w:szCs w:val="20"/>
                <w:rPrChange w:id="174" w:author="Sturms, Joshua" w:date="2015-05-15T10:58:00Z">
                  <w:rPr>
                    <w:rFonts w:ascii="Arial" w:hAnsi="Arial" w:cs="Arial"/>
                    <w:sz w:val="25"/>
                    <w:szCs w:val="25"/>
                  </w:rPr>
                </w:rPrChange>
              </w:rPr>
              <w:t>1. Glasgow Coma Score &lt;= 13</w:t>
            </w:r>
          </w:p>
          <w:p w14:paraId="040431BE" w14:textId="77777777" w:rsidR="00684FF3" w:rsidRPr="00684FF3" w:rsidRDefault="00684FF3" w:rsidP="00684FF3">
            <w:pPr>
              <w:rPr>
                <w:rFonts w:ascii="Arial" w:hAnsi="Arial" w:cs="Arial"/>
                <w:color w:val="000000"/>
                <w:sz w:val="20"/>
                <w:szCs w:val="20"/>
                <w:rPrChange w:id="175" w:author="Sturms, Joshua" w:date="2015-05-15T10:58:00Z">
                  <w:rPr>
                    <w:rFonts w:ascii="Arial" w:hAnsi="Arial" w:cs="Arial"/>
                    <w:sz w:val="25"/>
                    <w:szCs w:val="25"/>
                  </w:rPr>
                </w:rPrChange>
              </w:rPr>
            </w:pPr>
            <w:r w:rsidRPr="00684FF3">
              <w:rPr>
                <w:rFonts w:ascii="Arial" w:hAnsi="Arial" w:cs="Arial"/>
                <w:color w:val="000000"/>
                <w:sz w:val="20"/>
                <w:szCs w:val="20"/>
                <w:rPrChange w:id="176" w:author="Sturms, Joshua" w:date="2015-05-15T10:58:00Z">
                  <w:rPr>
                    <w:rFonts w:ascii="Arial" w:hAnsi="Arial" w:cs="Arial"/>
                    <w:sz w:val="25"/>
                    <w:szCs w:val="25"/>
                  </w:rPr>
                </w:rPrChange>
              </w:rPr>
              <w:t>2. Systolic blood pressure &lt; 90 mmHg</w:t>
            </w:r>
          </w:p>
          <w:p w14:paraId="040431BF" w14:textId="77777777" w:rsidR="00684FF3" w:rsidRPr="00684FF3" w:rsidRDefault="00684FF3" w:rsidP="00684FF3">
            <w:pPr>
              <w:rPr>
                <w:rFonts w:ascii="Arial" w:hAnsi="Arial" w:cs="Arial"/>
                <w:color w:val="000000"/>
                <w:sz w:val="20"/>
                <w:szCs w:val="20"/>
                <w:rPrChange w:id="177" w:author="Sturms, Joshua" w:date="2015-05-15T10:58:00Z">
                  <w:rPr>
                    <w:rFonts w:ascii="Arial" w:hAnsi="Arial" w:cs="Arial"/>
                    <w:sz w:val="25"/>
                    <w:szCs w:val="25"/>
                  </w:rPr>
                </w:rPrChange>
              </w:rPr>
            </w:pPr>
            <w:r w:rsidRPr="00684FF3">
              <w:rPr>
                <w:rFonts w:ascii="Arial" w:hAnsi="Arial" w:cs="Arial"/>
                <w:color w:val="000000"/>
                <w:sz w:val="20"/>
                <w:szCs w:val="20"/>
                <w:rPrChange w:id="178" w:author="Sturms, Joshua" w:date="2015-05-15T10:58:00Z">
                  <w:rPr>
                    <w:rFonts w:ascii="Arial" w:hAnsi="Arial" w:cs="Arial"/>
                    <w:sz w:val="25"/>
                    <w:szCs w:val="25"/>
                  </w:rPr>
                </w:rPrChange>
              </w:rPr>
              <w:t>3. Respiratory rate &lt; 10 or &gt; 29 breaths per minute (&lt; 20 in infants aged &lt; 1 year) or need for ventilatory support</w:t>
            </w:r>
          </w:p>
          <w:p w14:paraId="040431C0" w14:textId="77777777" w:rsidR="00684FF3" w:rsidRPr="00684FF3" w:rsidRDefault="00684FF3" w:rsidP="00684FF3">
            <w:pPr>
              <w:rPr>
                <w:rFonts w:ascii="Arial" w:hAnsi="Arial" w:cs="Arial"/>
                <w:color w:val="000000"/>
                <w:sz w:val="20"/>
                <w:szCs w:val="20"/>
                <w:rPrChange w:id="179" w:author="Sturms, Joshua" w:date="2015-05-15T10:58:00Z">
                  <w:rPr>
                    <w:rFonts w:ascii="Arial" w:hAnsi="Arial" w:cs="Arial"/>
                    <w:sz w:val="25"/>
                    <w:szCs w:val="25"/>
                  </w:rPr>
                </w:rPrChange>
              </w:rPr>
            </w:pPr>
            <w:r w:rsidRPr="00684FF3">
              <w:rPr>
                <w:rFonts w:ascii="Arial" w:hAnsi="Arial" w:cs="Arial"/>
                <w:color w:val="000000"/>
                <w:sz w:val="20"/>
                <w:szCs w:val="20"/>
                <w:rPrChange w:id="180" w:author="Sturms, Joshua" w:date="2015-05-15T10:58:00Z">
                  <w:rPr>
                    <w:rFonts w:ascii="Arial" w:hAnsi="Arial" w:cs="Arial"/>
                    <w:sz w:val="25"/>
                    <w:szCs w:val="25"/>
                  </w:rPr>
                </w:rPrChange>
              </w:rPr>
              <w:t>4. All penetrating injuries to head, neck, torso, and e</w:t>
            </w:r>
            <w:r>
              <w:rPr>
                <w:rFonts w:ascii="Arial" w:hAnsi="Arial" w:cs="Arial"/>
                <w:color w:val="000000"/>
                <w:sz w:val="20"/>
                <w:szCs w:val="20"/>
              </w:rPr>
              <w:t xml:space="preserve">xtremities proximal to elbow or </w:t>
            </w:r>
            <w:r w:rsidRPr="00684FF3">
              <w:rPr>
                <w:rFonts w:ascii="Arial" w:hAnsi="Arial" w:cs="Arial"/>
                <w:color w:val="000000"/>
                <w:sz w:val="20"/>
                <w:szCs w:val="20"/>
                <w:rPrChange w:id="181" w:author="Sturms, Joshua" w:date="2015-05-15T10:58:00Z">
                  <w:rPr>
                    <w:rFonts w:ascii="Arial" w:hAnsi="Arial" w:cs="Arial"/>
                    <w:sz w:val="25"/>
                    <w:szCs w:val="25"/>
                  </w:rPr>
                </w:rPrChange>
              </w:rPr>
              <w:t>knee</w:t>
            </w:r>
          </w:p>
          <w:p w14:paraId="040431C1" w14:textId="77777777" w:rsidR="00684FF3" w:rsidRPr="00684FF3" w:rsidRDefault="00684FF3" w:rsidP="00684FF3">
            <w:pPr>
              <w:rPr>
                <w:rFonts w:ascii="Arial" w:hAnsi="Arial" w:cs="Arial"/>
                <w:color w:val="000000"/>
                <w:sz w:val="20"/>
                <w:szCs w:val="20"/>
                <w:rPrChange w:id="182" w:author="Sturms, Joshua" w:date="2015-05-15T10:58:00Z">
                  <w:rPr>
                    <w:rFonts w:ascii="Arial" w:hAnsi="Arial" w:cs="Arial"/>
                    <w:sz w:val="25"/>
                    <w:szCs w:val="25"/>
                  </w:rPr>
                </w:rPrChange>
              </w:rPr>
            </w:pPr>
            <w:r w:rsidRPr="00684FF3">
              <w:rPr>
                <w:rFonts w:ascii="Arial" w:hAnsi="Arial" w:cs="Arial"/>
                <w:color w:val="000000"/>
                <w:sz w:val="20"/>
                <w:szCs w:val="20"/>
                <w:rPrChange w:id="183" w:author="Sturms, Joshua" w:date="2015-05-15T10:58:00Z">
                  <w:rPr>
                    <w:rFonts w:ascii="Arial" w:hAnsi="Arial" w:cs="Arial"/>
                    <w:sz w:val="25"/>
                    <w:szCs w:val="25"/>
                  </w:rPr>
                </w:rPrChange>
              </w:rPr>
              <w:t>5. Chest wall instability or deformity (e.g., flail chest)</w:t>
            </w:r>
          </w:p>
          <w:p w14:paraId="040431C2" w14:textId="77777777" w:rsidR="00684FF3" w:rsidRPr="00684FF3" w:rsidRDefault="00684FF3" w:rsidP="00684FF3">
            <w:pPr>
              <w:rPr>
                <w:rFonts w:ascii="Arial" w:hAnsi="Arial" w:cs="Arial"/>
                <w:color w:val="000000"/>
                <w:sz w:val="20"/>
                <w:szCs w:val="20"/>
                <w:rPrChange w:id="184" w:author="Sturms, Joshua" w:date="2015-05-15T10:58:00Z">
                  <w:rPr>
                    <w:rFonts w:ascii="Arial" w:hAnsi="Arial" w:cs="Arial"/>
                    <w:sz w:val="25"/>
                    <w:szCs w:val="25"/>
                  </w:rPr>
                </w:rPrChange>
              </w:rPr>
            </w:pPr>
            <w:r w:rsidRPr="00684FF3">
              <w:rPr>
                <w:rFonts w:ascii="Arial" w:hAnsi="Arial" w:cs="Arial"/>
                <w:color w:val="000000"/>
                <w:sz w:val="20"/>
                <w:szCs w:val="20"/>
                <w:rPrChange w:id="185" w:author="Sturms, Joshua" w:date="2015-05-15T10:58:00Z">
                  <w:rPr>
                    <w:rFonts w:ascii="Arial" w:hAnsi="Arial" w:cs="Arial"/>
                    <w:sz w:val="25"/>
                    <w:szCs w:val="25"/>
                  </w:rPr>
                </w:rPrChange>
              </w:rPr>
              <w:t>6. Two or more proximal long-bone fractures</w:t>
            </w:r>
          </w:p>
          <w:p w14:paraId="040431C3" w14:textId="77777777" w:rsidR="00684FF3" w:rsidRPr="007D2F66" w:rsidRDefault="00684FF3" w:rsidP="00684FF3">
            <w:pPr>
              <w:rPr>
                <w:rFonts w:ascii="Arial" w:hAnsi="Arial" w:cs="Arial"/>
                <w:color w:val="000000"/>
                <w:sz w:val="20"/>
                <w:szCs w:val="20"/>
              </w:rPr>
            </w:pPr>
            <w:r w:rsidRPr="007D2F66">
              <w:rPr>
                <w:rFonts w:ascii="Arial" w:hAnsi="Arial" w:cs="Arial"/>
                <w:color w:val="000000"/>
                <w:sz w:val="20"/>
                <w:szCs w:val="20"/>
              </w:rPr>
              <w:t>7. Crushed, degloved, mangled, or pulseless extremity</w:t>
            </w:r>
          </w:p>
          <w:p w14:paraId="040431C4" w14:textId="77777777" w:rsidR="00684FF3" w:rsidRDefault="00684FF3" w:rsidP="00D546C0">
            <w:pPr>
              <w:pStyle w:val="DDpFtblCellSpec"/>
              <w:tabs>
                <w:tab w:val="left" w:pos="965"/>
              </w:tabs>
              <w:rPr>
                <w:color w:val="000000"/>
              </w:rPr>
            </w:pPr>
            <w:r w:rsidRPr="00C05685">
              <w:rPr>
                <w:color w:val="000000"/>
              </w:rPr>
              <w:t>8. Amputation proximal to wrist or ankle</w:t>
            </w:r>
          </w:p>
          <w:p w14:paraId="040431C5" w14:textId="77777777" w:rsidR="00684FF3" w:rsidRDefault="00684FF3" w:rsidP="00684FF3">
            <w:pPr>
              <w:rPr>
                <w:rFonts w:ascii="Arial" w:hAnsi="Arial" w:cs="Arial"/>
                <w:color w:val="000000"/>
                <w:sz w:val="20"/>
                <w:szCs w:val="20"/>
              </w:rPr>
            </w:pPr>
            <w:r w:rsidRPr="007C7FBF">
              <w:rPr>
                <w:rFonts w:ascii="Arial" w:hAnsi="Arial" w:cs="Arial"/>
                <w:color w:val="000000"/>
                <w:sz w:val="20"/>
                <w:szCs w:val="20"/>
              </w:rPr>
              <w:t>9. Pelvic fracture</w:t>
            </w:r>
          </w:p>
          <w:p w14:paraId="040431C6" w14:textId="77777777" w:rsidR="00684FF3" w:rsidRPr="001D7D1C" w:rsidRDefault="00684FF3" w:rsidP="00684FF3">
            <w:pPr>
              <w:rPr>
                <w:rFonts w:ascii="Arial" w:hAnsi="Arial" w:cs="Arial"/>
                <w:color w:val="000000"/>
                <w:sz w:val="20"/>
                <w:szCs w:val="20"/>
              </w:rPr>
            </w:pPr>
            <w:r w:rsidRPr="001D7D1C">
              <w:rPr>
                <w:rFonts w:ascii="Arial" w:hAnsi="Arial" w:cs="Arial"/>
                <w:color w:val="000000"/>
                <w:sz w:val="20"/>
                <w:szCs w:val="20"/>
              </w:rPr>
              <w:t>10. Open or depressed skull fracture</w:t>
            </w:r>
          </w:p>
          <w:p w14:paraId="040431C7" w14:textId="77777777" w:rsidR="00684FF3" w:rsidRPr="00684FF3" w:rsidRDefault="00684FF3">
            <w:pPr>
              <w:rPr>
                <w:color w:val="000000"/>
                <w:rPrChange w:id="186" w:author="Sturms, Joshua" w:date="2015-05-15T10:59:00Z">
                  <w:rPr/>
                </w:rPrChange>
              </w:rPr>
              <w:pPrChange w:id="187" w:author="Sturms, Joshua" w:date="2015-05-15T10:59:00Z">
                <w:pPr>
                  <w:pStyle w:val="DDpFtblCellSpec"/>
                  <w:tabs>
                    <w:tab w:val="left" w:pos="965"/>
                  </w:tabs>
                </w:pPr>
              </w:pPrChange>
            </w:pPr>
            <w:r w:rsidRPr="00607FAE">
              <w:rPr>
                <w:rFonts w:ascii="Arial" w:hAnsi="Arial" w:cs="Arial"/>
                <w:color w:val="000000"/>
                <w:sz w:val="20"/>
                <w:szCs w:val="20"/>
              </w:rPr>
              <w:t>11. Paralysis</w:t>
            </w:r>
          </w:p>
        </w:tc>
      </w:tr>
      <w:tr w:rsidR="00684FF3" w:rsidRPr="00AF6F8E" w14:paraId="040431CB" w14:textId="77777777" w:rsidTr="00D546C0">
        <w:tc>
          <w:tcPr>
            <w:tcW w:w="2160" w:type="dxa"/>
            <w:shd w:val="clear" w:color="auto" w:fill="auto"/>
            <w:vAlign w:val="center"/>
          </w:tcPr>
          <w:p w14:paraId="040431C9" w14:textId="77777777" w:rsidR="00684FF3" w:rsidRPr="00AF6F8E" w:rsidRDefault="00684FF3" w:rsidP="00D546C0">
            <w:pPr>
              <w:pStyle w:val="DDpFtblHdgSpec"/>
            </w:pPr>
            <w:r w:rsidRPr="00AF6F8E">
              <w:t>Field Constraints</w:t>
            </w:r>
          </w:p>
        </w:tc>
        <w:tc>
          <w:tcPr>
            <w:tcW w:w="7920" w:type="dxa"/>
            <w:vAlign w:val="center"/>
          </w:tcPr>
          <w:p w14:paraId="040431CA" w14:textId="77777777" w:rsidR="00684FF3" w:rsidRPr="00AF6F8E" w:rsidRDefault="00684FF3" w:rsidP="00D546C0">
            <w:pPr>
              <w:pStyle w:val="DDpFtblCellSpec"/>
            </w:pPr>
          </w:p>
        </w:tc>
      </w:tr>
      <w:tr w:rsidR="00684FF3" w:rsidRPr="00AF6F8E" w14:paraId="040431D3" w14:textId="77777777" w:rsidTr="00D546C0">
        <w:trPr>
          <w:trHeight w:val="1475"/>
        </w:trPr>
        <w:tc>
          <w:tcPr>
            <w:tcW w:w="2160" w:type="dxa"/>
            <w:shd w:val="clear" w:color="auto" w:fill="auto"/>
            <w:vAlign w:val="center"/>
          </w:tcPr>
          <w:p w14:paraId="040431CC" w14:textId="77777777" w:rsidR="00684FF3" w:rsidRPr="00AF6F8E" w:rsidRDefault="00684FF3" w:rsidP="00D546C0">
            <w:pPr>
              <w:pStyle w:val="DDpFtblHdgSpec"/>
            </w:pPr>
            <w:r w:rsidRPr="00AF6F8E">
              <w:t>Additional Info</w:t>
            </w:r>
          </w:p>
        </w:tc>
        <w:tc>
          <w:tcPr>
            <w:tcW w:w="7920" w:type="dxa"/>
            <w:vAlign w:val="center"/>
          </w:tcPr>
          <w:p w14:paraId="040431CD" w14:textId="77777777" w:rsidR="00684FF3" w:rsidRDefault="00684FF3">
            <w:pPr>
              <w:pStyle w:val="ListParagraph"/>
              <w:numPr>
                <w:ilvl w:val="0"/>
                <w:numId w:val="47"/>
              </w:numPr>
              <w:rPr>
                <w:rFonts w:ascii="Arial" w:hAnsi="Arial" w:cs="Arial"/>
                <w:color w:val="000000"/>
                <w:sz w:val="20"/>
                <w:szCs w:val="20"/>
              </w:rPr>
              <w:pPrChange w:id="188" w:author="Sturms, Joshua" w:date="2015-05-15T11:01:00Z">
                <w:pPr/>
              </w:pPrChange>
            </w:pPr>
            <w:r w:rsidRPr="00684FF3">
              <w:rPr>
                <w:rFonts w:ascii="Arial" w:hAnsi="Arial" w:cs="Arial"/>
                <w:color w:val="000000"/>
                <w:sz w:val="20"/>
                <w:szCs w:val="20"/>
                <w:rPrChange w:id="189" w:author="Sturms, Joshua" w:date="2015-05-15T11:01:00Z">
                  <w:rPr>
                    <w:rFonts w:ascii="Arial" w:hAnsi="Arial" w:cs="Arial"/>
                    <w:sz w:val="25"/>
                    <w:szCs w:val="25"/>
                  </w:rPr>
                </w:rPrChange>
              </w:rPr>
              <w:t>The null value "Not Applicable" should be used to indicate that the patient did not arrive by EMS.</w:t>
            </w:r>
          </w:p>
          <w:p w14:paraId="040431CE" w14:textId="77777777" w:rsidR="00684FF3" w:rsidRDefault="00684FF3">
            <w:pPr>
              <w:pStyle w:val="ListParagraph"/>
              <w:numPr>
                <w:ilvl w:val="0"/>
                <w:numId w:val="47"/>
              </w:numPr>
              <w:rPr>
                <w:rFonts w:ascii="Arial" w:hAnsi="Arial" w:cs="Arial"/>
                <w:color w:val="000000"/>
                <w:sz w:val="20"/>
                <w:szCs w:val="20"/>
              </w:rPr>
              <w:pPrChange w:id="190" w:author="Sturms, Joshua" w:date="2015-05-15T11:01:00Z">
                <w:pPr/>
              </w:pPrChange>
            </w:pPr>
            <w:r w:rsidRPr="00684FF3">
              <w:rPr>
                <w:rFonts w:ascii="Arial" w:hAnsi="Arial" w:cs="Arial"/>
                <w:color w:val="000000"/>
                <w:sz w:val="20"/>
                <w:szCs w:val="20"/>
                <w:rPrChange w:id="191" w:author="Sturms, Joshua" w:date="2015-05-15T11:01:00Z">
                  <w:rPr>
                    <w:rFonts w:ascii="Arial" w:hAnsi="Arial" w:cs="Arial"/>
                    <w:sz w:val="25"/>
                    <w:szCs w:val="25"/>
                  </w:rPr>
                </w:rPrChange>
              </w:rPr>
              <w:t>The null value</w:t>
            </w:r>
            <w:r>
              <w:rPr>
                <w:rFonts w:ascii="Arial" w:hAnsi="Arial" w:cs="Arial"/>
                <w:color w:val="000000"/>
                <w:sz w:val="20"/>
                <w:szCs w:val="20"/>
              </w:rPr>
              <w:t xml:space="preserve"> </w:t>
            </w:r>
            <w:r w:rsidRPr="00684FF3">
              <w:rPr>
                <w:rFonts w:ascii="Arial" w:hAnsi="Arial" w:cs="Arial"/>
                <w:color w:val="000000"/>
                <w:sz w:val="20"/>
                <w:szCs w:val="20"/>
                <w:rPrChange w:id="192" w:author="Sturms, Joshua" w:date="2015-05-15T11:01:00Z">
                  <w:rPr>
                    <w:rFonts w:ascii="Arial" w:hAnsi="Arial" w:cs="Arial"/>
                    <w:sz w:val="25"/>
                    <w:szCs w:val="25"/>
                  </w:rPr>
                </w:rPrChange>
              </w:rPr>
              <w:t>"Not Applicable" should be used if EMS Run Report indicates patient did not meet any Trauma Center Criteria.</w:t>
            </w:r>
          </w:p>
          <w:p w14:paraId="040431CF" w14:textId="3C39785B" w:rsidR="00684FF3" w:rsidRDefault="00684FF3">
            <w:pPr>
              <w:pStyle w:val="ListParagraph"/>
              <w:numPr>
                <w:ilvl w:val="0"/>
                <w:numId w:val="47"/>
              </w:numPr>
              <w:rPr>
                <w:rFonts w:ascii="Arial" w:hAnsi="Arial" w:cs="Arial"/>
                <w:color w:val="000000"/>
                <w:sz w:val="20"/>
                <w:szCs w:val="20"/>
              </w:rPr>
              <w:pPrChange w:id="193" w:author="Sturms, Joshua" w:date="2015-05-15T11:01:00Z">
                <w:pPr/>
              </w:pPrChange>
            </w:pPr>
            <w:r>
              <w:rPr>
                <w:rFonts w:ascii="Arial" w:hAnsi="Arial" w:cs="Arial"/>
                <w:color w:val="000000"/>
                <w:sz w:val="20"/>
                <w:szCs w:val="20"/>
              </w:rPr>
              <w:t xml:space="preserve">The null value “Not Applicable” should be used if Trauma Alert Type is </w:t>
            </w:r>
            <w:r w:rsidR="00C25D0E">
              <w:rPr>
                <w:rFonts w:ascii="Arial" w:hAnsi="Arial" w:cs="Arial"/>
                <w:color w:val="000000"/>
                <w:sz w:val="20"/>
                <w:szCs w:val="20"/>
              </w:rPr>
              <w:t>7</w:t>
            </w:r>
          </w:p>
          <w:p w14:paraId="040431D0" w14:textId="77777777" w:rsidR="00684FF3" w:rsidRDefault="00684FF3">
            <w:pPr>
              <w:pStyle w:val="ListParagraph"/>
              <w:numPr>
                <w:ilvl w:val="0"/>
                <w:numId w:val="47"/>
              </w:numPr>
              <w:rPr>
                <w:rFonts w:ascii="Arial" w:hAnsi="Arial" w:cs="Arial"/>
                <w:color w:val="000000"/>
                <w:sz w:val="20"/>
                <w:szCs w:val="20"/>
              </w:rPr>
              <w:pPrChange w:id="194" w:author="Sturms, Joshua" w:date="2015-05-15T11:01:00Z">
                <w:pPr/>
              </w:pPrChange>
            </w:pPr>
            <w:r w:rsidRPr="00684FF3">
              <w:rPr>
                <w:rFonts w:ascii="Arial" w:hAnsi="Arial" w:cs="Arial"/>
                <w:color w:val="000000"/>
                <w:sz w:val="20"/>
                <w:szCs w:val="20"/>
                <w:rPrChange w:id="195" w:author="Sturms, Joshua" w:date="2015-05-15T11:01:00Z">
                  <w:rPr>
                    <w:rFonts w:ascii="Arial" w:hAnsi="Arial" w:cs="Arial"/>
                    <w:sz w:val="25"/>
                    <w:szCs w:val="25"/>
                  </w:rPr>
                </w:rPrChange>
              </w:rPr>
              <w:t>The null value "Not Known/Not Recorded" should be used if this information is not indicated, as an identical response choice, on the EMS Run Report or if the EMS Run Report is not available.</w:t>
            </w:r>
          </w:p>
          <w:p w14:paraId="040431D1" w14:textId="77777777" w:rsidR="00684FF3" w:rsidRPr="00684FF3" w:rsidRDefault="00684FF3">
            <w:pPr>
              <w:pStyle w:val="ListParagraph"/>
              <w:numPr>
                <w:ilvl w:val="0"/>
                <w:numId w:val="47"/>
              </w:numPr>
              <w:rPr>
                <w:rFonts w:ascii="Arial" w:hAnsi="Arial" w:cs="Arial"/>
                <w:color w:val="000000"/>
                <w:sz w:val="20"/>
                <w:szCs w:val="20"/>
                <w:rPrChange w:id="196" w:author="Sturms, Joshua" w:date="2015-05-15T11:01:00Z">
                  <w:rPr>
                    <w:rFonts w:ascii="Arial" w:hAnsi="Arial" w:cs="Arial"/>
                    <w:sz w:val="25"/>
                    <w:szCs w:val="25"/>
                  </w:rPr>
                </w:rPrChange>
              </w:rPr>
              <w:pPrChange w:id="197" w:author="Sturms, Joshua" w:date="2015-05-15T11:01:00Z">
                <w:pPr/>
              </w:pPrChange>
            </w:pPr>
            <w:r w:rsidRPr="00684FF3">
              <w:rPr>
                <w:rFonts w:ascii="Arial" w:hAnsi="Arial" w:cs="Arial"/>
                <w:color w:val="000000"/>
                <w:sz w:val="20"/>
                <w:szCs w:val="20"/>
                <w:rPrChange w:id="198" w:author="Sturms, Joshua" w:date="2015-05-15T11:01:00Z">
                  <w:rPr>
                    <w:rFonts w:ascii="Arial" w:hAnsi="Arial" w:cs="Arial"/>
                    <w:sz w:val="25"/>
                    <w:szCs w:val="25"/>
                  </w:rPr>
                </w:rPrChange>
              </w:rPr>
              <w:t>Check all that apply.</w:t>
            </w:r>
          </w:p>
          <w:p w14:paraId="040431D2" w14:textId="77777777" w:rsidR="00684FF3" w:rsidRPr="00AF6F8E" w:rsidRDefault="00684FF3" w:rsidP="00D546C0">
            <w:pPr>
              <w:pStyle w:val="DDFldTblInfoBullet"/>
              <w:numPr>
                <w:ilvl w:val="0"/>
                <w:numId w:val="0"/>
              </w:numPr>
              <w:rPr>
                <w:rFonts w:ascii="Arial" w:hAnsi="Arial" w:cs="Arial"/>
              </w:rPr>
            </w:pPr>
          </w:p>
        </w:tc>
      </w:tr>
      <w:tr w:rsidR="00684FF3" w:rsidRPr="00AF6F8E" w14:paraId="040431D6" w14:textId="77777777" w:rsidTr="00D546C0">
        <w:tc>
          <w:tcPr>
            <w:tcW w:w="2160" w:type="dxa"/>
            <w:shd w:val="clear" w:color="auto" w:fill="auto"/>
            <w:vAlign w:val="center"/>
          </w:tcPr>
          <w:p w14:paraId="040431D4" w14:textId="77777777" w:rsidR="00684FF3" w:rsidRPr="00AF6F8E" w:rsidRDefault="00684FF3" w:rsidP="00D546C0">
            <w:pPr>
              <w:pStyle w:val="DDpFtblHdgSpec"/>
            </w:pPr>
            <w:r w:rsidRPr="00AF6F8E">
              <w:t xml:space="preserve">References </w:t>
            </w:r>
          </w:p>
        </w:tc>
        <w:tc>
          <w:tcPr>
            <w:tcW w:w="7920" w:type="dxa"/>
            <w:vAlign w:val="center"/>
          </w:tcPr>
          <w:p w14:paraId="040431D5" w14:textId="77777777" w:rsidR="00684FF3" w:rsidRPr="00AF6F8E" w:rsidRDefault="00684FF3" w:rsidP="00D546C0">
            <w:pPr>
              <w:pStyle w:val="DDpFtblCellSpec"/>
            </w:pPr>
          </w:p>
        </w:tc>
      </w:tr>
    </w:tbl>
    <w:p w14:paraId="040431D7" w14:textId="77777777" w:rsidR="00684FF3" w:rsidRDefault="00684FF3" w:rsidP="00684FF3">
      <w:pPr>
        <w:rPr>
          <w:rFonts w:ascii="Arial" w:hAnsi="Arial" w:cs="Arial"/>
          <w:b/>
          <w:smallCaps/>
          <w:noProof/>
          <w:sz w:val="20"/>
          <w:szCs w:val="20"/>
        </w:rPr>
      </w:pPr>
    </w:p>
    <w:p w14:paraId="040431D8" w14:textId="77777777" w:rsidR="00684FF3" w:rsidRPr="00AF6F8E" w:rsidRDefault="00684FF3" w:rsidP="00684FF3">
      <w:pPr>
        <w:rPr>
          <w:rFonts w:ascii="Arial" w:hAnsi="Arial" w:cs="Arial"/>
          <w:b/>
          <w:smallCaps/>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684FF3" w:rsidRPr="00AF6F8E" w14:paraId="040431DC" w14:textId="77777777" w:rsidTr="00D546C0">
        <w:trPr>
          <w:trHeight w:val="288"/>
        </w:trPr>
        <w:tc>
          <w:tcPr>
            <w:tcW w:w="1440" w:type="dxa"/>
            <w:shd w:val="clear" w:color="auto" w:fill="A6A6A6"/>
            <w:vAlign w:val="center"/>
          </w:tcPr>
          <w:p w14:paraId="040431D9" w14:textId="77777777" w:rsidR="00684FF3" w:rsidRPr="000A21A5" w:rsidRDefault="00684FF3" w:rsidP="00D546C0">
            <w:pPr>
              <w:pStyle w:val="DDpFtblHdgRule"/>
              <w:rPr>
                <w:rFonts w:cs="Arial"/>
                <w:szCs w:val="20"/>
              </w:rPr>
            </w:pPr>
            <w:r w:rsidRPr="000A21A5">
              <w:rPr>
                <w:rFonts w:cs="Arial"/>
                <w:szCs w:val="20"/>
              </w:rPr>
              <w:t>Rule ID</w:t>
            </w:r>
          </w:p>
        </w:tc>
        <w:tc>
          <w:tcPr>
            <w:tcW w:w="835" w:type="dxa"/>
            <w:shd w:val="clear" w:color="auto" w:fill="A6A6A6"/>
            <w:vAlign w:val="center"/>
          </w:tcPr>
          <w:p w14:paraId="040431DA" w14:textId="77777777" w:rsidR="00684FF3" w:rsidRPr="000A21A5" w:rsidRDefault="00684FF3" w:rsidP="00D546C0">
            <w:pPr>
              <w:pStyle w:val="DDpFtblHdgRule"/>
              <w:rPr>
                <w:rFonts w:cs="Arial"/>
                <w:szCs w:val="20"/>
              </w:rPr>
            </w:pPr>
            <w:r w:rsidRPr="000A21A5">
              <w:rPr>
                <w:rFonts w:cs="Arial"/>
                <w:szCs w:val="20"/>
              </w:rPr>
              <w:t>Level</w:t>
            </w:r>
          </w:p>
        </w:tc>
        <w:tc>
          <w:tcPr>
            <w:tcW w:w="7805" w:type="dxa"/>
            <w:shd w:val="clear" w:color="auto" w:fill="A6A6A6"/>
            <w:vAlign w:val="center"/>
          </w:tcPr>
          <w:p w14:paraId="040431DB" w14:textId="77777777" w:rsidR="00684FF3" w:rsidRPr="000A21A5" w:rsidRDefault="00684FF3" w:rsidP="00D546C0">
            <w:pPr>
              <w:pStyle w:val="DDpFtblHdgRule"/>
              <w:rPr>
                <w:rFonts w:cs="Arial"/>
                <w:szCs w:val="20"/>
              </w:rPr>
            </w:pPr>
            <w:r w:rsidRPr="000A21A5">
              <w:rPr>
                <w:rFonts w:cs="Arial"/>
                <w:szCs w:val="20"/>
              </w:rPr>
              <w:t>Rule Description</w:t>
            </w:r>
          </w:p>
        </w:tc>
      </w:tr>
    </w:tbl>
    <w:tbl>
      <w:tblPr>
        <w:tblStyle w:val="TableGrid"/>
        <w:tblW w:w="0" w:type="auto"/>
        <w:tblInd w:w="108" w:type="dxa"/>
        <w:tblLayout w:type="fixed"/>
        <w:tblLook w:val="04A0" w:firstRow="1" w:lastRow="0" w:firstColumn="1" w:lastColumn="0" w:noHBand="0" w:noVBand="1"/>
      </w:tblPr>
      <w:tblGrid>
        <w:gridCol w:w="1440"/>
        <w:gridCol w:w="835"/>
        <w:gridCol w:w="7805"/>
      </w:tblGrid>
      <w:tr w:rsidR="00684FF3" w:rsidRPr="00AF6F8E" w14:paraId="040431E1" w14:textId="77777777" w:rsidTr="00D546C0">
        <w:trPr>
          <w:trHeight w:hRule="exact" w:val="288"/>
        </w:trPr>
        <w:tc>
          <w:tcPr>
            <w:tcW w:w="1440" w:type="dxa"/>
            <w:noWrap/>
            <w:hideMark/>
          </w:tcPr>
          <w:p w14:paraId="040431DD" w14:textId="77777777" w:rsidR="00684FF3" w:rsidRPr="00E747F2" w:rsidRDefault="00BF6248" w:rsidP="00D546C0">
            <w:pPr>
              <w:pStyle w:val="Default"/>
              <w:jc w:val="center"/>
              <w:rPr>
                <w:sz w:val="20"/>
                <w:szCs w:val="20"/>
              </w:rPr>
            </w:pPr>
            <w:r>
              <w:rPr>
                <w:iCs/>
                <w:sz w:val="20"/>
                <w:szCs w:val="20"/>
              </w:rPr>
              <w:t>9501</w:t>
            </w:r>
          </w:p>
          <w:p w14:paraId="040431DE" w14:textId="77777777" w:rsidR="00684FF3" w:rsidRPr="00E747F2" w:rsidRDefault="00684FF3" w:rsidP="00D546C0">
            <w:pPr>
              <w:jc w:val="center"/>
              <w:rPr>
                <w:rFonts w:ascii="Arial" w:hAnsi="Arial" w:cs="Arial"/>
                <w:sz w:val="20"/>
                <w:szCs w:val="20"/>
              </w:rPr>
            </w:pPr>
          </w:p>
        </w:tc>
        <w:tc>
          <w:tcPr>
            <w:tcW w:w="835" w:type="dxa"/>
            <w:noWrap/>
            <w:hideMark/>
          </w:tcPr>
          <w:p w14:paraId="040431DF" w14:textId="77777777" w:rsidR="00684FF3" w:rsidRPr="00BC2ACD" w:rsidRDefault="00BF6248" w:rsidP="00D546C0">
            <w:pPr>
              <w:jc w:val="center"/>
              <w:rPr>
                <w:rFonts w:ascii="Arial" w:hAnsi="Arial" w:cs="Arial"/>
                <w:sz w:val="20"/>
                <w:szCs w:val="20"/>
              </w:rPr>
            </w:pPr>
            <w:r>
              <w:rPr>
                <w:rFonts w:ascii="Arial" w:hAnsi="Arial" w:cs="Arial"/>
                <w:sz w:val="20"/>
                <w:szCs w:val="20"/>
              </w:rPr>
              <w:t>1</w:t>
            </w:r>
          </w:p>
        </w:tc>
        <w:tc>
          <w:tcPr>
            <w:tcW w:w="7805" w:type="dxa"/>
            <w:noWrap/>
            <w:hideMark/>
          </w:tcPr>
          <w:p w14:paraId="040431E0" w14:textId="77777777" w:rsidR="00684FF3" w:rsidRPr="00BC2ACD" w:rsidRDefault="00BF6248" w:rsidP="00D546C0">
            <w:pPr>
              <w:rPr>
                <w:rFonts w:ascii="Arial" w:hAnsi="Arial" w:cs="Arial"/>
                <w:sz w:val="20"/>
                <w:szCs w:val="20"/>
              </w:rPr>
            </w:pPr>
            <w:r>
              <w:rPr>
                <w:rFonts w:ascii="Arial" w:hAnsi="Arial" w:cs="Arial"/>
                <w:sz w:val="20"/>
                <w:szCs w:val="20"/>
              </w:rPr>
              <w:t>Value is not a valid menu option</w:t>
            </w:r>
          </w:p>
        </w:tc>
      </w:tr>
      <w:tr w:rsidR="00C25D0E" w:rsidRPr="00AF6F8E" w14:paraId="62329F4B" w14:textId="77777777" w:rsidTr="00D546C0">
        <w:trPr>
          <w:trHeight w:hRule="exact" w:val="288"/>
        </w:trPr>
        <w:tc>
          <w:tcPr>
            <w:tcW w:w="1440" w:type="dxa"/>
            <w:noWrap/>
          </w:tcPr>
          <w:p w14:paraId="4209CA56" w14:textId="2BE34ACB" w:rsidR="00C25D0E" w:rsidRDefault="00C25D0E" w:rsidP="00D546C0">
            <w:pPr>
              <w:pStyle w:val="Default"/>
              <w:jc w:val="center"/>
              <w:rPr>
                <w:iCs/>
                <w:sz w:val="20"/>
                <w:szCs w:val="20"/>
              </w:rPr>
            </w:pPr>
            <w:r>
              <w:rPr>
                <w:iCs/>
                <w:sz w:val="20"/>
                <w:szCs w:val="20"/>
              </w:rPr>
              <w:t>9502</w:t>
            </w:r>
          </w:p>
        </w:tc>
        <w:tc>
          <w:tcPr>
            <w:tcW w:w="835" w:type="dxa"/>
            <w:noWrap/>
          </w:tcPr>
          <w:p w14:paraId="0CA412CC" w14:textId="49B907F7" w:rsidR="00C25D0E" w:rsidRDefault="00C25D0E" w:rsidP="00D546C0">
            <w:pPr>
              <w:jc w:val="center"/>
              <w:rPr>
                <w:rFonts w:ascii="Arial" w:hAnsi="Arial" w:cs="Arial"/>
                <w:sz w:val="20"/>
                <w:szCs w:val="20"/>
              </w:rPr>
            </w:pPr>
            <w:r>
              <w:rPr>
                <w:rFonts w:ascii="Arial" w:hAnsi="Arial" w:cs="Arial"/>
                <w:sz w:val="20"/>
                <w:szCs w:val="20"/>
              </w:rPr>
              <w:t>2</w:t>
            </w:r>
          </w:p>
        </w:tc>
        <w:tc>
          <w:tcPr>
            <w:tcW w:w="7805" w:type="dxa"/>
            <w:noWrap/>
          </w:tcPr>
          <w:p w14:paraId="0D71CF83" w14:textId="5A736DBD" w:rsidR="00C25D0E" w:rsidRDefault="00C25D0E" w:rsidP="00D546C0">
            <w:pPr>
              <w:rPr>
                <w:rFonts w:ascii="Arial" w:hAnsi="Arial" w:cs="Arial"/>
                <w:sz w:val="20"/>
                <w:szCs w:val="20"/>
              </w:rPr>
            </w:pPr>
            <w:r>
              <w:rPr>
                <w:rFonts w:ascii="Arial" w:hAnsi="Arial" w:cs="Arial"/>
                <w:sz w:val="20"/>
                <w:szCs w:val="20"/>
              </w:rPr>
              <w:t>Field cannot be blank</w:t>
            </w:r>
          </w:p>
        </w:tc>
      </w:tr>
    </w:tbl>
    <w:p w14:paraId="040431E2" w14:textId="77777777" w:rsidR="00684FF3" w:rsidRPr="00AF6F8E" w:rsidRDefault="00684FF3" w:rsidP="00684FF3">
      <w:pPr>
        <w:rPr>
          <w:rFonts w:ascii="Arial" w:hAnsi="Arial" w:cs="Arial"/>
          <w:b/>
          <w:smallCaps/>
          <w:noProof/>
          <w:sz w:val="20"/>
          <w:szCs w:val="20"/>
        </w:rPr>
      </w:pPr>
    </w:p>
    <w:p w14:paraId="040431E3" w14:textId="77777777" w:rsidR="00BF6248" w:rsidRDefault="00BF6248">
      <w:pPr>
        <w:rPr>
          <w:rFonts w:ascii="Arial" w:hAnsi="Arial" w:cs="Arial"/>
          <w:b/>
          <w:smallCaps/>
          <w:noProof/>
          <w:sz w:val="20"/>
          <w:szCs w:val="20"/>
        </w:rPr>
      </w:pPr>
    </w:p>
    <w:p w14:paraId="040431E4" w14:textId="77777777" w:rsidR="00BF6248" w:rsidRDefault="00BF6248">
      <w:pPr>
        <w:rPr>
          <w:rFonts w:ascii="Arial" w:hAnsi="Arial" w:cs="Arial"/>
          <w:b/>
          <w:smallCaps/>
          <w:noProof/>
          <w:sz w:val="20"/>
          <w:szCs w:val="20"/>
        </w:rPr>
      </w:pPr>
      <w:r>
        <w:rPr>
          <w:rFonts w:ascii="Arial" w:hAnsi="Arial" w:cs="Arial"/>
          <w:b/>
          <w:smallCaps/>
          <w:noProof/>
          <w:sz w:val="20"/>
          <w:szCs w:val="20"/>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7920"/>
      </w:tblGrid>
      <w:tr w:rsidR="00BF6248" w:rsidRPr="00AF6F8E" w14:paraId="040431E6" w14:textId="77777777" w:rsidTr="00D546C0">
        <w:tc>
          <w:tcPr>
            <w:tcW w:w="10080" w:type="dxa"/>
            <w:gridSpan w:val="2"/>
            <w:shd w:val="clear" w:color="auto" w:fill="A6A6A6"/>
            <w:vAlign w:val="center"/>
          </w:tcPr>
          <w:p w14:paraId="040431E5" w14:textId="77777777" w:rsidR="00BF6248" w:rsidRPr="00BE2760" w:rsidRDefault="00BF6248">
            <w:pPr>
              <w:pStyle w:val="DDpFtblPageTitle"/>
              <w:rPr>
                <w:rFonts w:cs="Arial"/>
              </w:rPr>
            </w:pPr>
            <w:bookmarkStart w:id="199" w:name="_Toc427048510"/>
            <w:r w:rsidRPr="00BE2760">
              <w:rPr>
                <w:rFonts w:cs="Arial"/>
              </w:rPr>
              <w:lastRenderedPageBreak/>
              <w:t>P_</w:t>
            </w:r>
            <w:r>
              <w:rPr>
                <w:rFonts w:cs="Arial"/>
              </w:rPr>
              <w:t>19</w:t>
            </w:r>
            <w:r w:rsidRPr="00BE2760">
              <w:rPr>
                <w:rFonts w:cs="Arial"/>
              </w:rPr>
              <w:t xml:space="preserve">    </w:t>
            </w:r>
            <w:r w:rsidR="00A60DCB">
              <w:rPr>
                <w:rFonts w:cs="Arial"/>
                <w:bCs/>
              </w:rPr>
              <w:t>VEHICULAR, PEDESTRIAN, RISK INJURY</w:t>
            </w:r>
            <w:bookmarkEnd w:id="199"/>
          </w:p>
        </w:tc>
      </w:tr>
      <w:tr w:rsidR="00BF6248" w:rsidRPr="00AF6F8E" w14:paraId="040431E9" w14:textId="77777777" w:rsidTr="00D546C0">
        <w:trPr>
          <w:trHeight w:val="188"/>
        </w:trPr>
        <w:tc>
          <w:tcPr>
            <w:tcW w:w="2160" w:type="dxa"/>
            <w:shd w:val="clear" w:color="auto" w:fill="auto"/>
            <w:vAlign w:val="center"/>
          </w:tcPr>
          <w:p w14:paraId="040431E7" w14:textId="77777777" w:rsidR="00BF6248" w:rsidRPr="00AF6F8E" w:rsidRDefault="00BF6248" w:rsidP="00D546C0">
            <w:pPr>
              <w:pStyle w:val="DDpFtblHdgSpec"/>
            </w:pPr>
            <w:r w:rsidRPr="00AF6F8E">
              <w:t>Field Definition</w:t>
            </w:r>
          </w:p>
        </w:tc>
        <w:tc>
          <w:tcPr>
            <w:tcW w:w="7920" w:type="dxa"/>
            <w:vAlign w:val="center"/>
          </w:tcPr>
          <w:p w14:paraId="040431E8" w14:textId="77777777" w:rsidR="00BF6248" w:rsidRPr="00AF6F8E" w:rsidRDefault="00BF6248" w:rsidP="003B08C7">
            <w:pPr>
              <w:pStyle w:val="DDpFtblCellSpec"/>
            </w:pPr>
            <w:r>
              <w:t xml:space="preserve">EMS trauma triage mechanism of injury criteria for transport to a trauma center as defined by the Centers for Disease Control and Prevention and the American College of Surgeons-Committee on Trauma. </w:t>
            </w:r>
          </w:p>
        </w:tc>
      </w:tr>
      <w:tr w:rsidR="00BF6248" w:rsidRPr="00AF6F8E" w14:paraId="040431EC" w14:textId="77777777" w:rsidTr="00D546C0">
        <w:tc>
          <w:tcPr>
            <w:tcW w:w="2160" w:type="dxa"/>
            <w:shd w:val="clear" w:color="auto" w:fill="auto"/>
            <w:vAlign w:val="center"/>
          </w:tcPr>
          <w:p w14:paraId="040431EA" w14:textId="77777777" w:rsidR="00BF6248" w:rsidRPr="00AF6F8E" w:rsidRDefault="00BF6248" w:rsidP="00D546C0">
            <w:pPr>
              <w:pStyle w:val="DDpFtblHdgSpec"/>
            </w:pPr>
            <w:r w:rsidRPr="00AF6F8E">
              <w:t>Data Format</w:t>
            </w:r>
          </w:p>
        </w:tc>
        <w:tc>
          <w:tcPr>
            <w:tcW w:w="7920" w:type="dxa"/>
            <w:vAlign w:val="center"/>
          </w:tcPr>
          <w:p w14:paraId="040431EB" w14:textId="77777777" w:rsidR="00BF6248" w:rsidRPr="00AF6F8E" w:rsidRDefault="00BF6248" w:rsidP="00D546C0">
            <w:pPr>
              <w:pStyle w:val="DDpFtblCellSpecXinfo"/>
            </w:pPr>
          </w:p>
        </w:tc>
      </w:tr>
      <w:tr w:rsidR="00BF6248" w:rsidRPr="00AF6F8E" w14:paraId="040431EF" w14:textId="77777777" w:rsidTr="00D546C0">
        <w:tc>
          <w:tcPr>
            <w:tcW w:w="2160" w:type="dxa"/>
            <w:shd w:val="clear" w:color="auto" w:fill="auto"/>
            <w:vAlign w:val="center"/>
          </w:tcPr>
          <w:p w14:paraId="040431ED" w14:textId="77777777" w:rsidR="00BF6248" w:rsidRPr="00AF6F8E" w:rsidRDefault="00BF6248" w:rsidP="00D546C0">
            <w:pPr>
              <w:pStyle w:val="DDpFtblHdgSpec"/>
            </w:pPr>
            <w:r w:rsidRPr="00AF6F8E">
              <w:t>XSD Data Type</w:t>
            </w:r>
          </w:p>
        </w:tc>
        <w:tc>
          <w:tcPr>
            <w:tcW w:w="7920" w:type="dxa"/>
            <w:vAlign w:val="center"/>
          </w:tcPr>
          <w:p w14:paraId="040431EE" w14:textId="77777777" w:rsidR="00BF6248" w:rsidRPr="00AF6F8E" w:rsidRDefault="00BF6248" w:rsidP="00D546C0">
            <w:pPr>
              <w:pStyle w:val="DDpFtblCellSpecXinfo"/>
            </w:pPr>
            <w:r w:rsidRPr="00AF6F8E">
              <w:rPr>
                <w:i w:val="0"/>
                <w:iCs/>
              </w:rPr>
              <w:t>xs:integer</w:t>
            </w:r>
          </w:p>
        </w:tc>
      </w:tr>
      <w:tr w:rsidR="00BF6248" w:rsidRPr="00AF6F8E" w14:paraId="040431F2" w14:textId="77777777" w:rsidTr="00D546C0">
        <w:tc>
          <w:tcPr>
            <w:tcW w:w="2160" w:type="dxa"/>
            <w:shd w:val="clear" w:color="auto" w:fill="auto"/>
            <w:vAlign w:val="center"/>
          </w:tcPr>
          <w:p w14:paraId="040431F0" w14:textId="77777777" w:rsidR="00BF6248" w:rsidRPr="00AF6F8E" w:rsidRDefault="00BF6248" w:rsidP="00D546C0">
            <w:pPr>
              <w:pStyle w:val="DDpFtblHdgSpec"/>
            </w:pPr>
            <w:r w:rsidRPr="00AF6F8E">
              <w:t xml:space="preserve">XSD Element </w:t>
            </w:r>
          </w:p>
        </w:tc>
        <w:tc>
          <w:tcPr>
            <w:tcW w:w="7920" w:type="dxa"/>
            <w:vAlign w:val="center"/>
          </w:tcPr>
          <w:p w14:paraId="040431F1" w14:textId="77777777" w:rsidR="00BF6248" w:rsidRPr="00AF6F8E" w:rsidRDefault="00BF6248" w:rsidP="00D546C0">
            <w:pPr>
              <w:pStyle w:val="DDpFtblCellSpecXinfo"/>
            </w:pPr>
            <w:r>
              <w:rPr>
                <w:i w:val="0"/>
                <w:iCs/>
              </w:rPr>
              <w:t>VehicularPedestrianOther</w:t>
            </w:r>
          </w:p>
        </w:tc>
      </w:tr>
      <w:tr w:rsidR="00BF6248" w:rsidRPr="00AF6F8E" w14:paraId="040431F5" w14:textId="77777777" w:rsidTr="00D546C0">
        <w:tc>
          <w:tcPr>
            <w:tcW w:w="2160" w:type="dxa"/>
            <w:shd w:val="clear" w:color="auto" w:fill="auto"/>
            <w:vAlign w:val="center"/>
          </w:tcPr>
          <w:p w14:paraId="040431F3" w14:textId="77777777" w:rsidR="00BF6248" w:rsidRPr="00AF6F8E" w:rsidRDefault="00BF6248" w:rsidP="00D546C0">
            <w:pPr>
              <w:pStyle w:val="DDpFtblHdgSpec"/>
            </w:pPr>
            <w:r w:rsidRPr="00AF6F8E">
              <w:t>Multiple Entry</w:t>
            </w:r>
          </w:p>
        </w:tc>
        <w:tc>
          <w:tcPr>
            <w:tcW w:w="7920" w:type="dxa"/>
            <w:vAlign w:val="center"/>
          </w:tcPr>
          <w:p w14:paraId="040431F4" w14:textId="77777777" w:rsidR="00BF6248" w:rsidRPr="00AF6F8E" w:rsidRDefault="00BF6248" w:rsidP="00D546C0">
            <w:pPr>
              <w:pStyle w:val="DDpFtblCellSpec"/>
            </w:pPr>
            <w:r>
              <w:t>Yes, max 14</w:t>
            </w:r>
          </w:p>
        </w:tc>
      </w:tr>
      <w:tr w:rsidR="00BF6248" w:rsidRPr="00AF6F8E" w14:paraId="040431F8" w14:textId="77777777" w:rsidTr="00D546C0">
        <w:tc>
          <w:tcPr>
            <w:tcW w:w="2160" w:type="dxa"/>
            <w:shd w:val="clear" w:color="auto" w:fill="auto"/>
            <w:vAlign w:val="center"/>
          </w:tcPr>
          <w:p w14:paraId="040431F6" w14:textId="77777777" w:rsidR="00BF6248" w:rsidRPr="00AF6F8E" w:rsidRDefault="00BF6248" w:rsidP="00D546C0">
            <w:pPr>
              <w:pStyle w:val="DDpFtblHdgSpec"/>
            </w:pPr>
            <w:r w:rsidRPr="00AF6F8E">
              <w:t>Accepts Nulls</w:t>
            </w:r>
          </w:p>
        </w:tc>
        <w:tc>
          <w:tcPr>
            <w:tcW w:w="7920" w:type="dxa"/>
            <w:vAlign w:val="center"/>
          </w:tcPr>
          <w:p w14:paraId="040431F7" w14:textId="77777777" w:rsidR="00BF6248" w:rsidRPr="00AF6F8E" w:rsidRDefault="00BF6248" w:rsidP="00D546C0">
            <w:pPr>
              <w:pStyle w:val="DDpFtblCellSpec"/>
            </w:pPr>
            <w:r w:rsidRPr="00AF6F8E">
              <w:t>Yes, common null values</w:t>
            </w:r>
          </w:p>
        </w:tc>
      </w:tr>
      <w:tr w:rsidR="00BF6248" w:rsidRPr="00AF6F8E" w14:paraId="040431FB" w14:textId="77777777" w:rsidTr="00D546C0">
        <w:tc>
          <w:tcPr>
            <w:tcW w:w="2160" w:type="dxa"/>
            <w:shd w:val="clear" w:color="auto" w:fill="auto"/>
            <w:vAlign w:val="center"/>
          </w:tcPr>
          <w:p w14:paraId="040431F9" w14:textId="77777777" w:rsidR="00BF6248" w:rsidRPr="00AF6F8E" w:rsidRDefault="00BF6248" w:rsidP="00D546C0">
            <w:pPr>
              <w:pStyle w:val="DDpFtblHdgSpec"/>
            </w:pPr>
            <w:r w:rsidRPr="00AF6F8E">
              <w:t>Required Field</w:t>
            </w:r>
          </w:p>
        </w:tc>
        <w:tc>
          <w:tcPr>
            <w:tcW w:w="7920" w:type="dxa"/>
            <w:vAlign w:val="center"/>
          </w:tcPr>
          <w:p w14:paraId="040431FA" w14:textId="77777777" w:rsidR="00BF6248" w:rsidRPr="00AF6F8E" w:rsidRDefault="00BF6248" w:rsidP="00D546C0">
            <w:pPr>
              <w:pStyle w:val="Default"/>
              <w:rPr>
                <w:sz w:val="20"/>
                <w:szCs w:val="20"/>
              </w:rPr>
            </w:pPr>
            <w:r>
              <w:rPr>
                <w:sz w:val="20"/>
                <w:szCs w:val="20"/>
              </w:rPr>
              <w:t>Conditional</w:t>
            </w:r>
          </w:p>
        </w:tc>
      </w:tr>
      <w:tr w:rsidR="00BF6248" w:rsidRPr="00AF6F8E" w14:paraId="040431FE" w14:textId="77777777" w:rsidTr="00D546C0">
        <w:tc>
          <w:tcPr>
            <w:tcW w:w="2160" w:type="dxa"/>
            <w:shd w:val="clear" w:color="auto" w:fill="auto"/>
            <w:vAlign w:val="center"/>
          </w:tcPr>
          <w:p w14:paraId="040431FC" w14:textId="77777777" w:rsidR="00BF6248" w:rsidRPr="00AF6F8E" w:rsidRDefault="00BF6248" w:rsidP="00D546C0">
            <w:pPr>
              <w:pStyle w:val="DDpFtblHdgSpec"/>
            </w:pPr>
            <w:r w:rsidRPr="00AF6F8E">
              <w:t>Field Format</w:t>
            </w:r>
          </w:p>
        </w:tc>
        <w:tc>
          <w:tcPr>
            <w:tcW w:w="7920" w:type="dxa"/>
            <w:vAlign w:val="center"/>
          </w:tcPr>
          <w:p w14:paraId="040431FD" w14:textId="77777777" w:rsidR="00BF6248" w:rsidRPr="00AF6F8E" w:rsidRDefault="00BF6248" w:rsidP="00D546C0">
            <w:pPr>
              <w:pStyle w:val="DDpFtblCellSpec"/>
            </w:pPr>
          </w:p>
        </w:tc>
      </w:tr>
      <w:tr w:rsidR="00BF6248" w:rsidRPr="00AF6F8E" w14:paraId="0404320E" w14:textId="77777777" w:rsidTr="00D546C0">
        <w:tc>
          <w:tcPr>
            <w:tcW w:w="2160" w:type="dxa"/>
            <w:shd w:val="clear" w:color="auto" w:fill="auto"/>
            <w:vAlign w:val="center"/>
          </w:tcPr>
          <w:p w14:paraId="040431FF" w14:textId="77777777" w:rsidR="00BF6248" w:rsidRPr="00AF6F8E" w:rsidRDefault="00BF6248" w:rsidP="00D546C0">
            <w:pPr>
              <w:pStyle w:val="DDpFtblHdgSpec"/>
            </w:pPr>
            <w:r w:rsidRPr="00AF6F8E">
              <w:t>Field Values</w:t>
            </w:r>
          </w:p>
        </w:tc>
        <w:tc>
          <w:tcPr>
            <w:tcW w:w="7920" w:type="dxa"/>
            <w:vAlign w:val="center"/>
          </w:tcPr>
          <w:p w14:paraId="04043200" w14:textId="77777777" w:rsidR="00BF6248" w:rsidRPr="00482E38" w:rsidRDefault="00BF6248">
            <w:pPr>
              <w:rPr>
                <w:rFonts w:ascii="Arial" w:hAnsi="Arial" w:cs="Arial"/>
                <w:color w:val="000000"/>
                <w:sz w:val="20"/>
                <w:szCs w:val="20"/>
              </w:rPr>
            </w:pPr>
            <w:r w:rsidRPr="00482E38">
              <w:rPr>
                <w:rFonts w:ascii="Arial" w:hAnsi="Arial" w:cs="Arial"/>
                <w:color w:val="000000"/>
                <w:sz w:val="20"/>
                <w:szCs w:val="20"/>
              </w:rPr>
              <w:t xml:space="preserve">1. </w:t>
            </w:r>
            <w:r w:rsidRPr="00BF6248">
              <w:rPr>
                <w:rFonts w:ascii="Arial" w:hAnsi="Arial" w:cs="Arial"/>
                <w:color w:val="000000"/>
                <w:sz w:val="20"/>
                <w:szCs w:val="20"/>
              </w:rPr>
              <w:t>Fall adults: &gt; 20 ft. (one story is equal to 10 ft.)</w:t>
            </w:r>
          </w:p>
          <w:p w14:paraId="04043201" w14:textId="77777777" w:rsidR="00BF6248" w:rsidRPr="00482E38" w:rsidRDefault="00BF6248">
            <w:pPr>
              <w:rPr>
                <w:rFonts w:ascii="Arial" w:hAnsi="Arial" w:cs="Arial"/>
                <w:color w:val="000000"/>
                <w:sz w:val="20"/>
                <w:szCs w:val="20"/>
              </w:rPr>
            </w:pPr>
            <w:r w:rsidRPr="00482E38">
              <w:rPr>
                <w:rFonts w:ascii="Arial" w:hAnsi="Arial" w:cs="Arial"/>
                <w:color w:val="000000"/>
                <w:sz w:val="20"/>
                <w:szCs w:val="20"/>
              </w:rPr>
              <w:t xml:space="preserve">2. </w:t>
            </w:r>
            <w:r w:rsidRPr="00BF6248">
              <w:rPr>
                <w:rFonts w:ascii="Arial" w:hAnsi="Arial" w:cs="Arial"/>
                <w:color w:val="000000"/>
                <w:sz w:val="20"/>
                <w:szCs w:val="20"/>
              </w:rPr>
              <w:t>Fall children: &gt; 10 ft. or 2-3 times the height of the child</w:t>
            </w:r>
          </w:p>
          <w:p w14:paraId="04043202" w14:textId="77777777" w:rsidR="00BF6248" w:rsidRPr="00482E38" w:rsidRDefault="00BF6248">
            <w:pPr>
              <w:rPr>
                <w:rFonts w:ascii="Arial" w:hAnsi="Arial" w:cs="Arial"/>
                <w:color w:val="000000"/>
                <w:sz w:val="20"/>
                <w:szCs w:val="20"/>
              </w:rPr>
            </w:pPr>
            <w:r w:rsidRPr="00482E38">
              <w:rPr>
                <w:rFonts w:ascii="Arial" w:hAnsi="Arial" w:cs="Arial"/>
                <w:color w:val="000000"/>
                <w:sz w:val="20"/>
                <w:szCs w:val="20"/>
              </w:rPr>
              <w:t xml:space="preserve">3. </w:t>
            </w:r>
            <w:r w:rsidRPr="00BF6248">
              <w:rPr>
                <w:rFonts w:ascii="Arial" w:hAnsi="Arial" w:cs="Arial"/>
                <w:color w:val="000000"/>
                <w:sz w:val="20"/>
                <w:szCs w:val="20"/>
              </w:rPr>
              <w:t>Crash intrusion, including roof: &gt; 12 in. occupant</w:t>
            </w:r>
            <w:r>
              <w:rPr>
                <w:rFonts w:ascii="Arial" w:hAnsi="Arial" w:cs="Arial"/>
                <w:color w:val="000000"/>
                <w:sz w:val="20"/>
                <w:szCs w:val="20"/>
              </w:rPr>
              <w:t xml:space="preserve"> </w:t>
            </w:r>
            <w:r w:rsidRPr="00BF6248">
              <w:rPr>
                <w:rFonts w:ascii="Arial" w:hAnsi="Arial" w:cs="Arial"/>
                <w:color w:val="000000"/>
                <w:sz w:val="20"/>
                <w:szCs w:val="20"/>
              </w:rPr>
              <w:t>site; &gt; 18 in. any site</w:t>
            </w:r>
          </w:p>
          <w:p w14:paraId="04043203" w14:textId="77777777" w:rsidR="00BF6248" w:rsidRPr="00482E38" w:rsidRDefault="00BF6248">
            <w:pPr>
              <w:rPr>
                <w:rFonts w:ascii="Arial" w:hAnsi="Arial" w:cs="Arial"/>
                <w:color w:val="000000"/>
                <w:sz w:val="20"/>
                <w:szCs w:val="20"/>
              </w:rPr>
            </w:pPr>
            <w:r w:rsidRPr="00482E38">
              <w:rPr>
                <w:rFonts w:ascii="Arial" w:hAnsi="Arial" w:cs="Arial"/>
                <w:color w:val="000000"/>
                <w:sz w:val="20"/>
                <w:szCs w:val="20"/>
              </w:rPr>
              <w:t xml:space="preserve">4. </w:t>
            </w:r>
            <w:r w:rsidRPr="00BF6248">
              <w:rPr>
                <w:rFonts w:ascii="Arial" w:hAnsi="Arial" w:cs="Arial"/>
                <w:color w:val="000000"/>
                <w:sz w:val="20"/>
                <w:szCs w:val="20"/>
              </w:rPr>
              <w:t>Crash ejection (partial or complete) from automobile</w:t>
            </w:r>
          </w:p>
          <w:p w14:paraId="04043204" w14:textId="77777777" w:rsidR="00BF6248" w:rsidRPr="00482E38" w:rsidRDefault="00BF6248">
            <w:pPr>
              <w:rPr>
                <w:rFonts w:ascii="Arial" w:hAnsi="Arial" w:cs="Arial"/>
                <w:color w:val="000000"/>
                <w:sz w:val="20"/>
                <w:szCs w:val="20"/>
              </w:rPr>
            </w:pPr>
            <w:r w:rsidRPr="00482E38">
              <w:rPr>
                <w:rFonts w:ascii="Arial" w:hAnsi="Arial" w:cs="Arial"/>
                <w:color w:val="000000"/>
                <w:sz w:val="20"/>
                <w:szCs w:val="20"/>
              </w:rPr>
              <w:t xml:space="preserve">5. </w:t>
            </w:r>
            <w:r w:rsidRPr="00BF6248">
              <w:rPr>
                <w:rFonts w:ascii="Arial" w:hAnsi="Arial" w:cs="Arial"/>
                <w:color w:val="000000"/>
                <w:sz w:val="20"/>
                <w:szCs w:val="20"/>
              </w:rPr>
              <w:t>Crash death in same passenger compartment</w:t>
            </w:r>
          </w:p>
          <w:p w14:paraId="04043205" w14:textId="77777777" w:rsidR="00BF6248" w:rsidRDefault="00BF6248">
            <w:pPr>
              <w:rPr>
                <w:rFonts w:ascii="Arial" w:hAnsi="Arial" w:cs="Arial"/>
                <w:color w:val="000000"/>
                <w:sz w:val="20"/>
                <w:szCs w:val="20"/>
              </w:rPr>
            </w:pPr>
            <w:r w:rsidRPr="00482E38">
              <w:rPr>
                <w:rFonts w:ascii="Arial" w:hAnsi="Arial" w:cs="Arial"/>
                <w:color w:val="000000"/>
                <w:sz w:val="20"/>
                <w:szCs w:val="20"/>
              </w:rPr>
              <w:t xml:space="preserve">6. </w:t>
            </w:r>
            <w:r w:rsidRPr="00BF6248">
              <w:rPr>
                <w:rFonts w:ascii="Arial" w:hAnsi="Arial" w:cs="Arial"/>
                <w:color w:val="000000"/>
                <w:sz w:val="20"/>
                <w:szCs w:val="20"/>
              </w:rPr>
              <w:t>Crash vehicle telemetry data (AACN) consistent with high risk injury</w:t>
            </w:r>
          </w:p>
          <w:p w14:paraId="04043206" w14:textId="77777777" w:rsidR="00BF6248" w:rsidRDefault="00BF6248">
            <w:pPr>
              <w:rPr>
                <w:color w:val="000000"/>
              </w:rPr>
              <w:pPrChange w:id="200" w:author="Sturms, Joshua" w:date="2015-05-15T11:13:00Z">
                <w:pPr>
                  <w:pStyle w:val="DDpFtblCellSpec"/>
                  <w:tabs>
                    <w:tab w:val="left" w:pos="965"/>
                  </w:tabs>
                </w:pPr>
              </w:pPrChange>
            </w:pPr>
            <w:r w:rsidRPr="007D2F66">
              <w:rPr>
                <w:rFonts w:ascii="Arial" w:hAnsi="Arial" w:cs="Arial"/>
                <w:color w:val="000000"/>
                <w:sz w:val="20"/>
                <w:szCs w:val="20"/>
              </w:rPr>
              <w:t xml:space="preserve">7. </w:t>
            </w:r>
            <w:r w:rsidRPr="00BF6248">
              <w:rPr>
                <w:rFonts w:ascii="Arial" w:hAnsi="Arial" w:cs="Arial"/>
                <w:color w:val="000000"/>
                <w:sz w:val="20"/>
                <w:szCs w:val="20"/>
              </w:rPr>
              <w:t>Auto v. pedestrian/bicyclist thrown, run over, or &gt; 20 MPH impact</w:t>
            </w:r>
          </w:p>
          <w:p w14:paraId="04043207" w14:textId="77777777" w:rsidR="00BF6248" w:rsidRDefault="00BF6248">
            <w:pPr>
              <w:pStyle w:val="DDpFtblCellSpec"/>
              <w:tabs>
                <w:tab w:val="left" w:pos="965"/>
              </w:tabs>
              <w:spacing w:before="0" w:after="0"/>
              <w:rPr>
                <w:color w:val="000000"/>
              </w:rPr>
              <w:pPrChange w:id="201" w:author="Sturms, Joshua" w:date="2015-05-15T11:13:00Z">
                <w:pPr>
                  <w:pStyle w:val="DDpFtblCellSpec"/>
                  <w:tabs>
                    <w:tab w:val="left" w:pos="965"/>
                  </w:tabs>
                </w:pPr>
              </w:pPrChange>
            </w:pPr>
            <w:r w:rsidRPr="00C05685">
              <w:rPr>
                <w:color w:val="000000"/>
              </w:rPr>
              <w:t xml:space="preserve">8. </w:t>
            </w:r>
            <w:r w:rsidRPr="00BF6248">
              <w:rPr>
                <w:color w:val="000000"/>
              </w:rPr>
              <w:t>Motorcycle crash &gt; 20 mph</w:t>
            </w:r>
          </w:p>
          <w:p w14:paraId="04043208" w14:textId="77777777" w:rsidR="00BF6248" w:rsidRDefault="00BF6248">
            <w:pPr>
              <w:rPr>
                <w:rFonts w:ascii="Arial" w:hAnsi="Arial" w:cs="Arial"/>
                <w:color w:val="000000"/>
                <w:sz w:val="20"/>
                <w:szCs w:val="20"/>
              </w:rPr>
            </w:pPr>
            <w:r w:rsidRPr="007C7FBF">
              <w:rPr>
                <w:rFonts w:ascii="Arial" w:hAnsi="Arial" w:cs="Arial"/>
                <w:color w:val="000000"/>
                <w:sz w:val="20"/>
                <w:szCs w:val="20"/>
              </w:rPr>
              <w:t xml:space="preserve">9. </w:t>
            </w:r>
            <w:r w:rsidRPr="00BF6248">
              <w:rPr>
                <w:rFonts w:ascii="Arial" w:hAnsi="Arial" w:cs="Arial"/>
                <w:color w:val="000000"/>
                <w:sz w:val="20"/>
                <w:szCs w:val="20"/>
              </w:rPr>
              <w:t>For adults &gt; 65; SBP &lt; 110</w:t>
            </w:r>
          </w:p>
          <w:p w14:paraId="04043209" w14:textId="77777777" w:rsidR="00BF6248" w:rsidRDefault="00BF6248">
            <w:pPr>
              <w:rPr>
                <w:rFonts w:ascii="Arial" w:hAnsi="Arial" w:cs="Arial"/>
                <w:color w:val="000000"/>
                <w:sz w:val="20"/>
                <w:szCs w:val="20"/>
              </w:rPr>
            </w:pPr>
            <w:r w:rsidRPr="001D7D1C">
              <w:rPr>
                <w:rFonts w:ascii="Arial" w:hAnsi="Arial" w:cs="Arial"/>
                <w:color w:val="000000"/>
                <w:sz w:val="20"/>
                <w:szCs w:val="20"/>
              </w:rPr>
              <w:t xml:space="preserve">10. </w:t>
            </w:r>
            <w:r w:rsidRPr="00BF6248">
              <w:rPr>
                <w:rFonts w:ascii="Arial" w:hAnsi="Arial" w:cs="Arial"/>
                <w:color w:val="000000"/>
                <w:sz w:val="20"/>
                <w:szCs w:val="20"/>
              </w:rPr>
              <w:t>Patients on anticoagulants and bleeding</w:t>
            </w:r>
            <w:r w:rsidR="00A60DCB">
              <w:rPr>
                <w:rFonts w:ascii="Arial" w:hAnsi="Arial" w:cs="Arial"/>
                <w:color w:val="000000"/>
                <w:sz w:val="20"/>
                <w:szCs w:val="20"/>
              </w:rPr>
              <w:t xml:space="preserve"> </w:t>
            </w:r>
            <w:r w:rsidRPr="00BF6248">
              <w:rPr>
                <w:rFonts w:ascii="Arial" w:hAnsi="Arial" w:cs="Arial"/>
                <w:color w:val="000000"/>
                <w:sz w:val="20"/>
                <w:szCs w:val="20"/>
              </w:rPr>
              <w:t>Disorders</w:t>
            </w:r>
          </w:p>
          <w:p w14:paraId="0404320A" w14:textId="77777777" w:rsidR="00BF6248" w:rsidRDefault="00BF6248">
            <w:pPr>
              <w:rPr>
                <w:rFonts w:ascii="Arial" w:hAnsi="Arial" w:cs="Arial"/>
                <w:color w:val="000000"/>
                <w:sz w:val="20"/>
                <w:szCs w:val="20"/>
              </w:rPr>
            </w:pPr>
            <w:r w:rsidRPr="00607FAE">
              <w:rPr>
                <w:rFonts w:ascii="Arial" w:hAnsi="Arial" w:cs="Arial"/>
                <w:color w:val="000000"/>
                <w:sz w:val="20"/>
                <w:szCs w:val="20"/>
              </w:rPr>
              <w:t xml:space="preserve">11. </w:t>
            </w:r>
            <w:r w:rsidRPr="00BF6248">
              <w:rPr>
                <w:rFonts w:ascii="Arial" w:hAnsi="Arial" w:cs="Arial"/>
                <w:color w:val="000000"/>
                <w:sz w:val="20"/>
                <w:szCs w:val="20"/>
              </w:rPr>
              <w:t>Pregnancy &gt; 20 weeks</w:t>
            </w:r>
          </w:p>
          <w:p w14:paraId="0404320B" w14:textId="77777777" w:rsidR="00BF6248" w:rsidRDefault="00BF6248">
            <w:pPr>
              <w:rPr>
                <w:rFonts w:ascii="Arial" w:hAnsi="Arial" w:cs="Arial"/>
                <w:color w:val="000000"/>
                <w:sz w:val="20"/>
                <w:szCs w:val="20"/>
              </w:rPr>
            </w:pPr>
            <w:r>
              <w:rPr>
                <w:rFonts w:ascii="Arial" w:hAnsi="Arial" w:cs="Arial"/>
                <w:color w:val="000000"/>
                <w:sz w:val="20"/>
                <w:szCs w:val="20"/>
              </w:rPr>
              <w:t xml:space="preserve">12. </w:t>
            </w:r>
            <w:r w:rsidRPr="00BF6248">
              <w:rPr>
                <w:rFonts w:ascii="Arial" w:hAnsi="Arial" w:cs="Arial"/>
                <w:color w:val="000000"/>
                <w:sz w:val="20"/>
                <w:szCs w:val="20"/>
              </w:rPr>
              <w:t>EMS provider judgment</w:t>
            </w:r>
          </w:p>
          <w:p w14:paraId="0404320C" w14:textId="77777777" w:rsidR="00BF6248" w:rsidRDefault="00BF6248">
            <w:pPr>
              <w:rPr>
                <w:rFonts w:ascii="Arial" w:hAnsi="Arial" w:cs="Arial"/>
                <w:color w:val="000000"/>
                <w:sz w:val="20"/>
                <w:szCs w:val="20"/>
              </w:rPr>
            </w:pPr>
            <w:r>
              <w:rPr>
                <w:rFonts w:ascii="Arial" w:hAnsi="Arial" w:cs="Arial"/>
                <w:color w:val="000000"/>
                <w:sz w:val="20"/>
                <w:szCs w:val="20"/>
              </w:rPr>
              <w:t>13. Burns</w:t>
            </w:r>
          </w:p>
          <w:p w14:paraId="0404320D" w14:textId="77777777" w:rsidR="00BF6248" w:rsidRPr="00482E38" w:rsidRDefault="00BF6248">
            <w:pPr>
              <w:rPr>
                <w:rFonts w:ascii="Arial" w:hAnsi="Arial" w:cs="Arial"/>
                <w:color w:val="000000"/>
                <w:sz w:val="20"/>
                <w:szCs w:val="20"/>
              </w:rPr>
            </w:pPr>
            <w:r>
              <w:rPr>
                <w:rFonts w:ascii="Arial" w:hAnsi="Arial" w:cs="Arial"/>
                <w:color w:val="000000"/>
                <w:sz w:val="20"/>
                <w:szCs w:val="20"/>
              </w:rPr>
              <w:t>14. Burns with Trauma</w:t>
            </w:r>
          </w:p>
        </w:tc>
      </w:tr>
      <w:tr w:rsidR="00BF6248" w:rsidRPr="00AF6F8E" w14:paraId="04043211" w14:textId="77777777" w:rsidTr="00D546C0">
        <w:tc>
          <w:tcPr>
            <w:tcW w:w="2160" w:type="dxa"/>
            <w:shd w:val="clear" w:color="auto" w:fill="auto"/>
            <w:vAlign w:val="center"/>
          </w:tcPr>
          <w:p w14:paraId="0404320F" w14:textId="77777777" w:rsidR="00BF6248" w:rsidRPr="00AF6F8E" w:rsidRDefault="00BF6248" w:rsidP="00D546C0">
            <w:pPr>
              <w:pStyle w:val="DDpFtblHdgSpec"/>
            </w:pPr>
            <w:r w:rsidRPr="00AF6F8E">
              <w:t>Field Constraints</w:t>
            </w:r>
          </w:p>
        </w:tc>
        <w:tc>
          <w:tcPr>
            <w:tcW w:w="7920" w:type="dxa"/>
            <w:vAlign w:val="center"/>
          </w:tcPr>
          <w:p w14:paraId="04043210" w14:textId="77777777" w:rsidR="00BF6248" w:rsidRPr="00AF6F8E" w:rsidRDefault="00BF6248" w:rsidP="00D546C0">
            <w:pPr>
              <w:pStyle w:val="DDpFtblCellSpec"/>
            </w:pPr>
          </w:p>
        </w:tc>
      </w:tr>
      <w:tr w:rsidR="00BF6248" w:rsidRPr="00AF6F8E" w14:paraId="04043219" w14:textId="77777777" w:rsidTr="00D546C0">
        <w:trPr>
          <w:trHeight w:val="1475"/>
        </w:trPr>
        <w:tc>
          <w:tcPr>
            <w:tcW w:w="2160" w:type="dxa"/>
            <w:shd w:val="clear" w:color="auto" w:fill="auto"/>
            <w:vAlign w:val="center"/>
          </w:tcPr>
          <w:p w14:paraId="04043212" w14:textId="77777777" w:rsidR="00BF6248" w:rsidRPr="00AF6F8E" w:rsidRDefault="00BF6248" w:rsidP="00D546C0">
            <w:pPr>
              <w:pStyle w:val="DDpFtblHdgSpec"/>
            </w:pPr>
            <w:r w:rsidRPr="00AF6F8E">
              <w:t>Additional Info</w:t>
            </w:r>
          </w:p>
        </w:tc>
        <w:tc>
          <w:tcPr>
            <w:tcW w:w="7920" w:type="dxa"/>
            <w:vAlign w:val="center"/>
          </w:tcPr>
          <w:p w14:paraId="04043213" w14:textId="77777777" w:rsidR="00BF6248" w:rsidRDefault="00BF6248" w:rsidP="00D546C0">
            <w:pPr>
              <w:pStyle w:val="ListParagraph"/>
              <w:numPr>
                <w:ilvl w:val="0"/>
                <w:numId w:val="47"/>
              </w:numPr>
              <w:rPr>
                <w:rFonts w:ascii="Arial" w:hAnsi="Arial" w:cs="Arial"/>
                <w:color w:val="000000"/>
                <w:sz w:val="20"/>
                <w:szCs w:val="20"/>
              </w:rPr>
            </w:pPr>
            <w:r w:rsidRPr="00482E38">
              <w:rPr>
                <w:rFonts w:ascii="Arial" w:hAnsi="Arial" w:cs="Arial"/>
                <w:color w:val="000000"/>
                <w:sz w:val="20"/>
                <w:szCs w:val="20"/>
              </w:rPr>
              <w:t>The null value "Not Applicable" should be used to indicate that the patient did not arrive by EMS.</w:t>
            </w:r>
          </w:p>
          <w:p w14:paraId="04043214" w14:textId="77777777" w:rsidR="00BF6248" w:rsidRDefault="00BF6248" w:rsidP="00D546C0">
            <w:pPr>
              <w:pStyle w:val="ListParagraph"/>
              <w:numPr>
                <w:ilvl w:val="0"/>
                <w:numId w:val="47"/>
              </w:numPr>
              <w:rPr>
                <w:rFonts w:ascii="Arial" w:hAnsi="Arial" w:cs="Arial"/>
                <w:color w:val="000000"/>
                <w:sz w:val="20"/>
                <w:szCs w:val="20"/>
              </w:rPr>
            </w:pPr>
            <w:r w:rsidRPr="00482E38">
              <w:rPr>
                <w:rFonts w:ascii="Arial" w:hAnsi="Arial" w:cs="Arial"/>
                <w:color w:val="000000"/>
                <w:sz w:val="20"/>
                <w:szCs w:val="20"/>
              </w:rPr>
              <w:t>The null value</w:t>
            </w:r>
            <w:r>
              <w:rPr>
                <w:rFonts w:ascii="Arial" w:hAnsi="Arial" w:cs="Arial"/>
                <w:color w:val="000000"/>
                <w:sz w:val="20"/>
                <w:szCs w:val="20"/>
              </w:rPr>
              <w:t xml:space="preserve"> </w:t>
            </w:r>
            <w:r w:rsidRPr="00482E38">
              <w:rPr>
                <w:rFonts w:ascii="Arial" w:hAnsi="Arial" w:cs="Arial"/>
                <w:color w:val="000000"/>
                <w:sz w:val="20"/>
                <w:szCs w:val="20"/>
              </w:rPr>
              <w:t xml:space="preserve">"Not Applicable" should be used if EMS Run Report indicates patient did not meet any </w:t>
            </w:r>
            <w:r>
              <w:rPr>
                <w:rFonts w:ascii="Arial" w:hAnsi="Arial" w:cs="Arial"/>
                <w:color w:val="000000"/>
                <w:sz w:val="20"/>
                <w:szCs w:val="20"/>
              </w:rPr>
              <w:t>Vehicular, Pedestrian, Other Risk Injury criteria</w:t>
            </w:r>
            <w:r w:rsidRPr="00482E38">
              <w:rPr>
                <w:rFonts w:ascii="Arial" w:hAnsi="Arial" w:cs="Arial"/>
                <w:color w:val="000000"/>
                <w:sz w:val="20"/>
                <w:szCs w:val="20"/>
              </w:rPr>
              <w:t>.</w:t>
            </w:r>
          </w:p>
          <w:p w14:paraId="04043215" w14:textId="1E80A92A" w:rsidR="00BF6248" w:rsidRDefault="00BF6248" w:rsidP="00D546C0">
            <w:pPr>
              <w:pStyle w:val="ListParagraph"/>
              <w:numPr>
                <w:ilvl w:val="0"/>
                <w:numId w:val="47"/>
              </w:numPr>
              <w:rPr>
                <w:rFonts w:ascii="Arial" w:hAnsi="Arial" w:cs="Arial"/>
                <w:color w:val="000000"/>
                <w:sz w:val="20"/>
                <w:szCs w:val="20"/>
              </w:rPr>
            </w:pPr>
            <w:r>
              <w:rPr>
                <w:rFonts w:ascii="Arial" w:hAnsi="Arial" w:cs="Arial"/>
                <w:color w:val="000000"/>
                <w:sz w:val="20"/>
                <w:szCs w:val="20"/>
              </w:rPr>
              <w:t xml:space="preserve">The null value “Not Applicable” should be used if Trauma Alert Type is </w:t>
            </w:r>
            <w:r w:rsidR="00C25D0E">
              <w:rPr>
                <w:rFonts w:ascii="Arial" w:hAnsi="Arial" w:cs="Arial"/>
                <w:color w:val="000000"/>
                <w:sz w:val="20"/>
                <w:szCs w:val="20"/>
              </w:rPr>
              <w:t>7</w:t>
            </w:r>
          </w:p>
          <w:p w14:paraId="04043216" w14:textId="77777777" w:rsidR="00BF6248" w:rsidRDefault="00BF6248" w:rsidP="00D546C0">
            <w:pPr>
              <w:pStyle w:val="ListParagraph"/>
              <w:numPr>
                <w:ilvl w:val="0"/>
                <w:numId w:val="47"/>
              </w:numPr>
              <w:rPr>
                <w:rFonts w:ascii="Arial" w:hAnsi="Arial" w:cs="Arial"/>
                <w:color w:val="000000"/>
                <w:sz w:val="20"/>
                <w:szCs w:val="20"/>
              </w:rPr>
            </w:pPr>
            <w:r w:rsidRPr="00482E38">
              <w:rPr>
                <w:rFonts w:ascii="Arial" w:hAnsi="Arial" w:cs="Arial"/>
                <w:color w:val="000000"/>
                <w:sz w:val="20"/>
                <w:szCs w:val="20"/>
              </w:rPr>
              <w:t>The null value "Not Known/Not Recorded" should be used if this information is not indicated, as an identical response choice, on the EMS Run Report or if the EMS Run Report is not available.</w:t>
            </w:r>
          </w:p>
          <w:p w14:paraId="04043217" w14:textId="77777777" w:rsidR="00BF6248" w:rsidRPr="00482E38" w:rsidRDefault="00BF6248" w:rsidP="00D546C0">
            <w:pPr>
              <w:pStyle w:val="ListParagraph"/>
              <w:numPr>
                <w:ilvl w:val="0"/>
                <w:numId w:val="47"/>
              </w:numPr>
              <w:rPr>
                <w:rFonts w:ascii="Arial" w:hAnsi="Arial" w:cs="Arial"/>
                <w:color w:val="000000"/>
                <w:sz w:val="20"/>
                <w:szCs w:val="20"/>
              </w:rPr>
            </w:pPr>
            <w:r w:rsidRPr="00482E38">
              <w:rPr>
                <w:rFonts w:ascii="Arial" w:hAnsi="Arial" w:cs="Arial"/>
                <w:color w:val="000000"/>
                <w:sz w:val="20"/>
                <w:szCs w:val="20"/>
              </w:rPr>
              <w:t>Check all that apply.</w:t>
            </w:r>
          </w:p>
          <w:p w14:paraId="04043218" w14:textId="77777777" w:rsidR="00BF6248" w:rsidRPr="00AF6F8E" w:rsidRDefault="00BF6248" w:rsidP="00D546C0">
            <w:pPr>
              <w:pStyle w:val="DDFldTblInfoBullet"/>
              <w:numPr>
                <w:ilvl w:val="0"/>
                <w:numId w:val="0"/>
              </w:numPr>
              <w:rPr>
                <w:rFonts w:ascii="Arial" w:hAnsi="Arial" w:cs="Arial"/>
              </w:rPr>
            </w:pPr>
          </w:p>
        </w:tc>
      </w:tr>
      <w:tr w:rsidR="00BF6248" w:rsidRPr="00AF6F8E" w14:paraId="0404321C" w14:textId="77777777" w:rsidTr="00D546C0">
        <w:tc>
          <w:tcPr>
            <w:tcW w:w="2160" w:type="dxa"/>
            <w:shd w:val="clear" w:color="auto" w:fill="auto"/>
            <w:vAlign w:val="center"/>
          </w:tcPr>
          <w:p w14:paraId="0404321A" w14:textId="77777777" w:rsidR="00BF6248" w:rsidRPr="00AF6F8E" w:rsidRDefault="00BF6248" w:rsidP="00D546C0">
            <w:pPr>
              <w:pStyle w:val="DDpFtblHdgSpec"/>
            </w:pPr>
            <w:r w:rsidRPr="00AF6F8E">
              <w:t xml:space="preserve">References </w:t>
            </w:r>
          </w:p>
        </w:tc>
        <w:tc>
          <w:tcPr>
            <w:tcW w:w="7920" w:type="dxa"/>
            <w:vAlign w:val="center"/>
          </w:tcPr>
          <w:p w14:paraId="0404321B" w14:textId="77777777" w:rsidR="00BF6248" w:rsidRPr="00AF6F8E" w:rsidRDefault="00BF6248" w:rsidP="00D546C0">
            <w:pPr>
              <w:pStyle w:val="DDpFtblCellSpec"/>
            </w:pPr>
          </w:p>
        </w:tc>
      </w:tr>
    </w:tbl>
    <w:p w14:paraId="0404321D" w14:textId="77777777" w:rsidR="00684FF3" w:rsidRDefault="00684FF3">
      <w:pPr>
        <w:rPr>
          <w:rFonts w:ascii="Arial" w:hAnsi="Arial" w:cs="Arial"/>
          <w:b/>
          <w:smallCaps/>
          <w:noProof/>
          <w:sz w:val="20"/>
          <w:szCs w:val="20"/>
        </w:rPr>
      </w:pPr>
    </w:p>
    <w:p w14:paraId="0404321E" w14:textId="77777777" w:rsidR="00BF6248" w:rsidRPr="00AF6F8E" w:rsidRDefault="00BF6248" w:rsidP="00BF6248">
      <w:pPr>
        <w:rPr>
          <w:rFonts w:ascii="Arial" w:hAnsi="Arial" w:cs="Arial"/>
          <w:b/>
          <w:smallCaps/>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BF6248" w:rsidRPr="00AF6F8E" w14:paraId="04043222" w14:textId="77777777" w:rsidTr="003B08C7">
        <w:trPr>
          <w:trHeight w:val="288"/>
        </w:trPr>
        <w:tc>
          <w:tcPr>
            <w:tcW w:w="1440" w:type="dxa"/>
            <w:tcBorders>
              <w:bottom w:val="single" w:sz="4" w:space="0" w:color="auto"/>
            </w:tcBorders>
            <w:shd w:val="clear" w:color="auto" w:fill="A6A6A6"/>
            <w:vAlign w:val="center"/>
          </w:tcPr>
          <w:p w14:paraId="0404321F" w14:textId="77777777" w:rsidR="00BF6248" w:rsidRPr="000A21A5" w:rsidRDefault="00BF6248" w:rsidP="00D546C0">
            <w:pPr>
              <w:pStyle w:val="DDpFtblHdgRule"/>
              <w:rPr>
                <w:rFonts w:cs="Arial"/>
                <w:szCs w:val="20"/>
              </w:rPr>
            </w:pPr>
            <w:r w:rsidRPr="000A21A5">
              <w:rPr>
                <w:rFonts w:cs="Arial"/>
                <w:szCs w:val="20"/>
              </w:rPr>
              <w:t>Rule ID</w:t>
            </w:r>
          </w:p>
        </w:tc>
        <w:tc>
          <w:tcPr>
            <w:tcW w:w="835" w:type="dxa"/>
            <w:tcBorders>
              <w:bottom w:val="single" w:sz="4" w:space="0" w:color="auto"/>
            </w:tcBorders>
            <w:shd w:val="clear" w:color="auto" w:fill="A6A6A6"/>
            <w:vAlign w:val="center"/>
          </w:tcPr>
          <w:p w14:paraId="04043220" w14:textId="77777777" w:rsidR="00BF6248" w:rsidRPr="000A21A5" w:rsidRDefault="00BF6248" w:rsidP="00D546C0">
            <w:pPr>
              <w:pStyle w:val="DDpFtblHdgRule"/>
              <w:rPr>
                <w:rFonts w:cs="Arial"/>
                <w:szCs w:val="20"/>
              </w:rPr>
            </w:pPr>
            <w:r w:rsidRPr="000A21A5">
              <w:rPr>
                <w:rFonts w:cs="Arial"/>
                <w:szCs w:val="20"/>
              </w:rPr>
              <w:t>Level</w:t>
            </w:r>
          </w:p>
        </w:tc>
        <w:tc>
          <w:tcPr>
            <w:tcW w:w="7805" w:type="dxa"/>
            <w:tcBorders>
              <w:bottom w:val="single" w:sz="4" w:space="0" w:color="auto"/>
            </w:tcBorders>
            <w:shd w:val="clear" w:color="auto" w:fill="A6A6A6"/>
            <w:vAlign w:val="center"/>
          </w:tcPr>
          <w:p w14:paraId="04043221" w14:textId="77777777" w:rsidR="00BF6248" w:rsidRPr="000A21A5" w:rsidRDefault="00BF6248" w:rsidP="00D546C0">
            <w:pPr>
              <w:pStyle w:val="DDpFtblHdgRule"/>
              <w:rPr>
                <w:rFonts w:cs="Arial"/>
                <w:szCs w:val="20"/>
              </w:rPr>
            </w:pPr>
            <w:r w:rsidRPr="000A21A5">
              <w:rPr>
                <w:rFonts w:cs="Arial"/>
                <w:szCs w:val="20"/>
              </w:rPr>
              <w:t>Rule Description</w:t>
            </w:r>
          </w:p>
        </w:tc>
      </w:tr>
      <w:tr w:rsidR="003B08C7" w:rsidRPr="00AF6F8E" w14:paraId="04043226" w14:textId="77777777" w:rsidTr="003B08C7">
        <w:trPr>
          <w:trHeight w:val="288"/>
        </w:trPr>
        <w:tc>
          <w:tcPr>
            <w:tcW w:w="1440" w:type="dxa"/>
            <w:shd w:val="clear" w:color="auto" w:fill="FFFFFF" w:themeFill="background1"/>
            <w:vAlign w:val="center"/>
          </w:tcPr>
          <w:p w14:paraId="04043223" w14:textId="77777777" w:rsidR="003B08C7" w:rsidRPr="003B08C7" w:rsidRDefault="003B08C7" w:rsidP="003B08C7">
            <w:pPr>
              <w:pStyle w:val="Default"/>
              <w:jc w:val="center"/>
              <w:rPr>
                <w:iCs/>
                <w:sz w:val="20"/>
                <w:szCs w:val="20"/>
              </w:rPr>
            </w:pPr>
            <w:r w:rsidRPr="003B08C7">
              <w:rPr>
                <w:iCs/>
                <w:sz w:val="20"/>
                <w:szCs w:val="20"/>
              </w:rPr>
              <w:t>9601</w:t>
            </w:r>
          </w:p>
        </w:tc>
        <w:tc>
          <w:tcPr>
            <w:tcW w:w="835" w:type="dxa"/>
            <w:shd w:val="clear" w:color="auto" w:fill="FFFFFF" w:themeFill="background1"/>
            <w:vAlign w:val="center"/>
          </w:tcPr>
          <w:p w14:paraId="04043224" w14:textId="77777777" w:rsidR="003B08C7" w:rsidRPr="003B08C7" w:rsidRDefault="003B08C7" w:rsidP="003B08C7">
            <w:pPr>
              <w:pStyle w:val="Default"/>
              <w:jc w:val="center"/>
              <w:rPr>
                <w:iCs/>
                <w:sz w:val="20"/>
                <w:szCs w:val="20"/>
              </w:rPr>
            </w:pPr>
            <w:r w:rsidRPr="003B08C7">
              <w:rPr>
                <w:iCs/>
                <w:sz w:val="20"/>
                <w:szCs w:val="20"/>
              </w:rPr>
              <w:t>1</w:t>
            </w:r>
          </w:p>
        </w:tc>
        <w:tc>
          <w:tcPr>
            <w:tcW w:w="7805" w:type="dxa"/>
            <w:shd w:val="clear" w:color="auto" w:fill="FFFFFF" w:themeFill="background1"/>
            <w:vAlign w:val="center"/>
          </w:tcPr>
          <w:p w14:paraId="04043225" w14:textId="77777777" w:rsidR="003B08C7" w:rsidRPr="003B08C7" w:rsidRDefault="003B08C7" w:rsidP="003B08C7">
            <w:pPr>
              <w:pStyle w:val="Default"/>
              <w:rPr>
                <w:iCs/>
                <w:sz w:val="20"/>
                <w:szCs w:val="20"/>
              </w:rPr>
            </w:pPr>
            <w:r w:rsidRPr="003B08C7">
              <w:rPr>
                <w:iCs/>
                <w:sz w:val="20"/>
                <w:szCs w:val="20"/>
              </w:rPr>
              <w:t>Value is not a valid menu option</w:t>
            </w:r>
          </w:p>
        </w:tc>
      </w:tr>
      <w:tr w:rsidR="00C25D0E" w:rsidRPr="00AF6F8E" w14:paraId="1685E887" w14:textId="77777777" w:rsidTr="003B08C7">
        <w:trPr>
          <w:trHeight w:val="288"/>
        </w:trPr>
        <w:tc>
          <w:tcPr>
            <w:tcW w:w="1440" w:type="dxa"/>
            <w:shd w:val="clear" w:color="auto" w:fill="FFFFFF" w:themeFill="background1"/>
            <w:vAlign w:val="center"/>
          </w:tcPr>
          <w:p w14:paraId="07C2C226" w14:textId="4ED973E0" w:rsidR="00C25D0E" w:rsidRPr="003B08C7" w:rsidRDefault="00C25D0E" w:rsidP="003B08C7">
            <w:pPr>
              <w:pStyle w:val="Default"/>
              <w:jc w:val="center"/>
              <w:rPr>
                <w:iCs/>
                <w:sz w:val="20"/>
                <w:szCs w:val="20"/>
              </w:rPr>
            </w:pPr>
            <w:r>
              <w:rPr>
                <w:iCs/>
                <w:sz w:val="20"/>
                <w:szCs w:val="20"/>
              </w:rPr>
              <w:t>9602</w:t>
            </w:r>
          </w:p>
        </w:tc>
        <w:tc>
          <w:tcPr>
            <w:tcW w:w="835" w:type="dxa"/>
            <w:shd w:val="clear" w:color="auto" w:fill="FFFFFF" w:themeFill="background1"/>
            <w:vAlign w:val="center"/>
          </w:tcPr>
          <w:p w14:paraId="559ED17E" w14:textId="073F3A03" w:rsidR="00C25D0E" w:rsidRPr="003B08C7" w:rsidRDefault="00C25D0E" w:rsidP="003B08C7">
            <w:pPr>
              <w:pStyle w:val="Default"/>
              <w:jc w:val="center"/>
              <w:rPr>
                <w:iCs/>
                <w:sz w:val="20"/>
                <w:szCs w:val="20"/>
              </w:rPr>
            </w:pPr>
            <w:r>
              <w:rPr>
                <w:iCs/>
                <w:sz w:val="20"/>
                <w:szCs w:val="20"/>
              </w:rPr>
              <w:t>2</w:t>
            </w:r>
          </w:p>
        </w:tc>
        <w:tc>
          <w:tcPr>
            <w:tcW w:w="7805" w:type="dxa"/>
            <w:shd w:val="clear" w:color="auto" w:fill="FFFFFF" w:themeFill="background1"/>
            <w:vAlign w:val="center"/>
          </w:tcPr>
          <w:p w14:paraId="48D7B6A0" w14:textId="1FA12C34" w:rsidR="00C25D0E" w:rsidRPr="003B08C7" w:rsidRDefault="00C25D0E" w:rsidP="003B08C7">
            <w:pPr>
              <w:pStyle w:val="Default"/>
              <w:rPr>
                <w:iCs/>
                <w:sz w:val="20"/>
                <w:szCs w:val="20"/>
              </w:rPr>
            </w:pPr>
            <w:r>
              <w:rPr>
                <w:iCs/>
                <w:sz w:val="20"/>
                <w:szCs w:val="20"/>
              </w:rPr>
              <w:t>Field cannot be blank</w:t>
            </w:r>
          </w:p>
        </w:tc>
      </w:tr>
    </w:tbl>
    <w:p w14:paraId="04043227" w14:textId="77777777" w:rsidR="00BC07AC" w:rsidRPr="00AF6F8E" w:rsidRDefault="00A60DCB" w:rsidP="00A60DCB">
      <w:pPr>
        <w:pStyle w:val="DDpDocHdgLevel1ES"/>
        <w:rPr>
          <w:rFonts w:cs="Arial"/>
        </w:rPr>
      </w:pPr>
      <w:bookmarkStart w:id="202" w:name="_Toc419283535"/>
      <w:bookmarkStart w:id="203" w:name="_Toc427048511"/>
      <w:r w:rsidRPr="00A60DCB">
        <w:rPr>
          <w:rFonts w:cs="Arial"/>
        </w:rPr>
        <w:lastRenderedPageBreak/>
        <w:t>E</w:t>
      </w:r>
      <w:r w:rsidR="00791678" w:rsidRPr="00AF6F8E">
        <w:rPr>
          <w:rFonts w:cs="Arial"/>
        </w:rPr>
        <w:t>mergency Department Information</w:t>
      </w:r>
      <w:bookmarkEnd w:id="202"/>
      <w:bookmarkEnd w:id="203"/>
    </w:p>
    <w:p w14:paraId="04043228" w14:textId="77777777" w:rsidR="00BC07AC" w:rsidRPr="00AF6F8E" w:rsidRDefault="00BC07AC" w:rsidP="00BC07AC">
      <w:pPr>
        <w:rPr>
          <w:rFonts w:ascii="Arial" w:hAnsi="Arial" w:cs="Arial"/>
        </w:rPr>
      </w:pPr>
    </w:p>
    <w:p w14:paraId="04043229" w14:textId="77777777" w:rsidR="005A46E1" w:rsidRPr="00AF6F8E" w:rsidRDefault="005A46E1">
      <w:pPr>
        <w:rPr>
          <w:rFonts w:ascii="Arial" w:hAnsi="Arial" w:cs="Arial"/>
          <w:b/>
          <w:smallCaps/>
          <w:noProof/>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60"/>
        <w:gridCol w:w="7920"/>
      </w:tblGrid>
      <w:tr w:rsidR="008E4920" w:rsidRPr="00AF6F8E" w14:paraId="0404322B" w14:textId="77777777" w:rsidTr="000A21A5">
        <w:tc>
          <w:tcPr>
            <w:tcW w:w="10080" w:type="dxa"/>
            <w:gridSpan w:val="2"/>
            <w:shd w:val="clear" w:color="auto" w:fill="A6A6A6"/>
            <w:vAlign w:val="center"/>
          </w:tcPr>
          <w:p w14:paraId="0404322A" w14:textId="77777777" w:rsidR="008E4920" w:rsidRPr="00BE2760" w:rsidRDefault="008E4920" w:rsidP="00AE1DA7">
            <w:pPr>
              <w:pStyle w:val="DDpFtblPageTitle"/>
              <w:rPr>
                <w:rFonts w:cs="Arial"/>
              </w:rPr>
            </w:pPr>
            <w:bookmarkStart w:id="204" w:name="_Toc419283536"/>
            <w:bookmarkStart w:id="205" w:name="_Toc427048512"/>
            <w:r w:rsidRPr="00BE2760">
              <w:rPr>
                <w:rFonts w:cs="Arial"/>
              </w:rPr>
              <w:lastRenderedPageBreak/>
              <w:t>ED_01</w:t>
            </w:r>
            <w:r w:rsidR="004C4F03" w:rsidRPr="00BE2760">
              <w:rPr>
                <w:rFonts w:cs="Arial"/>
              </w:rPr>
              <w:t xml:space="preserve">    </w:t>
            </w:r>
            <w:r w:rsidRPr="00BE2760">
              <w:rPr>
                <w:rFonts w:cs="Arial"/>
                <w:bCs/>
              </w:rPr>
              <w:t>ED/HOSPITAL ARRIVAL DATE</w:t>
            </w:r>
            <w:bookmarkEnd w:id="204"/>
            <w:bookmarkEnd w:id="205"/>
          </w:p>
        </w:tc>
      </w:tr>
      <w:tr w:rsidR="008E4920" w:rsidRPr="00AF6F8E" w14:paraId="0404322E" w14:textId="77777777" w:rsidTr="000A21A5">
        <w:tc>
          <w:tcPr>
            <w:tcW w:w="2160" w:type="dxa"/>
            <w:shd w:val="clear" w:color="auto" w:fill="auto"/>
            <w:vAlign w:val="center"/>
          </w:tcPr>
          <w:p w14:paraId="0404322C" w14:textId="77777777" w:rsidR="008E4920" w:rsidRPr="00AF6F8E" w:rsidRDefault="008E4920" w:rsidP="00AE1DA7">
            <w:pPr>
              <w:pStyle w:val="DDpFtblHdgSpec"/>
            </w:pPr>
            <w:r w:rsidRPr="00AF6F8E">
              <w:t>Field Definition</w:t>
            </w:r>
          </w:p>
        </w:tc>
        <w:tc>
          <w:tcPr>
            <w:tcW w:w="7920" w:type="dxa"/>
            <w:vAlign w:val="center"/>
          </w:tcPr>
          <w:p w14:paraId="0404322D" w14:textId="77777777" w:rsidR="008E4920" w:rsidRPr="00AF6F8E" w:rsidRDefault="008E4920" w:rsidP="00AE1DA7">
            <w:pPr>
              <w:pStyle w:val="DDpFtblCellSpec"/>
            </w:pPr>
            <w:r w:rsidRPr="00AF6F8E">
              <w:t>The date the patient arrived to the ED/hospital.</w:t>
            </w:r>
          </w:p>
        </w:tc>
      </w:tr>
      <w:tr w:rsidR="008E4920" w:rsidRPr="00AF6F8E" w14:paraId="04043231" w14:textId="77777777" w:rsidTr="000A21A5">
        <w:tc>
          <w:tcPr>
            <w:tcW w:w="2160" w:type="dxa"/>
            <w:shd w:val="clear" w:color="auto" w:fill="auto"/>
            <w:vAlign w:val="center"/>
          </w:tcPr>
          <w:p w14:paraId="0404322F" w14:textId="77777777" w:rsidR="008E4920" w:rsidRPr="00AF6F8E" w:rsidRDefault="008E4920" w:rsidP="00AE1DA7">
            <w:pPr>
              <w:pStyle w:val="DDpFtblHdgSpec"/>
            </w:pPr>
            <w:r w:rsidRPr="00AF6F8E">
              <w:t>Data Format</w:t>
            </w:r>
          </w:p>
        </w:tc>
        <w:tc>
          <w:tcPr>
            <w:tcW w:w="7920" w:type="dxa"/>
            <w:vAlign w:val="center"/>
          </w:tcPr>
          <w:p w14:paraId="04043230" w14:textId="77777777" w:rsidR="008E4920" w:rsidRPr="00AF6F8E" w:rsidRDefault="008E4920" w:rsidP="00AE1DA7">
            <w:pPr>
              <w:pStyle w:val="DDpFtblCellSpecXinfo"/>
            </w:pPr>
            <w:r w:rsidRPr="00AF6F8E">
              <w:t>[date]</w:t>
            </w:r>
          </w:p>
        </w:tc>
      </w:tr>
      <w:tr w:rsidR="008E4920" w:rsidRPr="00AF6F8E" w14:paraId="04043234" w14:textId="77777777" w:rsidTr="000A21A5">
        <w:tc>
          <w:tcPr>
            <w:tcW w:w="2160" w:type="dxa"/>
            <w:shd w:val="clear" w:color="auto" w:fill="auto"/>
            <w:vAlign w:val="center"/>
          </w:tcPr>
          <w:p w14:paraId="04043232" w14:textId="77777777" w:rsidR="008E4920" w:rsidRPr="00AF6F8E" w:rsidRDefault="008E4920" w:rsidP="00AE1DA7">
            <w:pPr>
              <w:pStyle w:val="DDpFtblHdgSpec"/>
            </w:pPr>
            <w:r w:rsidRPr="00AF6F8E">
              <w:t>XSD Data Type</w:t>
            </w:r>
          </w:p>
        </w:tc>
        <w:tc>
          <w:tcPr>
            <w:tcW w:w="7920" w:type="dxa"/>
            <w:vAlign w:val="center"/>
          </w:tcPr>
          <w:p w14:paraId="04043233" w14:textId="77777777" w:rsidR="008E4920" w:rsidRPr="00AF6F8E" w:rsidRDefault="008E4920" w:rsidP="00AE1DA7">
            <w:pPr>
              <w:pStyle w:val="DDpFtblCellSpecXinfo"/>
            </w:pPr>
            <w:r w:rsidRPr="00AF6F8E">
              <w:rPr>
                <w:i w:val="0"/>
                <w:iCs/>
              </w:rPr>
              <w:t>xs:date</w:t>
            </w:r>
          </w:p>
        </w:tc>
      </w:tr>
      <w:tr w:rsidR="008E4920" w:rsidRPr="00AF6F8E" w14:paraId="04043237" w14:textId="77777777" w:rsidTr="000A21A5">
        <w:tc>
          <w:tcPr>
            <w:tcW w:w="2160" w:type="dxa"/>
            <w:shd w:val="clear" w:color="auto" w:fill="auto"/>
            <w:vAlign w:val="center"/>
          </w:tcPr>
          <w:p w14:paraId="04043235" w14:textId="77777777" w:rsidR="008E4920" w:rsidRPr="00AF6F8E" w:rsidRDefault="008E4920" w:rsidP="00AE1DA7">
            <w:pPr>
              <w:pStyle w:val="DDpFtblHdgSpec"/>
            </w:pPr>
            <w:r w:rsidRPr="00AF6F8E">
              <w:t xml:space="preserve">XSD Element </w:t>
            </w:r>
          </w:p>
        </w:tc>
        <w:tc>
          <w:tcPr>
            <w:tcW w:w="7920" w:type="dxa"/>
            <w:vAlign w:val="center"/>
          </w:tcPr>
          <w:p w14:paraId="04043236" w14:textId="77777777" w:rsidR="008E4920" w:rsidRPr="00AF6F8E" w:rsidRDefault="008E4920" w:rsidP="00AE1DA7">
            <w:pPr>
              <w:pStyle w:val="DDpFtblCellSpecXinfo"/>
            </w:pPr>
            <w:r w:rsidRPr="00AF6F8E">
              <w:rPr>
                <w:i w:val="0"/>
                <w:iCs/>
              </w:rPr>
              <w:t>HospitalArrivalDate</w:t>
            </w:r>
          </w:p>
        </w:tc>
      </w:tr>
      <w:tr w:rsidR="008E4920" w:rsidRPr="00AF6F8E" w14:paraId="0404323A" w14:textId="77777777" w:rsidTr="000A21A5">
        <w:tc>
          <w:tcPr>
            <w:tcW w:w="2160" w:type="dxa"/>
            <w:shd w:val="clear" w:color="auto" w:fill="auto"/>
            <w:vAlign w:val="center"/>
          </w:tcPr>
          <w:p w14:paraId="04043238" w14:textId="77777777" w:rsidR="008E4920" w:rsidRPr="00AF6F8E" w:rsidRDefault="008E4920" w:rsidP="00AE1DA7">
            <w:pPr>
              <w:pStyle w:val="DDpFtblHdgSpec"/>
            </w:pPr>
            <w:r w:rsidRPr="00AF6F8E">
              <w:t>Multiple Entry</w:t>
            </w:r>
          </w:p>
        </w:tc>
        <w:tc>
          <w:tcPr>
            <w:tcW w:w="7920" w:type="dxa"/>
            <w:vAlign w:val="center"/>
          </w:tcPr>
          <w:p w14:paraId="04043239" w14:textId="77777777" w:rsidR="008E4920" w:rsidRPr="00AF6F8E" w:rsidRDefault="008E4920" w:rsidP="00AE1DA7">
            <w:pPr>
              <w:pStyle w:val="DDpFtblCellSpec"/>
            </w:pPr>
            <w:r w:rsidRPr="00AF6F8E">
              <w:t>No</w:t>
            </w:r>
          </w:p>
        </w:tc>
      </w:tr>
      <w:tr w:rsidR="008E4920" w:rsidRPr="00AF6F8E" w14:paraId="0404323D" w14:textId="77777777" w:rsidTr="000A21A5">
        <w:tc>
          <w:tcPr>
            <w:tcW w:w="2160" w:type="dxa"/>
            <w:shd w:val="clear" w:color="auto" w:fill="auto"/>
            <w:vAlign w:val="center"/>
          </w:tcPr>
          <w:p w14:paraId="0404323B" w14:textId="77777777" w:rsidR="008E4920" w:rsidRPr="00AF6F8E" w:rsidRDefault="008E4920" w:rsidP="00AE1DA7">
            <w:pPr>
              <w:pStyle w:val="DDpFtblHdgSpec"/>
            </w:pPr>
            <w:r w:rsidRPr="00AF6F8E">
              <w:t>Accepts Nulls</w:t>
            </w:r>
          </w:p>
        </w:tc>
        <w:tc>
          <w:tcPr>
            <w:tcW w:w="7920" w:type="dxa"/>
            <w:vAlign w:val="center"/>
          </w:tcPr>
          <w:p w14:paraId="0404323C" w14:textId="77777777" w:rsidR="008E4920" w:rsidRPr="00AF6F8E" w:rsidRDefault="008E4920" w:rsidP="00AE1DA7">
            <w:pPr>
              <w:pStyle w:val="DDpFtblCellSpec"/>
            </w:pPr>
            <w:r w:rsidRPr="00AF6F8E">
              <w:t>Yes, common null values</w:t>
            </w:r>
          </w:p>
        </w:tc>
      </w:tr>
      <w:tr w:rsidR="008E4920" w:rsidRPr="00AF6F8E" w14:paraId="04043240" w14:textId="77777777" w:rsidTr="000A21A5">
        <w:tc>
          <w:tcPr>
            <w:tcW w:w="2160" w:type="dxa"/>
            <w:shd w:val="clear" w:color="auto" w:fill="auto"/>
            <w:vAlign w:val="center"/>
          </w:tcPr>
          <w:p w14:paraId="0404323E" w14:textId="77777777" w:rsidR="008E4920" w:rsidRPr="00AF6F8E" w:rsidRDefault="008E4920" w:rsidP="00AE1DA7">
            <w:pPr>
              <w:pStyle w:val="DDpFtblHdgSpec"/>
            </w:pPr>
            <w:r w:rsidRPr="00AF6F8E">
              <w:t>Required Field</w:t>
            </w:r>
          </w:p>
        </w:tc>
        <w:tc>
          <w:tcPr>
            <w:tcW w:w="7920" w:type="dxa"/>
            <w:vAlign w:val="center"/>
          </w:tcPr>
          <w:p w14:paraId="0404323F" w14:textId="77777777" w:rsidR="008E4920" w:rsidRPr="00AF6F8E" w:rsidRDefault="00A723A5" w:rsidP="00AE1DA7">
            <w:pPr>
              <w:pStyle w:val="DDpFtblCellSpec"/>
            </w:pPr>
            <w:r w:rsidRPr="00AF6F8E">
              <w:t>Yes – This element is required in the National Trauma Data Standard (NTDS)</w:t>
            </w:r>
          </w:p>
        </w:tc>
      </w:tr>
      <w:tr w:rsidR="008E4920" w:rsidRPr="00AF6F8E" w14:paraId="04043243" w14:textId="77777777" w:rsidTr="000A21A5">
        <w:tc>
          <w:tcPr>
            <w:tcW w:w="2160" w:type="dxa"/>
            <w:shd w:val="clear" w:color="auto" w:fill="auto"/>
            <w:vAlign w:val="center"/>
          </w:tcPr>
          <w:p w14:paraId="04043241" w14:textId="77777777" w:rsidR="008E4920" w:rsidRPr="00AF6F8E" w:rsidRDefault="008E4920" w:rsidP="00AE1DA7">
            <w:pPr>
              <w:pStyle w:val="DDpFtblHdgSpec"/>
            </w:pPr>
            <w:r w:rsidRPr="00AF6F8E">
              <w:t>Field Format</w:t>
            </w:r>
          </w:p>
        </w:tc>
        <w:tc>
          <w:tcPr>
            <w:tcW w:w="7920" w:type="dxa"/>
            <w:vAlign w:val="center"/>
          </w:tcPr>
          <w:p w14:paraId="04043242" w14:textId="77777777" w:rsidR="008E4920" w:rsidRPr="00AF6F8E" w:rsidRDefault="008E4920" w:rsidP="00AE1DA7">
            <w:pPr>
              <w:pStyle w:val="DDpFtblCellSpec"/>
            </w:pPr>
            <w:r w:rsidRPr="00AF6F8E">
              <w:t>YYYY-MM-DD</w:t>
            </w:r>
          </w:p>
        </w:tc>
      </w:tr>
      <w:tr w:rsidR="008E4920" w:rsidRPr="00AF6F8E" w14:paraId="04043246" w14:textId="77777777" w:rsidTr="000A21A5">
        <w:tc>
          <w:tcPr>
            <w:tcW w:w="2160" w:type="dxa"/>
            <w:shd w:val="clear" w:color="auto" w:fill="auto"/>
            <w:vAlign w:val="center"/>
          </w:tcPr>
          <w:p w14:paraId="04043244" w14:textId="77777777" w:rsidR="008E4920" w:rsidRPr="00AF6F8E" w:rsidRDefault="008E4920" w:rsidP="00AE1DA7">
            <w:pPr>
              <w:pStyle w:val="DDpFtblHdgSpec"/>
            </w:pPr>
            <w:r w:rsidRPr="00AF6F8E">
              <w:t>Field Values</w:t>
            </w:r>
          </w:p>
        </w:tc>
        <w:tc>
          <w:tcPr>
            <w:tcW w:w="7920" w:type="dxa"/>
            <w:vAlign w:val="center"/>
          </w:tcPr>
          <w:p w14:paraId="04043245" w14:textId="77777777" w:rsidR="008E4920" w:rsidRPr="00AF6F8E" w:rsidRDefault="008E4920" w:rsidP="00AE1DA7">
            <w:pPr>
              <w:pStyle w:val="DDpFtblCellSpec"/>
            </w:pPr>
            <w:r w:rsidRPr="00AF6F8E">
              <w:t>Relevant value for data element.</w:t>
            </w:r>
          </w:p>
        </w:tc>
      </w:tr>
      <w:tr w:rsidR="008E4920" w:rsidRPr="00AF6F8E" w14:paraId="04043249" w14:textId="77777777" w:rsidTr="000A21A5">
        <w:tc>
          <w:tcPr>
            <w:tcW w:w="2160" w:type="dxa"/>
            <w:shd w:val="clear" w:color="auto" w:fill="auto"/>
            <w:vAlign w:val="center"/>
          </w:tcPr>
          <w:p w14:paraId="04043247" w14:textId="77777777" w:rsidR="008E4920" w:rsidRPr="00AF6F8E" w:rsidRDefault="008E4920" w:rsidP="00AE1DA7">
            <w:pPr>
              <w:pStyle w:val="DDpFtblHdgSpec"/>
            </w:pPr>
            <w:r w:rsidRPr="00AF6F8E">
              <w:t>Field Constraints</w:t>
            </w:r>
          </w:p>
        </w:tc>
        <w:tc>
          <w:tcPr>
            <w:tcW w:w="7920" w:type="dxa"/>
            <w:vAlign w:val="center"/>
          </w:tcPr>
          <w:p w14:paraId="04043248" w14:textId="77777777" w:rsidR="008E4920" w:rsidRPr="00AF6F8E" w:rsidRDefault="008E4920" w:rsidP="00AE1DA7">
            <w:pPr>
              <w:pStyle w:val="DDpFtblCellSpec"/>
            </w:pPr>
            <w:r w:rsidRPr="00AF6F8E">
              <w:rPr>
                <w:b/>
                <w:bCs/>
              </w:rPr>
              <w:t xml:space="preserve">Minimum Constraint </w:t>
            </w:r>
            <w:r w:rsidRPr="00AF6F8E">
              <w:t xml:space="preserve">1990 </w:t>
            </w:r>
            <w:r w:rsidRPr="00AF6F8E">
              <w:rPr>
                <w:b/>
                <w:bCs/>
              </w:rPr>
              <w:t xml:space="preserve">Maximum Constraint </w:t>
            </w:r>
            <w:r w:rsidRPr="00AF6F8E">
              <w:t>2030</w:t>
            </w:r>
          </w:p>
        </w:tc>
      </w:tr>
      <w:tr w:rsidR="008E4920" w:rsidRPr="00AF6F8E" w14:paraId="0404324D" w14:textId="77777777" w:rsidTr="000A21A5">
        <w:tc>
          <w:tcPr>
            <w:tcW w:w="2160" w:type="dxa"/>
            <w:shd w:val="clear" w:color="auto" w:fill="auto"/>
            <w:vAlign w:val="center"/>
          </w:tcPr>
          <w:p w14:paraId="0404324A" w14:textId="77777777" w:rsidR="008E4920" w:rsidRPr="00AF6F8E" w:rsidRDefault="008E4920" w:rsidP="00AE1DA7">
            <w:pPr>
              <w:pStyle w:val="DDpFtblHdgSpec"/>
            </w:pPr>
            <w:r w:rsidRPr="00AF6F8E">
              <w:t>Additional Info</w:t>
            </w:r>
          </w:p>
        </w:tc>
        <w:tc>
          <w:tcPr>
            <w:tcW w:w="7920" w:type="dxa"/>
            <w:vAlign w:val="center"/>
          </w:tcPr>
          <w:p w14:paraId="0404324B" w14:textId="77777777" w:rsidR="008E4920" w:rsidRPr="00AF6F8E" w:rsidRDefault="008E4920" w:rsidP="00AE1DA7">
            <w:pPr>
              <w:autoSpaceDE w:val="0"/>
              <w:autoSpaceDN w:val="0"/>
              <w:adjustRightInd w:val="0"/>
              <w:rPr>
                <w:rFonts w:ascii="Arial" w:hAnsi="Arial" w:cs="Arial"/>
                <w:color w:val="000000"/>
                <w:sz w:val="20"/>
                <w:szCs w:val="20"/>
              </w:rPr>
            </w:pPr>
            <w:r w:rsidRPr="00AF6F8E">
              <w:rPr>
                <w:rFonts w:ascii="Arial" w:hAnsi="Arial" w:cs="Arial"/>
                <w:color w:val="000000"/>
                <w:sz w:val="20"/>
                <w:szCs w:val="20"/>
              </w:rPr>
              <w:t xml:space="preserve">If the patient was brought to the ED, enter date patient arrived at ED. If patient was directly admitted to the hospital, enter date patient was admitted to the hospital. </w:t>
            </w:r>
          </w:p>
          <w:p w14:paraId="0404324C" w14:textId="77777777" w:rsidR="008E4920" w:rsidRPr="00AF6F8E" w:rsidRDefault="008E4920" w:rsidP="00635274">
            <w:pPr>
              <w:autoSpaceDE w:val="0"/>
              <w:autoSpaceDN w:val="0"/>
              <w:adjustRightInd w:val="0"/>
            </w:pPr>
            <w:r w:rsidRPr="00AF6F8E">
              <w:rPr>
                <w:rFonts w:ascii="Arial" w:hAnsi="Arial" w:cs="Arial"/>
                <w:color w:val="000000"/>
                <w:sz w:val="20"/>
                <w:szCs w:val="20"/>
              </w:rPr>
              <w:t xml:space="preserve">Collected as YYYY-MM-DD. </w:t>
            </w:r>
          </w:p>
        </w:tc>
      </w:tr>
      <w:tr w:rsidR="008E4920" w:rsidRPr="00AF6F8E" w14:paraId="04043250" w14:textId="77777777" w:rsidTr="000A21A5">
        <w:tc>
          <w:tcPr>
            <w:tcW w:w="2160" w:type="dxa"/>
            <w:shd w:val="clear" w:color="auto" w:fill="auto"/>
            <w:vAlign w:val="center"/>
          </w:tcPr>
          <w:p w14:paraId="0404324E" w14:textId="77777777" w:rsidR="008E4920" w:rsidRPr="00AF6F8E" w:rsidRDefault="008E4920" w:rsidP="00AE1DA7">
            <w:pPr>
              <w:pStyle w:val="DDpFtblHdgSpec"/>
            </w:pPr>
            <w:r w:rsidRPr="00AF6F8E">
              <w:t xml:space="preserve">References </w:t>
            </w:r>
          </w:p>
        </w:tc>
        <w:tc>
          <w:tcPr>
            <w:tcW w:w="7920" w:type="dxa"/>
            <w:vAlign w:val="center"/>
          </w:tcPr>
          <w:p w14:paraId="0404324F" w14:textId="77777777" w:rsidR="008E4920" w:rsidRPr="00AF6F8E" w:rsidRDefault="008E4920" w:rsidP="00AE1DA7">
            <w:pPr>
              <w:pStyle w:val="DDpFtblCellSpec"/>
            </w:pPr>
          </w:p>
        </w:tc>
      </w:tr>
    </w:tbl>
    <w:p w14:paraId="04043251" w14:textId="77777777" w:rsidR="008E4920" w:rsidRPr="000A21A5" w:rsidRDefault="008E4920">
      <w:pPr>
        <w:rPr>
          <w:rFonts w:ascii="Arial" w:hAnsi="Arial" w:cs="Arial"/>
          <w:sz w:val="20"/>
          <w:szCs w:val="20"/>
        </w:rPr>
      </w:pPr>
    </w:p>
    <w:p w14:paraId="04043252" w14:textId="77777777" w:rsidR="00AE1DA7" w:rsidRPr="000A21A5" w:rsidRDefault="00AE1DA7">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A723A5" w:rsidRPr="00AF6F8E" w14:paraId="04043256" w14:textId="77777777" w:rsidTr="000A21A5">
        <w:trPr>
          <w:trHeight w:val="288"/>
        </w:trPr>
        <w:tc>
          <w:tcPr>
            <w:tcW w:w="1440" w:type="dxa"/>
            <w:shd w:val="clear" w:color="auto" w:fill="A6A6A6"/>
            <w:vAlign w:val="center"/>
          </w:tcPr>
          <w:p w14:paraId="04043253" w14:textId="77777777" w:rsidR="00A723A5" w:rsidRPr="00AF6F8E" w:rsidRDefault="00A723A5" w:rsidP="00FE66B1">
            <w:pPr>
              <w:pStyle w:val="DDpFtblHdgRule"/>
              <w:rPr>
                <w:rFonts w:cs="Arial"/>
              </w:rPr>
            </w:pPr>
            <w:r w:rsidRPr="00AF6F8E">
              <w:rPr>
                <w:rFonts w:cs="Arial"/>
              </w:rPr>
              <w:t>Rule ID</w:t>
            </w:r>
          </w:p>
        </w:tc>
        <w:tc>
          <w:tcPr>
            <w:tcW w:w="835" w:type="dxa"/>
            <w:shd w:val="clear" w:color="auto" w:fill="A6A6A6"/>
            <w:vAlign w:val="center"/>
          </w:tcPr>
          <w:p w14:paraId="04043254" w14:textId="77777777" w:rsidR="00A723A5" w:rsidRPr="00AF6F8E" w:rsidRDefault="00A723A5" w:rsidP="00FE66B1">
            <w:pPr>
              <w:pStyle w:val="DDpFtblHdgRule"/>
              <w:rPr>
                <w:rFonts w:cs="Arial"/>
              </w:rPr>
            </w:pPr>
            <w:r w:rsidRPr="00AF6F8E">
              <w:rPr>
                <w:rFonts w:cs="Arial"/>
              </w:rPr>
              <w:t>Level</w:t>
            </w:r>
          </w:p>
        </w:tc>
        <w:tc>
          <w:tcPr>
            <w:tcW w:w="7805" w:type="dxa"/>
            <w:shd w:val="clear" w:color="auto" w:fill="A6A6A6"/>
            <w:vAlign w:val="center"/>
          </w:tcPr>
          <w:p w14:paraId="04043255" w14:textId="77777777" w:rsidR="00A723A5" w:rsidRPr="00AF6F8E" w:rsidRDefault="00A723A5" w:rsidP="00FE66B1">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42"/>
        <w:gridCol w:w="7805"/>
      </w:tblGrid>
      <w:tr w:rsidR="008E4920" w:rsidRPr="00AF6F8E" w14:paraId="0404325A" w14:textId="77777777" w:rsidTr="000A21A5">
        <w:trPr>
          <w:trHeight w:val="288"/>
        </w:trPr>
        <w:tc>
          <w:tcPr>
            <w:tcW w:w="1440" w:type="dxa"/>
            <w:noWrap/>
            <w:hideMark/>
          </w:tcPr>
          <w:p w14:paraId="04043257" w14:textId="77777777" w:rsidR="008E4920" w:rsidRPr="000A21A5" w:rsidRDefault="008E4920" w:rsidP="000A21A5">
            <w:pPr>
              <w:jc w:val="center"/>
              <w:rPr>
                <w:rFonts w:ascii="Arial" w:hAnsi="Arial" w:cs="Arial"/>
                <w:iCs/>
                <w:sz w:val="20"/>
                <w:szCs w:val="20"/>
              </w:rPr>
            </w:pPr>
            <w:r w:rsidRPr="000A21A5">
              <w:rPr>
                <w:rFonts w:ascii="Arial" w:hAnsi="Arial" w:cs="Arial"/>
                <w:iCs/>
                <w:sz w:val="20"/>
                <w:szCs w:val="20"/>
              </w:rPr>
              <w:t>4501</w:t>
            </w:r>
          </w:p>
        </w:tc>
        <w:tc>
          <w:tcPr>
            <w:tcW w:w="842" w:type="dxa"/>
            <w:noWrap/>
            <w:hideMark/>
          </w:tcPr>
          <w:p w14:paraId="04043258" w14:textId="77777777" w:rsidR="008E4920" w:rsidRPr="00BC2ACD" w:rsidRDefault="008E4920" w:rsidP="000A21A5">
            <w:pPr>
              <w:jc w:val="center"/>
              <w:rPr>
                <w:rFonts w:ascii="Arial" w:hAnsi="Arial" w:cs="Arial"/>
                <w:sz w:val="20"/>
                <w:szCs w:val="20"/>
              </w:rPr>
            </w:pPr>
            <w:r w:rsidRPr="00BC2ACD">
              <w:rPr>
                <w:rFonts w:ascii="Arial" w:hAnsi="Arial" w:cs="Arial"/>
                <w:sz w:val="20"/>
                <w:szCs w:val="20"/>
              </w:rPr>
              <w:t>1</w:t>
            </w:r>
          </w:p>
        </w:tc>
        <w:tc>
          <w:tcPr>
            <w:tcW w:w="7805" w:type="dxa"/>
            <w:noWrap/>
            <w:hideMark/>
          </w:tcPr>
          <w:p w14:paraId="04043259" w14:textId="77777777" w:rsidR="008E4920" w:rsidRPr="00BC2ACD" w:rsidRDefault="00E747F2">
            <w:pPr>
              <w:rPr>
                <w:rFonts w:ascii="Arial" w:hAnsi="Arial" w:cs="Arial"/>
                <w:sz w:val="20"/>
                <w:szCs w:val="20"/>
              </w:rPr>
            </w:pPr>
            <w:r>
              <w:rPr>
                <w:rFonts w:ascii="Arial" w:hAnsi="Arial" w:cs="Arial"/>
                <w:sz w:val="20"/>
                <w:szCs w:val="20"/>
              </w:rPr>
              <w:t>Date is not valid</w:t>
            </w:r>
          </w:p>
        </w:tc>
      </w:tr>
      <w:tr w:rsidR="008E4920" w:rsidRPr="00AF6F8E" w14:paraId="0404325E" w14:textId="77777777" w:rsidTr="000A21A5">
        <w:trPr>
          <w:trHeight w:val="288"/>
        </w:trPr>
        <w:tc>
          <w:tcPr>
            <w:tcW w:w="1440" w:type="dxa"/>
            <w:noWrap/>
            <w:hideMark/>
          </w:tcPr>
          <w:p w14:paraId="0404325B" w14:textId="77777777" w:rsidR="008E4920" w:rsidRPr="000A21A5" w:rsidRDefault="008E4920" w:rsidP="000A21A5">
            <w:pPr>
              <w:jc w:val="center"/>
              <w:rPr>
                <w:rFonts w:ascii="Arial" w:hAnsi="Arial" w:cs="Arial"/>
                <w:iCs/>
                <w:sz w:val="20"/>
                <w:szCs w:val="20"/>
              </w:rPr>
            </w:pPr>
            <w:r w:rsidRPr="000A21A5">
              <w:rPr>
                <w:rFonts w:ascii="Arial" w:hAnsi="Arial" w:cs="Arial"/>
                <w:iCs/>
                <w:sz w:val="20"/>
                <w:szCs w:val="20"/>
              </w:rPr>
              <w:t>4502</w:t>
            </w:r>
          </w:p>
        </w:tc>
        <w:tc>
          <w:tcPr>
            <w:tcW w:w="842" w:type="dxa"/>
            <w:noWrap/>
            <w:hideMark/>
          </w:tcPr>
          <w:p w14:paraId="0404325C" w14:textId="77777777" w:rsidR="008E4920" w:rsidRPr="00BC2ACD" w:rsidRDefault="008E4920" w:rsidP="000A21A5">
            <w:pPr>
              <w:jc w:val="center"/>
              <w:rPr>
                <w:rFonts w:ascii="Arial" w:hAnsi="Arial" w:cs="Arial"/>
                <w:sz w:val="20"/>
                <w:szCs w:val="20"/>
              </w:rPr>
            </w:pPr>
            <w:r w:rsidRPr="00BC2ACD">
              <w:rPr>
                <w:rFonts w:ascii="Arial" w:hAnsi="Arial" w:cs="Arial"/>
                <w:sz w:val="20"/>
                <w:szCs w:val="20"/>
              </w:rPr>
              <w:t>1</w:t>
            </w:r>
          </w:p>
        </w:tc>
        <w:tc>
          <w:tcPr>
            <w:tcW w:w="7805" w:type="dxa"/>
            <w:noWrap/>
            <w:hideMark/>
          </w:tcPr>
          <w:p w14:paraId="0404325D" w14:textId="77777777" w:rsidR="008E4920" w:rsidRPr="00BC2ACD" w:rsidRDefault="008E4920">
            <w:pPr>
              <w:rPr>
                <w:rFonts w:ascii="Arial" w:hAnsi="Arial" w:cs="Arial"/>
                <w:sz w:val="20"/>
                <w:szCs w:val="20"/>
              </w:rPr>
            </w:pPr>
            <w:r w:rsidRPr="00BC2ACD">
              <w:rPr>
                <w:rFonts w:ascii="Arial" w:hAnsi="Arial" w:cs="Arial"/>
                <w:sz w:val="20"/>
                <w:szCs w:val="20"/>
              </w:rPr>
              <w:t>Date out of range</w:t>
            </w:r>
          </w:p>
        </w:tc>
      </w:tr>
      <w:tr w:rsidR="008E4920" w:rsidRPr="00AF6F8E" w14:paraId="04043262" w14:textId="77777777" w:rsidTr="000A21A5">
        <w:trPr>
          <w:trHeight w:val="288"/>
        </w:trPr>
        <w:tc>
          <w:tcPr>
            <w:tcW w:w="1440" w:type="dxa"/>
            <w:noWrap/>
            <w:hideMark/>
          </w:tcPr>
          <w:p w14:paraId="0404325F" w14:textId="77777777" w:rsidR="008E4920" w:rsidRPr="000A21A5" w:rsidRDefault="008E4920" w:rsidP="000A21A5">
            <w:pPr>
              <w:jc w:val="center"/>
              <w:rPr>
                <w:rFonts w:ascii="Arial" w:hAnsi="Arial" w:cs="Arial"/>
                <w:iCs/>
                <w:sz w:val="20"/>
                <w:szCs w:val="20"/>
              </w:rPr>
            </w:pPr>
            <w:r w:rsidRPr="000A21A5">
              <w:rPr>
                <w:rFonts w:ascii="Arial" w:hAnsi="Arial" w:cs="Arial"/>
                <w:iCs/>
                <w:sz w:val="20"/>
                <w:szCs w:val="20"/>
              </w:rPr>
              <w:t>4503</w:t>
            </w:r>
          </w:p>
        </w:tc>
        <w:tc>
          <w:tcPr>
            <w:tcW w:w="842" w:type="dxa"/>
            <w:noWrap/>
            <w:hideMark/>
          </w:tcPr>
          <w:p w14:paraId="04043260" w14:textId="77777777" w:rsidR="008E4920" w:rsidRPr="00BC2ACD" w:rsidRDefault="008E4920" w:rsidP="000A21A5">
            <w:pPr>
              <w:jc w:val="center"/>
              <w:rPr>
                <w:rFonts w:ascii="Arial" w:hAnsi="Arial" w:cs="Arial"/>
                <w:sz w:val="20"/>
                <w:szCs w:val="20"/>
              </w:rPr>
            </w:pPr>
            <w:r w:rsidRPr="00BC2ACD">
              <w:rPr>
                <w:rFonts w:ascii="Arial" w:hAnsi="Arial" w:cs="Arial"/>
                <w:sz w:val="20"/>
                <w:szCs w:val="20"/>
              </w:rPr>
              <w:t>2</w:t>
            </w:r>
          </w:p>
        </w:tc>
        <w:tc>
          <w:tcPr>
            <w:tcW w:w="7805" w:type="dxa"/>
            <w:hideMark/>
          </w:tcPr>
          <w:p w14:paraId="04043261" w14:textId="77777777" w:rsidR="008E4920" w:rsidRPr="00BC2ACD" w:rsidRDefault="00E747F2">
            <w:pPr>
              <w:rPr>
                <w:rFonts w:ascii="Arial" w:hAnsi="Arial" w:cs="Arial"/>
                <w:sz w:val="20"/>
                <w:szCs w:val="20"/>
              </w:rPr>
            </w:pPr>
            <w:r>
              <w:rPr>
                <w:rFonts w:ascii="Arial" w:hAnsi="Arial" w:cs="Arial"/>
                <w:sz w:val="20"/>
                <w:szCs w:val="20"/>
              </w:rPr>
              <w:t>Field cannot be blank</w:t>
            </w:r>
          </w:p>
        </w:tc>
      </w:tr>
      <w:tr w:rsidR="008E4920" w:rsidRPr="00AF6F8E" w14:paraId="04043266" w14:textId="77777777" w:rsidTr="000A21A5">
        <w:trPr>
          <w:trHeight w:val="288"/>
        </w:trPr>
        <w:tc>
          <w:tcPr>
            <w:tcW w:w="1440" w:type="dxa"/>
            <w:noWrap/>
            <w:hideMark/>
          </w:tcPr>
          <w:p w14:paraId="04043263" w14:textId="77777777" w:rsidR="008E4920" w:rsidRPr="000A21A5" w:rsidRDefault="008E4920" w:rsidP="000A21A5">
            <w:pPr>
              <w:jc w:val="center"/>
              <w:rPr>
                <w:rFonts w:ascii="Arial" w:hAnsi="Arial" w:cs="Arial"/>
                <w:iCs/>
                <w:sz w:val="20"/>
                <w:szCs w:val="20"/>
              </w:rPr>
            </w:pPr>
            <w:r w:rsidRPr="000A21A5">
              <w:rPr>
                <w:rFonts w:ascii="Arial" w:hAnsi="Arial" w:cs="Arial"/>
                <w:iCs/>
                <w:sz w:val="20"/>
                <w:szCs w:val="20"/>
              </w:rPr>
              <w:t>4505</w:t>
            </w:r>
          </w:p>
        </w:tc>
        <w:tc>
          <w:tcPr>
            <w:tcW w:w="842" w:type="dxa"/>
            <w:noWrap/>
            <w:hideMark/>
          </w:tcPr>
          <w:p w14:paraId="04043264" w14:textId="77777777" w:rsidR="008E4920" w:rsidRPr="00BC2ACD" w:rsidRDefault="008E4920" w:rsidP="000A21A5">
            <w:pPr>
              <w:jc w:val="center"/>
              <w:rPr>
                <w:rFonts w:ascii="Arial" w:hAnsi="Arial" w:cs="Arial"/>
                <w:sz w:val="20"/>
                <w:szCs w:val="20"/>
              </w:rPr>
            </w:pPr>
            <w:r w:rsidRPr="00BC2ACD">
              <w:rPr>
                <w:rFonts w:ascii="Arial" w:hAnsi="Arial" w:cs="Arial"/>
                <w:sz w:val="20"/>
                <w:szCs w:val="20"/>
              </w:rPr>
              <w:t>2</w:t>
            </w:r>
          </w:p>
        </w:tc>
        <w:tc>
          <w:tcPr>
            <w:tcW w:w="7805" w:type="dxa"/>
            <w:hideMark/>
          </w:tcPr>
          <w:p w14:paraId="04043265" w14:textId="77777777" w:rsidR="008E4920" w:rsidRPr="00BC2ACD" w:rsidRDefault="00CE740A">
            <w:pPr>
              <w:rPr>
                <w:rFonts w:ascii="Arial" w:hAnsi="Arial" w:cs="Arial"/>
                <w:sz w:val="20"/>
                <w:szCs w:val="20"/>
              </w:rPr>
            </w:pPr>
            <w:r>
              <w:rPr>
                <w:rFonts w:ascii="Arial" w:hAnsi="Arial" w:cs="Arial"/>
                <w:sz w:val="20"/>
                <w:szCs w:val="20"/>
              </w:rPr>
              <w:t>Field cannot b</w:t>
            </w:r>
            <w:r w:rsidR="00635274">
              <w:rPr>
                <w:rFonts w:ascii="Arial" w:hAnsi="Arial" w:cs="Arial"/>
                <w:sz w:val="20"/>
                <w:szCs w:val="20"/>
              </w:rPr>
              <w:t>e</w:t>
            </w:r>
            <w:r>
              <w:rPr>
                <w:rFonts w:ascii="Arial" w:hAnsi="Arial" w:cs="Arial"/>
                <w:sz w:val="20"/>
                <w:szCs w:val="20"/>
              </w:rPr>
              <w:t xml:space="preserve"> Not Known/Not Recorded</w:t>
            </w:r>
          </w:p>
        </w:tc>
      </w:tr>
      <w:tr w:rsidR="008E4920" w:rsidRPr="00AF6F8E" w14:paraId="0404326A" w14:textId="77777777" w:rsidTr="000A21A5">
        <w:trPr>
          <w:trHeight w:val="288"/>
        </w:trPr>
        <w:tc>
          <w:tcPr>
            <w:tcW w:w="1440" w:type="dxa"/>
            <w:noWrap/>
            <w:hideMark/>
          </w:tcPr>
          <w:p w14:paraId="04043267" w14:textId="77777777" w:rsidR="008E4920" w:rsidRPr="000A21A5" w:rsidRDefault="008E4920" w:rsidP="000A21A5">
            <w:pPr>
              <w:jc w:val="center"/>
              <w:rPr>
                <w:rFonts w:ascii="Arial" w:hAnsi="Arial" w:cs="Arial"/>
                <w:iCs/>
                <w:sz w:val="20"/>
                <w:szCs w:val="20"/>
              </w:rPr>
            </w:pPr>
            <w:r w:rsidRPr="000A21A5">
              <w:rPr>
                <w:rFonts w:ascii="Arial" w:hAnsi="Arial" w:cs="Arial"/>
                <w:iCs/>
                <w:sz w:val="20"/>
                <w:szCs w:val="20"/>
              </w:rPr>
              <w:t>4509</w:t>
            </w:r>
          </w:p>
        </w:tc>
        <w:tc>
          <w:tcPr>
            <w:tcW w:w="842" w:type="dxa"/>
            <w:noWrap/>
            <w:hideMark/>
          </w:tcPr>
          <w:p w14:paraId="04043268" w14:textId="77777777" w:rsidR="008E4920" w:rsidRPr="00BC2ACD" w:rsidRDefault="008E4920" w:rsidP="000A21A5">
            <w:pPr>
              <w:jc w:val="center"/>
              <w:rPr>
                <w:rFonts w:ascii="Arial" w:hAnsi="Arial" w:cs="Arial"/>
                <w:sz w:val="20"/>
                <w:szCs w:val="20"/>
              </w:rPr>
            </w:pPr>
            <w:r w:rsidRPr="00BC2ACD">
              <w:rPr>
                <w:rFonts w:ascii="Arial" w:hAnsi="Arial" w:cs="Arial"/>
                <w:sz w:val="20"/>
                <w:szCs w:val="20"/>
              </w:rPr>
              <w:t>2</w:t>
            </w:r>
          </w:p>
        </w:tc>
        <w:tc>
          <w:tcPr>
            <w:tcW w:w="7805" w:type="dxa"/>
            <w:noWrap/>
            <w:hideMark/>
          </w:tcPr>
          <w:p w14:paraId="04043269" w14:textId="77777777" w:rsidR="008E4920" w:rsidRPr="00BC2ACD" w:rsidRDefault="008E4920">
            <w:pPr>
              <w:rPr>
                <w:rFonts w:ascii="Arial" w:hAnsi="Arial" w:cs="Arial"/>
                <w:sz w:val="20"/>
                <w:szCs w:val="20"/>
              </w:rPr>
            </w:pPr>
            <w:r w:rsidRPr="00BC2ACD">
              <w:rPr>
                <w:rFonts w:ascii="Arial" w:hAnsi="Arial" w:cs="Arial"/>
                <w:sz w:val="20"/>
                <w:szCs w:val="20"/>
              </w:rPr>
              <w:t>ED/Hospital Arrival Date</w:t>
            </w:r>
            <w:r w:rsidR="00870DEA">
              <w:rPr>
                <w:rFonts w:ascii="Arial" w:hAnsi="Arial" w:cs="Arial"/>
                <w:sz w:val="20"/>
                <w:szCs w:val="20"/>
              </w:rPr>
              <w:t xml:space="preserve"> is </w:t>
            </w:r>
            <w:r w:rsidRPr="00BC2ACD">
              <w:rPr>
                <w:rFonts w:ascii="Arial" w:hAnsi="Arial" w:cs="Arial"/>
                <w:sz w:val="20"/>
                <w:szCs w:val="20"/>
              </w:rPr>
              <w:t>later than ED Discharge Date</w:t>
            </w:r>
          </w:p>
        </w:tc>
      </w:tr>
      <w:tr w:rsidR="008E4920" w:rsidRPr="00AF6F8E" w14:paraId="0404326E" w14:textId="77777777" w:rsidTr="000A21A5">
        <w:trPr>
          <w:trHeight w:val="288"/>
        </w:trPr>
        <w:tc>
          <w:tcPr>
            <w:tcW w:w="1440" w:type="dxa"/>
            <w:noWrap/>
            <w:hideMark/>
          </w:tcPr>
          <w:p w14:paraId="0404326B" w14:textId="77777777" w:rsidR="008E4920" w:rsidRPr="000A21A5" w:rsidRDefault="008E4920" w:rsidP="000A21A5">
            <w:pPr>
              <w:jc w:val="center"/>
              <w:rPr>
                <w:rFonts w:ascii="Arial" w:hAnsi="Arial" w:cs="Arial"/>
                <w:iCs/>
                <w:sz w:val="20"/>
                <w:szCs w:val="20"/>
              </w:rPr>
            </w:pPr>
            <w:r w:rsidRPr="000A21A5">
              <w:rPr>
                <w:rFonts w:ascii="Arial" w:hAnsi="Arial" w:cs="Arial"/>
                <w:iCs/>
                <w:sz w:val="20"/>
                <w:szCs w:val="20"/>
              </w:rPr>
              <w:t>4510</w:t>
            </w:r>
          </w:p>
        </w:tc>
        <w:tc>
          <w:tcPr>
            <w:tcW w:w="842" w:type="dxa"/>
            <w:noWrap/>
            <w:hideMark/>
          </w:tcPr>
          <w:p w14:paraId="0404326C" w14:textId="77777777" w:rsidR="008E4920" w:rsidRPr="00BC2ACD" w:rsidRDefault="008E4920" w:rsidP="000A21A5">
            <w:pPr>
              <w:jc w:val="center"/>
              <w:rPr>
                <w:rFonts w:ascii="Arial" w:hAnsi="Arial" w:cs="Arial"/>
                <w:sz w:val="20"/>
                <w:szCs w:val="20"/>
              </w:rPr>
            </w:pPr>
            <w:r w:rsidRPr="00BC2ACD">
              <w:rPr>
                <w:rFonts w:ascii="Arial" w:hAnsi="Arial" w:cs="Arial"/>
                <w:sz w:val="20"/>
                <w:szCs w:val="20"/>
              </w:rPr>
              <w:t>2</w:t>
            </w:r>
          </w:p>
        </w:tc>
        <w:tc>
          <w:tcPr>
            <w:tcW w:w="7805" w:type="dxa"/>
            <w:noWrap/>
            <w:hideMark/>
          </w:tcPr>
          <w:p w14:paraId="0404326D" w14:textId="77777777" w:rsidR="008E4920" w:rsidRPr="00BC2ACD" w:rsidRDefault="008E4920">
            <w:pPr>
              <w:rPr>
                <w:rFonts w:ascii="Arial" w:hAnsi="Arial" w:cs="Arial"/>
                <w:sz w:val="20"/>
                <w:szCs w:val="20"/>
              </w:rPr>
            </w:pPr>
            <w:r w:rsidRPr="00BC2ACD">
              <w:rPr>
                <w:rFonts w:ascii="Arial" w:hAnsi="Arial" w:cs="Arial"/>
                <w:sz w:val="20"/>
                <w:szCs w:val="20"/>
              </w:rPr>
              <w:t>ED/Hospital Arrival Date</w:t>
            </w:r>
            <w:r w:rsidR="00870DEA">
              <w:rPr>
                <w:rFonts w:ascii="Arial" w:hAnsi="Arial" w:cs="Arial"/>
                <w:sz w:val="20"/>
                <w:szCs w:val="20"/>
              </w:rPr>
              <w:t xml:space="preserve"> is </w:t>
            </w:r>
            <w:r w:rsidRPr="00BC2ACD">
              <w:rPr>
                <w:rFonts w:ascii="Arial" w:hAnsi="Arial" w:cs="Arial"/>
                <w:sz w:val="20"/>
                <w:szCs w:val="20"/>
              </w:rPr>
              <w:t>later than Hospital Discharge Date</w:t>
            </w:r>
          </w:p>
        </w:tc>
      </w:tr>
      <w:tr w:rsidR="008E4920" w:rsidRPr="00AF6F8E" w14:paraId="04043272" w14:textId="77777777" w:rsidTr="000A21A5">
        <w:trPr>
          <w:trHeight w:val="288"/>
        </w:trPr>
        <w:tc>
          <w:tcPr>
            <w:tcW w:w="1440" w:type="dxa"/>
            <w:noWrap/>
            <w:hideMark/>
          </w:tcPr>
          <w:p w14:paraId="0404326F" w14:textId="77777777" w:rsidR="008E4920" w:rsidRPr="000A21A5" w:rsidRDefault="008E4920" w:rsidP="000A21A5">
            <w:pPr>
              <w:jc w:val="center"/>
              <w:rPr>
                <w:rFonts w:ascii="Arial" w:hAnsi="Arial" w:cs="Arial"/>
                <w:iCs/>
                <w:sz w:val="20"/>
                <w:szCs w:val="20"/>
              </w:rPr>
            </w:pPr>
            <w:r w:rsidRPr="000A21A5">
              <w:rPr>
                <w:rFonts w:ascii="Arial" w:hAnsi="Arial" w:cs="Arial"/>
                <w:iCs/>
                <w:sz w:val="20"/>
                <w:szCs w:val="20"/>
              </w:rPr>
              <w:t>4511</w:t>
            </w:r>
          </w:p>
        </w:tc>
        <w:tc>
          <w:tcPr>
            <w:tcW w:w="842" w:type="dxa"/>
            <w:noWrap/>
            <w:hideMark/>
          </w:tcPr>
          <w:p w14:paraId="04043270" w14:textId="77777777" w:rsidR="008E4920" w:rsidRPr="00BC2ACD" w:rsidRDefault="008E4920" w:rsidP="000A21A5">
            <w:pPr>
              <w:jc w:val="center"/>
              <w:rPr>
                <w:rFonts w:ascii="Arial" w:hAnsi="Arial" w:cs="Arial"/>
                <w:sz w:val="20"/>
                <w:szCs w:val="20"/>
              </w:rPr>
            </w:pPr>
            <w:r w:rsidRPr="00BC2ACD">
              <w:rPr>
                <w:rFonts w:ascii="Arial" w:hAnsi="Arial" w:cs="Arial"/>
                <w:sz w:val="20"/>
                <w:szCs w:val="20"/>
              </w:rPr>
              <w:t>3</w:t>
            </w:r>
          </w:p>
        </w:tc>
        <w:tc>
          <w:tcPr>
            <w:tcW w:w="7805" w:type="dxa"/>
            <w:noWrap/>
            <w:hideMark/>
          </w:tcPr>
          <w:p w14:paraId="04043271" w14:textId="77777777" w:rsidR="008E4920" w:rsidRPr="00BC2ACD" w:rsidRDefault="008E4920">
            <w:pPr>
              <w:rPr>
                <w:rFonts w:ascii="Arial" w:hAnsi="Arial" w:cs="Arial"/>
                <w:sz w:val="20"/>
                <w:szCs w:val="20"/>
              </w:rPr>
            </w:pPr>
            <w:r w:rsidRPr="00BC2ACD">
              <w:rPr>
                <w:rFonts w:ascii="Arial" w:hAnsi="Arial" w:cs="Arial"/>
                <w:sz w:val="20"/>
                <w:szCs w:val="20"/>
              </w:rPr>
              <w:t>ED/Hospital Arrival Date</w:t>
            </w:r>
            <w:r w:rsidR="00870DEA">
              <w:rPr>
                <w:rFonts w:ascii="Arial" w:hAnsi="Arial" w:cs="Arial"/>
                <w:sz w:val="20"/>
                <w:szCs w:val="20"/>
              </w:rPr>
              <w:t xml:space="preserve"> is </w:t>
            </w:r>
            <w:r w:rsidRPr="00BC2ACD">
              <w:rPr>
                <w:rFonts w:ascii="Arial" w:hAnsi="Arial" w:cs="Arial"/>
                <w:sz w:val="20"/>
                <w:szCs w:val="20"/>
              </w:rPr>
              <w:t>earlier than Date of Birth</w:t>
            </w:r>
          </w:p>
        </w:tc>
      </w:tr>
      <w:tr w:rsidR="008E4920" w:rsidRPr="00AF6F8E" w14:paraId="04043276" w14:textId="77777777" w:rsidTr="000A21A5">
        <w:trPr>
          <w:trHeight w:val="288"/>
        </w:trPr>
        <w:tc>
          <w:tcPr>
            <w:tcW w:w="1440" w:type="dxa"/>
            <w:noWrap/>
            <w:hideMark/>
          </w:tcPr>
          <w:p w14:paraId="04043273" w14:textId="77777777" w:rsidR="008E4920" w:rsidRPr="000A21A5" w:rsidRDefault="008E4920" w:rsidP="000A21A5">
            <w:pPr>
              <w:jc w:val="center"/>
              <w:rPr>
                <w:rFonts w:ascii="Arial" w:hAnsi="Arial" w:cs="Arial"/>
                <w:iCs/>
                <w:sz w:val="20"/>
                <w:szCs w:val="20"/>
              </w:rPr>
            </w:pPr>
            <w:r w:rsidRPr="000A21A5">
              <w:rPr>
                <w:rFonts w:ascii="Arial" w:hAnsi="Arial" w:cs="Arial"/>
                <w:iCs/>
                <w:sz w:val="20"/>
                <w:szCs w:val="20"/>
              </w:rPr>
              <w:t>4512</w:t>
            </w:r>
          </w:p>
        </w:tc>
        <w:tc>
          <w:tcPr>
            <w:tcW w:w="842" w:type="dxa"/>
            <w:noWrap/>
            <w:hideMark/>
          </w:tcPr>
          <w:p w14:paraId="04043274" w14:textId="77777777" w:rsidR="008E4920" w:rsidRPr="00BC2ACD" w:rsidRDefault="008E4920" w:rsidP="000A21A5">
            <w:pPr>
              <w:jc w:val="center"/>
              <w:rPr>
                <w:rFonts w:ascii="Arial" w:hAnsi="Arial" w:cs="Arial"/>
                <w:sz w:val="20"/>
                <w:szCs w:val="20"/>
              </w:rPr>
            </w:pPr>
            <w:r w:rsidRPr="00BC2ACD">
              <w:rPr>
                <w:rFonts w:ascii="Arial" w:hAnsi="Arial" w:cs="Arial"/>
                <w:sz w:val="20"/>
                <w:szCs w:val="20"/>
              </w:rPr>
              <w:t>3</w:t>
            </w:r>
          </w:p>
        </w:tc>
        <w:tc>
          <w:tcPr>
            <w:tcW w:w="7805" w:type="dxa"/>
            <w:noWrap/>
            <w:hideMark/>
          </w:tcPr>
          <w:p w14:paraId="04043275" w14:textId="77777777" w:rsidR="008E4920" w:rsidRPr="00BC2ACD" w:rsidRDefault="008E4920">
            <w:pPr>
              <w:rPr>
                <w:rFonts w:ascii="Arial" w:hAnsi="Arial" w:cs="Arial"/>
                <w:sz w:val="20"/>
                <w:szCs w:val="20"/>
              </w:rPr>
            </w:pPr>
            <w:r w:rsidRPr="00BC2ACD">
              <w:rPr>
                <w:rFonts w:ascii="Arial" w:hAnsi="Arial" w:cs="Arial"/>
                <w:sz w:val="20"/>
                <w:szCs w:val="20"/>
              </w:rPr>
              <w:t>ED/Hospital Arrival Date must be after 1993</w:t>
            </w:r>
          </w:p>
        </w:tc>
      </w:tr>
      <w:tr w:rsidR="008E4920" w:rsidRPr="00AF6F8E" w14:paraId="0404327A" w14:textId="77777777" w:rsidTr="000A21A5">
        <w:trPr>
          <w:trHeight w:val="288"/>
        </w:trPr>
        <w:tc>
          <w:tcPr>
            <w:tcW w:w="1440" w:type="dxa"/>
            <w:noWrap/>
            <w:hideMark/>
          </w:tcPr>
          <w:p w14:paraId="04043277" w14:textId="77777777" w:rsidR="008E4920" w:rsidRPr="000A21A5" w:rsidRDefault="008E4920" w:rsidP="000A21A5">
            <w:pPr>
              <w:jc w:val="center"/>
              <w:rPr>
                <w:rFonts w:ascii="Arial" w:hAnsi="Arial" w:cs="Arial"/>
                <w:iCs/>
                <w:sz w:val="20"/>
                <w:szCs w:val="20"/>
              </w:rPr>
            </w:pPr>
            <w:r w:rsidRPr="000A21A5">
              <w:rPr>
                <w:rFonts w:ascii="Arial" w:hAnsi="Arial" w:cs="Arial"/>
                <w:iCs/>
                <w:sz w:val="20"/>
                <w:szCs w:val="20"/>
              </w:rPr>
              <w:t>4513</w:t>
            </w:r>
          </w:p>
        </w:tc>
        <w:tc>
          <w:tcPr>
            <w:tcW w:w="842" w:type="dxa"/>
            <w:noWrap/>
            <w:hideMark/>
          </w:tcPr>
          <w:p w14:paraId="04043278" w14:textId="77777777" w:rsidR="008E4920" w:rsidRPr="00BC2ACD" w:rsidRDefault="008E4920" w:rsidP="000A21A5">
            <w:pPr>
              <w:jc w:val="center"/>
              <w:rPr>
                <w:rFonts w:ascii="Arial" w:hAnsi="Arial" w:cs="Arial"/>
                <w:sz w:val="20"/>
                <w:szCs w:val="20"/>
              </w:rPr>
            </w:pPr>
            <w:r w:rsidRPr="00BC2ACD">
              <w:rPr>
                <w:rFonts w:ascii="Arial" w:hAnsi="Arial" w:cs="Arial"/>
                <w:sz w:val="20"/>
                <w:szCs w:val="20"/>
              </w:rPr>
              <w:t>3</w:t>
            </w:r>
          </w:p>
        </w:tc>
        <w:tc>
          <w:tcPr>
            <w:tcW w:w="7805" w:type="dxa"/>
            <w:noWrap/>
            <w:hideMark/>
          </w:tcPr>
          <w:p w14:paraId="04043279" w14:textId="77777777" w:rsidR="008E4920" w:rsidRPr="00BC2ACD" w:rsidRDefault="008E4920">
            <w:pPr>
              <w:rPr>
                <w:rFonts w:ascii="Arial" w:hAnsi="Arial" w:cs="Arial"/>
                <w:sz w:val="20"/>
                <w:szCs w:val="20"/>
              </w:rPr>
            </w:pPr>
            <w:r w:rsidRPr="00BC2ACD">
              <w:rPr>
                <w:rFonts w:ascii="Arial" w:hAnsi="Arial" w:cs="Arial"/>
                <w:sz w:val="20"/>
                <w:szCs w:val="20"/>
              </w:rPr>
              <w:t>ED/Hospital Arrival Date minus Injury Incident Date must be less than 30 days</w:t>
            </w:r>
          </w:p>
        </w:tc>
      </w:tr>
      <w:tr w:rsidR="00CE740A" w:rsidRPr="00AF6F8E" w14:paraId="0404327E" w14:textId="77777777" w:rsidTr="000A21A5">
        <w:trPr>
          <w:trHeight w:val="288"/>
        </w:trPr>
        <w:tc>
          <w:tcPr>
            <w:tcW w:w="1440" w:type="dxa"/>
            <w:noWrap/>
          </w:tcPr>
          <w:p w14:paraId="0404327B" w14:textId="77777777" w:rsidR="00CE740A" w:rsidRPr="000A21A5" w:rsidRDefault="00CE740A" w:rsidP="000A21A5">
            <w:pPr>
              <w:jc w:val="center"/>
              <w:rPr>
                <w:rFonts w:ascii="Arial" w:hAnsi="Arial" w:cs="Arial"/>
                <w:iCs/>
                <w:sz w:val="20"/>
                <w:szCs w:val="20"/>
              </w:rPr>
            </w:pPr>
            <w:r w:rsidRPr="000A21A5">
              <w:rPr>
                <w:rFonts w:ascii="Arial" w:hAnsi="Arial" w:cs="Arial"/>
                <w:iCs/>
                <w:sz w:val="20"/>
                <w:szCs w:val="20"/>
              </w:rPr>
              <w:t>4515</w:t>
            </w:r>
          </w:p>
        </w:tc>
        <w:tc>
          <w:tcPr>
            <w:tcW w:w="842" w:type="dxa"/>
            <w:noWrap/>
          </w:tcPr>
          <w:p w14:paraId="0404327C" w14:textId="77777777" w:rsidR="00CE740A" w:rsidRPr="00BC2ACD" w:rsidRDefault="00CE740A" w:rsidP="000A21A5">
            <w:pPr>
              <w:jc w:val="center"/>
              <w:rPr>
                <w:rFonts w:ascii="Arial" w:hAnsi="Arial" w:cs="Arial"/>
                <w:sz w:val="20"/>
                <w:szCs w:val="20"/>
              </w:rPr>
            </w:pPr>
            <w:r>
              <w:rPr>
                <w:rFonts w:ascii="Arial" w:hAnsi="Arial" w:cs="Arial"/>
                <w:sz w:val="20"/>
                <w:szCs w:val="20"/>
              </w:rPr>
              <w:t>2</w:t>
            </w:r>
          </w:p>
        </w:tc>
        <w:tc>
          <w:tcPr>
            <w:tcW w:w="7805" w:type="dxa"/>
            <w:noWrap/>
          </w:tcPr>
          <w:p w14:paraId="0404327D" w14:textId="77777777" w:rsidR="00CE740A" w:rsidRPr="00BC2ACD" w:rsidRDefault="00CE740A">
            <w:pPr>
              <w:rPr>
                <w:rFonts w:ascii="Arial" w:hAnsi="Arial" w:cs="Arial"/>
                <w:sz w:val="20"/>
                <w:szCs w:val="20"/>
              </w:rPr>
            </w:pPr>
            <w:r>
              <w:rPr>
                <w:rFonts w:ascii="Arial" w:hAnsi="Arial" w:cs="Arial"/>
                <w:sz w:val="20"/>
                <w:szCs w:val="20"/>
              </w:rPr>
              <w:t>Field cannot be Not Applicable</w:t>
            </w:r>
          </w:p>
        </w:tc>
      </w:tr>
    </w:tbl>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60"/>
        <w:gridCol w:w="7920"/>
      </w:tblGrid>
      <w:tr w:rsidR="00A11ED4" w:rsidRPr="00AF6F8E" w14:paraId="04043280" w14:textId="77777777" w:rsidTr="000A21A5">
        <w:tc>
          <w:tcPr>
            <w:tcW w:w="10080" w:type="dxa"/>
            <w:gridSpan w:val="2"/>
            <w:shd w:val="clear" w:color="auto" w:fill="A6A6A6"/>
            <w:vAlign w:val="center"/>
          </w:tcPr>
          <w:p w14:paraId="0404327F" w14:textId="77777777" w:rsidR="00A11ED4" w:rsidRPr="00BE2760" w:rsidRDefault="00A11ED4" w:rsidP="00AE1DA7">
            <w:pPr>
              <w:pStyle w:val="DDpFtblPageTitle"/>
              <w:rPr>
                <w:rFonts w:cs="Arial"/>
              </w:rPr>
            </w:pPr>
            <w:bookmarkStart w:id="206" w:name="_Toc419283537"/>
            <w:bookmarkStart w:id="207" w:name="_Toc427048513"/>
            <w:r w:rsidRPr="00BE2760">
              <w:rPr>
                <w:rFonts w:cs="Arial"/>
              </w:rPr>
              <w:lastRenderedPageBreak/>
              <w:t>ED_02</w:t>
            </w:r>
            <w:r w:rsidR="004C4F03" w:rsidRPr="00BE2760">
              <w:rPr>
                <w:rFonts w:cs="Arial"/>
              </w:rPr>
              <w:t xml:space="preserve">    </w:t>
            </w:r>
            <w:r w:rsidRPr="00BE2760">
              <w:rPr>
                <w:rFonts w:cs="Arial"/>
                <w:bCs/>
              </w:rPr>
              <w:t>ED/HOSPITAL ARRIVAL TIME</w:t>
            </w:r>
            <w:bookmarkEnd w:id="206"/>
            <w:bookmarkEnd w:id="207"/>
          </w:p>
        </w:tc>
      </w:tr>
      <w:tr w:rsidR="00A11ED4" w:rsidRPr="00AF6F8E" w14:paraId="04043283" w14:textId="77777777" w:rsidTr="000A21A5">
        <w:tc>
          <w:tcPr>
            <w:tcW w:w="2160" w:type="dxa"/>
            <w:shd w:val="clear" w:color="auto" w:fill="auto"/>
            <w:vAlign w:val="center"/>
          </w:tcPr>
          <w:p w14:paraId="04043281" w14:textId="77777777" w:rsidR="00A11ED4" w:rsidRPr="00AF6F8E" w:rsidRDefault="00A11ED4" w:rsidP="00AE1DA7">
            <w:pPr>
              <w:pStyle w:val="DDpFtblHdgSpec"/>
            </w:pPr>
            <w:r w:rsidRPr="00AF6F8E">
              <w:t>Field Definition</w:t>
            </w:r>
          </w:p>
        </w:tc>
        <w:tc>
          <w:tcPr>
            <w:tcW w:w="7920" w:type="dxa"/>
            <w:vAlign w:val="center"/>
          </w:tcPr>
          <w:p w14:paraId="04043282" w14:textId="77777777" w:rsidR="00A11ED4" w:rsidRPr="00AF6F8E" w:rsidRDefault="00A11ED4" w:rsidP="00AE1DA7">
            <w:pPr>
              <w:pStyle w:val="DDpFtblCellSpec"/>
            </w:pPr>
            <w:r w:rsidRPr="00AF6F8E">
              <w:t>The time the patient arrived to the ED/hospital.</w:t>
            </w:r>
          </w:p>
        </w:tc>
      </w:tr>
      <w:tr w:rsidR="00A11ED4" w:rsidRPr="00AF6F8E" w14:paraId="04043286" w14:textId="77777777" w:rsidTr="000A21A5">
        <w:tc>
          <w:tcPr>
            <w:tcW w:w="2160" w:type="dxa"/>
            <w:shd w:val="clear" w:color="auto" w:fill="auto"/>
            <w:vAlign w:val="center"/>
          </w:tcPr>
          <w:p w14:paraId="04043284" w14:textId="77777777" w:rsidR="00A11ED4" w:rsidRPr="00AF6F8E" w:rsidRDefault="00A11ED4" w:rsidP="00AE1DA7">
            <w:pPr>
              <w:pStyle w:val="DDpFtblHdgSpec"/>
            </w:pPr>
            <w:r w:rsidRPr="00AF6F8E">
              <w:t>Data Format</w:t>
            </w:r>
          </w:p>
        </w:tc>
        <w:tc>
          <w:tcPr>
            <w:tcW w:w="7920" w:type="dxa"/>
            <w:vAlign w:val="center"/>
          </w:tcPr>
          <w:p w14:paraId="04043285" w14:textId="77777777" w:rsidR="00A11ED4" w:rsidRPr="00AF6F8E" w:rsidRDefault="00A11ED4" w:rsidP="00AE1DA7">
            <w:pPr>
              <w:pStyle w:val="DDpFtblCellSpecXinfo"/>
            </w:pPr>
            <w:r w:rsidRPr="00AF6F8E">
              <w:t>[time]</w:t>
            </w:r>
          </w:p>
        </w:tc>
      </w:tr>
      <w:tr w:rsidR="00A11ED4" w:rsidRPr="00AF6F8E" w14:paraId="04043289" w14:textId="77777777" w:rsidTr="000A21A5">
        <w:tc>
          <w:tcPr>
            <w:tcW w:w="2160" w:type="dxa"/>
            <w:shd w:val="clear" w:color="auto" w:fill="auto"/>
            <w:vAlign w:val="center"/>
          </w:tcPr>
          <w:p w14:paraId="04043287" w14:textId="77777777" w:rsidR="00A11ED4" w:rsidRPr="00AF6F8E" w:rsidRDefault="00A11ED4" w:rsidP="00AE1DA7">
            <w:pPr>
              <w:pStyle w:val="DDpFtblHdgSpec"/>
            </w:pPr>
            <w:r w:rsidRPr="00AF6F8E">
              <w:t>XSD Data Type</w:t>
            </w:r>
          </w:p>
        </w:tc>
        <w:tc>
          <w:tcPr>
            <w:tcW w:w="7920" w:type="dxa"/>
            <w:vAlign w:val="center"/>
          </w:tcPr>
          <w:p w14:paraId="04043288" w14:textId="77777777" w:rsidR="00A11ED4" w:rsidRPr="00AF6F8E" w:rsidRDefault="00A11ED4" w:rsidP="00AE1DA7">
            <w:pPr>
              <w:pStyle w:val="DDpFtblCellSpecXinfo"/>
            </w:pPr>
            <w:r w:rsidRPr="00AF6F8E">
              <w:rPr>
                <w:i w:val="0"/>
                <w:iCs/>
              </w:rPr>
              <w:t>xs:time</w:t>
            </w:r>
          </w:p>
        </w:tc>
      </w:tr>
      <w:tr w:rsidR="00A11ED4" w:rsidRPr="00AF6F8E" w14:paraId="0404328C" w14:textId="77777777" w:rsidTr="000A21A5">
        <w:tc>
          <w:tcPr>
            <w:tcW w:w="2160" w:type="dxa"/>
            <w:shd w:val="clear" w:color="auto" w:fill="auto"/>
            <w:vAlign w:val="center"/>
          </w:tcPr>
          <w:p w14:paraId="0404328A" w14:textId="77777777" w:rsidR="00A11ED4" w:rsidRPr="00AF6F8E" w:rsidRDefault="00A11ED4" w:rsidP="00AE1DA7">
            <w:pPr>
              <w:pStyle w:val="DDpFtblHdgSpec"/>
            </w:pPr>
            <w:r w:rsidRPr="00AF6F8E">
              <w:t xml:space="preserve">XSD Element </w:t>
            </w:r>
          </w:p>
        </w:tc>
        <w:tc>
          <w:tcPr>
            <w:tcW w:w="7920" w:type="dxa"/>
            <w:vAlign w:val="center"/>
          </w:tcPr>
          <w:p w14:paraId="0404328B" w14:textId="77777777" w:rsidR="00A11ED4" w:rsidRPr="00AF6F8E" w:rsidRDefault="00A11ED4" w:rsidP="00AE1DA7">
            <w:pPr>
              <w:pStyle w:val="DDpFtblCellSpecXinfo"/>
            </w:pPr>
            <w:r w:rsidRPr="00AF6F8E">
              <w:rPr>
                <w:i w:val="0"/>
                <w:iCs/>
              </w:rPr>
              <w:t>HospitalArrivalTime</w:t>
            </w:r>
          </w:p>
        </w:tc>
      </w:tr>
      <w:tr w:rsidR="00A11ED4" w:rsidRPr="00AF6F8E" w14:paraId="0404328F" w14:textId="77777777" w:rsidTr="000A21A5">
        <w:tc>
          <w:tcPr>
            <w:tcW w:w="2160" w:type="dxa"/>
            <w:shd w:val="clear" w:color="auto" w:fill="auto"/>
            <w:vAlign w:val="center"/>
          </w:tcPr>
          <w:p w14:paraId="0404328D" w14:textId="77777777" w:rsidR="00A11ED4" w:rsidRPr="00AF6F8E" w:rsidRDefault="00A11ED4" w:rsidP="00AE1DA7">
            <w:pPr>
              <w:pStyle w:val="DDpFtblHdgSpec"/>
            </w:pPr>
            <w:r w:rsidRPr="00AF6F8E">
              <w:t>Multiple Entry</w:t>
            </w:r>
          </w:p>
        </w:tc>
        <w:tc>
          <w:tcPr>
            <w:tcW w:w="7920" w:type="dxa"/>
            <w:vAlign w:val="center"/>
          </w:tcPr>
          <w:p w14:paraId="0404328E" w14:textId="77777777" w:rsidR="00A11ED4" w:rsidRPr="00AF6F8E" w:rsidRDefault="00A11ED4" w:rsidP="00AE1DA7">
            <w:pPr>
              <w:pStyle w:val="DDpFtblCellSpec"/>
            </w:pPr>
            <w:r w:rsidRPr="00AF6F8E">
              <w:t>No</w:t>
            </w:r>
          </w:p>
        </w:tc>
      </w:tr>
      <w:tr w:rsidR="00A11ED4" w:rsidRPr="00AF6F8E" w14:paraId="04043292" w14:textId="77777777" w:rsidTr="000A21A5">
        <w:tc>
          <w:tcPr>
            <w:tcW w:w="2160" w:type="dxa"/>
            <w:shd w:val="clear" w:color="auto" w:fill="auto"/>
            <w:vAlign w:val="center"/>
          </w:tcPr>
          <w:p w14:paraId="04043290" w14:textId="77777777" w:rsidR="00A11ED4" w:rsidRPr="00AF6F8E" w:rsidRDefault="00A11ED4" w:rsidP="00AE1DA7">
            <w:pPr>
              <w:pStyle w:val="DDpFtblHdgSpec"/>
            </w:pPr>
            <w:r w:rsidRPr="00AF6F8E">
              <w:t>Accepts Nulls</w:t>
            </w:r>
          </w:p>
        </w:tc>
        <w:tc>
          <w:tcPr>
            <w:tcW w:w="7920" w:type="dxa"/>
            <w:vAlign w:val="center"/>
          </w:tcPr>
          <w:p w14:paraId="04043291" w14:textId="77777777" w:rsidR="00A11ED4" w:rsidRPr="00AF6F8E" w:rsidRDefault="00A11ED4" w:rsidP="00AE1DA7">
            <w:pPr>
              <w:pStyle w:val="DDpFtblCellSpec"/>
            </w:pPr>
            <w:r w:rsidRPr="00AF6F8E">
              <w:t>Yes, common null values</w:t>
            </w:r>
          </w:p>
        </w:tc>
      </w:tr>
      <w:tr w:rsidR="00A11ED4" w:rsidRPr="00AF6F8E" w14:paraId="04043295" w14:textId="77777777" w:rsidTr="000A21A5">
        <w:tc>
          <w:tcPr>
            <w:tcW w:w="2160" w:type="dxa"/>
            <w:shd w:val="clear" w:color="auto" w:fill="auto"/>
            <w:vAlign w:val="center"/>
          </w:tcPr>
          <w:p w14:paraId="04043293" w14:textId="77777777" w:rsidR="00A11ED4" w:rsidRPr="00AF6F8E" w:rsidRDefault="00A11ED4" w:rsidP="00AE1DA7">
            <w:pPr>
              <w:pStyle w:val="DDpFtblHdgSpec"/>
            </w:pPr>
            <w:r w:rsidRPr="00AF6F8E">
              <w:t>Required Field</w:t>
            </w:r>
          </w:p>
        </w:tc>
        <w:tc>
          <w:tcPr>
            <w:tcW w:w="7920" w:type="dxa"/>
            <w:vAlign w:val="center"/>
          </w:tcPr>
          <w:p w14:paraId="04043294" w14:textId="77777777" w:rsidR="00A11ED4" w:rsidRPr="00AF6F8E" w:rsidRDefault="00A11ED4" w:rsidP="00AE1DA7">
            <w:pPr>
              <w:pStyle w:val="DDpFtblCellSpec"/>
            </w:pPr>
            <w:r w:rsidRPr="00AF6F8E">
              <w:t xml:space="preserve">Yes </w:t>
            </w:r>
            <w:r w:rsidR="00C3662D" w:rsidRPr="00C3662D">
              <w:t>– This element is required in the National Trauma Data Standard (NTDS)</w:t>
            </w:r>
          </w:p>
        </w:tc>
      </w:tr>
      <w:tr w:rsidR="00A11ED4" w:rsidRPr="00AF6F8E" w14:paraId="04043299" w14:textId="77777777" w:rsidTr="000A21A5">
        <w:tc>
          <w:tcPr>
            <w:tcW w:w="2160" w:type="dxa"/>
            <w:shd w:val="clear" w:color="auto" w:fill="auto"/>
            <w:vAlign w:val="center"/>
          </w:tcPr>
          <w:p w14:paraId="04043296" w14:textId="77777777" w:rsidR="00A11ED4" w:rsidRPr="00AF6F8E" w:rsidRDefault="00A11ED4" w:rsidP="00AE1DA7">
            <w:pPr>
              <w:pStyle w:val="DDpFtblHdgSpec"/>
            </w:pPr>
            <w:r w:rsidRPr="00AF6F8E">
              <w:t>Field Format</w:t>
            </w:r>
          </w:p>
        </w:tc>
        <w:tc>
          <w:tcPr>
            <w:tcW w:w="7920" w:type="dxa"/>
            <w:vAlign w:val="center"/>
          </w:tcPr>
          <w:p w14:paraId="04043297" w14:textId="77777777" w:rsidR="00A11ED4" w:rsidRPr="00AF6F8E" w:rsidRDefault="00A11ED4" w:rsidP="00AE1DA7">
            <w:pPr>
              <w:autoSpaceDE w:val="0"/>
              <w:autoSpaceDN w:val="0"/>
              <w:adjustRightInd w:val="0"/>
              <w:rPr>
                <w:rFonts w:ascii="Arial" w:hAnsi="Arial" w:cs="Arial"/>
                <w:color w:val="000000"/>
                <w:sz w:val="20"/>
                <w:szCs w:val="20"/>
              </w:rPr>
            </w:pPr>
            <w:r w:rsidRPr="00AF6F8E">
              <w:rPr>
                <w:rFonts w:ascii="Arial" w:hAnsi="Arial" w:cs="Arial"/>
                <w:color w:val="000000"/>
                <w:sz w:val="20"/>
                <w:szCs w:val="20"/>
              </w:rPr>
              <w:t xml:space="preserve">HH:MM. </w:t>
            </w:r>
          </w:p>
          <w:p w14:paraId="04043298" w14:textId="77777777" w:rsidR="00A11ED4" w:rsidRPr="00AF6F8E" w:rsidRDefault="00A11ED4" w:rsidP="00AE1DA7">
            <w:pPr>
              <w:pStyle w:val="DDpFtblCellSpec"/>
            </w:pPr>
            <w:r w:rsidRPr="00AF6F8E">
              <w:rPr>
                <w:color w:val="000000"/>
              </w:rPr>
              <w:t>HH:MM should be collected as military time.</w:t>
            </w:r>
          </w:p>
        </w:tc>
      </w:tr>
      <w:tr w:rsidR="00A11ED4" w:rsidRPr="00AF6F8E" w14:paraId="0404329C" w14:textId="77777777" w:rsidTr="000A21A5">
        <w:tc>
          <w:tcPr>
            <w:tcW w:w="2160" w:type="dxa"/>
            <w:shd w:val="clear" w:color="auto" w:fill="auto"/>
            <w:vAlign w:val="center"/>
          </w:tcPr>
          <w:p w14:paraId="0404329A" w14:textId="77777777" w:rsidR="00A11ED4" w:rsidRPr="00AF6F8E" w:rsidRDefault="00A11ED4" w:rsidP="00AE1DA7">
            <w:pPr>
              <w:pStyle w:val="DDpFtblHdgSpec"/>
            </w:pPr>
            <w:r w:rsidRPr="00AF6F8E">
              <w:t>Field Values</w:t>
            </w:r>
          </w:p>
        </w:tc>
        <w:tc>
          <w:tcPr>
            <w:tcW w:w="7920" w:type="dxa"/>
            <w:vAlign w:val="center"/>
          </w:tcPr>
          <w:p w14:paraId="0404329B" w14:textId="77777777" w:rsidR="00A11ED4" w:rsidRPr="00AF6F8E" w:rsidRDefault="00A11ED4" w:rsidP="00AE1DA7">
            <w:pPr>
              <w:pStyle w:val="DDpFtblCellSpec"/>
            </w:pPr>
            <w:r w:rsidRPr="00AF6F8E">
              <w:t>Relevant value for data element.</w:t>
            </w:r>
          </w:p>
        </w:tc>
      </w:tr>
      <w:tr w:rsidR="00A11ED4" w:rsidRPr="00AF6F8E" w14:paraId="0404329F" w14:textId="77777777" w:rsidTr="000A21A5">
        <w:tc>
          <w:tcPr>
            <w:tcW w:w="2160" w:type="dxa"/>
            <w:shd w:val="clear" w:color="auto" w:fill="auto"/>
            <w:vAlign w:val="center"/>
          </w:tcPr>
          <w:p w14:paraId="0404329D" w14:textId="77777777" w:rsidR="00A11ED4" w:rsidRPr="00AF6F8E" w:rsidRDefault="00A11ED4" w:rsidP="00AE1DA7">
            <w:pPr>
              <w:pStyle w:val="DDpFtblHdgSpec"/>
            </w:pPr>
            <w:r w:rsidRPr="00AF6F8E">
              <w:t>Field Constraints</w:t>
            </w:r>
          </w:p>
        </w:tc>
        <w:tc>
          <w:tcPr>
            <w:tcW w:w="7920" w:type="dxa"/>
            <w:vAlign w:val="center"/>
          </w:tcPr>
          <w:p w14:paraId="0404329E" w14:textId="77777777" w:rsidR="00A11ED4" w:rsidRPr="00AF6F8E" w:rsidRDefault="00A11ED4" w:rsidP="00AE1DA7">
            <w:pPr>
              <w:pStyle w:val="DDpFtblCellSpec"/>
            </w:pPr>
            <w:r w:rsidRPr="00AF6F8E">
              <w:rPr>
                <w:b/>
                <w:bCs/>
              </w:rPr>
              <w:t xml:space="preserve">Minimum Constraint </w:t>
            </w:r>
            <w:r w:rsidRPr="00AF6F8E">
              <w:t xml:space="preserve">00:00 </w:t>
            </w:r>
            <w:r w:rsidRPr="00AF6F8E">
              <w:rPr>
                <w:b/>
                <w:bCs/>
              </w:rPr>
              <w:t xml:space="preserve">Maximum Constraint </w:t>
            </w:r>
            <w:r w:rsidRPr="00AF6F8E">
              <w:t>23:59</w:t>
            </w:r>
          </w:p>
        </w:tc>
      </w:tr>
      <w:tr w:rsidR="00A11ED4" w:rsidRPr="00AF6F8E" w14:paraId="040432A2" w14:textId="77777777" w:rsidTr="000A21A5">
        <w:tc>
          <w:tcPr>
            <w:tcW w:w="2160" w:type="dxa"/>
            <w:shd w:val="clear" w:color="auto" w:fill="auto"/>
            <w:vAlign w:val="center"/>
          </w:tcPr>
          <w:p w14:paraId="040432A0" w14:textId="77777777" w:rsidR="00A11ED4" w:rsidRPr="00AF6F8E" w:rsidRDefault="00A11ED4" w:rsidP="00AE1DA7">
            <w:pPr>
              <w:pStyle w:val="DDpFtblHdgSpec"/>
            </w:pPr>
            <w:r w:rsidRPr="00AF6F8E">
              <w:t>Additional Info</w:t>
            </w:r>
          </w:p>
        </w:tc>
        <w:tc>
          <w:tcPr>
            <w:tcW w:w="7920" w:type="dxa"/>
            <w:vAlign w:val="center"/>
          </w:tcPr>
          <w:p w14:paraId="040432A1" w14:textId="77777777" w:rsidR="00A11ED4" w:rsidRPr="00635274" w:rsidRDefault="00A11ED4" w:rsidP="00AE1DA7">
            <w:pPr>
              <w:autoSpaceDE w:val="0"/>
              <w:autoSpaceDN w:val="0"/>
              <w:adjustRightInd w:val="0"/>
              <w:rPr>
                <w:rFonts w:ascii="Arial" w:hAnsi="Arial" w:cs="Arial"/>
                <w:sz w:val="20"/>
                <w:szCs w:val="20"/>
              </w:rPr>
            </w:pPr>
            <w:r w:rsidRPr="00AF6F8E">
              <w:rPr>
                <w:rFonts w:ascii="Arial" w:hAnsi="Arial" w:cs="Arial"/>
                <w:sz w:val="20"/>
                <w:szCs w:val="20"/>
              </w:rPr>
              <w:t>If the patient was brought to the ED, enter time patient arrived at ED. If patient was directly admitted to the hospital, enter time patient</w:t>
            </w:r>
            <w:r w:rsidR="00635274">
              <w:rPr>
                <w:rFonts w:ascii="Arial" w:hAnsi="Arial" w:cs="Arial"/>
                <w:sz w:val="20"/>
                <w:szCs w:val="20"/>
              </w:rPr>
              <w:t xml:space="preserve"> was admitted to the hospital. </w:t>
            </w:r>
          </w:p>
        </w:tc>
      </w:tr>
      <w:tr w:rsidR="00A11ED4" w:rsidRPr="00AF6F8E" w14:paraId="040432A5" w14:textId="77777777" w:rsidTr="000A21A5">
        <w:tc>
          <w:tcPr>
            <w:tcW w:w="2160" w:type="dxa"/>
            <w:shd w:val="clear" w:color="auto" w:fill="auto"/>
            <w:vAlign w:val="center"/>
          </w:tcPr>
          <w:p w14:paraId="040432A3" w14:textId="77777777" w:rsidR="00A11ED4" w:rsidRPr="00AF6F8E" w:rsidRDefault="00A11ED4" w:rsidP="00AE1DA7">
            <w:pPr>
              <w:pStyle w:val="DDpFtblHdgSpec"/>
            </w:pPr>
            <w:r w:rsidRPr="00AF6F8E">
              <w:t xml:space="preserve">References </w:t>
            </w:r>
          </w:p>
        </w:tc>
        <w:tc>
          <w:tcPr>
            <w:tcW w:w="7920" w:type="dxa"/>
            <w:vAlign w:val="center"/>
          </w:tcPr>
          <w:p w14:paraId="040432A4" w14:textId="77777777" w:rsidR="00A11ED4" w:rsidRPr="00AF6F8E" w:rsidRDefault="00A11ED4" w:rsidP="00AE1DA7">
            <w:pPr>
              <w:pStyle w:val="DDpFtblCellSpec"/>
            </w:pPr>
          </w:p>
        </w:tc>
      </w:tr>
    </w:tbl>
    <w:p w14:paraId="040432A6" w14:textId="77777777" w:rsidR="00A11ED4" w:rsidRPr="000A21A5" w:rsidRDefault="00A11ED4">
      <w:pPr>
        <w:rPr>
          <w:rFonts w:ascii="Arial" w:hAnsi="Arial" w:cs="Arial"/>
          <w:sz w:val="20"/>
          <w:szCs w:val="20"/>
        </w:rPr>
      </w:pPr>
    </w:p>
    <w:p w14:paraId="040432A7" w14:textId="77777777" w:rsidR="00A11ED4" w:rsidRPr="000A21A5" w:rsidRDefault="00A11ED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5A6DEF" w:rsidRPr="00AF6F8E" w14:paraId="040432AB" w14:textId="77777777" w:rsidTr="000A21A5">
        <w:trPr>
          <w:trHeight w:val="288"/>
        </w:trPr>
        <w:tc>
          <w:tcPr>
            <w:tcW w:w="1440" w:type="dxa"/>
            <w:shd w:val="clear" w:color="auto" w:fill="A6A6A6"/>
            <w:vAlign w:val="center"/>
          </w:tcPr>
          <w:p w14:paraId="040432A8" w14:textId="77777777" w:rsidR="005A6DEF" w:rsidRPr="00AF6F8E" w:rsidRDefault="005A6DEF" w:rsidP="00FE66B1">
            <w:pPr>
              <w:pStyle w:val="DDpFtblHdgRule"/>
              <w:rPr>
                <w:rFonts w:cs="Arial"/>
              </w:rPr>
            </w:pPr>
            <w:r w:rsidRPr="00AF6F8E">
              <w:rPr>
                <w:rFonts w:cs="Arial"/>
              </w:rPr>
              <w:t>Rule ID</w:t>
            </w:r>
          </w:p>
        </w:tc>
        <w:tc>
          <w:tcPr>
            <w:tcW w:w="835" w:type="dxa"/>
            <w:shd w:val="clear" w:color="auto" w:fill="A6A6A6"/>
            <w:vAlign w:val="center"/>
          </w:tcPr>
          <w:p w14:paraId="040432A9" w14:textId="77777777" w:rsidR="005A6DEF" w:rsidRPr="00AF6F8E" w:rsidRDefault="005A6DEF" w:rsidP="00FE66B1">
            <w:pPr>
              <w:pStyle w:val="DDpFtblHdgRule"/>
              <w:rPr>
                <w:rFonts w:cs="Arial"/>
              </w:rPr>
            </w:pPr>
            <w:r w:rsidRPr="00AF6F8E">
              <w:rPr>
                <w:rFonts w:cs="Arial"/>
              </w:rPr>
              <w:t>Level</w:t>
            </w:r>
          </w:p>
        </w:tc>
        <w:tc>
          <w:tcPr>
            <w:tcW w:w="7805" w:type="dxa"/>
            <w:shd w:val="clear" w:color="auto" w:fill="A6A6A6"/>
            <w:vAlign w:val="center"/>
          </w:tcPr>
          <w:p w14:paraId="040432AA" w14:textId="77777777" w:rsidR="005A6DEF" w:rsidRPr="00AF6F8E" w:rsidRDefault="005A6DEF" w:rsidP="00FE66B1">
            <w:pPr>
              <w:pStyle w:val="DDpFtblHdgRule"/>
              <w:rPr>
                <w:rFonts w:cs="Arial"/>
              </w:rPr>
            </w:pPr>
            <w:r w:rsidRPr="00AF6F8E">
              <w:rPr>
                <w:rFonts w:cs="Arial"/>
              </w:rPr>
              <w:t>Rule Description</w:t>
            </w:r>
          </w:p>
        </w:tc>
      </w:tr>
    </w:tbl>
    <w:tbl>
      <w:tblPr>
        <w:tblStyle w:val="TableGrid"/>
        <w:tblW w:w="0" w:type="auto"/>
        <w:tblInd w:w="108" w:type="dxa"/>
        <w:tblLook w:val="04A0" w:firstRow="1" w:lastRow="0" w:firstColumn="1" w:lastColumn="0" w:noHBand="0" w:noVBand="1"/>
      </w:tblPr>
      <w:tblGrid>
        <w:gridCol w:w="1440"/>
        <w:gridCol w:w="840"/>
        <w:gridCol w:w="7800"/>
      </w:tblGrid>
      <w:tr w:rsidR="005A6DEF" w:rsidRPr="00AF6F8E" w14:paraId="040432AF" w14:textId="77777777" w:rsidTr="000A21A5">
        <w:trPr>
          <w:trHeight w:hRule="exact" w:val="288"/>
        </w:trPr>
        <w:tc>
          <w:tcPr>
            <w:tcW w:w="1440" w:type="dxa"/>
            <w:noWrap/>
            <w:hideMark/>
          </w:tcPr>
          <w:p w14:paraId="040432AC" w14:textId="77777777" w:rsidR="005A6DEF" w:rsidRPr="007C36CE" w:rsidRDefault="005A6DEF" w:rsidP="000A21A5">
            <w:pPr>
              <w:jc w:val="center"/>
              <w:rPr>
                <w:rFonts w:ascii="Arial" w:hAnsi="Arial" w:cs="Arial"/>
                <w:sz w:val="20"/>
                <w:szCs w:val="20"/>
              </w:rPr>
            </w:pPr>
            <w:r w:rsidRPr="007C36CE">
              <w:rPr>
                <w:rFonts w:ascii="Arial" w:hAnsi="Arial" w:cs="Arial"/>
                <w:sz w:val="20"/>
                <w:szCs w:val="20"/>
              </w:rPr>
              <w:t>4601</w:t>
            </w:r>
          </w:p>
        </w:tc>
        <w:tc>
          <w:tcPr>
            <w:tcW w:w="840" w:type="dxa"/>
            <w:noWrap/>
            <w:hideMark/>
          </w:tcPr>
          <w:p w14:paraId="040432AD" w14:textId="77777777" w:rsidR="005A6DEF" w:rsidRPr="007C36CE" w:rsidRDefault="005A6DEF" w:rsidP="000A21A5">
            <w:pPr>
              <w:jc w:val="center"/>
              <w:rPr>
                <w:rFonts w:ascii="Arial" w:hAnsi="Arial" w:cs="Arial"/>
                <w:sz w:val="20"/>
                <w:szCs w:val="20"/>
              </w:rPr>
            </w:pPr>
            <w:r w:rsidRPr="007C36CE">
              <w:rPr>
                <w:rFonts w:ascii="Arial" w:hAnsi="Arial" w:cs="Arial"/>
                <w:sz w:val="20"/>
                <w:szCs w:val="20"/>
              </w:rPr>
              <w:t>1</w:t>
            </w:r>
          </w:p>
        </w:tc>
        <w:tc>
          <w:tcPr>
            <w:tcW w:w="7800" w:type="dxa"/>
            <w:noWrap/>
            <w:hideMark/>
          </w:tcPr>
          <w:p w14:paraId="040432AE" w14:textId="77777777" w:rsidR="005A6DEF" w:rsidRPr="007C36CE" w:rsidRDefault="00CE740A">
            <w:pPr>
              <w:rPr>
                <w:rFonts w:ascii="Arial" w:hAnsi="Arial" w:cs="Arial"/>
                <w:sz w:val="20"/>
                <w:szCs w:val="20"/>
              </w:rPr>
            </w:pPr>
            <w:r>
              <w:rPr>
                <w:rFonts w:ascii="Arial" w:hAnsi="Arial" w:cs="Arial"/>
                <w:sz w:val="20"/>
                <w:szCs w:val="20"/>
              </w:rPr>
              <w:t>Time is not valid</w:t>
            </w:r>
            <w:r w:rsidR="005A6DEF" w:rsidRPr="007C36CE">
              <w:rPr>
                <w:rFonts w:ascii="Arial" w:hAnsi="Arial" w:cs="Arial"/>
                <w:sz w:val="20"/>
                <w:szCs w:val="20"/>
              </w:rPr>
              <w:t xml:space="preserve"> </w:t>
            </w:r>
          </w:p>
        </w:tc>
      </w:tr>
      <w:tr w:rsidR="005A6DEF" w:rsidRPr="00AF6F8E" w14:paraId="040432B3" w14:textId="77777777" w:rsidTr="000A21A5">
        <w:trPr>
          <w:trHeight w:hRule="exact" w:val="288"/>
        </w:trPr>
        <w:tc>
          <w:tcPr>
            <w:tcW w:w="1440" w:type="dxa"/>
            <w:noWrap/>
            <w:hideMark/>
          </w:tcPr>
          <w:p w14:paraId="040432B0" w14:textId="77777777" w:rsidR="005A6DEF" w:rsidRPr="007C36CE" w:rsidRDefault="005A6DEF" w:rsidP="000A21A5">
            <w:pPr>
              <w:jc w:val="center"/>
              <w:rPr>
                <w:rFonts w:ascii="Arial" w:hAnsi="Arial" w:cs="Arial"/>
                <w:sz w:val="20"/>
                <w:szCs w:val="20"/>
              </w:rPr>
            </w:pPr>
            <w:r w:rsidRPr="007C36CE">
              <w:rPr>
                <w:rFonts w:ascii="Arial" w:hAnsi="Arial" w:cs="Arial"/>
                <w:sz w:val="20"/>
                <w:szCs w:val="20"/>
              </w:rPr>
              <w:t>4602</w:t>
            </w:r>
          </w:p>
        </w:tc>
        <w:tc>
          <w:tcPr>
            <w:tcW w:w="840" w:type="dxa"/>
            <w:noWrap/>
            <w:hideMark/>
          </w:tcPr>
          <w:p w14:paraId="040432B1" w14:textId="77777777" w:rsidR="005A6DEF" w:rsidRPr="007C36CE" w:rsidRDefault="005A6DEF" w:rsidP="000A21A5">
            <w:pPr>
              <w:jc w:val="center"/>
              <w:rPr>
                <w:rFonts w:ascii="Arial" w:hAnsi="Arial" w:cs="Arial"/>
                <w:sz w:val="20"/>
                <w:szCs w:val="20"/>
              </w:rPr>
            </w:pPr>
            <w:r w:rsidRPr="007C36CE">
              <w:rPr>
                <w:rFonts w:ascii="Arial" w:hAnsi="Arial" w:cs="Arial"/>
                <w:sz w:val="20"/>
                <w:szCs w:val="20"/>
              </w:rPr>
              <w:t>1</w:t>
            </w:r>
          </w:p>
        </w:tc>
        <w:tc>
          <w:tcPr>
            <w:tcW w:w="7800" w:type="dxa"/>
            <w:noWrap/>
            <w:hideMark/>
          </w:tcPr>
          <w:p w14:paraId="040432B2" w14:textId="77777777" w:rsidR="005A6DEF" w:rsidRPr="007C36CE" w:rsidRDefault="005A6DEF">
            <w:pPr>
              <w:rPr>
                <w:rFonts w:ascii="Arial" w:hAnsi="Arial" w:cs="Arial"/>
                <w:sz w:val="20"/>
                <w:szCs w:val="20"/>
              </w:rPr>
            </w:pPr>
            <w:r w:rsidRPr="007C36CE">
              <w:rPr>
                <w:rFonts w:ascii="Arial" w:hAnsi="Arial" w:cs="Arial"/>
                <w:sz w:val="20"/>
                <w:szCs w:val="20"/>
              </w:rPr>
              <w:t xml:space="preserve">Time out of range </w:t>
            </w:r>
          </w:p>
        </w:tc>
      </w:tr>
      <w:tr w:rsidR="005A6DEF" w:rsidRPr="00AF6F8E" w14:paraId="040432B7" w14:textId="77777777" w:rsidTr="000A21A5">
        <w:trPr>
          <w:trHeight w:hRule="exact" w:val="288"/>
        </w:trPr>
        <w:tc>
          <w:tcPr>
            <w:tcW w:w="1440" w:type="dxa"/>
            <w:noWrap/>
            <w:hideMark/>
          </w:tcPr>
          <w:p w14:paraId="040432B4" w14:textId="77777777" w:rsidR="005A6DEF" w:rsidRPr="007C36CE" w:rsidRDefault="005A6DEF" w:rsidP="000A21A5">
            <w:pPr>
              <w:jc w:val="center"/>
              <w:rPr>
                <w:rFonts w:ascii="Arial" w:hAnsi="Arial" w:cs="Arial"/>
                <w:sz w:val="20"/>
                <w:szCs w:val="20"/>
              </w:rPr>
            </w:pPr>
            <w:r w:rsidRPr="007C36CE">
              <w:rPr>
                <w:rFonts w:ascii="Arial" w:hAnsi="Arial" w:cs="Arial"/>
                <w:sz w:val="20"/>
                <w:szCs w:val="20"/>
              </w:rPr>
              <w:t>4603</w:t>
            </w:r>
          </w:p>
        </w:tc>
        <w:tc>
          <w:tcPr>
            <w:tcW w:w="840" w:type="dxa"/>
            <w:noWrap/>
            <w:hideMark/>
          </w:tcPr>
          <w:p w14:paraId="040432B5" w14:textId="77777777" w:rsidR="005A6DEF" w:rsidRPr="007C36CE" w:rsidRDefault="00CE740A" w:rsidP="000A21A5">
            <w:pPr>
              <w:jc w:val="center"/>
              <w:rPr>
                <w:rFonts w:ascii="Arial" w:hAnsi="Arial" w:cs="Arial"/>
                <w:sz w:val="20"/>
                <w:szCs w:val="20"/>
              </w:rPr>
            </w:pPr>
            <w:r>
              <w:rPr>
                <w:rFonts w:ascii="Arial" w:hAnsi="Arial" w:cs="Arial"/>
                <w:sz w:val="20"/>
                <w:szCs w:val="20"/>
              </w:rPr>
              <w:t>2</w:t>
            </w:r>
          </w:p>
        </w:tc>
        <w:tc>
          <w:tcPr>
            <w:tcW w:w="7800" w:type="dxa"/>
            <w:noWrap/>
            <w:hideMark/>
          </w:tcPr>
          <w:p w14:paraId="040432B6" w14:textId="77777777" w:rsidR="005A6DEF" w:rsidRPr="007C36CE" w:rsidRDefault="00CE740A">
            <w:pPr>
              <w:rPr>
                <w:rFonts w:ascii="Arial" w:hAnsi="Arial" w:cs="Arial"/>
                <w:sz w:val="20"/>
                <w:szCs w:val="20"/>
              </w:rPr>
            </w:pPr>
            <w:r>
              <w:rPr>
                <w:rFonts w:ascii="Arial" w:hAnsi="Arial" w:cs="Arial"/>
                <w:sz w:val="20"/>
                <w:szCs w:val="20"/>
              </w:rPr>
              <w:t>Field cannot be blank</w:t>
            </w:r>
            <w:r w:rsidR="005A6DEF" w:rsidRPr="007C36CE">
              <w:rPr>
                <w:rFonts w:ascii="Arial" w:hAnsi="Arial" w:cs="Arial"/>
                <w:sz w:val="20"/>
                <w:szCs w:val="20"/>
              </w:rPr>
              <w:t xml:space="preserve"> </w:t>
            </w:r>
          </w:p>
        </w:tc>
      </w:tr>
      <w:tr w:rsidR="005A6DEF" w:rsidRPr="00AF6F8E" w14:paraId="040432BB" w14:textId="77777777" w:rsidTr="000A21A5">
        <w:trPr>
          <w:trHeight w:hRule="exact" w:val="288"/>
        </w:trPr>
        <w:tc>
          <w:tcPr>
            <w:tcW w:w="1440" w:type="dxa"/>
            <w:noWrap/>
            <w:hideMark/>
          </w:tcPr>
          <w:p w14:paraId="040432B8" w14:textId="77777777" w:rsidR="005A6DEF" w:rsidRPr="007C36CE" w:rsidRDefault="005A6DEF" w:rsidP="000A21A5">
            <w:pPr>
              <w:jc w:val="center"/>
              <w:rPr>
                <w:rFonts w:ascii="Arial" w:hAnsi="Arial" w:cs="Arial"/>
                <w:sz w:val="20"/>
                <w:szCs w:val="20"/>
              </w:rPr>
            </w:pPr>
            <w:r w:rsidRPr="007C36CE">
              <w:rPr>
                <w:rFonts w:ascii="Arial" w:hAnsi="Arial" w:cs="Arial"/>
                <w:sz w:val="20"/>
                <w:szCs w:val="20"/>
              </w:rPr>
              <w:t>4607</w:t>
            </w:r>
          </w:p>
        </w:tc>
        <w:tc>
          <w:tcPr>
            <w:tcW w:w="840" w:type="dxa"/>
            <w:noWrap/>
            <w:hideMark/>
          </w:tcPr>
          <w:p w14:paraId="040432B9" w14:textId="77777777" w:rsidR="005A6DEF" w:rsidRPr="007C36CE" w:rsidRDefault="00CE740A" w:rsidP="000A21A5">
            <w:pPr>
              <w:jc w:val="center"/>
              <w:rPr>
                <w:rFonts w:ascii="Arial" w:hAnsi="Arial" w:cs="Arial"/>
                <w:sz w:val="20"/>
                <w:szCs w:val="20"/>
              </w:rPr>
            </w:pPr>
            <w:r>
              <w:rPr>
                <w:rFonts w:ascii="Arial" w:hAnsi="Arial" w:cs="Arial"/>
                <w:sz w:val="20"/>
                <w:szCs w:val="20"/>
              </w:rPr>
              <w:t>4</w:t>
            </w:r>
          </w:p>
        </w:tc>
        <w:tc>
          <w:tcPr>
            <w:tcW w:w="7800" w:type="dxa"/>
            <w:noWrap/>
            <w:hideMark/>
          </w:tcPr>
          <w:p w14:paraId="040432BA" w14:textId="77777777" w:rsidR="005A6DEF" w:rsidRPr="007C36CE" w:rsidRDefault="005A6DEF" w:rsidP="00CE740A">
            <w:pPr>
              <w:rPr>
                <w:rFonts w:ascii="Arial" w:hAnsi="Arial" w:cs="Arial"/>
                <w:sz w:val="20"/>
                <w:szCs w:val="20"/>
              </w:rPr>
            </w:pPr>
            <w:r w:rsidRPr="007C36CE">
              <w:rPr>
                <w:rFonts w:ascii="Arial" w:hAnsi="Arial" w:cs="Arial"/>
                <w:sz w:val="20"/>
                <w:szCs w:val="20"/>
              </w:rPr>
              <w:t xml:space="preserve">ED/Hospital Arrival Time </w:t>
            </w:r>
            <w:r w:rsidR="00CE740A">
              <w:rPr>
                <w:rFonts w:ascii="Arial" w:hAnsi="Arial" w:cs="Arial"/>
                <w:sz w:val="20"/>
                <w:szCs w:val="20"/>
              </w:rPr>
              <w:t>is</w:t>
            </w:r>
            <w:r w:rsidRPr="007C36CE">
              <w:rPr>
                <w:rFonts w:ascii="Arial" w:hAnsi="Arial" w:cs="Arial"/>
                <w:sz w:val="20"/>
                <w:szCs w:val="20"/>
              </w:rPr>
              <w:t xml:space="preserve"> later than the ED Discharge Time</w:t>
            </w:r>
          </w:p>
        </w:tc>
      </w:tr>
      <w:tr w:rsidR="005A6DEF" w:rsidRPr="00AF6F8E" w14:paraId="040432BF" w14:textId="77777777" w:rsidTr="000A21A5">
        <w:trPr>
          <w:trHeight w:hRule="exact" w:val="288"/>
        </w:trPr>
        <w:tc>
          <w:tcPr>
            <w:tcW w:w="1440" w:type="dxa"/>
            <w:noWrap/>
            <w:hideMark/>
          </w:tcPr>
          <w:p w14:paraId="040432BC" w14:textId="77777777" w:rsidR="005A6DEF" w:rsidRPr="007C36CE" w:rsidRDefault="005A6DEF" w:rsidP="000A21A5">
            <w:pPr>
              <w:jc w:val="center"/>
              <w:rPr>
                <w:rFonts w:ascii="Arial" w:hAnsi="Arial" w:cs="Arial"/>
                <w:sz w:val="20"/>
                <w:szCs w:val="20"/>
              </w:rPr>
            </w:pPr>
            <w:r w:rsidRPr="007C36CE">
              <w:rPr>
                <w:rFonts w:ascii="Arial" w:hAnsi="Arial" w:cs="Arial"/>
                <w:sz w:val="20"/>
                <w:szCs w:val="20"/>
              </w:rPr>
              <w:t>4608</w:t>
            </w:r>
          </w:p>
        </w:tc>
        <w:tc>
          <w:tcPr>
            <w:tcW w:w="840" w:type="dxa"/>
            <w:noWrap/>
            <w:hideMark/>
          </w:tcPr>
          <w:p w14:paraId="040432BD" w14:textId="77777777" w:rsidR="005A6DEF" w:rsidRPr="007C36CE" w:rsidRDefault="00CE740A" w:rsidP="000A21A5">
            <w:pPr>
              <w:jc w:val="center"/>
              <w:rPr>
                <w:rFonts w:ascii="Arial" w:hAnsi="Arial" w:cs="Arial"/>
                <w:sz w:val="20"/>
                <w:szCs w:val="20"/>
              </w:rPr>
            </w:pPr>
            <w:r>
              <w:rPr>
                <w:rFonts w:ascii="Arial" w:hAnsi="Arial" w:cs="Arial"/>
                <w:sz w:val="20"/>
                <w:szCs w:val="20"/>
              </w:rPr>
              <w:t>4</w:t>
            </w:r>
          </w:p>
        </w:tc>
        <w:tc>
          <w:tcPr>
            <w:tcW w:w="7800" w:type="dxa"/>
            <w:noWrap/>
            <w:hideMark/>
          </w:tcPr>
          <w:p w14:paraId="040432BE" w14:textId="77777777" w:rsidR="005A6DEF" w:rsidRPr="007C36CE" w:rsidRDefault="005A6DEF" w:rsidP="00CE740A">
            <w:pPr>
              <w:rPr>
                <w:rFonts w:ascii="Arial" w:hAnsi="Arial" w:cs="Arial"/>
                <w:sz w:val="20"/>
                <w:szCs w:val="20"/>
              </w:rPr>
            </w:pPr>
            <w:r w:rsidRPr="007C36CE">
              <w:rPr>
                <w:rFonts w:ascii="Arial" w:hAnsi="Arial" w:cs="Arial"/>
                <w:sz w:val="20"/>
                <w:szCs w:val="20"/>
              </w:rPr>
              <w:t xml:space="preserve">ED/Hospital Arrival Time </w:t>
            </w:r>
            <w:r w:rsidR="00CE740A">
              <w:rPr>
                <w:rFonts w:ascii="Arial" w:hAnsi="Arial" w:cs="Arial"/>
                <w:sz w:val="20"/>
                <w:szCs w:val="20"/>
              </w:rPr>
              <w:t>is</w:t>
            </w:r>
            <w:r w:rsidRPr="007C36CE">
              <w:rPr>
                <w:rFonts w:ascii="Arial" w:hAnsi="Arial" w:cs="Arial"/>
                <w:sz w:val="20"/>
                <w:szCs w:val="20"/>
              </w:rPr>
              <w:t xml:space="preserve"> later than the Hospital Discharge Time</w:t>
            </w:r>
          </w:p>
        </w:tc>
      </w:tr>
    </w:tbl>
    <w:p w14:paraId="040432C0" w14:textId="77777777" w:rsidR="00650600" w:rsidRPr="00AF6F8E" w:rsidRDefault="00650600">
      <w:pPr>
        <w:rPr>
          <w:rFonts w:ascii="Arial" w:hAnsi="Arial" w:cs="Arial"/>
        </w:rPr>
      </w:pPr>
      <w:r w:rsidRPr="00AF6F8E">
        <w:rPr>
          <w:rFonts w:ascii="Arial" w:hAnsi="Arial" w:cs="Arial"/>
        </w:rPr>
        <w:br/>
      </w:r>
    </w:p>
    <w:p w14:paraId="040432C1" w14:textId="77777777" w:rsidR="00650600" w:rsidRPr="00AF6F8E" w:rsidRDefault="00650600">
      <w:pPr>
        <w:rPr>
          <w:rFonts w:ascii="Arial" w:hAnsi="Arial" w:cs="Arial"/>
        </w:rPr>
      </w:pPr>
      <w:r w:rsidRPr="00AF6F8E">
        <w:rPr>
          <w:rFonts w:ascii="Arial" w:hAnsi="Arial" w:cs="Arial"/>
        </w:rPr>
        <w:br w:type="page"/>
      </w:r>
    </w:p>
    <w:p w14:paraId="040432C2" w14:textId="77777777" w:rsidR="004F7F18" w:rsidRDefault="004F7F18"/>
    <w:tbl>
      <w:tblPr>
        <w:tblW w:w="10095" w:type="dxa"/>
        <w:tblInd w:w="93" w:type="dxa"/>
        <w:tblLook w:val="04A0" w:firstRow="1" w:lastRow="0" w:firstColumn="1" w:lastColumn="0" w:noHBand="0" w:noVBand="1"/>
      </w:tblPr>
      <w:tblGrid>
        <w:gridCol w:w="1660"/>
        <w:gridCol w:w="8435"/>
      </w:tblGrid>
      <w:tr w:rsidR="001A45D6" w:rsidRPr="00AF6F8E" w14:paraId="040432C4" w14:textId="77777777" w:rsidTr="000A21A5">
        <w:trPr>
          <w:trHeight w:val="330"/>
        </w:trPr>
        <w:tc>
          <w:tcPr>
            <w:tcW w:w="10095"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0432C3" w14:textId="77777777" w:rsidR="001A45D6" w:rsidRPr="00AF6F8E" w:rsidRDefault="001A45D6" w:rsidP="004C4F03">
            <w:pPr>
              <w:pStyle w:val="Heading2"/>
              <w:rPr>
                <w:color w:val="000000"/>
              </w:rPr>
            </w:pPr>
            <w:bookmarkStart w:id="208" w:name="_Toc419283538"/>
            <w:bookmarkStart w:id="209" w:name="_Toc427048514"/>
            <w:r w:rsidRPr="00AF6F8E">
              <w:rPr>
                <w:color w:val="000000"/>
              </w:rPr>
              <w:t>ED_19</w:t>
            </w:r>
            <w:r w:rsidR="004C4F03">
              <w:rPr>
                <w:color w:val="000000"/>
              </w:rPr>
              <w:t xml:space="preserve">    </w:t>
            </w:r>
            <w:r w:rsidRPr="00AF6F8E">
              <w:rPr>
                <w:color w:val="000000"/>
              </w:rPr>
              <w:t>ED DISCHARGE DISPOSITION</w:t>
            </w:r>
            <w:bookmarkEnd w:id="208"/>
            <w:bookmarkEnd w:id="209"/>
          </w:p>
        </w:tc>
      </w:tr>
      <w:tr w:rsidR="001A45D6" w:rsidRPr="00AF6F8E" w14:paraId="040432C7"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2C5"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Definition</w:t>
            </w:r>
          </w:p>
        </w:tc>
        <w:tc>
          <w:tcPr>
            <w:tcW w:w="8435" w:type="dxa"/>
            <w:tcBorders>
              <w:top w:val="nil"/>
              <w:left w:val="nil"/>
              <w:bottom w:val="single" w:sz="8" w:space="0" w:color="auto"/>
              <w:right w:val="single" w:sz="8" w:space="0" w:color="auto"/>
            </w:tcBorders>
            <w:shd w:val="clear" w:color="auto" w:fill="auto"/>
            <w:vAlign w:val="center"/>
            <w:hideMark/>
          </w:tcPr>
          <w:p w14:paraId="040432C6"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The disposition of the patient at the time of discharge from the ED.</w:t>
            </w:r>
          </w:p>
        </w:tc>
      </w:tr>
      <w:tr w:rsidR="001A45D6" w:rsidRPr="00AF6F8E" w14:paraId="040432CA"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2C8" w14:textId="77777777" w:rsidR="001A45D6" w:rsidRPr="00AF6F8E" w:rsidRDefault="001A45D6" w:rsidP="00B92FF7">
            <w:pPr>
              <w:rPr>
                <w:rFonts w:ascii="Arial" w:hAnsi="Arial" w:cs="Arial"/>
                <w:b/>
                <w:bCs/>
                <w:color w:val="000000"/>
                <w:sz w:val="20"/>
                <w:szCs w:val="20"/>
              </w:rPr>
            </w:pPr>
            <w:r w:rsidRPr="00AF6F8E">
              <w:rPr>
                <w:rFonts w:ascii="Arial" w:hAnsi="Arial" w:cs="Arial"/>
                <w:b/>
                <w:bCs/>
                <w:color w:val="000000"/>
                <w:sz w:val="20"/>
                <w:szCs w:val="20"/>
              </w:rPr>
              <w:t>Data Format</w:t>
            </w:r>
          </w:p>
        </w:tc>
        <w:tc>
          <w:tcPr>
            <w:tcW w:w="8435" w:type="dxa"/>
            <w:tcBorders>
              <w:top w:val="nil"/>
              <w:left w:val="nil"/>
              <w:bottom w:val="single" w:sz="8" w:space="0" w:color="auto"/>
              <w:right w:val="single" w:sz="8" w:space="0" w:color="auto"/>
            </w:tcBorders>
            <w:shd w:val="clear" w:color="auto" w:fill="auto"/>
            <w:vAlign w:val="center"/>
            <w:hideMark/>
          </w:tcPr>
          <w:p w14:paraId="040432C9" w14:textId="77777777" w:rsidR="001A45D6" w:rsidRPr="00AF6F8E" w:rsidRDefault="001A45D6" w:rsidP="00B92FF7">
            <w:pPr>
              <w:rPr>
                <w:rFonts w:ascii="Arial" w:hAnsi="Arial" w:cs="Arial"/>
                <w:i/>
                <w:iCs/>
                <w:color w:val="000000"/>
                <w:sz w:val="20"/>
                <w:szCs w:val="20"/>
              </w:rPr>
            </w:pPr>
          </w:p>
        </w:tc>
      </w:tr>
      <w:tr w:rsidR="001A45D6" w:rsidRPr="00AF6F8E" w14:paraId="040432CD"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2CB"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XSD Data Type</w:t>
            </w:r>
          </w:p>
        </w:tc>
        <w:tc>
          <w:tcPr>
            <w:tcW w:w="8435" w:type="dxa"/>
            <w:tcBorders>
              <w:top w:val="nil"/>
              <w:left w:val="nil"/>
              <w:bottom w:val="single" w:sz="8" w:space="0" w:color="auto"/>
              <w:right w:val="single" w:sz="8" w:space="0" w:color="auto"/>
            </w:tcBorders>
            <w:shd w:val="clear" w:color="auto" w:fill="auto"/>
            <w:vAlign w:val="center"/>
            <w:hideMark/>
          </w:tcPr>
          <w:p w14:paraId="040432CC"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xs:integer</w:t>
            </w:r>
          </w:p>
        </w:tc>
      </w:tr>
      <w:tr w:rsidR="001A45D6" w:rsidRPr="00AF6F8E" w14:paraId="040432D0" w14:textId="77777777" w:rsidTr="00C25D0E">
        <w:trPr>
          <w:trHeight w:val="29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2CE"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XSD Element</w:t>
            </w:r>
          </w:p>
        </w:tc>
        <w:tc>
          <w:tcPr>
            <w:tcW w:w="8435" w:type="dxa"/>
            <w:tcBorders>
              <w:top w:val="nil"/>
              <w:left w:val="nil"/>
              <w:bottom w:val="single" w:sz="8" w:space="0" w:color="auto"/>
              <w:right w:val="single" w:sz="8" w:space="0" w:color="auto"/>
            </w:tcBorders>
            <w:shd w:val="clear" w:color="auto" w:fill="auto"/>
            <w:vAlign w:val="center"/>
            <w:hideMark/>
          </w:tcPr>
          <w:p w14:paraId="040432CF"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EdDischargeDisposition</w:t>
            </w:r>
          </w:p>
        </w:tc>
      </w:tr>
      <w:tr w:rsidR="001A45D6" w:rsidRPr="00AF6F8E" w14:paraId="040432D3"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2D1"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Multiple Entry</w:t>
            </w:r>
          </w:p>
        </w:tc>
        <w:tc>
          <w:tcPr>
            <w:tcW w:w="8435" w:type="dxa"/>
            <w:tcBorders>
              <w:top w:val="nil"/>
              <w:left w:val="nil"/>
              <w:bottom w:val="single" w:sz="8" w:space="0" w:color="auto"/>
              <w:right w:val="single" w:sz="8" w:space="0" w:color="auto"/>
            </w:tcBorders>
            <w:shd w:val="clear" w:color="auto" w:fill="auto"/>
            <w:vAlign w:val="center"/>
            <w:hideMark/>
          </w:tcPr>
          <w:p w14:paraId="040432D2"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No</w:t>
            </w:r>
          </w:p>
        </w:tc>
      </w:tr>
      <w:tr w:rsidR="001A45D6" w:rsidRPr="00AF6F8E" w14:paraId="040432D6"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2D4"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Accepts Nulls</w:t>
            </w:r>
          </w:p>
        </w:tc>
        <w:tc>
          <w:tcPr>
            <w:tcW w:w="8435" w:type="dxa"/>
            <w:tcBorders>
              <w:top w:val="nil"/>
              <w:left w:val="nil"/>
              <w:bottom w:val="single" w:sz="8" w:space="0" w:color="auto"/>
              <w:right w:val="single" w:sz="8" w:space="0" w:color="auto"/>
            </w:tcBorders>
            <w:shd w:val="clear" w:color="auto" w:fill="auto"/>
            <w:vAlign w:val="center"/>
            <w:hideMark/>
          </w:tcPr>
          <w:p w14:paraId="040432D5"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Yes, common null values</w:t>
            </w:r>
          </w:p>
        </w:tc>
      </w:tr>
      <w:tr w:rsidR="001A45D6" w:rsidRPr="00AF6F8E" w14:paraId="040432D9" w14:textId="77777777" w:rsidTr="00C25D0E">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2D7"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Required Field</w:t>
            </w:r>
          </w:p>
        </w:tc>
        <w:tc>
          <w:tcPr>
            <w:tcW w:w="8435" w:type="dxa"/>
            <w:tcBorders>
              <w:top w:val="nil"/>
              <w:left w:val="nil"/>
              <w:bottom w:val="single" w:sz="8" w:space="0" w:color="auto"/>
              <w:right w:val="single" w:sz="8" w:space="0" w:color="auto"/>
            </w:tcBorders>
            <w:shd w:val="clear" w:color="auto" w:fill="auto"/>
            <w:vAlign w:val="center"/>
            <w:hideMark/>
          </w:tcPr>
          <w:p w14:paraId="040432D8" w14:textId="77777777" w:rsidR="001A45D6" w:rsidRPr="00AF6F8E" w:rsidRDefault="00017F1C" w:rsidP="00B92FF7">
            <w:pPr>
              <w:rPr>
                <w:rFonts w:ascii="Arial" w:hAnsi="Arial" w:cs="Arial"/>
                <w:color w:val="000000"/>
                <w:sz w:val="20"/>
                <w:szCs w:val="20"/>
              </w:rPr>
            </w:pPr>
            <w:r w:rsidRPr="00AF6F8E">
              <w:rPr>
                <w:rFonts w:ascii="Arial" w:hAnsi="Arial" w:cs="Arial"/>
                <w:color w:val="000000"/>
                <w:sz w:val="20"/>
                <w:szCs w:val="20"/>
              </w:rPr>
              <w:t>Yes – This element is required in the National Trauma Data Standard (NTDS)</w:t>
            </w:r>
          </w:p>
        </w:tc>
      </w:tr>
      <w:tr w:rsidR="001A45D6" w:rsidRPr="00AF6F8E" w14:paraId="040432DC" w14:textId="77777777" w:rsidTr="00C25D0E">
        <w:trPr>
          <w:trHeight w:val="300"/>
        </w:trPr>
        <w:tc>
          <w:tcPr>
            <w:tcW w:w="1660" w:type="dxa"/>
            <w:tcBorders>
              <w:top w:val="nil"/>
              <w:left w:val="single" w:sz="8" w:space="0" w:color="auto"/>
              <w:bottom w:val="single" w:sz="8" w:space="0" w:color="000000"/>
              <w:right w:val="single" w:sz="8" w:space="0" w:color="auto"/>
            </w:tcBorders>
            <w:shd w:val="clear" w:color="auto" w:fill="auto"/>
            <w:vAlign w:val="center"/>
            <w:hideMark/>
          </w:tcPr>
          <w:p w14:paraId="040432DA"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Format</w:t>
            </w:r>
          </w:p>
        </w:tc>
        <w:tc>
          <w:tcPr>
            <w:tcW w:w="8435" w:type="dxa"/>
            <w:tcBorders>
              <w:top w:val="single" w:sz="8" w:space="0" w:color="auto"/>
              <w:left w:val="nil"/>
              <w:bottom w:val="single" w:sz="4" w:space="0" w:color="auto"/>
              <w:right w:val="single" w:sz="8" w:space="0" w:color="auto"/>
            </w:tcBorders>
            <w:shd w:val="clear" w:color="auto" w:fill="auto"/>
            <w:vAlign w:val="center"/>
            <w:hideMark/>
          </w:tcPr>
          <w:p w14:paraId="040432DB"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 </w:t>
            </w:r>
          </w:p>
        </w:tc>
      </w:tr>
      <w:tr w:rsidR="001A45D6" w:rsidRPr="00AF6F8E" w14:paraId="040432E2" w14:textId="77777777" w:rsidTr="00C25D0E">
        <w:trPr>
          <w:trHeight w:val="282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2E0"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Values</w:t>
            </w:r>
          </w:p>
        </w:tc>
        <w:tc>
          <w:tcPr>
            <w:tcW w:w="8435" w:type="dxa"/>
            <w:tcBorders>
              <w:top w:val="single" w:sz="4" w:space="0" w:color="auto"/>
              <w:left w:val="nil"/>
              <w:bottom w:val="single" w:sz="8" w:space="0" w:color="auto"/>
              <w:right w:val="single" w:sz="8" w:space="0" w:color="auto"/>
            </w:tcBorders>
            <w:shd w:val="clear" w:color="auto" w:fill="auto"/>
            <w:vAlign w:val="center"/>
            <w:hideMark/>
          </w:tcPr>
          <w:p w14:paraId="040432E1" w14:textId="77777777" w:rsidR="001A45D6" w:rsidRPr="00AF6F8E" w:rsidRDefault="001A45D6" w:rsidP="00D26CFA">
            <w:pPr>
              <w:rPr>
                <w:rFonts w:ascii="Arial" w:hAnsi="Arial" w:cs="Arial"/>
                <w:color w:val="000000"/>
                <w:sz w:val="20"/>
                <w:szCs w:val="20"/>
              </w:rPr>
            </w:pPr>
            <w:r w:rsidRPr="00AF6F8E">
              <w:rPr>
                <w:rFonts w:ascii="Arial" w:hAnsi="Arial" w:cs="Arial"/>
                <w:color w:val="000000"/>
                <w:sz w:val="20"/>
                <w:szCs w:val="20"/>
              </w:rPr>
              <w:t xml:space="preserve">1- Floor bed (general admission, non-specialty unit bed)  </w:t>
            </w:r>
            <w:r w:rsidRPr="00AF6F8E">
              <w:rPr>
                <w:rFonts w:ascii="Arial" w:hAnsi="Arial" w:cs="Arial"/>
                <w:color w:val="000000"/>
                <w:sz w:val="20"/>
                <w:szCs w:val="20"/>
              </w:rPr>
              <w:br/>
              <w:t xml:space="preserve">2- Observation unit (unit that provides &lt; 24 hour stays)     </w:t>
            </w:r>
            <w:r w:rsidRPr="00AF6F8E">
              <w:rPr>
                <w:rFonts w:ascii="Arial" w:hAnsi="Arial" w:cs="Arial"/>
                <w:color w:val="000000"/>
                <w:sz w:val="20"/>
                <w:szCs w:val="20"/>
              </w:rPr>
              <w:br/>
              <w:t xml:space="preserve">3- Telemetry/step-down unit (less acuity than ICU)     </w:t>
            </w:r>
            <w:r w:rsidR="00D26CFA">
              <w:rPr>
                <w:rFonts w:ascii="Arial" w:hAnsi="Arial" w:cs="Arial"/>
                <w:color w:val="000000"/>
                <w:sz w:val="20"/>
                <w:szCs w:val="20"/>
              </w:rPr>
              <w:br/>
              <w:t xml:space="preserve">4- Home with services   </w:t>
            </w:r>
            <w:r w:rsidR="00D26CFA">
              <w:rPr>
                <w:rFonts w:ascii="Arial" w:hAnsi="Arial" w:cs="Arial"/>
                <w:color w:val="000000"/>
                <w:sz w:val="20"/>
                <w:szCs w:val="20"/>
              </w:rPr>
              <w:br/>
              <w:t>5- Deceased</w:t>
            </w:r>
            <w:r w:rsidRPr="00AF6F8E">
              <w:rPr>
                <w:rFonts w:ascii="Arial" w:hAnsi="Arial" w:cs="Arial"/>
                <w:color w:val="000000"/>
                <w:sz w:val="20"/>
                <w:szCs w:val="20"/>
              </w:rPr>
              <w:t xml:space="preserve">/Expired     </w:t>
            </w:r>
            <w:r w:rsidRPr="00AF6F8E">
              <w:rPr>
                <w:rFonts w:ascii="Arial" w:hAnsi="Arial" w:cs="Arial"/>
                <w:color w:val="000000"/>
                <w:sz w:val="20"/>
                <w:szCs w:val="20"/>
              </w:rPr>
              <w:br/>
              <w:t xml:space="preserve">6- Other (jail, institutional care, mental health, etc.)   </w:t>
            </w:r>
            <w:r w:rsidRPr="00AF6F8E">
              <w:rPr>
                <w:rFonts w:ascii="Arial" w:hAnsi="Arial" w:cs="Arial"/>
                <w:color w:val="000000"/>
                <w:sz w:val="20"/>
                <w:szCs w:val="20"/>
              </w:rPr>
              <w:br/>
              <w:t xml:space="preserve">7- Operating Room </w:t>
            </w:r>
            <w:r w:rsidRPr="00AF6F8E">
              <w:rPr>
                <w:rFonts w:ascii="Arial" w:hAnsi="Arial" w:cs="Arial"/>
                <w:color w:val="000000"/>
                <w:sz w:val="20"/>
                <w:szCs w:val="20"/>
              </w:rPr>
              <w:br/>
              <w:t xml:space="preserve">8- Intensive Care Unit (ICU) </w:t>
            </w:r>
            <w:r w:rsidRPr="00AF6F8E">
              <w:rPr>
                <w:rFonts w:ascii="Arial" w:hAnsi="Arial" w:cs="Arial"/>
                <w:color w:val="000000"/>
                <w:sz w:val="20"/>
                <w:szCs w:val="20"/>
              </w:rPr>
              <w:br/>
              <w:t xml:space="preserve">9- Home without services </w:t>
            </w:r>
            <w:r w:rsidRPr="00AF6F8E">
              <w:rPr>
                <w:rFonts w:ascii="Arial" w:hAnsi="Arial" w:cs="Arial"/>
                <w:color w:val="000000"/>
                <w:sz w:val="20"/>
                <w:szCs w:val="20"/>
              </w:rPr>
              <w:br/>
              <w:t xml:space="preserve">10- Left against medical advice   </w:t>
            </w:r>
            <w:r w:rsidRPr="00AF6F8E">
              <w:rPr>
                <w:rFonts w:ascii="Arial" w:hAnsi="Arial" w:cs="Arial"/>
                <w:color w:val="000000"/>
                <w:sz w:val="20"/>
                <w:szCs w:val="20"/>
              </w:rPr>
              <w:br/>
              <w:t>11- Transferred to another hospital</w:t>
            </w:r>
          </w:p>
        </w:tc>
      </w:tr>
      <w:tr w:rsidR="001A45D6" w:rsidRPr="00AF6F8E" w14:paraId="040432E5" w14:textId="77777777" w:rsidTr="000A21A5">
        <w:trPr>
          <w:trHeight w:val="52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2E3"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Constraints</w:t>
            </w:r>
          </w:p>
        </w:tc>
        <w:tc>
          <w:tcPr>
            <w:tcW w:w="8435" w:type="dxa"/>
            <w:tcBorders>
              <w:top w:val="nil"/>
              <w:left w:val="nil"/>
              <w:bottom w:val="single" w:sz="8" w:space="0" w:color="auto"/>
              <w:right w:val="single" w:sz="8" w:space="0" w:color="auto"/>
            </w:tcBorders>
            <w:shd w:val="clear" w:color="auto" w:fill="auto"/>
            <w:vAlign w:val="center"/>
            <w:hideMark/>
          </w:tcPr>
          <w:p w14:paraId="040432E4" w14:textId="77777777" w:rsidR="001A45D6" w:rsidRPr="00AF6F8E" w:rsidRDefault="001A45D6" w:rsidP="00B92FF7">
            <w:pPr>
              <w:rPr>
                <w:rFonts w:ascii="Arial" w:hAnsi="Arial" w:cs="Arial"/>
                <w:b/>
                <w:bCs/>
                <w:color w:val="000000"/>
                <w:sz w:val="20"/>
                <w:szCs w:val="20"/>
              </w:rPr>
            </w:pPr>
            <w:r w:rsidRPr="00AF6F8E">
              <w:rPr>
                <w:rFonts w:ascii="Arial" w:hAnsi="Arial" w:cs="Arial"/>
                <w:b/>
                <w:bCs/>
                <w:color w:val="000000"/>
                <w:sz w:val="20"/>
                <w:szCs w:val="20"/>
              </w:rPr>
              <w:t> </w:t>
            </w:r>
          </w:p>
        </w:tc>
      </w:tr>
      <w:tr w:rsidR="001A45D6" w:rsidRPr="00AF6F8E" w14:paraId="040432EA" w14:textId="77777777" w:rsidTr="00C25D0E">
        <w:trPr>
          <w:trHeight w:val="1020"/>
        </w:trPr>
        <w:tc>
          <w:tcPr>
            <w:tcW w:w="1660" w:type="dxa"/>
            <w:tcBorders>
              <w:top w:val="nil"/>
              <w:left w:val="single" w:sz="8" w:space="0" w:color="auto"/>
              <w:bottom w:val="single" w:sz="8" w:space="0" w:color="000000"/>
              <w:right w:val="single" w:sz="8" w:space="0" w:color="auto"/>
            </w:tcBorders>
            <w:shd w:val="clear" w:color="auto" w:fill="auto"/>
            <w:vAlign w:val="center"/>
            <w:hideMark/>
          </w:tcPr>
          <w:p w14:paraId="040432E6" w14:textId="77777777" w:rsidR="001A45D6" w:rsidRPr="00AF6F8E" w:rsidRDefault="006C5EFA" w:rsidP="000A21A5">
            <w:pPr>
              <w:jc w:val="center"/>
              <w:rPr>
                <w:rFonts w:ascii="Arial" w:hAnsi="Arial" w:cs="Arial"/>
                <w:b/>
                <w:bCs/>
                <w:color w:val="000000"/>
                <w:sz w:val="20"/>
                <w:szCs w:val="20"/>
              </w:rPr>
            </w:pPr>
            <w:r>
              <w:rPr>
                <w:rFonts w:ascii="Arial" w:hAnsi="Arial" w:cs="Arial"/>
                <w:b/>
                <w:bCs/>
                <w:color w:val="000000"/>
                <w:sz w:val="20"/>
                <w:szCs w:val="20"/>
              </w:rPr>
              <w:t>A</w:t>
            </w:r>
            <w:r w:rsidR="001A45D6" w:rsidRPr="00AF6F8E">
              <w:rPr>
                <w:rFonts w:ascii="Arial" w:hAnsi="Arial" w:cs="Arial"/>
                <w:b/>
                <w:bCs/>
                <w:color w:val="000000"/>
                <w:sz w:val="20"/>
                <w:szCs w:val="20"/>
              </w:rPr>
              <w:t>dditional Info</w:t>
            </w:r>
          </w:p>
        </w:tc>
        <w:tc>
          <w:tcPr>
            <w:tcW w:w="8435" w:type="dxa"/>
            <w:tcBorders>
              <w:top w:val="nil"/>
              <w:left w:val="nil"/>
              <w:bottom w:val="single" w:sz="4" w:space="0" w:color="auto"/>
              <w:right w:val="single" w:sz="8" w:space="0" w:color="auto"/>
            </w:tcBorders>
            <w:shd w:val="clear" w:color="auto" w:fill="auto"/>
            <w:vAlign w:val="center"/>
            <w:hideMark/>
          </w:tcPr>
          <w:p w14:paraId="040432E7" w14:textId="77777777" w:rsidR="00D26CFA" w:rsidRPr="00D26CFA" w:rsidRDefault="00D26CFA" w:rsidP="00D26CFA">
            <w:pPr>
              <w:autoSpaceDE w:val="0"/>
              <w:autoSpaceDN w:val="0"/>
              <w:adjustRightInd w:val="0"/>
              <w:rPr>
                <w:rFonts w:ascii="Arial" w:hAnsi="Arial" w:cs="Arial"/>
                <w:color w:val="000000"/>
              </w:rPr>
            </w:pPr>
          </w:p>
          <w:p w14:paraId="040432E8" w14:textId="77777777" w:rsidR="00D26CFA" w:rsidRPr="00D26CFA" w:rsidRDefault="00D26CFA" w:rsidP="00D26CFA">
            <w:pPr>
              <w:autoSpaceDE w:val="0"/>
              <w:autoSpaceDN w:val="0"/>
              <w:adjustRightInd w:val="0"/>
              <w:rPr>
                <w:rFonts w:ascii="Arial" w:hAnsi="Arial" w:cs="Arial"/>
                <w:color w:val="000000"/>
                <w:sz w:val="20"/>
                <w:szCs w:val="20"/>
              </w:rPr>
            </w:pPr>
            <w:r w:rsidRPr="00D26CFA">
              <w:rPr>
                <w:rFonts w:ascii="Arial" w:hAnsi="Arial" w:cs="Arial"/>
                <w:color w:val="000000"/>
                <w:sz w:val="20"/>
                <w:szCs w:val="20"/>
              </w:rPr>
              <w:t xml:space="preserve">The null value "Not Applicable" is used if the patient is directly admitted to the hospital. </w:t>
            </w:r>
          </w:p>
          <w:p w14:paraId="040432E9" w14:textId="77777777" w:rsidR="001A45D6" w:rsidRPr="00AF6F8E" w:rsidRDefault="001A45D6" w:rsidP="00D26CFA">
            <w:pPr>
              <w:rPr>
                <w:rFonts w:ascii="Arial" w:hAnsi="Arial" w:cs="Arial"/>
                <w:color w:val="000000"/>
                <w:sz w:val="20"/>
                <w:szCs w:val="20"/>
              </w:rPr>
            </w:pPr>
            <w:r w:rsidRPr="00AF6F8E">
              <w:rPr>
                <w:rFonts w:ascii="Arial" w:hAnsi="Arial" w:cs="Arial"/>
                <w:color w:val="000000"/>
                <w:sz w:val="20"/>
                <w:szCs w:val="20"/>
              </w:rPr>
              <w:t>If ED Discharge Disposition is 4, 5, 6, 9, 10, 11, then Hospital Discharge Date, Time, and</w:t>
            </w:r>
            <w:r w:rsidR="004D1528">
              <w:rPr>
                <w:rFonts w:ascii="Arial" w:hAnsi="Arial" w:cs="Arial"/>
                <w:color w:val="000000"/>
                <w:sz w:val="20"/>
                <w:szCs w:val="20"/>
              </w:rPr>
              <w:t xml:space="preserve"> </w:t>
            </w:r>
            <w:r w:rsidR="00D26CFA">
              <w:rPr>
                <w:rFonts w:ascii="Arial" w:hAnsi="Arial" w:cs="Arial"/>
                <w:color w:val="000000"/>
                <w:sz w:val="20"/>
                <w:szCs w:val="20"/>
              </w:rPr>
              <w:t>Disposition should be “Not Applicable”.</w:t>
            </w:r>
          </w:p>
        </w:tc>
      </w:tr>
      <w:tr w:rsidR="001A45D6" w:rsidRPr="00AF6F8E" w14:paraId="040432F0" w14:textId="77777777" w:rsidTr="00C25D0E">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2EE"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References</w:t>
            </w:r>
          </w:p>
        </w:tc>
        <w:tc>
          <w:tcPr>
            <w:tcW w:w="8435" w:type="dxa"/>
            <w:tcBorders>
              <w:top w:val="single" w:sz="4" w:space="0" w:color="auto"/>
              <w:left w:val="nil"/>
              <w:bottom w:val="single" w:sz="8" w:space="0" w:color="auto"/>
              <w:right w:val="single" w:sz="8" w:space="0" w:color="auto"/>
            </w:tcBorders>
            <w:shd w:val="clear" w:color="auto" w:fill="auto"/>
            <w:vAlign w:val="center"/>
            <w:hideMark/>
          </w:tcPr>
          <w:p w14:paraId="040432EF"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 </w:t>
            </w:r>
          </w:p>
        </w:tc>
      </w:tr>
    </w:tbl>
    <w:p w14:paraId="040432F1" w14:textId="77777777" w:rsidR="001A45D6" w:rsidRDefault="001A45D6">
      <w:pPr>
        <w:rPr>
          <w:rFonts w:ascii="Arial" w:hAnsi="Arial" w:cs="Arial"/>
          <w:b/>
          <w:smallCaps/>
          <w:noProof/>
          <w:sz w:val="20"/>
          <w:szCs w:val="20"/>
        </w:rPr>
      </w:pPr>
    </w:p>
    <w:p w14:paraId="040432F2" w14:textId="77777777" w:rsidR="00AE1DA7" w:rsidRPr="00AF6F8E" w:rsidRDefault="00AE1DA7">
      <w:pPr>
        <w:rPr>
          <w:rFonts w:ascii="Arial" w:hAnsi="Arial" w:cs="Arial"/>
          <w:b/>
          <w:smallCaps/>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512F20" w:rsidRPr="00AF6F8E" w14:paraId="040432F6" w14:textId="77777777" w:rsidTr="000A21A5">
        <w:trPr>
          <w:trHeight w:val="288"/>
        </w:trPr>
        <w:tc>
          <w:tcPr>
            <w:tcW w:w="1440" w:type="dxa"/>
            <w:shd w:val="clear" w:color="auto" w:fill="A6A6A6"/>
            <w:vAlign w:val="center"/>
          </w:tcPr>
          <w:p w14:paraId="040432F3" w14:textId="77777777" w:rsidR="00512F20" w:rsidRPr="00AF6F8E" w:rsidRDefault="00512F20" w:rsidP="00BE539B">
            <w:pPr>
              <w:pStyle w:val="DDpFtblHdgRule"/>
              <w:rPr>
                <w:rFonts w:cs="Arial"/>
              </w:rPr>
            </w:pPr>
            <w:r w:rsidRPr="00AF6F8E">
              <w:rPr>
                <w:rFonts w:cs="Arial"/>
              </w:rPr>
              <w:t>Rule ID</w:t>
            </w:r>
          </w:p>
        </w:tc>
        <w:tc>
          <w:tcPr>
            <w:tcW w:w="835" w:type="dxa"/>
            <w:shd w:val="clear" w:color="auto" w:fill="A6A6A6"/>
            <w:vAlign w:val="center"/>
          </w:tcPr>
          <w:p w14:paraId="040432F4" w14:textId="77777777" w:rsidR="00512F20" w:rsidRPr="00AF6F8E" w:rsidRDefault="00512F20" w:rsidP="00BE539B">
            <w:pPr>
              <w:pStyle w:val="DDpFtblHdgRule"/>
              <w:rPr>
                <w:rFonts w:cs="Arial"/>
              </w:rPr>
            </w:pPr>
            <w:r w:rsidRPr="00AF6F8E">
              <w:rPr>
                <w:rFonts w:cs="Arial"/>
              </w:rPr>
              <w:t>Level</w:t>
            </w:r>
          </w:p>
        </w:tc>
        <w:tc>
          <w:tcPr>
            <w:tcW w:w="7805" w:type="dxa"/>
            <w:shd w:val="clear" w:color="auto" w:fill="A6A6A6"/>
            <w:vAlign w:val="center"/>
          </w:tcPr>
          <w:p w14:paraId="040432F5" w14:textId="77777777" w:rsidR="00512F20" w:rsidRPr="00AF6F8E" w:rsidRDefault="00512F20" w:rsidP="00BE539B">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40"/>
        <w:gridCol w:w="7787"/>
      </w:tblGrid>
      <w:tr w:rsidR="001A45D6" w:rsidRPr="00AF6F8E" w14:paraId="040432FA" w14:textId="77777777" w:rsidTr="000A21A5">
        <w:trPr>
          <w:trHeight w:val="300"/>
        </w:trPr>
        <w:tc>
          <w:tcPr>
            <w:tcW w:w="1440" w:type="dxa"/>
            <w:noWrap/>
            <w:hideMark/>
          </w:tcPr>
          <w:p w14:paraId="040432F7" w14:textId="77777777" w:rsidR="001A45D6" w:rsidRPr="00023826" w:rsidRDefault="001A45D6" w:rsidP="000A21A5">
            <w:pPr>
              <w:jc w:val="center"/>
              <w:rPr>
                <w:rFonts w:ascii="Arial" w:hAnsi="Arial" w:cs="Arial"/>
                <w:smallCaps/>
                <w:noProof/>
                <w:sz w:val="20"/>
                <w:szCs w:val="20"/>
              </w:rPr>
            </w:pPr>
            <w:r w:rsidRPr="000A21A5">
              <w:rPr>
                <w:rFonts w:ascii="Arial" w:hAnsi="Arial" w:cs="Arial"/>
                <w:iCs/>
                <w:smallCaps/>
                <w:noProof/>
                <w:sz w:val="20"/>
                <w:szCs w:val="20"/>
              </w:rPr>
              <w:t>6101</w:t>
            </w:r>
          </w:p>
        </w:tc>
        <w:tc>
          <w:tcPr>
            <w:tcW w:w="840" w:type="dxa"/>
            <w:noWrap/>
            <w:hideMark/>
          </w:tcPr>
          <w:p w14:paraId="040432F8" w14:textId="77777777" w:rsidR="001A45D6" w:rsidRPr="00BC2ACD" w:rsidRDefault="001A45D6" w:rsidP="000A21A5">
            <w:pPr>
              <w:jc w:val="center"/>
              <w:rPr>
                <w:rFonts w:ascii="Arial" w:hAnsi="Arial" w:cs="Arial"/>
                <w:color w:val="000000"/>
                <w:sz w:val="20"/>
                <w:szCs w:val="20"/>
              </w:rPr>
            </w:pPr>
            <w:r w:rsidRPr="00BC2ACD">
              <w:rPr>
                <w:rFonts w:ascii="Arial" w:hAnsi="Arial" w:cs="Arial"/>
                <w:color w:val="000000"/>
                <w:sz w:val="20"/>
                <w:szCs w:val="20"/>
              </w:rPr>
              <w:t>1</w:t>
            </w:r>
          </w:p>
        </w:tc>
        <w:tc>
          <w:tcPr>
            <w:tcW w:w="7787" w:type="dxa"/>
            <w:noWrap/>
            <w:hideMark/>
          </w:tcPr>
          <w:p w14:paraId="040432F9" w14:textId="0ACCBF5B" w:rsidR="001A45D6" w:rsidRPr="00BC2ACD" w:rsidRDefault="00023826" w:rsidP="00023826">
            <w:pPr>
              <w:rPr>
                <w:rFonts w:ascii="Arial" w:hAnsi="Arial" w:cs="Arial"/>
                <w:color w:val="000000"/>
                <w:sz w:val="20"/>
                <w:szCs w:val="20"/>
              </w:rPr>
            </w:pPr>
            <w:r>
              <w:rPr>
                <w:rFonts w:ascii="Arial" w:hAnsi="Arial" w:cs="Arial"/>
                <w:color w:val="000000"/>
                <w:sz w:val="20"/>
                <w:szCs w:val="20"/>
              </w:rPr>
              <w:t>Value is not a valid menu option</w:t>
            </w:r>
            <w:r w:rsidR="001A45D6" w:rsidRPr="00BC2ACD">
              <w:rPr>
                <w:rFonts w:ascii="Arial" w:hAnsi="Arial" w:cs="Arial"/>
                <w:color w:val="000000"/>
                <w:sz w:val="20"/>
                <w:szCs w:val="20"/>
              </w:rPr>
              <w:t xml:space="preserve">  </w:t>
            </w:r>
          </w:p>
        </w:tc>
      </w:tr>
      <w:tr w:rsidR="001A45D6" w:rsidRPr="00AF6F8E" w14:paraId="040432FE" w14:textId="77777777" w:rsidTr="000A21A5">
        <w:trPr>
          <w:trHeight w:val="300"/>
        </w:trPr>
        <w:tc>
          <w:tcPr>
            <w:tcW w:w="1440" w:type="dxa"/>
            <w:noWrap/>
            <w:hideMark/>
          </w:tcPr>
          <w:p w14:paraId="040432FB" w14:textId="77777777" w:rsidR="001A45D6" w:rsidRPr="00023826" w:rsidRDefault="001A45D6" w:rsidP="000A21A5">
            <w:pPr>
              <w:jc w:val="center"/>
              <w:rPr>
                <w:rFonts w:ascii="Arial" w:hAnsi="Arial" w:cs="Arial"/>
                <w:smallCaps/>
                <w:noProof/>
                <w:sz w:val="20"/>
                <w:szCs w:val="20"/>
              </w:rPr>
            </w:pPr>
            <w:r w:rsidRPr="000A21A5">
              <w:rPr>
                <w:rFonts w:ascii="Arial" w:hAnsi="Arial" w:cs="Arial"/>
                <w:iCs/>
                <w:smallCaps/>
                <w:noProof/>
                <w:sz w:val="20"/>
                <w:szCs w:val="20"/>
              </w:rPr>
              <w:t>6102</w:t>
            </w:r>
          </w:p>
        </w:tc>
        <w:tc>
          <w:tcPr>
            <w:tcW w:w="840" w:type="dxa"/>
            <w:noWrap/>
            <w:hideMark/>
          </w:tcPr>
          <w:p w14:paraId="040432FC" w14:textId="77777777" w:rsidR="001A45D6" w:rsidRPr="00BC2ACD" w:rsidRDefault="001A45D6" w:rsidP="000A21A5">
            <w:pPr>
              <w:jc w:val="center"/>
              <w:rPr>
                <w:rFonts w:ascii="Arial" w:hAnsi="Arial" w:cs="Arial"/>
                <w:color w:val="000000"/>
                <w:sz w:val="20"/>
                <w:szCs w:val="20"/>
              </w:rPr>
            </w:pPr>
            <w:r w:rsidRPr="00BC2ACD">
              <w:rPr>
                <w:rFonts w:ascii="Arial" w:hAnsi="Arial" w:cs="Arial"/>
                <w:color w:val="000000"/>
                <w:sz w:val="20"/>
                <w:szCs w:val="20"/>
              </w:rPr>
              <w:t>2</w:t>
            </w:r>
          </w:p>
        </w:tc>
        <w:tc>
          <w:tcPr>
            <w:tcW w:w="7787" w:type="dxa"/>
            <w:noWrap/>
            <w:hideMark/>
          </w:tcPr>
          <w:p w14:paraId="040432FD" w14:textId="2142E150" w:rsidR="001A45D6" w:rsidRPr="00BC2ACD" w:rsidRDefault="00023826" w:rsidP="00023826">
            <w:pPr>
              <w:rPr>
                <w:rFonts w:ascii="Arial" w:hAnsi="Arial" w:cs="Arial"/>
                <w:color w:val="000000"/>
                <w:sz w:val="20"/>
                <w:szCs w:val="20"/>
              </w:rPr>
            </w:pPr>
            <w:r>
              <w:rPr>
                <w:rFonts w:ascii="Arial" w:hAnsi="Arial" w:cs="Arial"/>
                <w:color w:val="000000"/>
                <w:sz w:val="20"/>
                <w:szCs w:val="20"/>
              </w:rPr>
              <w:t>Field cannot be blank</w:t>
            </w:r>
            <w:r w:rsidR="001A45D6" w:rsidRPr="00BC2ACD">
              <w:rPr>
                <w:rFonts w:ascii="Arial" w:hAnsi="Arial" w:cs="Arial"/>
                <w:color w:val="000000"/>
                <w:sz w:val="20"/>
                <w:szCs w:val="20"/>
              </w:rPr>
              <w:t xml:space="preserve">  </w:t>
            </w:r>
          </w:p>
        </w:tc>
      </w:tr>
      <w:tr w:rsidR="001A45D6" w:rsidRPr="00AF6F8E" w14:paraId="04043302" w14:textId="77777777" w:rsidTr="000A21A5">
        <w:trPr>
          <w:trHeight w:val="300"/>
        </w:trPr>
        <w:tc>
          <w:tcPr>
            <w:tcW w:w="1440" w:type="dxa"/>
            <w:noWrap/>
            <w:hideMark/>
          </w:tcPr>
          <w:p w14:paraId="040432FF" w14:textId="77777777" w:rsidR="001A45D6" w:rsidRPr="00023826" w:rsidRDefault="001A45D6" w:rsidP="000A21A5">
            <w:pPr>
              <w:jc w:val="center"/>
              <w:rPr>
                <w:rFonts w:ascii="Arial" w:hAnsi="Arial" w:cs="Arial"/>
                <w:smallCaps/>
                <w:noProof/>
                <w:sz w:val="20"/>
                <w:szCs w:val="20"/>
              </w:rPr>
            </w:pPr>
            <w:r w:rsidRPr="000A21A5">
              <w:rPr>
                <w:rFonts w:ascii="Arial" w:hAnsi="Arial" w:cs="Arial"/>
                <w:iCs/>
                <w:smallCaps/>
                <w:noProof/>
                <w:sz w:val="20"/>
                <w:szCs w:val="20"/>
              </w:rPr>
              <w:t>6104</w:t>
            </w:r>
          </w:p>
        </w:tc>
        <w:tc>
          <w:tcPr>
            <w:tcW w:w="840" w:type="dxa"/>
            <w:noWrap/>
            <w:hideMark/>
          </w:tcPr>
          <w:p w14:paraId="04043300" w14:textId="77777777" w:rsidR="001A45D6" w:rsidRPr="00BC2ACD" w:rsidRDefault="001A45D6" w:rsidP="000A21A5">
            <w:pPr>
              <w:jc w:val="center"/>
              <w:rPr>
                <w:rFonts w:ascii="Arial" w:hAnsi="Arial" w:cs="Arial"/>
                <w:color w:val="000000"/>
                <w:sz w:val="20"/>
                <w:szCs w:val="20"/>
              </w:rPr>
            </w:pPr>
            <w:r w:rsidRPr="00BC2ACD">
              <w:rPr>
                <w:rFonts w:ascii="Arial" w:hAnsi="Arial" w:cs="Arial"/>
                <w:color w:val="000000"/>
                <w:sz w:val="20"/>
                <w:szCs w:val="20"/>
              </w:rPr>
              <w:t>2</w:t>
            </w:r>
          </w:p>
        </w:tc>
        <w:tc>
          <w:tcPr>
            <w:tcW w:w="7787" w:type="dxa"/>
            <w:noWrap/>
            <w:hideMark/>
          </w:tcPr>
          <w:p w14:paraId="04043301" w14:textId="3C7A7347" w:rsidR="001A45D6" w:rsidRPr="00BC2ACD" w:rsidRDefault="00023826" w:rsidP="00023826">
            <w:pPr>
              <w:rPr>
                <w:rFonts w:ascii="Arial" w:hAnsi="Arial" w:cs="Arial"/>
                <w:color w:val="000000"/>
                <w:sz w:val="20"/>
                <w:szCs w:val="20"/>
              </w:rPr>
            </w:pPr>
            <w:r>
              <w:rPr>
                <w:rFonts w:ascii="Arial" w:hAnsi="Arial" w:cs="Arial"/>
                <w:color w:val="000000"/>
                <w:sz w:val="20"/>
                <w:szCs w:val="20"/>
              </w:rPr>
              <w:t>Field cannot be Not Known/Not Recorded</w:t>
            </w:r>
            <w:r w:rsidR="001A45D6" w:rsidRPr="00BC2ACD">
              <w:rPr>
                <w:rFonts w:ascii="Arial" w:hAnsi="Arial" w:cs="Arial"/>
                <w:color w:val="000000"/>
                <w:sz w:val="20"/>
                <w:szCs w:val="20"/>
              </w:rPr>
              <w:t xml:space="preserve"> </w:t>
            </w:r>
          </w:p>
        </w:tc>
      </w:tr>
      <w:tr w:rsidR="001A45D6" w:rsidRPr="00AF6F8E" w14:paraId="04043306" w14:textId="77777777" w:rsidTr="000A21A5">
        <w:trPr>
          <w:trHeight w:val="300"/>
        </w:trPr>
        <w:tc>
          <w:tcPr>
            <w:tcW w:w="1440" w:type="dxa"/>
            <w:noWrap/>
            <w:hideMark/>
          </w:tcPr>
          <w:p w14:paraId="04043303" w14:textId="1C6FE7B4" w:rsidR="001A45D6" w:rsidRPr="00023826" w:rsidRDefault="00C25D0E" w:rsidP="000A21A5">
            <w:pPr>
              <w:jc w:val="center"/>
              <w:rPr>
                <w:rFonts w:ascii="Arial" w:hAnsi="Arial" w:cs="Arial"/>
                <w:smallCaps/>
                <w:noProof/>
                <w:sz w:val="20"/>
                <w:szCs w:val="20"/>
              </w:rPr>
            </w:pPr>
            <w:r>
              <w:rPr>
                <w:rFonts w:ascii="Arial" w:hAnsi="Arial" w:cs="Arial"/>
                <w:iCs/>
                <w:smallCaps/>
                <w:noProof/>
                <w:sz w:val="20"/>
                <w:szCs w:val="20"/>
              </w:rPr>
              <w:t>6106</w:t>
            </w:r>
          </w:p>
        </w:tc>
        <w:tc>
          <w:tcPr>
            <w:tcW w:w="840" w:type="dxa"/>
            <w:noWrap/>
            <w:hideMark/>
          </w:tcPr>
          <w:p w14:paraId="04043304" w14:textId="26087703" w:rsidR="001A45D6" w:rsidRPr="00BC2ACD" w:rsidRDefault="00C25D0E" w:rsidP="000A21A5">
            <w:pPr>
              <w:jc w:val="center"/>
              <w:rPr>
                <w:rFonts w:ascii="Arial" w:hAnsi="Arial" w:cs="Arial"/>
                <w:color w:val="000000"/>
                <w:sz w:val="20"/>
                <w:szCs w:val="20"/>
              </w:rPr>
            </w:pPr>
            <w:r>
              <w:rPr>
                <w:rFonts w:ascii="Arial" w:hAnsi="Arial" w:cs="Arial"/>
                <w:color w:val="000000"/>
                <w:sz w:val="20"/>
                <w:szCs w:val="20"/>
              </w:rPr>
              <w:t>2</w:t>
            </w:r>
          </w:p>
        </w:tc>
        <w:tc>
          <w:tcPr>
            <w:tcW w:w="7787" w:type="dxa"/>
            <w:noWrap/>
            <w:hideMark/>
          </w:tcPr>
          <w:p w14:paraId="04043305" w14:textId="4AC32BF7" w:rsidR="001A45D6" w:rsidRPr="00BC2ACD" w:rsidRDefault="00023826" w:rsidP="00C25D0E">
            <w:pPr>
              <w:rPr>
                <w:rFonts w:ascii="Arial" w:hAnsi="Arial" w:cs="Arial"/>
                <w:color w:val="000000"/>
                <w:sz w:val="20"/>
                <w:szCs w:val="20"/>
              </w:rPr>
            </w:pPr>
            <w:r>
              <w:rPr>
                <w:rFonts w:ascii="Arial" w:hAnsi="Arial" w:cs="Arial"/>
                <w:color w:val="000000"/>
                <w:sz w:val="20"/>
                <w:szCs w:val="20"/>
              </w:rPr>
              <w:t xml:space="preserve">Field </w:t>
            </w:r>
            <w:r w:rsidR="00C25D0E">
              <w:rPr>
                <w:rFonts w:ascii="Arial" w:hAnsi="Arial" w:cs="Arial"/>
                <w:color w:val="000000"/>
                <w:sz w:val="20"/>
                <w:szCs w:val="20"/>
              </w:rPr>
              <w:t>cannot</w:t>
            </w:r>
            <w:r>
              <w:rPr>
                <w:rFonts w:ascii="Arial" w:hAnsi="Arial" w:cs="Arial"/>
                <w:color w:val="000000"/>
                <w:sz w:val="20"/>
                <w:szCs w:val="20"/>
              </w:rPr>
              <w:t xml:space="preserve"> be Not Applicable </w:t>
            </w:r>
            <w:r w:rsidR="00C25D0E">
              <w:rPr>
                <w:rFonts w:ascii="Arial" w:hAnsi="Arial" w:cs="Arial"/>
                <w:color w:val="000000"/>
                <w:sz w:val="20"/>
                <w:szCs w:val="20"/>
              </w:rPr>
              <w:t>when Hospital Discharge Date is Not Applicable</w:t>
            </w:r>
            <w:r w:rsidR="001A45D6" w:rsidRPr="00BC2ACD">
              <w:rPr>
                <w:rFonts w:ascii="Arial" w:hAnsi="Arial" w:cs="Arial"/>
                <w:color w:val="000000"/>
                <w:sz w:val="20"/>
                <w:szCs w:val="20"/>
              </w:rPr>
              <w:t xml:space="preserve">  </w:t>
            </w:r>
          </w:p>
        </w:tc>
      </w:tr>
      <w:tr w:rsidR="00C25D0E" w:rsidRPr="00AF6F8E" w14:paraId="05EDA90D" w14:textId="77777777" w:rsidTr="000A21A5">
        <w:trPr>
          <w:trHeight w:val="300"/>
        </w:trPr>
        <w:tc>
          <w:tcPr>
            <w:tcW w:w="1440" w:type="dxa"/>
            <w:noWrap/>
          </w:tcPr>
          <w:p w14:paraId="3BBC4CD9" w14:textId="69A5C330" w:rsidR="00C25D0E" w:rsidRPr="000A21A5" w:rsidRDefault="00C25D0E" w:rsidP="000A21A5">
            <w:pPr>
              <w:jc w:val="center"/>
              <w:rPr>
                <w:rFonts w:ascii="Arial" w:hAnsi="Arial" w:cs="Arial"/>
                <w:iCs/>
                <w:smallCaps/>
                <w:noProof/>
                <w:sz w:val="20"/>
                <w:szCs w:val="20"/>
              </w:rPr>
            </w:pPr>
            <w:r>
              <w:rPr>
                <w:rFonts w:ascii="Arial" w:hAnsi="Arial" w:cs="Arial"/>
                <w:iCs/>
                <w:smallCaps/>
                <w:noProof/>
                <w:sz w:val="20"/>
                <w:szCs w:val="20"/>
              </w:rPr>
              <w:t>6107</w:t>
            </w:r>
          </w:p>
        </w:tc>
        <w:tc>
          <w:tcPr>
            <w:tcW w:w="840" w:type="dxa"/>
            <w:noWrap/>
          </w:tcPr>
          <w:p w14:paraId="41DCFB45" w14:textId="0D0D1AA0" w:rsidR="00C25D0E" w:rsidRPr="00BC2ACD" w:rsidRDefault="00C25D0E" w:rsidP="000A21A5">
            <w:pPr>
              <w:jc w:val="center"/>
              <w:rPr>
                <w:rFonts w:ascii="Arial" w:hAnsi="Arial" w:cs="Arial"/>
                <w:color w:val="000000"/>
                <w:sz w:val="20"/>
                <w:szCs w:val="20"/>
              </w:rPr>
            </w:pPr>
            <w:r>
              <w:rPr>
                <w:rFonts w:ascii="Arial" w:hAnsi="Arial" w:cs="Arial"/>
                <w:color w:val="000000"/>
                <w:sz w:val="20"/>
                <w:szCs w:val="20"/>
              </w:rPr>
              <w:t>2</w:t>
            </w:r>
          </w:p>
        </w:tc>
        <w:tc>
          <w:tcPr>
            <w:tcW w:w="7787" w:type="dxa"/>
            <w:noWrap/>
          </w:tcPr>
          <w:p w14:paraId="55A0691F" w14:textId="75DF8E3E" w:rsidR="00C25D0E" w:rsidRPr="00BC2ACD" w:rsidRDefault="00C25D0E" w:rsidP="00C25D0E">
            <w:pPr>
              <w:rPr>
                <w:rFonts w:ascii="Arial" w:hAnsi="Arial" w:cs="Arial"/>
                <w:color w:val="000000"/>
                <w:sz w:val="20"/>
                <w:szCs w:val="20"/>
              </w:rPr>
            </w:pPr>
            <w:r>
              <w:rPr>
                <w:rFonts w:ascii="Arial" w:hAnsi="Arial" w:cs="Arial"/>
                <w:color w:val="000000"/>
                <w:sz w:val="20"/>
                <w:szCs w:val="20"/>
              </w:rPr>
              <w:t>Field cannot be Not Applicable when Hospital Discharge Date is Not Known/Not Recorded</w:t>
            </w:r>
          </w:p>
        </w:tc>
      </w:tr>
      <w:tr w:rsidR="00C25D0E" w:rsidRPr="00AF6F8E" w14:paraId="5E1E6C74" w14:textId="77777777" w:rsidTr="000A21A5">
        <w:trPr>
          <w:trHeight w:val="300"/>
        </w:trPr>
        <w:tc>
          <w:tcPr>
            <w:tcW w:w="1440" w:type="dxa"/>
            <w:noWrap/>
          </w:tcPr>
          <w:p w14:paraId="6A405EC1" w14:textId="1C60C5C1" w:rsidR="00C25D0E" w:rsidRDefault="00C25D0E" w:rsidP="000A21A5">
            <w:pPr>
              <w:jc w:val="center"/>
              <w:rPr>
                <w:rFonts w:ascii="Arial" w:hAnsi="Arial" w:cs="Arial"/>
                <w:iCs/>
                <w:smallCaps/>
                <w:noProof/>
                <w:sz w:val="20"/>
                <w:szCs w:val="20"/>
              </w:rPr>
            </w:pPr>
            <w:r>
              <w:rPr>
                <w:rFonts w:ascii="Arial" w:hAnsi="Arial" w:cs="Arial"/>
                <w:iCs/>
                <w:smallCaps/>
                <w:noProof/>
                <w:sz w:val="20"/>
                <w:szCs w:val="20"/>
              </w:rPr>
              <w:t>6108</w:t>
            </w:r>
          </w:p>
        </w:tc>
        <w:tc>
          <w:tcPr>
            <w:tcW w:w="840" w:type="dxa"/>
            <w:noWrap/>
          </w:tcPr>
          <w:p w14:paraId="427FF0BF" w14:textId="478F3FE0" w:rsidR="00C25D0E" w:rsidRPr="00BC2ACD" w:rsidRDefault="00C25D0E" w:rsidP="000A21A5">
            <w:pPr>
              <w:jc w:val="center"/>
              <w:rPr>
                <w:rFonts w:ascii="Arial" w:hAnsi="Arial" w:cs="Arial"/>
                <w:color w:val="000000"/>
                <w:sz w:val="20"/>
                <w:szCs w:val="20"/>
              </w:rPr>
            </w:pPr>
            <w:r>
              <w:rPr>
                <w:rFonts w:ascii="Arial" w:hAnsi="Arial" w:cs="Arial"/>
                <w:color w:val="000000"/>
                <w:sz w:val="20"/>
                <w:szCs w:val="20"/>
              </w:rPr>
              <w:t>2</w:t>
            </w:r>
          </w:p>
        </w:tc>
        <w:tc>
          <w:tcPr>
            <w:tcW w:w="7787" w:type="dxa"/>
            <w:noWrap/>
          </w:tcPr>
          <w:p w14:paraId="4143B909" w14:textId="342AADEE" w:rsidR="00C25D0E" w:rsidRDefault="00C25D0E" w:rsidP="00023826">
            <w:pPr>
              <w:rPr>
                <w:rFonts w:ascii="Arial" w:hAnsi="Arial" w:cs="Arial"/>
                <w:color w:val="000000"/>
                <w:sz w:val="20"/>
                <w:szCs w:val="20"/>
              </w:rPr>
            </w:pPr>
            <w:r>
              <w:rPr>
                <w:rFonts w:ascii="Arial" w:hAnsi="Arial" w:cs="Arial"/>
                <w:color w:val="000000"/>
                <w:sz w:val="20"/>
                <w:szCs w:val="20"/>
              </w:rPr>
              <w:t>Field cannot be Not Applicable when Hospital Discharge Disposition is Not Applicable</w:t>
            </w:r>
            <w:r w:rsidRPr="00BC2ACD">
              <w:rPr>
                <w:rFonts w:ascii="Arial" w:hAnsi="Arial" w:cs="Arial"/>
                <w:color w:val="000000"/>
                <w:sz w:val="20"/>
                <w:szCs w:val="20"/>
              </w:rPr>
              <w:t xml:space="preserve">  </w:t>
            </w:r>
          </w:p>
        </w:tc>
      </w:tr>
      <w:tr w:rsidR="00C25D0E" w:rsidRPr="00AF6F8E" w14:paraId="1AC81DED" w14:textId="77777777" w:rsidTr="000A21A5">
        <w:trPr>
          <w:trHeight w:val="300"/>
        </w:trPr>
        <w:tc>
          <w:tcPr>
            <w:tcW w:w="1440" w:type="dxa"/>
            <w:noWrap/>
          </w:tcPr>
          <w:p w14:paraId="5AA17BF0" w14:textId="1CD74BEA" w:rsidR="00C25D0E" w:rsidRDefault="00C25D0E" w:rsidP="000A21A5">
            <w:pPr>
              <w:jc w:val="center"/>
              <w:rPr>
                <w:rFonts w:ascii="Arial" w:hAnsi="Arial" w:cs="Arial"/>
                <w:iCs/>
                <w:smallCaps/>
                <w:noProof/>
                <w:sz w:val="20"/>
                <w:szCs w:val="20"/>
              </w:rPr>
            </w:pPr>
            <w:r>
              <w:rPr>
                <w:rFonts w:ascii="Arial" w:hAnsi="Arial" w:cs="Arial"/>
                <w:iCs/>
                <w:smallCaps/>
                <w:noProof/>
                <w:sz w:val="20"/>
                <w:szCs w:val="20"/>
              </w:rPr>
              <w:t>6109</w:t>
            </w:r>
          </w:p>
        </w:tc>
        <w:tc>
          <w:tcPr>
            <w:tcW w:w="840" w:type="dxa"/>
            <w:noWrap/>
          </w:tcPr>
          <w:p w14:paraId="001C893F" w14:textId="78EEA150" w:rsidR="00C25D0E" w:rsidRPr="00BC2ACD" w:rsidRDefault="00C25D0E" w:rsidP="000A21A5">
            <w:pPr>
              <w:jc w:val="center"/>
              <w:rPr>
                <w:rFonts w:ascii="Arial" w:hAnsi="Arial" w:cs="Arial"/>
                <w:color w:val="000000"/>
                <w:sz w:val="20"/>
                <w:szCs w:val="20"/>
              </w:rPr>
            </w:pPr>
            <w:r>
              <w:rPr>
                <w:rFonts w:ascii="Arial" w:hAnsi="Arial" w:cs="Arial"/>
                <w:color w:val="000000"/>
                <w:sz w:val="20"/>
                <w:szCs w:val="20"/>
              </w:rPr>
              <w:t>2</w:t>
            </w:r>
          </w:p>
        </w:tc>
        <w:tc>
          <w:tcPr>
            <w:tcW w:w="7787" w:type="dxa"/>
            <w:noWrap/>
          </w:tcPr>
          <w:p w14:paraId="61C9EE4E" w14:textId="4C7328BC" w:rsidR="00C25D0E" w:rsidRDefault="00C25D0E" w:rsidP="00C25D0E">
            <w:pPr>
              <w:rPr>
                <w:rFonts w:ascii="Arial" w:hAnsi="Arial" w:cs="Arial"/>
                <w:color w:val="000000"/>
                <w:sz w:val="20"/>
                <w:szCs w:val="20"/>
              </w:rPr>
            </w:pPr>
            <w:r>
              <w:rPr>
                <w:rFonts w:ascii="Arial" w:hAnsi="Arial" w:cs="Arial"/>
                <w:color w:val="000000"/>
                <w:sz w:val="20"/>
                <w:szCs w:val="20"/>
              </w:rPr>
              <w:t>Field cannot be Not Applicable when Hospital Discharge Disposition is Not Known/Not Recorded</w:t>
            </w:r>
            <w:r w:rsidRPr="00BC2ACD">
              <w:rPr>
                <w:rFonts w:ascii="Arial" w:hAnsi="Arial" w:cs="Arial"/>
                <w:color w:val="000000"/>
                <w:sz w:val="20"/>
                <w:szCs w:val="20"/>
              </w:rPr>
              <w:t xml:space="preserve">  </w:t>
            </w:r>
          </w:p>
        </w:tc>
      </w:tr>
    </w:tbl>
    <w:p w14:paraId="04043307" w14:textId="77777777" w:rsidR="007D6A13" w:rsidRPr="00AF6F8E" w:rsidRDefault="007D6A13">
      <w:pPr>
        <w:rPr>
          <w:rFonts w:ascii="Arial" w:hAnsi="Arial" w:cs="Arial"/>
          <w:b/>
          <w:smallCaps/>
          <w:noProof/>
          <w:sz w:val="20"/>
          <w:szCs w:val="20"/>
        </w:rPr>
      </w:pPr>
      <w:r w:rsidRPr="00AF6F8E">
        <w:rPr>
          <w:rFonts w:ascii="Arial" w:hAnsi="Arial" w:cs="Arial"/>
          <w:b/>
          <w:smallCaps/>
          <w:noProof/>
          <w:sz w:val="20"/>
          <w:szCs w:val="20"/>
        </w:rPr>
        <w:br w:type="page"/>
      </w:r>
    </w:p>
    <w:tbl>
      <w:tblPr>
        <w:tblW w:w="10095" w:type="dxa"/>
        <w:tblInd w:w="93" w:type="dxa"/>
        <w:tblLook w:val="04A0" w:firstRow="1" w:lastRow="0" w:firstColumn="1" w:lastColumn="0" w:noHBand="0" w:noVBand="1"/>
      </w:tblPr>
      <w:tblGrid>
        <w:gridCol w:w="1660"/>
        <w:gridCol w:w="8435"/>
      </w:tblGrid>
      <w:tr w:rsidR="001A45D6" w:rsidRPr="00AF6F8E" w14:paraId="04043309" w14:textId="77777777" w:rsidTr="000A21A5">
        <w:trPr>
          <w:trHeight w:val="330"/>
        </w:trPr>
        <w:tc>
          <w:tcPr>
            <w:tcW w:w="10095"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043308" w14:textId="77777777" w:rsidR="001A45D6" w:rsidRPr="00AF6F8E" w:rsidRDefault="001A45D6" w:rsidP="004C4F03">
            <w:pPr>
              <w:pStyle w:val="Heading2"/>
            </w:pPr>
            <w:bookmarkStart w:id="210" w:name="_Toc419283539"/>
            <w:bookmarkStart w:id="211" w:name="_Toc427048515"/>
            <w:r w:rsidRPr="00AF6F8E">
              <w:lastRenderedPageBreak/>
              <w:t>ED_20</w:t>
            </w:r>
            <w:r w:rsidR="004C4F03">
              <w:t xml:space="preserve">    </w:t>
            </w:r>
            <w:r w:rsidRPr="00AF6F8E">
              <w:t>SIGNS OF LIFE</w:t>
            </w:r>
            <w:bookmarkEnd w:id="210"/>
            <w:bookmarkEnd w:id="211"/>
          </w:p>
        </w:tc>
      </w:tr>
      <w:tr w:rsidR="001A45D6" w:rsidRPr="00AF6F8E" w14:paraId="0404330C"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0A"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Definition</w:t>
            </w:r>
          </w:p>
        </w:tc>
        <w:tc>
          <w:tcPr>
            <w:tcW w:w="8435" w:type="dxa"/>
            <w:tcBorders>
              <w:top w:val="nil"/>
              <w:left w:val="nil"/>
              <w:bottom w:val="single" w:sz="8" w:space="0" w:color="auto"/>
              <w:right w:val="single" w:sz="8" w:space="0" w:color="auto"/>
            </w:tcBorders>
            <w:shd w:val="clear" w:color="auto" w:fill="auto"/>
            <w:vAlign w:val="center"/>
            <w:hideMark/>
          </w:tcPr>
          <w:p w14:paraId="0404330B"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Indication of whether patient arrived at ED/Hospital with signs of life.</w:t>
            </w:r>
          </w:p>
        </w:tc>
      </w:tr>
      <w:tr w:rsidR="001A45D6" w:rsidRPr="00AF6F8E" w14:paraId="0404330F"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0D" w14:textId="77777777" w:rsidR="001A45D6" w:rsidRPr="00AF6F8E" w:rsidRDefault="001A45D6" w:rsidP="00B92FF7">
            <w:pPr>
              <w:rPr>
                <w:rFonts w:ascii="Arial" w:hAnsi="Arial" w:cs="Arial"/>
                <w:b/>
                <w:bCs/>
                <w:color w:val="000000"/>
                <w:sz w:val="20"/>
                <w:szCs w:val="20"/>
              </w:rPr>
            </w:pPr>
            <w:r w:rsidRPr="00AF6F8E">
              <w:rPr>
                <w:rFonts w:ascii="Arial" w:hAnsi="Arial" w:cs="Arial"/>
                <w:b/>
                <w:bCs/>
                <w:color w:val="000000"/>
                <w:sz w:val="20"/>
                <w:szCs w:val="20"/>
              </w:rPr>
              <w:t>Data Format</w:t>
            </w:r>
          </w:p>
        </w:tc>
        <w:tc>
          <w:tcPr>
            <w:tcW w:w="8435" w:type="dxa"/>
            <w:tcBorders>
              <w:top w:val="nil"/>
              <w:left w:val="nil"/>
              <w:bottom w:val="single" w:sz="8" w:space="0" w:color="auto"/>
              <w:right w:val="single" w:sz="8" w:space="0" w:color="auto"/>
            </w:tcBorders>
            <w:shd w:val="clear" w:color="auto" w:fill="auto"/>
            <w:vAlign w:val="center"/>
            <w:hideMark/>
          </w:tcPr>
          <w:p w14:paraId="0404330E" w14:textId="77777777" w:rsidR="001A45D6" w:rsidRPr="00AF6F8E" w:rsidRDefault="001A45D6" w:rsidP="00B92FF7">
            <w:pPr>
              <w:rPr>
                <w:rFonts w:ascii="Arial" w:hAnsi="Arial" w:cs="Arial"/>
                <w:i/>
                <w:iCs/>
                <w:color w:val="000000"/>
                <w:sz w:val="20"/>
                <w:szCs w:val="20"/>
              </w:rPr>
            </w:pPr>
          </w:p>
        </w:tc>
      </w:tr>
      <w:tr w:rsidR="001A45D6" w:rsidRPr="00AF6F8E" w14:paraId="04043312"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10"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XSD Data Type</w:t>
            </w:r>
          </w:p>
        </w:tc>
        <w:tc>
          <w:tcPr>
            <w:tcW w:w="8435" w:type="dxa"/>
            <w:tcBorders>
              <w:top w:val="nil"/>
              <w:left w:val="nil"/>
              <w:bottom w:val="single" w:sz="8" w:space="0" w:color="auto"/>
              <w:right w:val="single" w:sz="8" w:space="0" w:color="auto"/>
            </w:tcBorders>
            <w:shd w:val="clear" w:color="auto" w:fill="auto"/>
            <w:vAlign w:val="center"/>
            <w:hideMark/>
          </w:tcPr>
          <w:p w14:paraId="04043311"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xs:integer</w:t>
            </w:r>
          </w:p>
        </w:tc>
      </w:tr>
      <w:tr w:rsidR="001A45D6" w:rsidRPr="00AF6F8E" w14:paraId="04043315" w14:textId="77777777" w:rsidTr="000A21A5">
        <w:trPr>
          <w:trHeight w:val="78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13"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XSD Element</w:t>
            </w:r>
          </w:p>
        </w:tc>
        <w:tc>
          <w:tcPr>
            <w:tcW w:w="8435" w:type="dxa"/>
            <w:tcBorders>
              <w:top w:val="nil"/>
              <w:left w:val="nil"/>
              <w:bottom w:val="single" w:sz="8" w:space="0" w:color="auto"/>
              <w:right w:val="single" w:sz="8" w:space="0" w:color="auto"/>
            </w:tcBorders>
            <w:shd w:val="clear" w:color="auto" w:fill="auto"/>
            <w:vAlign w:val="center"/>
            <w:hideMark/>
          </w:tcPr>
          <w:p w14:paraId="04043314"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DeathInEd</w:t>
            </w:r>
          </w:p>
        </w:tc>
      </w:tr>
      <w:tr w:rsidR="001A45D6" w:rsidRPr="00AF6F8E" w14:paraId="04043318"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16"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Multiple Entry</w:t>
            </w:r>
          </w:p>
        </w:tc>
        <w:tc>
          <w:tcPr>
            <w:tcW w:w="8435" w:type="dxa"/>
            <w:tcBorders>
              <w:top w:val="nil"/>
              <w:left w:val="nil"/>
              <w:bottom w:val="single" w:sz="8" w:space="0" w:color="auto"/>
              <w:right w:val="single" w:sz="8" w:space="0" w:color="auto"/>
            </w:tcBorders>
            <w:shd w:val="clear" w:color="auto" w:fill="auto"/>
            <w:vAlign w:val="center"/>
            <w:hideMark/>
          </w:tcPr>
          <w:p w14:paraId="04043317"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No</w:t>
            </w:r>
          </w:p>
        </w:tc>
      </w:tr>
      <w:tr w:rsidR="001A45D6" w:rsidRPr="00AF6F8E" w14:paraId="0404331B"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19"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Accepts Nulls</w:t>
            </w:r>
          </w:p>
        </w:tc>
        <w:tc>
          <w:tcPr>
            <w:tcW w:w="8435" w:type="dxa"/>
            <w:tcBorders>
              <w:top w:val="nil"/>
              <w:left w:val="nil"/>
              <w:bottom w:val="single" w:sz="8" w:space="0" w:color="auto"/>
              <w:right w:val="single" w:sz="8" w:space="0" w:color="auto"/>
            </w:tcBorders>
            <w:shd w:val="clear" w:color="auto" w:fill="auto"/>
            <w:vAlign w:val="center"/>
            <w:hideMark/>
          </w:tcPr>
          <w:p w14:paraId="0404331A"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Yes, common null values</w:t>
            </w:r>
          </w:p>
        </w:tc>
      </w:tr>
      <w:tr w:rsidR="001A45D6" w:rsidRPr="00AF6F8E" w14:paraId="0404331E"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1C"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Required Field</w:t>
            </w:r>
          </w:p>
        </w:tc>
        <w:tc>
          <w:tcPr>
            <w:tcW w:w="8435" w:type="dxa"/>
            <w:tcBorders>
              <w:top w:val="nil"/>
              <w:left w:val="nil"/>
              <w:bottom w:val="single" w:sz="8" w:space="0" w:color="auto"/>
              <w:right w:val="single" w:sz="8" w:space="0" w:color="auto"/>
            </w:tcBorders>
            <w:shd w:val="clear" w:color="auto" w:fill="auto"/>
            <w:vAlign w:val="center"/>
            <w:hideMark/>
          </w:tcPr>
          <w:p w14:paraId="0404331D" w14:textId="77777777" w:rsidR="001A45D6" w:rsidRPr="00AF6F8E" w:rsidRDefault="0074692D" w:rsidP="00B92FF7">
            <w:pPr>
              <w:rPr>
                <w:rFonts w:ascii="Arial" w:hAnsi="Arial" w:cs="Arial"/>
                <w:color w:val="000000"/>
                <w:sz w:val="20"/>
                <w:szCs w:val="20"/>
              </w:rPr>
            </w:pPr>
            <w:r w:rsidRPr="00AF6F8E">
              <w:rPr>
                <w:rFonts w:ascii="Arial" w:hAnsi="Arial" w:cs="Arial"/>
                <w:color w:val="000000"/>
                <w:sz w:val="20"/>
                <w:szCs w:val="20"/>
              </w:rPr>
              <w:t>Yes – This element is required in the National Trauma Data Standard (NTDS)</w:t>
            </w:r>
          </w:p>
        </w:tc>
      </w:tr>
      <w:tr w:rsidR="001A45D6" w:rsidRPr="00AF6F8E" w14:paraId="04043321" w14:textId="77777777" w:rsidTr="000A21A5">
        <w:trPr>
          <w:trHeight w:val="300"/>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31F"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Format</w:t>
            </w:r>
          </w:p>
        </w:tc>
        <w:tc>
          <w:tcPr>
            <w:tcW w:w="8435" w:type="dxa"/>
            <w:tcBorders>
              <w:top w:val="nil"/>
              <w:left w:val="nil"/>
              <w:bottom w:val="nil"/>
              <w:right w:val="single" w:sz="8" w:space="0" w:color="auto"/>
            </w:tcBorders>
            <w:shd w:val="clear" w:color="auto" w:fill="auto"/>
            <w:vAlign w:val="center"/>
            <w:hideMark/>
          </w:tcPr>
          <w:p w14:paraId="04043320"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 </w:t>
            </w:r>
          </w:p>
        </w:tc>
      </w:tr>
      <w:tr w:rsidR="001A45D6" w:rsidRPr="00AF6F8E" w14:paraId="04043324" w14:textId="77777777" w:rsidTr="000A21A5">
        <w:trPr>
          <w:trHeight w:val="315"/>
        </w:trPr>
        <w:tc>
          <w:tcPr>
            <w:tcW w:w="1660" w:type="dxa"/>
            <w:vMerge/>
            <w:tcBorders>
              <w:top w:val="nil"/>
              <w:left w:val="single" w:sz="8" w:space="0" w:color="auto"/>
              <w:bottom w:val="single" w:sz="8" w:space="0" w:color="000000"/>
              <w:right w:val="single" w:sz="8" w:space="0" w:color="auto"/>
            </w:tcBorders>
            <w:vAlign w:val="center"/>
            <w:hideMark/>
          </w:tcPr>
          <w:p w14:paraId="04043322" w14:textId="77777777" w:rsidR="001A45D6" w:rsidRPr="00AF6F8E" w:rsidRDefault="001A45D6"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323"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 </w:t>
            </w:r>
          </w:p>
        </w:tc>
      </w:tr>
      <w:tr w:rsidR="001A45D6" w:rsidRPr="00AF6F8E" w14:paraId="04043327"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25"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Values</w:t>
            </w:r>
          </w:p>
        </w:tc>
        <w:tc>
          <w:tcPr>
            <w:tcW w:w="8435" w:type="dxa"/>
            <w:tcBorders>
              <w:top w:val="nil"/>
              <w:left w:val="nil"/>
              <w:bottom w:val="single" w:sz="8" w:space="0" w:color="auto"/>
              <w:right w:val="single" w:sz="8" w:space="0" w:color="auto"/>
            </w:tcBorders>
            <w:shd w:val="clear" w:color="auto" w:fill="auto"/>
            <w:vAlign w:val="center"/>
            <w:hideMark/>
          </w:tcPr>
          <w:p w14:paraId="04043326"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1 Arrived with NO signs of life      2 Arrived with signs of life</w:t>
            </w:r>
          </w:p>
        </w:tc>
      </w:tr>
      <w:tr w:rsidR="001A45D6" w:rsidRPr="00AF6F8E" w14:paraId="0404332A" w14:textId="77777777" w:rsidTr="000A21A5">
        <w:trPr>
          <w:trHeight w:val="52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28"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Constraints</w:t>
            </w:r>
          </w:p>
        </w:tc>
        <w:tc>
          <w:tcPr>
            <w:tcW w:w="8435" w:type="dxa"/>
            <w:tcBorders>
              <w:top w:val="nil"/>
              <w:left w:val="nil"/>
              <w:bottom w:val="single" w:sz="8" w:space="0" w:color="auto"/>
              <w:right w:val="single" w:sz="8" w:space="0" w:color="auto"/>
            </w:tcBorders>
            <w:shd w:val="clear" w:color="auto" w:fill="auto"/>
            <w:vAlign w:val="center"/>
            <w:hideMark/>
          </w:tcPr>
          <w:p w14:paraId="04043329" w14:textId="77777777" w:rsidR="001A45D6" w:rsidRPr="00AF6F8E" w:rsidRDefault="001A45D6" w:rsidP="00B92FF7">
            <w:pPr>
              <w:rPr>
                <w:rFonts w:ascii="Arial" w:hAnsi="Arial" w:cs="Arial"/>
                <w:b/>
                <w:bCs/>
                <w:color w:val="000000"/>
                <w:sz w:val="20"/>
                <w:szCs w:val="20"/>
              </w:rPr>
            </w:pPr>
            <w:r w:rsidRPr="00AF6F8E">
              <w:rPr>
                <w:rFonts w:ascii="Arial" w:hAnsi="Arial" w:cs="Arial"/>
                <w:b/>
                <w:bCs/>
                <w:color w:val="000000"/>
                <w:sz w:val="20"/>
                <w:szCs w:val="20"/>
              </w:rPr>
              <w:t> </w:t>
            </w:r>
          </w:p>
        </w:tc>
      </w:tr>
      <w:tr w:rsidR="001A45D6" w:rsidRPr="00AF6F8E" w14:paraId="0404332D" w14:textId="77777777" w:rsidTr="00C25D0E">
        <w:trPr>
          <w:trHeight w:val="1020"/>
        </w:trPr>
        <w:tc>
          <w:tcPr>
            <w:tcW w:w="1660" w:type="dxa"/>
            <w:tcBorders>
              <w:top w:val="nil"/>
              <w:left w:val="single" w:sz="8" w:space="0" w:color="auto"/>
              <w:bottom w:val="single" w:sz="8" w:space="0" w:color="000000"/>
              <w:right w:val="single" w:sz="8" w:space="0" w:color="auto"/>
            </w:tcBorders>
            <w:shd w:val="clear" w:color="auto" w:fill="auto"/>
            <w:vAlign w:val="center"/>
            <w:hideMark/>
          </w:tcPr>
          <w:p w14:paraId="0404332B"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Additional Info</w:t>
            </w:r>
          </w:p>
        </w:tc>
        <w:tc>
          <w:tcPr>
            <w:tcW w:w="8435" w:type="dxa"/>
            <w:tcBorders>
              <w:top w:val="nil"/>
              <w:left w:val="nil"/>
              <w:bottom w:val="single" w:sz="4" w:space="0" w:color="auto"/>
              <w:right w:val="single" w:sz="8" w:space="0" w:color="auto"/>
            </w:tcBorders>
            <w:shd w:val="clear" w:color="auto" w:fill="auto"/>
            <w:vAlign w:val="center"/>
            <w:hideMark/>
          </w:tcPr>
          <w:p w14:paraId="0404332C"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A patient with no signs of life is defined as having none of the following: organized EKG activity, pupillary responses, spontaneous respiratory attempts or movement, and unassisted blood pressure. This usually implies the patient was brought to the ED with CPR in progress.</w:t>
            </w:r>
          </w:p>
        </w:tc>
      </w:tr>
      <w:tr w:rsidR="001A45D6" w:rsidRPr="00AF6F8E" w14:paraId="04043333" w14:textId="77777777" w:rsidTr="00C25D0E">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31"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References</w:t>
            </w:r>
          </w:p>
        </w:tc>
        <w:tc>
          <w:tcPr>
            <w:tcW w:w="8435" w:type="dxa"/>
            <w:tcBorders>
              <w:top w:val="single" w:sz="4" w:space="0" w:color="auto"/>
              <w:left w:val="nil"/>
              <w:bottom w:val="single" w:sz="8" w:space="0" w:color="auto"/>
              <w:right w:val="single" w:sz="8" w:space="0" w:color="auto"/>
            </w:tcBorders>
            <w:shd w:val="clear" w:color="auto" w:fill="auto"/>
            <w:vAlign w:val="center"/>
            <w:hideMark/>
          </w:tcPr>
          <w:p w14:paraId="04043332" w14:textId="77777777" w:rsidR="001A45D6" w:rsidRPr="00AF6F8E" w:rsidRDefault="001A45D6">
            <w:pPr>
              <w:rPr>
                <w:rFonts w:ascii="Arial" w:hAnsi="Arial" w:cs="Arial"/>
                <w:color w:val="000000"/>
                <w:sz w:val="20"/>
                <w:szCs w:val="20"/>
              </w:rPr>
            </w:pPr>
            <w:r w:rsidRPr="00AF6F8E">
              <w:rPr>
                <w:rFonts w:ascii="Arial" w:hAnsi="Arial" w:cs="Arial"/>
                <w:color w:val="000000"/>
                <w:sz w:val="20"/>
                <w:szCs w:val="20"/>
              </w:rPr>
              <w:t> </w:t>
            </w:r>
          </w:p>
        </w:tc>
      </w:tr>
    </w:tbl>
    <w:p w14:paraId="04043334" w14:textId="77777777" w:rsidR="007D6A13" w:rsidRDefault="007D6A13">
      <w:pPr>
        <w:rPr>
          <w:rFonts w:ascii="Arial" w:hAnsi="Arial" w:cs="Arial"/>
          <w:b/>
          <w:smallCaps/>
          <w:noProof/>
          <w:sz w:val="20"/>
          <w:szCs w:val="20"/>
        </w:rPr>
      </w:pPr>
    </w:p>
    <w:p w14:paraId="04043335" w14:textId="77777777" w:rsidR="00023826" w:rsidRPr="00AF6F8E" w:rsidRDefault="00023826">
      <w:pPr>
        <w:rPr>
          <w:rFonts w:ascii="Arial" w:hAnsi="Arial" w:cs="Arial"/>
          <w:b/>
          <w:smallCaps/>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886833" w:rsidRPr="00AF6F8E" w14:paraId="04043339" w14:textId="77777777" w:rsidTr="000A21A5">
        <w:trPr>
          <w:trHeight w:val="288"/>
        </w:trPr>
        <w:tc>
          <w:tcPr>
            <w:tcW w:w="1440" w:type="dxa"/>
            <w:shd w:val="clear" w:color="auto" w:fill="A6A6A6"/>
            <w:vAlign w:val="center"/>
          </w:tcPr>
          <w:p w14:paraId="04043336" w14:textId="77777777" w:rsidR="00886833" w:rsidRPr="00AF6F8E" w:rsidRDefault="00886833" w:rsidP="00BE539B">
            <w:pPr>
              <w:pStyle w:val="DDpFtblHdgRule"/>
              <w:rPr>
                <w:rFonts w:cs="Arial"/>
              </w:rPr>
            </w:pPr>
            <w:r w:rsidRPr="00AF6F8E">
              <w:rPr>
                <w:rFonts w:cs="Arial"/>
              </w:rPr>
              <w:t>Rule ID</w:t>
            </w:r>
          </w:p>
        </w:tc>
        <w:tc>
          <w:tcPr>
            <w:tcW w:w="835" w:type="dxa"/>
            <w:shd w:val="clear" w:color="auto" w:fill="A6A6A6"/>
            <w:vAlign w:val="center"/>
          </w:tcPr>
          <w:p w14:paraId="04043337" w14:textId="77777777" w:rsidR="00886833" w:rsidRPr="00AF6F8E" w:rsidRDefault="00886833" w:rsidP="00BE539B">
            <w:pPr>
              <w:pStyle w:val="DDpFtblHdgRule"/>
              <w:rPr>
                <w:rFonts w:cs="Arial"/>
              </w:rPr>
            </w:pPr>
            <w:r w:rsidRPr="00AF6F8E">
              <w:rPr>
                <w:rFonts w:cs="Arial"/>
              </w:rPr>
              <w:t>Level</w:t>
            </w:r>
          </w:p>
        </w:tc>
        <w:tc>
          <w:tcPr>
            <w:tcW w:w="7805" w:type="dxa"/>
            <w:shd w:val="clear" w:color="auto" w:fill="A6A6A6"/>
            <w:vAlign w:val="center"/>
          </w:tcPr>
          <w:p w14:paraId="04043338" w14:textId="77777777" w:rsidR="00886833" w:rsidRPr="00AF6F8E" w:rsidRDefault="00886833" w:rsidP="00BE539B">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40"/>
        <w:gridCol w:w="7800"/>
      </w:tblGrid>
      <w:tr w:rsidR="001A45D6" w:rsidRPr="00AF6F8E" w14:paraId="0404333D" w14:textId="77777777" w:rsidTr="000A21A5">
        <w:trPr>
          <w:trHeight w:val="300"/>
        </w:trPr>
        <w:tc>
          <w:tcPr>
            <w:tcW w:w="1440" w:type="dxa"/>
            <w:noWrap/>
            <w:hideMark/>
          </w:tcPr>
          <w:p w14:paraId="0404333A" w14:textId="77777777" w:rsidR="001A45D6" w:rsidRPr="00023826" w:rsidRDefault="001A45D6" w:rsidP="000A21A5">
            <w:pPr>
              <w:jc w:val="center"/>
              <w:rPr>
                <w:rFonts w:ascii="Arial" w:hAnsi="Arial" w:cs="Arial"/>
                <w:smallCaps/>
                <w:noProof/>
                <w:sz w:val="20"/>
                <w:szCs w:val="20"/>
              </w:rPr>
            </w:pPr>
            <w:r w:rsidRPr="000A21A5">
              <w:rPr>
                <w:rFonts w:ascii="Arial" w:hAnsi="Arial" w:cs="Arial"/>
                <w:iCs/>
                <w:smallCaps/>
                <w:noProof/>
                <w:sz w:val="20"/>
                <w:szCs w:val="20"/>
              </w:rPr>
              <w:t>6201</w:t>
            </w:r>
          </w:p>
        </w:tc>
        <w:tc>
          <w:tcPr>
            <w:tcW w:w="840" w:type="dxa"/>
            <w:noWrap/>
            <w:hideMark/>
          </w:tcPr>
          <w:p w14:paraId="0404333B" w14:textId="77777777" w:rsidR="001A45D6" w:rsidRPr="00AF6F8E" w:rsidRDefault="001A45D6" w:rsidP="000A21A5">
            <w:pPr>
              <w:jc w:val="center"/>
              <w:rPr>
                <w:rFonts w:ascii="Arial" w:hAnsi="Arial" w:cs="Arial"/>
                <w:smallCaps/>
                <w:noProof/>
                <w:sz w:val="20"/>
                <w:szCs w:val="20"/>
              </w:rPr>
            </w:pPr>
            <w:r w:rsidRPr="00AF6F8E">
              <w:rPr>
                <w:rFonts w:ascii="Arial" w:hAnsi="Arial" w:cs="Arial"/>
                <w:smallCaps/>
                <w:noProof/>
                <w:sz w:val="20"/>
                <w:szCs w:val="20"/>
              </w:rPr>
              <w:t>1</w:t>
            </w:r>
          </w:p>
        </w:tc>
        <w:tc>
          <w:tcPr>
            <w:tcW w:w="7800" w:type="dxa"/>
            <w:noWrap/>
            <w:hideMark/>
          </w:tcPr>
          <w:p w14:paraId="0404333C" w14:textId="77777777" w:rsidR="001A45D6" w:rsidRPr="00BC2ACD" w:rsidRDefault="00023826" w:rsidP="00023826">
            <w:pPr>
              <w:rPr>
                <w:rFonts w:ascii="Arial" w:hAnsi="Arial" w:cs="Arial"/>
                <w:color w:val="000000"/>
                <w:sz w:val="20"/>
                <w:szCs w:val="20"/>
              </w:rPr>
            </w:pPr>
            <w:r>
              <w:rPr>
                <w:rFonts w:ascii="Arial" w:hAnsi="Arial" w:cs="Arial"/>
                <w:color w:val="000000"/>
                <w:sz w:val="20"/>
                <w:szCs w:val="20"/>
              </w:rPr>
              <w:t>Value is not a valid menu option</w:t>
            </w:r>
            <w:r w:rsidR="001A45D6" w:rsidRPr="00BC2ACD">
              <w:rPr>
                <w:rFonts w:ascii="Arial" w:hAnsi="Arial" w:cs="Arial"/>
                <w:color w:val="000000"/>
                <w:sz w:val="20"/>
                <w:szCs w:val="20"/>
              </w:rPr>
              <w:t xml:space="preserve">  </w:t>
            </w:r>
          </w:p>
        </w:tc>
      </w:tr>
      <w:tr w:rsidR="001A45D6" w:rsidRPr="00AF6F8E" w14:paraId="04043341" w14:textId="77777777" w:rsidTr="000A21A5">
        <w:trPr>
          <w:trHeight w:val="300"/>
        </w:trPr>
        <w:tc>
          <w:tcPr>
            <w:tcW w:w="1440" w:type="dxa"/>
            <w:noWrap/>
            <w:hideMark/>
          </w:tcPr>
          <w:p w14:paraId="0404333E" w14:textId="77777777" w:rsidR="001A45D6" w:rsidRPr="00023826" w:rsidRDefault="001A45D6" w:rsidP="000A21A5">
            <w:pPr>
              <w:jc w:val="center"/>
              <w:rPr>
                <w:rFonts w:ascii="Arial" w:hAnsi="Arial" w:cs="Arial"/>
                <w:smallCaps/>
                <w:noProof/>
                <w:sz w:val="20"/>
                <w:szCs w:val="20"/>
              </w:rPr>
            </w:pPr>
            <w:r w:rsidRPr="000A21A5">
              <w:rPr>
                <w:rFonts w:ascii="Arial" w:hAnsi="Arial" w:cs="Arial"/>
                <w:iCs/>
                <w:smallCaps/>
                <w:noProof/>
                <w:sz w:val="20"/>
                <w:szCs w:val="20"/>
              </w:rPr>
              <w:t>6202</w:t>
            </w:r>
          </w:p>
        </w:tc>
        <w:tc>
          <w:tcPr>
            <w:tcW w:w="840" w:type="dxa"/>
            <w:noWrap/>
            <w:hideMark/>
          </w:tcPr>
          <w:p w14:paraId="0404333F" w14:textId="77777777" w:rsidR="001A45D6" w:rsidRPr="00AF6F8E" w:rsidRDefault="001A45D6" w:rsidP="000A21A5">
            <w:pPr>
              <w:jc w:val="center"/>
              <w:rPr>
                <w:rFonts w:ascii="Arial" w:hAnsi="Arial" w:cs="Arial"/>
                <w:smallCaps/>
                <w:noProof/>
                <w:sz w:val="20"/>
                <w:szCs w:val="20"/>
              </w:rPr>
            </w:pPr>
            <w:r w:rsidRPr="00AF6F8E">
              <w:rPr>
                <w:rFonts w:ascii="Arial" w:hAnsi="Arial" w:cs="Arial"/>
                <w:smallCaps/>
                <w:noProof/>
                <w:sz w:val="20"/>
                <w:szCs w:val="20"/>
              </w:rPr>
              <w:t>2</w:t>
            </w:r>
          </w:p>
        </w:tc>
        <w:tc>
          <w:tcPr>
            <w:tcW w:w="7800" w:type="dxa"/>
            <w:noWrap/>
            <w:hideMark/>
          </w:tcPr>
          <w:p w14:paraId="04043340" w14:textId="77777777" w:rsidR="001A45D6" w:rsidRPr="00BC2ACD" w:rsidRDefault="00023826" w:rsidP="00023826">
            <w:pPr>
              <w:rPr>
                <w:rFonts w:ascii="Arial" w:hAnsi="Arial" w:cs="Arial"/>
                <w:color w:val="000000"/>
                <w:sz w:val="20"/>
                <w:szCs w:val="20"/>
              </w:rPr>
            </w:pPr>
            <w:r>
              <w:rPr>
                <w:rFonts w:ascii="Arial" w:hAnsi="Arial" w:cs="Arial"/>
                <w:color w:val="000000"/>
                <w:sz w:val="20"/>
                <w:szCs w:val="20"/>
              </w:rPr>
              <w:t>Field cannot be blank</w:t>
            </w:r>
          </w:p>
        </w:tc>
      </w:tr>
      <w:tr w:rsidR="001A45D6" w:rsidRPr="00AF6F8E" w14:paraId="04043345" w14:textId="77777777" w:rsidTr="000A21A5">
        <w:trPr>
          <w:trHeight w:val="300"/>
        </w:trPr>
        <w:tc>
          <w:tcPr>
            <w:tcW w:w="1440" w:type="dxa"/>
            <w:noWrap/>
            <w:hideMark/>
          </w:tcPr>
          <w:p w14:paraId="04043342" w14:textId="77777777" w:rsidR="001A45D6" w:rsidRPr="00023826" w:rsidRDefault="001A45D6" w:rsidP="000A21A5">
            <w:pPr>
              <w:jc w:val="center"/>
              <w:rPr>
                <w:rFonts w:ascii="Arial" w:hAnsi="Arial" w:cs="Arial"/>
                <w:smallCaps/>
                <w:noProof/>
                <w:sz w:val="20"/>
                <w:szCs w:val="20"/>
              </w:rPr>
            </w:pPr>
            <w:r w:rsidRPr="000A21A5">
              <w:rPr>
                <w:rFonts w:ascii="Arial" w:hAnsi="Arial" w:cs="Arial"/>
                <w:iCs/>
                <w:smallCaps/>
                <w:noProof/>
                <w:sz w:val="20"/>
                <w:szCs w:val="20"/>
              </w:rPr>
              <w:t>6206</w:t>
            </w:r>
          </w:p>
        </w:tc>
        <w:tc>
          <w:tcPr>
            <w:tcW w:w="840" w:type="dxa"/>
            <w:noWrap/>
            <w:hideMark/>
          </w:tcPr>
          <w:p w14:paraId="04043343" w14:textId="77777777" w:rsidR="001A45D6" w:rsidRPr="00AF6F8E" w:rsidRDefault="001A45D6" w:rsidP="000A21A5">
            <w:pPr>
              <w:jc w:val="center"/>
              <w:rPr>
                <w:rFonts w:ascii="Arial" w:hAnsi="Arial" w:cs="Arial"/>
                <w:smallCaps/>
                <w:noProof/>
                <w:sz w:val="20"/>
                <w:szCs w:val="20"/>
              </w:rPr>
            </w:pPr>
            <w:r w:rsidRPr="00AF6F8E">
              <w:rPr>
                <w:rFonts w:ascii="Arial" w:hAnsi="Arial" w:cs="Arial"/>
                <w:smallCaps/>
                <w:noProof/>
                <w:sz w:val="20"/>
                <w:szCs w:val="20"/>
              </w:rPr>
              <w:t>3</w:t>
            </w:r>
          </w:p>
        </w:tc>
        <w:tc>
          <w:tcPr>
            <w:tcW w:w="7800" w:type="dxa"/>
            <w:noWrap/>
            <w:hideMark/>
          </w:tcPr>
          <w:p w14:paraId="04043344" w14:textId="77777777" w:rsidR="001A45D6" w:rsidRPr="00BC2ACD" w:rsidRDefault="00023826" w:rsidP="00023826">
            <w:pPr>
              <w:rPr>
                <w:rFonts w:ascii="Arial" w:hAnsi="Arial" w:cs="Arial"/>
                <w:color w:val="000000"/>
                <w:sz w:val="20"/>
                <w:szCs w:val="20"/>
              </w:rPr>
            </w:pPr>
            <w:r>
              <w:rPr>
                <w:rFonts w:ascii="Arial" w:hAnsi="Arial" w:cs="Arial"/>
                <w:color w:val="000000"/>
                <w:sz w:val="20"/>
                <w:szCs w:val="20"/>
              </w:rPr>
              <w:t>Field should not be Not Known/Not Recorded</w:t>
            </w:r>
          </w:p>
        </w:tc>
      </w:tr>
      <w:tr w:rsidR="00023826" w:rsidRPr="00AF6F8E" w14:paraId="04043349" w14:textId="77777777" w:rsidTr="000A21A5">
        <w:trPr>
          <w:trHeight w:val="300"/>
        </w:trPr>
        <w:tc>
          <w:tcPr>
            <w:tcW w:w="1440" w:type="dxa"/>
            <w:noWrap/>
          </w:tcPr>
          <w:p w14:paraId="04043346" w14:textId="77777777" w:rsidR="00023826" w:rsidRPr="00023826" w:rsidRDefault="00023826" w:rsidP="000A21A5">
            <w:pPr>
              <w:jc w:val="center"/>
              <w:rPr>
                <w:rFonts w:ascii="Arial" w:hAnsi="Arial" w:cs="Arial"/>
                <w:smallCaps/>
                <w:noProof/>
                <w:sz w:val="20"/>
                <w:szCs w:val="20"/>
              </w:rPr>
            </w:pPr>
            <w:r>
              <w:rPr>
                <w:rFonts w:ascii="Arial" w:hAnsi="Arial" w:cs="Arial"/>
                <w:smallCaps/>
                <w:noProof/>
                <w:sz w:val="20"/>
                <w:szCs w:val="20"/>
              </w:rPr>
              <w:t>6207</w:t>
            </w:r>
          </w:p>
        </w:tc>
        <w:tc>
          <w:tcPr>
            <w:tcW w:w="840" w:type="dxa"/>
            <w:noWrap/>
          </w:tcPr>
          <w:p w14:paraId="04043347" w14:textId="77777777" w:rsidR="00023826" w:rsidRPr="00AF6F8E" w:rsidRDefault="00023826" w:rsidP="000A21A5">
            <w:pPr>
              <w:jc w:val="center"/>
              <w:rPr>
                <w:rFonts w:ascii="Arial" w:hAnsi="Arial" w:cs="Arial"/>
                <w:smallCaps/>
                <w:noProof/>
                <w:sz w:val="20"/>
                <w:szCs w:val="20"/>
              </w:rPr>
            </w:pPr>
            <w:r>
              <w:rPr>
                <w:rFonts w:ascii="Arial" w:hAnsi="Arial" w:cs="Arial"/>
                <w:smallCaps/>
                <w:noProof/>
                <w:sz w:val="20"/>
                <w:szCs w:val="20"/>
              </w:rPr>
              <w:t>2</w:t>
            </w:r>
          </w:p>
        </w:tc>
        <w:tc>
          <w:tcPr>
            <w:tcW w:w="7800" w:type="dxa"/>
            <w:noWrap/>
          </w:tcPr>
          <w:p w14:paraId="04043348" w14:textId="77777777" w:rsidR="00023826" w:rsidRDefault="00023826" w:rsidP="00023826">
            <w:pPr>
              <w:rPr>
                <w:rFonts w:ascii="Arial" w:hAnsi="Arial" w:cs="Arial"/>
                <w:color w:val="000000"/>
                <w:sz w:val="20"/>
                <w:szCs w:val="20"/>
              </w:rPr>
            </w:pPr>
            <w:r>
              <w:rPr>
                <w:rFonts w:ascii="Arial" w:hAnsi="Arial" w:cs="Arial"/>
                <w:color w:val="000000"/>
                <w:sz w:val="20"/>
                <w:szCs w:val="20"/>
              </w:rPr>
              <w:t>Field cannot be Not Applicable</w:t>
            </w:r>
          </w:p>
        </w:tc>
      </w:tr>
    </w:tbl>
    <w:p w14:paraId="0404334A" w14:textId="77777777" w:rsidR="001A45D6" w:rsidRPr="00AF6F8E" w:rsidRDefault="001A45D6">
      <w:pPr>
        <w:rPr>
          <w:rFonts w:ascii="Arial" w:hAnsi="Arial" w:cs="Arial"/>
          <w:b/>
          <w:smallCaps/>
          <w:noProof/>
          <w:sz w:val="20"/>
          <w:szCs w:val="20"/>
        </w:rPr>
      </w:pPr>
    </w:p>
    <w:p w14:paraId="0404334B" w14:textId="77777777" w:rsidR="001A45D6" w:rsidRPr="00AF6F8E" w:rsidRDefault="001A45D6">
      <w:pPr>
        <w:rPr>
          <w:rFonts w:ascii="Arial" w:hAnsi="Arial" w:cs="Arial"/>
          <w:b/>
          <w:smallCaps/>
          <w:noProof/>
          <w:sz w:val="20"/>
          <w:szCs w:val="20"/>
        </w:rPr>
      </w:pPr>
    </w:p>
    <w:p w14:paraId="0404334C" w14:textId="77777777" w:rsidR="001A45D6" w:rsidRPr="00AF6F8E" w:rsidRDefault="001A45D6">
      <w:pPr>
        <w:rPr>
          <w:rFonts w:ascii="Arial" w:hAnsi="Arial" w:cs="Arial"/>
          <w:b/>
          <w:smallCaps/>
          <w:noProof/>
          <w:sz w:val="20"/>
          <w:szCs w:val="20"/>
        </w:rPr>
      </w:pPr>
      <w:r w:rsidRPr="00AF6F8E">
        <w:rPr>
          <w:rFonts w:ascii="Arial" w:hAnsi="Arial" w:cs="Arial"/>
          <w:b/>
          <w:smallCaps/>
          <w:noProof/>
          <w:sz w:val="20"/>
          <w:szCs w:val="20"/>
        </w:rPr>
        <w:br w:type="page"/>
      </w:r>
    </w:p>
    <w:tbl>
      <w:tblPr>
        <w:tblW w:w="10095" w:type="dxa"/>
        <w:tblInd w:w="93" w:type="dxa"/>
        <w:tblLook w:val="04A0" w:firstRow="1" w:lastRow="0" w:firstColumn="1" w:lastColumn="0" w:noHBand="0" w:noVBand="1"/>
      </w:tblPr>
      <w:tblGrid>
        <w:gridCol w:w="1660"/>
        <w:gridCol w:w="8435"/>
      </w:tblGrid>
      <w:tr w:rsidR="001A45D6" w:rsidRPr="00AF6F8E" w14:paraId="0404334E" w14:textId="77777777" w:rsidTr="000A21A5">
        <w:trPr>
          <w:trHeight w:val="330"/>
        </w:trPr>
        <w:tc>
          <w:tcPr>
            <w:tcW w:w="10095"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04334D" w14:textId="77777777" w:rsidR="001A45D6" w:rsidRPr="00AF6F8E" w:rsidRDefault="001A45D6" w:rsidP="004C4F03">
            <w:pPr>
              <w:pStyle w:val="Heading2"/>
            </w:pPr>
            <w:bookmarkStart w:id="212" w:name="_Toc419283540"/>
            <w:bookmarkStart w:id="213" w:name="_Toc427048516"/>
            <w:r w:rsidRPr="00AF6F8E">
              <w:lastRenderedPageBreak/>
              <w:t>ED_21</w:t>
            </w:r>
            <w:r w:rsidR="004C4F03">
              <w:t xml:space="preserve">    </w:t>
            </w:r>
            <w:r w:rsidRPr="00AF6F8E">
              <w:t>ED DISCHARGE DATE</w:t>
            </w:r>
            <w:bookmarkEnd w:id="212"/>
            <w:bookmarkEnd w:id="213"/>
          </w:p>
        </w:tc>
      </w:tr>
      <w:tr w:rsidR="001A45D6" w:rsidRPr="00AF6F8E" w14:paraId="04043351"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4F"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Definition</w:t>
            </w:r>
          </w:p>
        </w:tc>
        <w:tc>
          <w:tcPr>
            <w:tcW w:w="8435" w:type="dxa"/>
            <w:tcBorders>
              <w:top w:val="nil"/>
              <w:left w:val="nil"/>
              <w:bottom w:val="single" w:sz="8" w:space="0" w:color="auto"/>
              <w:right w:val="single" w:sz="8" w:space="0" w:color="auto"/>
            </w:tcBorders>
            <w:shd w:val="clear" w:color="auto" w:fill="auto"/>
            <w:vAlign w:val="center"/>
            <w:hideMark/>
          </w:tcPr>
          <w:p w14:paraId="04043350"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The date the patient was discharged from the ED</w:t>
            </w:r>
            <w:r w:rsidR="00023826">
              <w:rPr>
                <w:rFonts w:ascii="Arial" w:hAnsi="Arial" w:cs="Arial"/>
                <w:color w:val="000000"/>
                <w:sz w:val="20"/>
                <w:szCs w:val="20"/>
              </w:rPr>
              <w:t>.</w:t>
            </w:r>
          </w:p>
        </w:tc>
      </w:tr>
      <w:tr w:rsidR="001A45D6" w:rsidRPr="00AF6F8E" w14:paraId="04043354"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52" w14:textId="77777777" w:rsidR="001A45D6" w:rsidRPr="00AF6F8E" w:rsidRDefault="001A45D6" w:rsidP="00B92FF7">
            <w:pPr>
              <w:rPr>
                <w:rFonts w:ascii="Arial" w:hAnsi="Arial" w:cs="Arial"/>
                <w:b/>
                <w:bCs/>
                <w:color w:val="000000"/>
                <w:sz w:val="20"/>
                <w:szCs w:val="20"/>
              </w:rPr>
            </w:pPr>
            <w:r w:rsidRPr="00AF6F8E">
              <w:rPr>
                <w:rFonts w:ascii="Arial" w:hAnsi="Arial" w:cs="Arial"/>
                <w:b/>
                <w:bCs/>
                <w:color w:val="000000"/>
                <w:sz w:val="20"/>
                <w:szCs w:val="20"/>
              </w:rPr>
              <w:t>Data Format</w:t>
            </w:r>
          </w:p>
        </w:tc>
        <w:tc>
          <w:tcPr>
            <w:tcW w:w="8435" w:type="dxa"/>
            <w:tcBorders>
              <w:top w:val="nil"/>
              <w:left w:val="nil"/>
              <w:bottom w:val="single" w:sz="8" w:space="0" w:color="auto"/>
              <w:right w:val="single" w:sz="8" w:space="0" w:color="auto"/>
            </w:tcBorders>
            <w:shd w:val="clear" w:color="auto" w:fill="auto"/>
            <w:vAlign w:val="center"/>
            <w:hideMark/>
          </w:tcPr>
          <w:p w14:paraId="04043353" w14:textId="77777777" w:rsidR="001A45D6" w:rsidRPr="00AF6F8E" w:rsidRDefault="001A45D6" w:rsidP="00B92FF7">
            <w:pPr>
              <w:rPr>
                <w:rFonts w:ascii="Arial" w:hAnsi="Arial" w:cs="Arial"/>
                <w:i/>
                <w:iCs/>
                <w:color w:val="000000"/>
                <w:sz w:val="20"/>
                <w:szCs w:val="20"/>
              </w:rPr>
            </w:pPr>
            <w:r w:rsidRPr="00AF6F8E">
              <w:rPr>
                <w:rFonts w:ascii="Arial" w:hAnsi="Arial" w:cs="Arial"/>
                <w:i/>
                <w:iCs/>
                <w:color w:val="000000"/>
                <w:sz w:val="20"/>
                <w:szCs w:val="20"/>
              </w:rPr>
              <w:t>[date]</w:t>
            </w:r>
          </w:p>
        </w:tc>
      </w:tr>
      <w:tr w:rsidR="001A45D6" w:rsidRPr="00AF6F8E" w14:paraId="04043357"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55"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XSD Data Type</w:t>
            </w:r>
          </w:p>
        </w:tc>
        <w:tc>
          <w:tcPr>
            <w:tcW w:w="8435" w:type="dxa"/>
            <w:tcBorders>
              <w:top w:val="nil"/>
              <w:left w:val="nil"/>
              <w:bottom w:val="single" w:sz="8" w:space="0" w:color="auto"/>
              <w:right w:val="single" w:sz="8" w:space="0" w:color="auto"/>
            </w:tcBorders>
            <w:shd w:val="clear" w:color="auto" w:fill="auto"/>
            <w:vAlign w:val="center"/>
            <w:hideMark/>
          </w:tcPr>
          <w:p w14:paraId="04043356"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xs:date</w:t>
            </w:r>
          </w:p>
        </w:tc>
      </w:tr>
      <w:tr w:rsidR="001A45D6" w:rsidRPr="00AF6F8E" w14:paraId="0404335A" w14:textId="77777777" w:rsidTr="000A21A5">
        <w:trPr>
          <w:trHeight w:val="78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58"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XSD Element</w:t>
            </w:r>
          </w:p>
        </w:tc>
        <w:tc>
          <w:tcPr>
            <w:tcW w:w="8435" w:type="dxa"/>
            <w:tcBorders>
              <w:top w:val="nil"/>
              <w:left w:val="nil"/>
              <w:bottom w:val="single" w:sz="8" w:space="0" w:color="auto"/>
              <w:right w:val="single" w:sz="8" w:space="0" w:color="auto"/>
            </w:tcBorders>
            <w:shd w:val="clear" w:color="auto" w:fill="auto"/>
            <w:vAlign w:val="center"/>
            <w:hideMark/>
          </w:tcPr>
          <w:p w14:paraId="04043359"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EdDischargeDate</w:t>
            </w:r>
          </w:p>
        </w:tc>
      </w:tr>
      <w:tr w:rsidR="001A45D6" w:rsidRPr="00AF6F8E" w14:paraId="0404335D"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5B"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Multiple Entry</w:t>
            </w:r>
          </w:p>
        </w:tc>
        <w:tc>
          <w:tcPr>
            <w:tcW w:w="8435" w:type="dxa"/>
            <w:tcBorders>
              <w:top w:val="nil"/>
              <w:left w:val="nil"/>
              <w:bottom w:val="single" w:sz="8" w:space="0" w:color="auto"/>
              <w:right w:val="single" w:sz="8" w:space="0" w:color="auto"/>
            </w:tcBorders>
            <w:shd w:val="clear" w:color="auto" w:fill="auto"/>
            <w:vAlign w:val="center"/>
            <w:hideMark/>
          </w:tcPr>
          <w:p w14:paraId="0404335C"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No</w:t>
            </w:r>
          </w:p>
        </w:tc>
      </w:tr>
      <w:tr w:rsidR="001A45D6" w:rsidRPr="00AF6F8E" w14:paraId="04043360"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5E"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Accepts Nulls</w:t>
            </w:r>
          </w:p>
        </w:tc>
        <w:tc>
          <w:tcPr>
            <w:tcW w:w="8435" w:type="dxa"/>
            <w:tcBorders>
              <w:top w:val="nil"/>
              <w:left w:val="nil"/>
              <w:bottom w:val="single" w:sz="8" w:space="0" w:color="auto"/>
              <w:right w:val="single" w:sz="8" w:space="0" w:color="auto"/>
            </w:tcBorders>
            <w:shd w:val="clear" w:color="auto" w:fill="auto"/>
            <w:vAlign w:val="center"/>
            <w:hideMark/>
          </w:tcPr>
          <w:p w14:paraId="0404335F"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Yes, common null values</w:t>
            </w:r>
          </w:p>
        </w:tc>
      </w:tr>
      <w:tr w:rsidR="001A45D6" w:rsidRPr="00AF6F8E" w14:paraId="04043363"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61"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Required Field</w:t>
            </w:r>
          </w:p>
        </w:tc>
        <w:tc>
          <w:tcPr>
            <w:tcW w:w="8435" w:type="dxa"/>
            <w:tcBorders>
              <w:top w:val="nil"/>
              <w:left w:val="nil"/>
              <w:bottom w:val="single" w:sz="8" w:space="0" w:color="auto"/>
              <w:right w:val="single" w:sz="8" w:space="0" w:color="auto"/>
            </w:tcBorders>
            <w:shd w:val="clear" w:color="auto" w:fill="auto"/>
            <w:vAlign w:val="center"/>
            <w:hideMark/>
          </w:tcPr>
          <w:p w14:paraId="04043362" w14:textId="77777777" w:rsidR="001A45D6" w:rsidRPr="00AF6F8E" w:rsidRDefault="00E92B0D" w:rsidP="00B92FF7">
            <w:pPr>
              <w:rPr>
                <w:rFonts w:ascii="Arial" w:hAnsi="Arial" w:cs="Arial"/>
                <w:color w:val="000000"/>
                <w:sz w:val="20"/>
                <w:szCs w:val="20"/>
              </w:rPr>
            </w:pPr>
            <w:r w:rsidRPr="00AF6F8E">
              <w:rPr>
                <w:rFonts w:ascii="Arial" w:hAnsi="Arial" w:cs="Arial"/>
                <w:color w:val="000000"/>
                <w:sz w:val="20"/>
                <w:szCs w:val="20"/>
              </w:rPr>
              <w:t>Yes – This element is required in the National Trauma Data Standard (NTDS)</w:t>
            </w:r>
          </w:p>
        </w:tc>
      </w:tr>
      <w:tr w:rsidR="001A45D6" w:rsidRPr="00AF6F8E" w14:paraId="04043366" w14:textId="77777777" w:rsidTr="000A21A5">
        <w:trPr>
          <w:trHeight w:val="300"/>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364"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Format</w:t>
            </w:r>
          </w:p>
        </w:tc>
        <w:tc>
          <w:tcPr>
            <w:tcW w:w="8435" w:type="dxa"/>
            <w:tcBorders>
              <w:top w:val="nil"/>
              <w:left w:val="nil"/>
              <w:bottom w:val="nil"/>
              <w:right w:val="single" w:sz="8" w:space="0" w:color="auto"/>
            </w:tcBorders>
            <w:shd w:val="clear" w:color="auto" w:fill="auto"/>
            <w:vAlign w:val="center"/>
            <w:hideMark/>
          </w:tcPr>
          <w:p w14:paraId="04043365"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YYYY-MM-DD.</w:t>
            </w:r>
          </w:p>
        </w:tc>
      </w:tr>
      <w:tr w:rsidR="001A45D6" w:rsidRPr="00AF6F8E" w14:paraId="04043369" w14:textId="77777777" w:rsidTr="000A21A5">
        <w:trPr>
          <w:trHeight w:val="315"/>
        </w:trPr>
        <w:tc>
          <w:tcPr>
            <w:tcW w:w="1660" w:type="dxa"/>
            <w:vMerge/>
            <w:tcBorders>
              <w:top w:val="nil"/>
              <w:left w:val="single" w:sz="8" w:space="0" w:color="auto"/>
              <w:bottom w:val="single" w:sz="8" w:space="0" w:color="000000"/>
              <w:right w:val="single" w:sz="8" w:space="0" w:color="auto"/>
            </w:tcBorders>
            <w:vAlign w:val="center"/>
            <w:hideMark/>
          </w:tcPr>
          <w:p w14:paraId="04043367" w14:textId="77777777" w:rsidR="001A45D6" w:rsidRPr="00AF6F8E" w:rsidRDefault="001A45D6"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368"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 </w:t>
            </w:r>
          </w:p>
        </w:tc>
      </w:tr>
      <w:tr w:rsidR="001A45D6" w:rsidRPr="00AF6F8E" w14:paraId="0404336C"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6A"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Values</w:t>
            </w:r>
          </w:p>
        </w:tc>
        <w:tc>
          <w:tcPr>
            <w:tcW w:w="8435" w:type="dxa"/>
            <w:tcBorders>
              <w:top w:val="nil"/>
              <w:left w:val="nil"/>
              <w:bottom w:val="single" w:sz="8" w:space="0" w:color="auto"/>
              <w:right w:val="single" w:sz="8" w:space="0" w:color="auto"/>
            </w:tcBorders>
            <w:shd w:val="clear" w:color="auto" w:fill="auto"/>
            <w:vAlign w:val="center"/>
            <w:hideMark/>
          </w:tcPr>
          <w:p w14:paraId="0404336B"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Relevant value for data element.</w:t>
            </w:r>
          </w:p>
        </w:tc>
      </w:tr>
      <w:tr w:rsidR="001A45D6" w:rsidRPr="00AF6F8E" w14:paraId="0404336F" w14:textId="77777777" w:rsidTr="000A21A5">
        <w:trPr>
          <w:trHeight w:val="52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6D"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Field Constraints</w:t>
            </w:r>
          </w:p>
        </w:tc>
        <w:tc>
          <w:tcPr>
            <w:tcW w:w="8435" w:type="dxa"/>
            <w:tcBorders>
              <w:top w:val="nil"/>
              <w:left w:val="nil"/>
              <w:bottom w:val="single" w:sz="8" w:space="0" w:color="auto"/>
              <w:right w:val="single" w:sz="8" w:space="0" w:color="auto"/>
            </w:tcBorders>
            <w:shd w:val="clear" w:color="auto" w:fill="auto"/>
            <w:vAlign w:val="center"/>
            <w:hideMark/>
          </w:tcPr>
          <w:p w14:paraId="0404336E" w14:textId="77777777" w:rsidR="001A45D6" w:rsidRPr="00AF6F8E" w:rsidRDefault="001A45D6" w:rsidP="00B92FF7">
            <w:pPr>
              <w:rPr>
                <w:rFonts w:ascii="Arial" w:hAnsi="Arial" w:cs="Arial"/>
                <w:b/>
                <w:bCs/>
                <w:color w:val="000000"/>
                <w:sz w:val="20"/>
                <w:szCs w:val="20"/>
              </w:rPr>
            </w:pPr>
            <w:r w:rsidRPr="00AF6F8E">
              <w:rPr>
                <w:rFonts w:ascii="Arial" w:hAnsi="Arial" w:cs="Arial"/>
                <w:b/>
                <w:bCs/>
                <w:color w:val="000000"/>
                <w:sz w:val="20"/>
                <w:szCs w:val="20"/>
              </w:rPr>
              <w:t>Minimum Constraint 1990 Maximum Constraint 2030</w:t>
            </w:r>
          </w:p>
        </w:tc>
      </w:tr>
      <w:tr w:rsidR="001A45D6" w:rsidRPr="00AF6F8E" w14:paraId="04043372" w14:textId="77777777" w:rsidTr="000A21A5">
        <w:trPr>
          <w:trHeight w:val="765"/>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370"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Additional Info</w:t>
            </w:r>
          </w:p>
        </w:tc>
        <w:tc>
          <w:tcPr>
            <w:tcW w:w="8435" w:type="dxa"/>
            <w:tcBorders>
              <w:top w:val="nil"/>
              <w:left w:val="nil"/>
              <w:bottom w:val="nil"/>
              <w:right w:val="single" w:sz="8" w:space="0" w:color="auto"/>
            </w:tcBorders>
            <w:shd w:val="clear" w:color="auto" w:fill="auto"/>
            <w:vAlign w:val="center"/>
            <w:hideMark/>
          </w:tcPr>
          <w:p w14:paraId="04043371"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Used to auto-generate an additional calculated field: Total ED Time: (elapsed time from ED admit to ED discharge). If the patient is directly admitted to the hospital, code as “Not Applicable”.</w:t>
            </w:r>
          </w:p>
        </w:tc>
      </w:tr>
      <w:tr w:rsidR="001A45D6" w:rsidRPr="00AF6F8E" w14:paraId="04043375" w14:textId="77777777" w:rsidTr="000A21A5">
        <w:trPr>
          <w:trHeight w:val="315"/>
        </w:trPr>
        <w:tc>
          <w:tcPr>
            <w:tcW w:w="1660" w:type="dxa"/>
            <w:vMerge/>
            <w:tcBorders>
              <w:top w:val="nil"/>
              <w:left w:val="single" w:sz="8" w:space="0" w:color="auto"/>
              <w:bottom w:val="single" w:sz="8" w:space="0" w:color="000000"/>
              <w:right w:val="single" w:sz="8" w:space="0" w:color="auto"/>
            </w:tcBorders>
            <w:vAlign w:val="center"/>
            <w:hideMark/>
          </w:tcPr>
          <w:p w14:paraId="04043373" w14:textId="77777777" w:rsidR="001A45D6" w:rsidRPr="00AF6F8E" w:rsidRDefault="001A45D6"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374" w14:textId="77777777" w:rsidR="001A45D6" w:rsidRPr="00AF6F8E" w:rsidRDefault="001A45D6" w:rsidP="00B92FF7">
            <w:pPr>
              <w:rPr>
                <w:rFonts w:ascii="Arial" w:hAnsi="Arial" w:cs="Arial"/>
                <w:color w:val="000000"/>
                <w:sz w:val="20"/>
                <w:szCs w:val="20"/>
              </w:rPr>
            </w:pPr>
            <w:r w:rsidRPr="00AF6F8E">
              <w:rPr>
                <w:rFonts w:ascii="Arial" w:hAnsi="Arial" w:cs="Arial"/>
                <w:color w:val="000000"/>
                <w:sz w:val="20"/>
                <w:szCs w:val="20"/>
              </w:rPr>
              <w:t> </w:t>
            </w:r>
          </w:p>
        </w:tc>
      </w:tr>
      <w:tr w:rsidR="001A45D6" w:rsidRPr="00AF6F8E" w14:paraId="04043378"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76" w14:textId="77777777" w:rsidR="001A45D6" w:rsidRPr="00AF6F8E" w:rsidRDefault="001A45D6" w:rsidP="000A21A5">
            <w:pPr>
              <w:jc w:val="center"/>
              <w:rPr>
                <w:rFonts w:ascii="Arial" w:hAnsi="Arial" w:cs="Arial"/>
                <w:b/>
                <w:bCs/>
                <w:color w:val="000000"/>
                <w:sz w:val="20"/>
                <w:szCs w:val="20"/>
              </w:rPr>
            </w:pPr>
            <w:r w:rsidRPr="00AF6F8E">
              <w:rPr>
                <w:rFonts w:ascii="Arial" w:hAnsi="Arial" w:cs="Arial"/>
                <w:b/>
                <w:bCs/>
                <w:color w:val="000000"/>
                <w:sz w:val="20"/>
                <w:szCs w:val="20"/>
              </w:rPr>
              <w:t>References</w:t>
            </w:r>
          </w:p>
        </w:tc>
        <w:tc>
          <w:tcPr>
            <w:tcW w:w="8435" w:type="dxa"/>
            <w:tcBorders>
              <w:top w:val="nil"/>
              <w:left w:val="nil"/>
              <w:bottom w:val="single" w:sz="8" w:space="0" w:color="auto"/>
              <w:right w:val="single" w:sz="8" w:space="0" w:color="auto"/>
            </w:tcBorders>
            <w:shd w:val="clear" w:color="auto" w:fill="auto"/>
            <w:vAlign w:val="center"/>
            <w:hideMark/>
          </w:tcPr>
          <w:p w14:paraId="04043377" w14:textId="77777777" w:rsidR="001A45D6" w:rsidRPr="00AF6F8E" w:rsidRDefault="001A45D6">
            <w:pPr>
              <w:rPr>
                <w:rFonts w:ascii="Arial" w:hAnsi="Arial" w:cs="Arial"/>
                <w:color w:val="000000"/>
                <w:sz w:val="20"/>
                <w:szCs w:val="20"/>
              </w:rPr>
            </w:pPr>
            <w:r w:rsidRPr="00AF6F8E">
              <w:rPr>
                <w:rFonts w:ascii="Arial" w:hAnsi="Arial" w:cs="Arial"/>
                <w:color w:val="000000"/>
                <w:sz w:val="20"/>
                <w:szCs w:val="20"/>
              </w:rPr>
              <w:t> </w:t>
            </w:r>
          </w:p>
        </w:tc>
      </w:tr>
    </w:tbl>
    <w:p w14:paraId="04043379" w14:textId="77777777" w:rsidR="007D6A13" w:rsidRDefault="007D6A13">
      <w:pPr>
        <w:rPr>
          <w:rFonts w:ascii="Arial" w:hAnsi="Arial" w:cs="Arial"/>
          <w:b/>
          <w:smallCaps/>
          <w:noProof/>
          <w:sz w:val="20"/>
          <w:szCs w:val="20"/>
        </w:rPr>
      </w:pPr>
    </w:p>
    <w:p w14:paraId="0404337A" w14:textId="77777777" w:rsidR="00023826" w:rsidRPr="00AF6F8E" w:rsidRDefault="00023826">
      <w:pPr>
        <w:rPr>
          <w:rFonts w:ascii="Arial" w:hAnsi="Arial" w:cs="Arial"/>
          <w:b/>
          <w:smallCaps/>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6347BB" w:rsidRPr="00AF6F8E" w14:paraId="0404337E" w14:textId="77777777" w:rsidTr="000A21A5">
        <w:trPr>
          <w:trHeight w:val="288"/>
        </w:trPr>
        <w:tc>
          <w:tcPr>
            <w:tcW w:w="1440" w:type="dxa"/>
            <w:shd w:val="clear" w:color="auto" w:fill="A6A6A6"/>
            <w:vAlign w:val="center"/>
          </w:tcPr>
          <w:p w14:paraId="0404337B" w14:textId="77777777" w:rsidR="006347BB" w:rsidRPr="00AF6F8E" w:rsidRDefault="006347BB" w:rsidP="00BE539B">
            <w:pPr>
              <w:pStyle w:val="DDpFtblHdgRule"/>
              <w:rPr>
                <w:rFonts w:cs="Arial"/>
              </w:rPr>
            </w:pPr>
            <w:r w:rsidRPr="00AF6F8E">
              <w:rPr>
                <w:rFonts w:cs="Arial"/>
              </w:rPr>
              <w:t>Rule ID</w:t>
            </w:r>
          </w:p>
        </w:tc>
        <w:tc>
          <w:tcPr>
            <w:tcW w:w="835" w:type="dxa"/>
            <w:shd w:val="clear" w:color="auto" w:fill="A6A6A6"/>
            <w:vAlign w:val="center"/>
          </w:tcPr>
          <w:p w14:paraId="0404337C" w14:textId="77777777" w:rsidR="006347BB" w:rsidRPr="00AF6F8E" w:rsidRDefault="006347BB" w:rsidP="00BE539B">
            <w:pPr>
              <w:pStyle w:val="DDpFtblHdgRule"/>
              <w:rPr>
                <w:rFonts w:cs="Arial"/>
              </w:rPr>
            </w:pPr>
            <w:r w:rsidRPr="00AF6F8E">
              <w:rPr>
                <w:rFonts w:cs="Arial"/>
              </w:rPr>
              <w:t>Level</w:t>
            </w:r>
          </w:p>
        </w:tc>
        <w:tc>
          <w:tcPr>
            <w:tcW w:w="7805" w:type="dxa"/>
            <w:shd w:val="clear" w:color="auto" w:fill="A6A6A6"/>
            <w:vAlign w:val="center"/>
          </w:tcPr>
          <w:p w14:paraId="0404337D" w14:textId="77777777" w:rsidR="006347BB" w:rsidRPr="00AF6F8E" w:rsidRDefault="006347BB" w:rsidP="00BE539B">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40"/>
        <w:gridCol w:w="7800"/>
      </w:tblGrid>
      <w:tr w:rsidR="00E8050A" w:rsidRPr="00AF6F8E" w14:paraId="04043382" w14:textId="77777777" w:rsidTr="000A21A5">
        <w:trPr>
          <w:trHeight w:val="288"/>
        </w:trPr>
        <w:tc>
          <w:tcPr>
            <w:tcW w:w="1440" w:type="dxa"/>
            <w:noWrap/>
            <w:hideMark/>
          </w:tcPr>
          <w:p w14:paraId="0404337F" w14:textId="77777777" w:rsidR="00E8050A" w:rsidRPr="00023826" w:rsidRDefault="00E8050A" w:rsidP="000A21A5">
            <w:pPr>
              <w:jc w:val="center"/>
              <w:rPr>
                <w:rFonts w:ascii="Arial" w:hAnsi="Arial" w:cs="Arial"/>
                <w:smallCaps/>
                <w:noProof/>
                <w:sz w:val="20"/>
                <w:szCs w:val="20"/>
              </w:rPr>
            </w:pPr>
            <w:r w:rsidRPr="000A21A5">
              <w:rPr>
                <w:rFonts w:ascii="Arial" w:hAnsi="Arial" w:cs="Arial"/>
                <w:iCs/>
                <w:smallCaps/>
                <w:noProof/>
                <w:sz w:val="20"/>
                <w:szCs w:val="20"/>
              </w:rPr>
              <w:t>6301</w:t>
            </w:r>
          </w:p>
        </w:tc>
        <w:tc>
          <w:tcPr>
            <w:tcW w:w="840" w:type="dxa"/>
            <w:noWrap/>
            <w:hideMark/>
          </w:tcPr>
          <w:p w14:paraId="04043380" w14:textId="77777777" w:rsidR="00E8050A" w:rsidRPr="00AF6F8E" w:rsidRDefault="00E8050A" w:rsidP="002F2146">
            <w:pPr>
              <w:jc w:val="center"/>
              <w:rPr>
                <w:rFonts w:ascii="Arial" w:hAnsi="Arial" w:cs="Arial"/>
                <w:smallCaps/>
                <w:noProof/>
                <w:sz w:val="20"/>
                <w:szCs w:val="20"/>
              </w:rPr>
            </w:pPr>
            <w:r w:rsidRPr="00AF6F8E">
              <w:rPr>
                <w:rFonts w:ascii="Arial" w:hAnsi="Arial" w:cs="Arial"/>
                <w:smallCaps/>
                <w:noProof/>
                <w:sz w:val="20"/>
                <w:szCs w:val="20"/>
              </w:rPr>
              <w:t>1</w:t>
            </w:r>
          </w:p>
        </w:tc>
        <w:tc>
          <w:tcPr>
            <w:tcW w:w="7800" w:type="dxa"/>
            <w:noWrap/>
            <w:hideMark/>
          </w:tcPr>
          <w:p w14:paraId="04043381" w14:textId="77777777" w:rsidR="00E8050A" w:rsidRPr="00BC2ACD" w:rsidRDefault="00023826" w:rsidP="00023826">
            <w:pPr>
              <w:rPr>
                <w:rFonts w:ascii="Arial" w:hAnsi="Arial" w:cs="Arial"/>
                <w:color w:val="000000"/>
                <w:sz w:val="20"/>
                <w:szCs w:val="20"/>
              </w:rPr>
            </w:pPr>
            <w:r>
              <w:rPr>
                <w:rFonts w:ascii="Arial" w:hAnsi="Arial" w:cs="Arial"/>
                <w:color w:val="000000"/>
                <w:sz w:val="20"/>
                <w:szCs w:val="20"/>
              </w:rPr>
              <w:t>Date is not valid</w:t>
            </w:r>
            <w:r w:rsidR="00E8050A" w:rsidRPr="00BC2ACD">
              <w:rPr>
                <w:rFonts w:ascii="Arial" w:hAnsi="Arial" w:cs="Arial"/>
                <w:color w:val="000000"/>
                <w:sz w:val="20"/>
                <w:szCs w:val="20"/>
              </w:rPr>
              <w:t xml:space="preserve">  </w:t>
            </w:r>
          </w:p>
        </w:tc>
      </w:tr>
      <w:tr w:rsidR="00E8050A" w:rsidRPr="00AF6F8E" w14:paraId="04043386" w14:textId="77777777" w:rsidTr="000A21A5">
        <w:trPr>
          <w:trHeight w:val="288"/>
        </w:trPr>
        <w:tc>
          <w:tcPr>
            <w:tcW w:w="1440" w:type="dxa"/>
            <w:noWrap/>
            <w:hideMark/>
          </w:tcPr>
          <w:p w14:paraId="04043383" w14:textId="77777777" w:rsidR="00E8050A" w:rsidRPr="00023826" w:rsidRDefault="00E8050A" w:rsidP="000A21A5">
            <w:pPr>
              <w:jc w:val="center"/>
              <w:rPr>
                <w:rFonts w:ascii="Arial" w:hAnsi="Arial" w:cs="Arial"/>
                <w:smallCaps/>
                <w:noProof/>
                <w:sz w:val="20"/>
                <w:szCs w:val="20"/>
              </w:rPr>
            </w:pPr>
            <w:r w:rsidRPr="000A21A5">
              <w:rPr>
                <w:rFonts w:ascii="Arial" w:hAnsi="Arial" w:cs="Arial"/>
                <w:iCs/>
                <w:smallCaps/>
                <w:noProof/>
                <w:sz w:val="20"/>
                <w:szCs w:val="20"/>
              </w:rPr>
              <w:t>6302</w:t>
            </w:r>
          </w:p>
        </w:tc>
        <w:tc>
          <w:tcPr>
            <w:tcW w:w="840" w:type="dxa"/>
            <w:noWrap/>
            <w:hideMark/>
          </w:tcPr>
          <w:p w14:paraId="04043384" w14:textId="77777777" w:rsidR="00E8050A" w:rsidRPr="00AF6F8E" w:rsidRDefault="00E8050A" w:rsidP="002F2146">
            <w:pPr>
              <w:jc w:val="center"/>
              <w:rPr>
                <w:rFonts w:ascii="Arial" w:hAnsi="Arial" w:cs="Arial"/>
                <w:smallCaps/>
                <w:noProof/>
                <w:sz w:val="20"/>
                <w:szCs w:val="20"/>
              </w:rPr>
            </w:pPr>
            <w:r w:rsidRPr="00AF6F8E">
              <w:rPr>
                <w:rFonts w:ascii="Arial" w:hAnsi="Arial" w:cs="Arial"/>
                <w:smallCaps/>
                <w:noProof/>
                <w:sz w:val="20"/>
                <w:szCs w:val="20"/>
              </w:rPr>
              <w:t>1</w:t>
            </w:r>
          </w:p>
        </w:tc>
        <w:tc>
          <w:tcPr>
            <w:tcW w:w="7800" w:type="dxa"/>
            <w:noWrap/>
            <w:hideMark/>
          </w:tcPr>
          <w:p w14:paraId="04043385" w14:textId="77777777" w:rsidR="00E8050A" w:rsidRPr="00BC2ACD" w:rsidRDefault="00E8050A">
            <w:pPr>
              <w:rPr>
                <w:rFonts w:ascii="Arial" w:hAnsi="Arial" w:cs="Arial"/>
                <w:color w:val="000000"/>
                <w:sz w:val="20"/>
                <w:szCs w:val="20"/>
              </w:rPr>
            </w:pPr>
            <w:r w:rsidRPr="00BC2ACD">
              <w:rPr>
                <w:rFonts w:ascii="Arial" w:hAnsi="Arial" w:cs="Arial"/>
                <w:color w:val="000000"/>
                <w:sz w:val="20"/>
                <w:szCs w:val="20"/>
              </w:rPr>
              <w:t xml:space="preserve">Date out of range  </w:t>
            </w:r>
          </w:p>
        </w:tc>
      </w:tr>
      <w:tr w:rsidR="00E8050A" w:rsidRPr="00AF6F8E" w14:paraId="0404338A" w14:textId="77777777" w:rsidTr="000A21A5">
        <w:trPr>
          <w:trHeight w:val="288"/>
        </w:trPr>
        <w:tc>
          <w:tcPr>
            <w:tcW w:w="1440" w:type="dxa"/>
            <w:noWrap/>
            <w:hideMark/>
          </w:tcPr>
          <w:p w14:paraId="04043387" w14:textId="77777777" w:rsidR="00E8050A" w:rsidRPr="00023826" w:rsidRDefault="00E8050A" w:rsidP="000A21A5">
            <w:pPr>
              <w:jc w:val="center"/>
              <w:rPr>
                <w:rFonts w:ascii="Arial" w:hAnsi="Arial" w:cs="Arial"/>
                <w:smallCaps/>
                <w:noProof/>
                <w:sz w:val="20"/>
                <w:szCs w:val="20"/>
              </w:rPr>
            </w:pPr>
            <w:r w:rsidRPr="000A21A5">
              <w:rPr>
                <w:rFonts w:ascii="Arial" w:hAnsi="Arial" w:cs="Arial"/>
                <w:iCs/>
                <w:smallCaps/>
                <w:noProof/>
                <w:sz w:val="20"/>
                <w:szCs w:val="20"/>
              </w:rPr>
              <w:t>6303</w:t>
            </w:r>
          </w:p>
        </w:tc>
        <w:tc>
          <w:tcPr>
            <w:tcW w:w="840" w:type="dxa"/>
            <w:noWrap/>
            <w:hideMark/>
          </w:tcPr>
          <w:p w14:paraId="04043388" w14:textId="77777777" w:rsidR="00E8050A" w:rsidRPr="00AF6F8E" w:rsidRDefault="00023826" w:rsidP="002F2146">
            <w:pPr>
              <w:jc w:val="center"/>
              <w:rPr>
                <w:rFonts w:ascii="Arial" w:hAnsi="Arial" w:cs="Arial"/>
                <w:smallCaps/>
                <w:noProof/>
                <w:sz w:val="20"/>
                <w:szCs w:val="20"/>
              </w:rPr>
            </w:pPr>
            <w:r>
              <w:rPr>
                <w:rFonts w:ascii="Arial" w:hAnsi="Arial" w:cs="Arial"/>
                <w:smallCaps/>
                <w:noProof/>
                <w:sz w:val="20"/>
                <w:szCs w:val="20"/>
              </w:rPr>
              <w:t>2</w:t>
            </w:r>
          </w:p>
        </w:tc>
        <w:tc>
          <w:tcPr>
            <w:tcW w:w="7800" w:type="dxa"/>
            <w:noWrap/>
            <w:hideMark/>
          </w:tcPr>
          <w:p w14:paraId="04043389" w14:textId="77777777" w:rsidR="00E8050A" w:rsidRPr="00BC2ACD" w:rsidRDefault="00023826" w:rsidP="00023826">
            <w:pPr>
              <w:rPr>
                <w:rFonts w:ascii="Arial" w:hAnsi="Arial" w:cs="Arial"/>
                <w:color w:val="000000"/>
                <w:sz w:val="20"/>
                <w:szCs w:val="20"/>
              </w:rPr>
            </w:pPr>
            <w:r>
              <w:rPr>
                <w:rFonts w:ascii="Arial" w:hAnsi="Arial" w:cs="Arial"/>
                <w:color w:val="000000"/>
                <w:sz w:val="20"/>
                <w:szCs w:val="20"/>
              </w:rPr>
              <w:t>Field cannot be blank</w:t>
            </w:r>
          </w:p>
        </w:tc>
      </w:tr>
      <w:tr w:rsidR="00E8050A" w:rsidRPr="00AF6F8E" w14:paraId="0404338E" w14:textId="77777777" w:rsidTr="000A21A5">
        <w:trPr>
          <w:trHeight w:val="288"/>
        </w:trPr>
        <w:tc>
          <w:tcPr>
            <w:tcW w:w="1440" w:type="dxa"/>
            <w:noWrap/>
            <w:hideMark/>
          </w:tcPr>
          <w:p w14:paraId="0404338B" w14:textId="77777777" w:rsidR="00E8050A" w:rsidRPr="00023826" w:rsidRDefault="00E8050A" w:rsidP="000A21A5">
            <w:pPr>
              <w:jc w:val="center"/>
              <w:rPr>
                <w:rFonts w:ascii="Arial" w:hAnsi="Arial" w:cs="Arial"/>
                <w:smallCaps/>
                <w:noProof/>
                <w:sz w:val="20"/>
                <w:szCs w:val="20"/>
              </w:rPr>
            </w:pPr>
            <w:r w:rsidRPr="000A21A5">
              <w:rPr>
                <w:rFonts w:ascii="Arial" w:hAnsi="Arial" w:cs="Arial"/>
                <w:iCs/>
                <w:smallCaps/>
                <w:noProof/>
                <w:sz w:val="20"/>
                <w:szCs w:val="20"/>
              </w:rPr>
              <w:t>6307</w:t>
            </w:r>
          </w:p>
        </w:tc>
        <w:tc>
          <w:tcPr>
            <w:tcW w:w="840" w:type="dxa"/>
            <w:noWrap/>
            <w:hideMark/>
          </w:tcPr>
          <w:p w14:paraId="0404338C" w14:textId="77777777" w:rsidR="00E8050A" w:rsidRPr="00AF6F8E" w:rsidRDefault="00E8050A" w:rsidP="002F2146">
            <w:pPr>
              <w:jc w:val="center"/>
              <w:rPr>
                <w:rFonts w:ascii="Arial" w:hAnsi="Arial" w:cs="Arial"/>
                <w:smallCaps/>
                <w:noProof/>
                <w:sz w:val="20"/>
                <w:szCs w:val="20"/>
              </w:rPr>
            </w:pPr>
            <w:r w:rsidRPr="00AF6F8E">
              <w:rPr>
                <w:rFonts w:ascii="Arial" w:hAnsi="Arial" w:cs="Arial"/>
                <w:smallCaps/>
                <w:noProof/>
                <w:sz w:val="20"/>
                <w:szCs w:val="20"/>
              </w:rPr>
              <w:t>2</w:t>
            </w:r>
          </w:p>
        </w:tc>
        <w:tc>
          <w:tcPr>
            <w:tcW w:w="7800" w:type="dxa"/>
            <w:noWrap/>
            <w:hideMark/>
          </w:tcPr>
          <w:p w14:paraId="0404338D" w14:textId="77777777" w:rsidR="00E8050A" w:rsidRPr="00BC2ACD" w:rsidRDefault="00E8050A">
            <w:pPr>
              <w:rPr>
                <w:rFonts w:ascii="Arial" w:hAnsi="Arial" w:cs="Arial"/>
                <w:color w:val="000000"/>
                <w:sz w:val="20"/>
                <w:szCs w:val="20"/>
              </w:rPr>
            </w:pPr>
            <w:r w:rsidRPr="00BC2ACD">
              <w:rPr>
                <w:rFonts w:ascii="Arial" w:hAnsi="Arial" w:cs="Arial"/>
                <w:color w:val="000000"/>
                <w:sz w:val="20"/>
                <w:szCs w:val="20"/>
              </w:rPr>
              <w:t>ED Discharge Date</w:t>
            </w:r>
            <w:r w:rsidR="00870DEA">
              <w:rPr>
                <w:rFonts w:ascii="Arial" w:hAnsi="Arial" w:cs="Arial"/>
                <w:color w:val="000000"/>
                <w:sz w:val="20"/>
                <w:szCs w:val="20"/>
              </w:rPr>
              <w:t xml:space="preserve"> is </w:t>
            </w:r>
            <w:r w:rsidRPr="00BC2ACD">
              <w:rPr>
                <w:rFonts w:ascii="Arial" w:hAnsi="Arial" w:cs="Arial"/>
                <w:color w:val="000000"/>
                <w:sz w:val="20"/>
                <w:szCs w:val="20"/>
              </w:rPr>
              <w:t xml:space="preserve">earlier than ED/Hospital Arrival Date  </w:t>
            </w:r>
          </w:p>
        </w:tc>
      </w:tr>
      <w:tr w:rsidR="00E8050A" w:rsidRPr="00AF6F8E" w14:paraId="04043392" w14:textId="77777777" w:rsidTr="000A21A5">
        <w:trPr>
          <w:trHeight w:val="288"/>
        </w:trPr>
        <w:tc>
          <w:tcPr>
            <w:tcW w:w="1440" w:type="dxa"/>
            <w:noWrap/>
            <w:hideMark/>
          </w:tcPr>
          <w:p w14:paraId="0404338F" w14:textId="77777777" w:rsidR="00E8050A" w:rsidRPr="00023826" w:rsidRDefault="00E8050A" w:rsidP="000A21A5">
            <w:pPr>
              <w:jc w:val="center"/>
              <w:rPr>
                <w:rFonts w:ascii="Arial" w:hAnsi="Arial" w:cs="Arial"/>
                <w:smallCaps/>
                <w:noProof/>
                <w:sz w:val="20"/>
                <w:szCs w:val="20"/>
              </w:rPr>
            </w:pPr>
            <w:r w:rsidRPr="000A21A5">
              <w:rPr>
                <w:rFonts w:ascii="Arial" w:hAnsi="Arial" w:cs="Arial"/>
                <w:iCs/>
                <w:smallCaps/>
                <w:noProof/>
                <w:sz w:val="20"/>
                <w:szCs w:val="20"/>
              </w:rPr>
              <w:t>6308</w:t>
            </w:r>
          </w:p>
        </w:tc>
        <w:tc>
          <w:tcPr>
            <w:tcW w:w="840" w:type="dxa"/>
            <w:noWrap/>
            <w:hideMark/>
          </w:tcPr>
          <w:p w14:paraId="04043390" w14:textId="77777777" w:rsidR="00E8050A" w:rsidRPr="00AF6F8E" w:rsidRDefault="00E8050A" w:rsidP="002F2146">
            <w:pPr>
              <w:jc w:val="center"/>
              <w:rPr>
                <w:rFonts w:ascii="Arial" w:hAnsi="Arial" w:cs="Arial"/>
                <w:smallCaps/>
                <w:noProof/>
                <w:sz w:val="20"/>
                <w:szCs w:val="20"/>
              </w:rPr>
            </w:pPr>
            <w:r w:rsidRPr="00AF6F8E">
              <w:rPr>
                <w:rFonts w:ascii="Arial" w:hAnsi="Arial" w:cs="Arial"/>
                <w:smallCaps/>
                <w:noProof/>
                <w:sz w:val="20"/>
                <w:szCs w:val="20"/>
              </w:rPr>
              <w:t>2</w:t>
            </w:r>
          </w:p>
        </w:tc>
        <w:tc>
          <w:tcPr>
            <w:tcW w:w="7800" w:type="dxa"/>
            <w:noWrap/>
            <w:hideMark/>
          </w:tcPr>
          <w:p w14:paraId="04043391" w14:textId="77777777" w:rsidR="00E8050A" w:rsidRPr="00BC2ACD" w:rsidRDefault="00E8050A">
            <w:pPr>
              <w:rPr>
                <w:rFonts w:ascii="Arial" w:hAnsi="Arial" w:cs="Arial"/>
                <w:color w:val="000000"/>
                <w:sz w:val="20"/>
                <w:szCs w:val="20"/>
              </w:rPr>
            </w:pPr>
            <w:r w:rsidRPr="00BC2ACD">
              <w:rPr>
                <w:rFonts w:ascii="Arial" w:hAnsi="Arial" w:cs="Arial"/>
                <w:color w:val="000000"/>
                <w:sz w:val="20"/>
                <w:szCs w:val="20"/>
              </w:rPr>
              <w:t>ED Discharge Date</w:t>
            </w:r>
            <w:r w:rsidR="00870DEA">
              <w:rPr>
                <w:rFonts w:ascii="Arial" w:hAnsi="Arial" w:cs="Arial"/>
                <w:color w:val="000000"/>
                <w:sz w:val="20"/>
                <w:szCs w:val="20"/>
              </w:rPr>
              <w:t xml:space="preserve"> is </w:t>
            </w:r>
            <w:r w:rsidRPr="00BC2ACD">
              <w:rPr>
                <w:rFonts w:ascii="Arial" w:hAnsi="Arial" w:cs="Arial"/>
                <w:color w:val="000000"/>
                <w:sz w:val="20"/>
                <w:szCs w:val="20"/>
              </w:rPr>
              <w:t xml:space="preserve">later than Hospital Discharge Date  </w:t>
            </w:r>
          </w:p>
        </w:tc>
      </w:tr>
      <w:tr w:rsidR="00E8050A" w:rsidRPr="00AF6F8E" w14:paraId="04043396" w14:textId="77777777" w:rsidTr="000A21A5">
        <w:trPr>
          <w:trHeight w:val="288"/>
        </w:trPr>
        <w:tc>
          <w:tcPr>
            <w:tcW w:w="1440" w:type="dxa"/>
            <w:noWrap/>
            <w:hideMark/>
          </w:tcPr>
          <w:p w14:paraId="04043393" w14:textId="77777777" w:rsidR="00E8050A" w:rsidRPr="00023826" w:rsidRDefault="00E8050A" w:rsidP="000A21A5">
            <w:pPr>
              <w:jc w:val="center"/>
              <w:rPr>
                <w:rFonts w:ascii="Arial" w:hAnsi="Arial" w:cs="Arial"/>
                <w:smallCaps/>
                <w:noProof/>
                <w:sz w:val="20"/>
                <w:szCs w:val="20"/>
              </w:rPr>
            </w:pPr>
            <w:r w:rsidRPr="000A21A5">
              <w:rPr>
                <w:rFonts w:ascii="Arial" w:hAnsi="Arial" w:cs="Arial"/>
                <w:iCs/>
                <w:smallCaps/>
                <w:noProof/>
                <w:sz w:val="20"/>
                <w:szCs w:val="20"/>
              </w:rPr>
              <w:t>6309</w:t>
            </w:r>
          </w:p>
        </w:tc>
        <w:tc>
          <w:tcPr>
            <w:tcW w:w="840" w:type="dxa"/>
            <w:noWrap/>
            <w:hideMark/>
          </w:tcPr>
          <w:p w14:paraId="04043394" w14:textId="77777777" w:rsidR="00E8050A" w:rsidRPr="00AF6F8E" w:rsidRDefault="00E8050A" w:rsidP="002F2146">
            <w:pPr>
              <w:jc w:val="center"/>
              <w:rPr>
                <w:rFonts w:ascii="Arial" w:hAnsi="Arial" w:cs="Arial"/>
                <w:smallCaps/>
                <w:noProof/>
                <w:sz w:val="20"/>
                <w:szCs w:val="20"/>
              </w:rPr>
            </w:pPr>
            <w:r w:rsidRPr="00AF6F8E">
              <w:rPr>
                <w:rFonts w:ascii="Arial" w:hAnsi="Arial" w:cs="Arial"/>
                <w:smallCaps/>
                <w:noProof/>
                <w:sz w:val="20"/>
                <w:szCs w:val="20"/>
              </w:rPr>
              <w:t>3</w:t>
            </w:r>
          </w:p>
        </w:tc>
        <w:tc>
          <w:tcPr>
            <w:tcW w:w="7800" w:type="dxa"/>
            <w:noWrap/>
            <w:hideMark/>
          </w:tcPr>
          <w:p w14:paraId="04043395" w14:textId="77777777" w:rsidR="00E8050A" w:rsidRPr="00BC2ACD" w:rsidRDefault="00E8050A">
            <w:pPr>
              <w:rPr>
                <w:rFonts w:ascii="Arial" w:hAnsi="Arial" w:cs="Arial"/>
                <w:color w:val="000000"/>
                <w:sz w:val="20"/>
                <w:szCs w:val="20"/>
              </w:rPr>
            </w:pPr>
            <w:r w:rsidRPr="00BC2ACD">
              <w:rPr>
                <w:rFonts w:ascii="Arial" w:hAnsi="Arial" w:cs="Arial"/>
                <w:color w:val="000000"/>
                <w:sz w:val="20"/>
                <w:szCs w:val="20"/>
              </w:rPr>
              <w:t>ED Discharge Date</w:t>
            </w:r>
            <w:r w:rsidR="00870DEA">
              <w:rPr>
                <w:rFonts w:ascii="Arial" w:hAnsi="Arial" w:cs="Arial"/>
                <w:color w:val="000000"/>
                <w:sz w:val="20"/>
                <w:szCs w:val="20"/>
              </w:rPr>
              <w:t xml:space="preserve"> is </w:t>
            </w:r>
            <w:r w:rsidRPr="00BC2ACD">
              <w:rPr>
                <w:rFonts w:ascii="Arial" w:hAnsi="Arial" w:cs="Arial"/>
                <w:color w:val="000000"/>
                <w:sz w:val="20"/>
                <w:szCs w:val="20"/>
              </w:rPr>
              <w:t xml:space="preserve">earlier than Date of Birth  </w:t>
            </w:r>
          </w:p>
        </w:tc>
      </w:tr>
      <w:tr w:rsidR="00E8050A" w:rsidRPr="00AF6F8E" w14:paraId="0404339A" w14:textId="77777777" w:rsidTr="000A21A5">
        <w:trPr>
          <w:trHeight w:val="288"/>
        </w:trPr>
        <w:tc>
          <w:tcPr>
            <w:tcW w:w="1440" w:type="dxa"/>
            <w:noWrap/>
            <w:hideMark/>
          </w:tcPr>
          <w:p w14:paraId="04043397" w14:textId="77777777" w:rsidR="00E8050A" w:rsidRPr="00023826" w:rsidRDefault="00E8050A" w:rsidP="000A21A5">
            <w:pPr>
              <w:jc w:val="center"/>
              <w:rPr>
                <w:rFonts w:ascii="Arial" w:hAnsi="Arial" w:cs="Arial"/>
                <w:smallCaps/>
                <w:noProof/>
                <w:sz w:val="20"/>
                <w:szCs w:val="20"/>
              </w:rPr>
            </w:pPr>
            <w:r w:rsidRPr="00023826">
              <w:rPr>
                <w:rFonts w:ascii="Arial" w:hAnsi="Arial" w:cs="Arial"/>
                <w:smallCaps/>
                <w:noProof/>
                <w:sz w:val="20"/>
                <w:szCs w:val="20"/>
              </w:rPr>
              <w:t>6310</w:t>
            </w:r>
          </w:p>
        </w:tc>
        <w:tc>
          <w:tcPr>
            <w:tcW w:w="840" w:type="dxa"/>
            <w:noWrap/>
            <w:hideMark/>
          </w:tcPr>
          <w:p w14:paraId="04043398" w14:textId="77777777" w:rsidR="00E8050A" w:rsidRPr="00AF6F8E" w:rsidRDefault="00E8050A" w:rsidP="002F2146">
            <w:pPr>
              <w:jc w:val="center"/>
              <w:rPr>
                <w:rFonts w:ascii="Arial" w:hAnsi="Arial" w:cs="Arial"/>
                <w:smallCaps/>
                <w:noProof/>
                <w:sz w:val="20"/>
                <w:szCs w:val="20"/>
              </w:rPr>
            </w:pPr>
            <w:r w:rsidRPr="00AF6F8E">
              <w:rPr>
                <w:rFonts w:ascii="Arial" w:hAnsi="Arial" w:cs="Arial"/>
                <w:smallCaps/>
                <w:noProof/>
                <w:sz w:val="20"/>
                <w:szCs w:val="20"/>
              </w:rPr>
              <w:t>3</w:t>
            </w:r>
          </w:p>
        </w:tc>
        <w:tc>
          <w:tcPr>
            <w:tcW w:w="7800" w:type="dxa"/>
            <w:hideMark/>
          </w:tcPr>
          <w:p w14:paraId="04043399" w14:textId="77777777" w:rsidR="00E8050A" w:rsidRPr="00BC2ACD" w:rsidRDefault="00E8050A">
            <w:pPr>
              <w:rPr>
                <w:rFonts w:ascii="Arial" w:hAnsi="Arial" w:cs="Arial"/>
                <w:color w:val="000000"/>
                <w:sz w:val="20"/>
                <w:szCs w:val="20"/>
              </w:rPr>
            </w:pPr>
            <w:r w:rsidRPr="00BC2ACD">
              <w:rPr>
                <w:rFonts w:ascii="Arial" w:hAnsi="Arial" w:cs="Arial"/>
                <w:color w:val="000000"/>
                <w:sz w:val="20"/>
                <w:szCs w:val="20"/>
              </w:rPr>
              <w:t>ED Discharge Date minus ED/Hospital Arrival Date</w:t>
            </w:r>
            <w:r w:rsidR="00870DEA">
              <w:rPr>
                <w:rFonts w:ascii="Arial" w:hAnsi="Arial" w:cs="Arial"/>
                <w:color w:val="000000"/>
                <w:sz w:val="20"/>
                <w:szCs w:val="20"/>
              </w:rPr>
              <w:t xml:space="preserve"> is </w:t>
            </w:r>
            <w:r w:rsidRPr="00BC2ACD">
              <w:rPr>
                <w:rFonts w:ascii="Arial" w:hAnsi="Arial" w:cs="Arial"/>
                <w:color w:val="000000"/>
                <w:sz w:val="20"/>
                <w:szCs w:val="20"/>
              </w:rPr>
              <w:t>greater than 365 days.</w:t>
            </w:r>
          </w:p>
        </w:tc>
      </w:tr>
    </w:tbl>
    <w:p w14:paraId="0404339B" w14:textId="77777777" w:rsidR="00E8050A" w:rsidRPr="00AF6F8E" w:rsidRDefault="00E8050A">
      <w:pPr>
        <w:rPr>
          <w:rFonts w:ascii="Arial" w:hAnsi="Arial" w:cs="Arial"/>
          <w:b/>
          <w:smallCaps/>
          <w:noProof/>
          <w:sz w:val="20"/>
          <w:szCs w:val="20"/>
        </w:rPr>
      </w:pPr>
    </w:p>
    <w:p w14:paraId="0404339C" w14:textId="77777777" w:rsidR="00E8050A" w:rsidRPr="00AF6F8E" w:rsidRDefault="00E8050A">
      <w:pPr>
        <w:rPr>
          <w:rFonts w:ascii="Arial" w:hAnsi="Arial" w:cs="Arial"/>
          <w:b/>
          <w:smallCaps/>
          <w:noProof/>
          <w:sz w:val="20"/>
          <w:szCs w:val="20"/>
        </w:rPr>
      </w:pPr>
    </w:p>
    <w:p w14:paraId="0404339D" w14:textId="77777777" w:rsidR="00E8050A" w:rsidRPr="00AF6F8E" w:rsidRDefault="00E8050A">
      <w:pPr>
        <w:rPr>
          <w:rFonts w:ascii="Arial" w:hAnsi="Arial" w:cs="Arial"/>
          <w:b/>
          <w:smallCaps/>
          <w:noProof/>
          <w:sz w:val="20"/>
          <w:szCs w:val="20"/>
        </w:rPr>
      </w:pPr>
      <w:r w:rsidRPr="00AF6F8E">
        <w:rPr>
          <w:rFonts w:ascii="Arial" w:hAnsi="Arial" w:cs="Arial"/>
          <w:b/>
          <w:smallCaps/>
          <w:noProof/>
          <w:sz w:val="20"/>
          <w:szCs w:val="20"/>
        </w:rPr>
        <w:br w:type="page"/>
      </w:r>
    </w:p>
    <w:tbl>
      <w:tblPr>
        <w:tblW w:w="10095" w:type="dxa"/>
        <w:tblInd w:w="93" w:type="dxa"/>
        <w:tblLook w:val="04A0" w:firstRow="1" w:lastRow="0" w:firstColumn="1" w:lastColumn="0" w:noHBand="0" w:noVBand="1"/>
      </w:tblPr>
      <w:tblGrid>
        <w:gridCol w:w="1660"/>
        <w:gridCol w:w="8435"/>
      </w:tblGrid>
      <w:tr w:rsidR="00372474" w:rsidRPr="00AF6F8E" w14:paraId="0404339F" w14:textId="77777777" w:rsidTr="000A21A5">
        <w:trPr>
          <w:trHeight w:val="330"/>
        </w:trPr>
        <w:tc>
          <w:tcPr>
            <w:tcW w:w="10095"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04339E" w14:textId="77777777" w:rsidR="00372474" w:rsidRPr="00AF6F8E" w:rsidRDefault="004C4F03" w:rsidP="004068D4">
            <w:pPr>
              <w:pStyle w:val="Heading2"/>
            </w:pPr>
            <w:bookmarkStart w:id="214" w:name="_Toc419283541"/>
            <w:bookmarkStart w:id="215" w:name="_Toc427048517"/>
            <w:r>
              <w:lastRenderedPageBreak/>
              <w:t>ED_2</w:t>
            </w:r>
            <w:r w:rsidR="003A1B0C">
              <w:t>2</w:t>
            </w:r>
            <w:r w:rsidR="004068D4">
              <w:t xml:space="preserve">    </w:t>
            </w:r>
            <w:r w:rsidR="00372474" w:rsidRPr="00AF6F8E">
              <w:t>ED DISCHARGE TIME</w:t>
            </w:r>
            <w:bookmarkEnd w:id="214"/>
            <w:bookmarkEnd w:id="215"/>
          </w:p>
        </w:tc>
      </w:tr>
      <w:tr w:rsidR="00372474" w:rsidRPr="00AF6F8E" w14:paraId="040433A2"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A0"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Field Definition</w:t>
            </w:r>
          </w:p>
        </w:tc>
        <w:tc>
          <w:tcPr>
            <w:tcW w:w="8435" w:type="dxa"/>
            <w:tcBorders>
              <w:top w:val="nil"/>
              <w:left w:val="nil"/>
              <w:bottom w:val="single" w:sz="8" w:space="0" w:color="auto"/>
              <w:right w:val="single" w:sz="8" w:space="0" w:color="auto"/>
            </w:tcBorders>
            <w:shd w:val="clear" w:color="auto" w:fill="auto"/>
            <w:vAlign w:val="center"/>
            <w:hideMark/>
          </w:tcPr>
          <w:p w14:paraId="040433A1"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The date the patient was discharged from the ED</w:t>
            </w:r>
          </w:p>
        </w:tc>
      </w:tr>
      <w:tr w:rsidR="00372474" w:rsidRPr="00AF6F8E" w14:paraId="040433A5"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A3" w14:textId="77777777" w:rsidR="00372474" w:rsidRPr="00AF6F8E" w:rsidRDefault="00372474" w:rsidP="00B92FF7">
            <w:pPr>
              <w:rPr>
                <w:rFonts w:ascii="Arial" w:hAnsi="Arial" w:cs="Arial"/>
                <w:b/>
                <w:bCs/>
                <w:color w:val="000000"/>
                <w:sz w:val="20"/>
                <w:szCs w:val="20"/>
              </w:rPr>
            </w:pPr>
            <w:r w:rsidRPr="00AF6F8E">
              <w:rPr>
                <w:rFonts w:ascii="Arial" w:hAnsi="Arial" w:cs="Arial"/>
                <w:b/>
                <w:bCs/>
                <w:color w:val="000000"/>
                <w:sz w:val="20"/>
                <w:szCs w:val="20"/>
              </w:rPr>
              <w:t>Data Format</w:t>
            </w:r>
          </w:p>
        </w:tc>
        <w:tc>
          <w:tcPr>
            <w:tcW w:w="8435" w:type="dxa"/>
            <w:tcBorders>
              <w:top w:val="nil"/>
              <w:left w:val="nil"/>
              <w:bottom w:val="single" w:sz="8" w:space="0" w:color="auto"/>
              <w:right w:val="single" w:sz="8" w:space="0" w:color="auto"/>
            </w:tcBorders>
            <w:shd w:val="clear" w:color="auto" w:fill="auto"/>
            <w:vAlign w:val="center"/>
            <w:hideMark/>
          </w:tcPr>
          <w:p w14:paraId="040433A4" w14:textId="77777777" w:rsidR="00372474" w:rsidRPr="00AF6F8E" w:rsidRDefault="00372474" w:rsidP="00B92FF7">
            <w:pPr>
              <w:rPr>
                <w:rFonts w:ascii="Arial" w:hAnsi="Arial" w:cs="Arial"/>
                <w:i/>
                <w:iCs/>
                <w:color w:val="000000"/>
                <w:sz w:val="20"/>
                <w:szCs w:val="20"/>
              </w:rPr>
            </w:pPr>
            <w:r w:rsidRPr="00AF6F8E">
              <w:rPr>
                <w:rFonts w:ascii="Arial" w:hAnsi="Arial" w:cs="Arial"/>
                <w:i/>
                <w:iCs/>
                <w:color w:val="000000"/>
                <w:sz w:val="20"/>
                <w:szCs w:val="20"/>
              </w:rPr>
              <w:t>[time]</w:t>
            </w:r>
          </w:p>
        </w:tc>
      </w:tr>
      <w:tr w:rsidR="00372474" w:rsidRPr="00AF6F8E" w14:paraId="040433A8"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A6"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XSD Data Type</w:t>
            </w:r>
          </w:p>
        </w:tc>
        <w:tc>
          <w:tcPr>
            <w:tcW w:w="8435" w:type="dxa"/>
            <w:tcBorders>
              <w:top w:val="nil"/>
              <w:left w:val="nil"/>
              <w:bottom w:val="single" w:sz="8" w:space="0" w:color="auto"/>
              <w:right w:val="single" w:sz="8" w:space="0" w:color="auto"/>
            </w:tcBorders>
            <w:shd w:val="clear" w:color="auto" w:fill="auto"/>
            <w:vAlign w:val="center"/>
            <w:hideMark/>
          </w:tcPr>
          <w:p w14:paraId="040433A7"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xs:time</w:t>
            </w:r>
          </w:p>
        </w:tc>
      </w:tr>
      <w:tr w:rsidR="00372474" w:rsidRPr="00AF6F8E" w14:paraId="040433AB" w14:textId="77777777" w:rsidTr="000A21A5">
        <w:trPr>
          <w:trHeight w:val="78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A9"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XSD Element</w:t>
            </w:r>
          </w:p>
        </w:tc>
        <w:tc>
          <w:tcPr>
            <w:tcW w:w="8435" w:type="dxa"/>
            <w:tcBorders>
              <w:top w:val="nil"/>
              <w:left w:val="nil"/>
              <w:bottom w:val="single" w:sz="8" w:space="0" w:color="auto"/>
              <w:right w:val="single" w:sz="8" w:space="0" w:color="auto"/>
            </w:tcBorders>
            <w:shd w:val="clear" w:color="auto" w:fill="auto"/>
            <w:vAlign w:val="center"/>
            <w:hideMark/>
          </w:tcPr>
          <w:p w14:paraId="040433AA"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EdDischargeTime</w:t>
            </w:r>
          </w:p>
        </w:tc>
      </w:tr>
      <w:tr w:rsidR="00372474" w:rsidRPr="00AF6F8E" w14:paraId="040433AE"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AC"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Multiple Entry</w:t>
            </w:r>
          </w:p>
        </w:tc>
        <w:tc>
          <w:tcPr>
            <w:tcW w:w="8435" w:type="dxa"/>
            <w:tcBorders>
              <w:top w:val="nil"/>
              <w:left w:val="nil"/>
              <w:bottom w:val="single" w:sz="8" w:space="0" w:color="auto"/>
              <w:right w:val="single" w:sz="8" w:space="0" w:color="auto"/>
            </w:tcBorders>
            <w:shd w:val="clear" w:color="auto" w:fill="auto"/>
            <w:vAlign w:val="center"/>
            <w:hideMark/>
          </w:tcPr>
          <w:p w14:paraId="040433AD"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No</w:t>
            </w:r>
          </w:p>
        </w:tc>
      </w:tr>
      <w:tr w:rsidR="00372474" w:rsidRPr="00AF6F8E" w14:paraId="040433B1"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AF"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Accepts Nulls</w:t>
            </w:r>
          </w:p>
        </w:tc>
        <w:tc>
          <w:tcPr>
            <w:tcW w:w="8435" w:type="dxa"/>
            <w:tcBorders>
              <w:top w:val="nil"/>
              <w:left w:val="nil"/>
              <w:bottom w:val="single" w:sz="8" w:space="0" w:color="auto"/>
              <w:right w:val="single" w:sz="8" w:space="0" w:color="auto"/>
            </w:tcBorders>
            <w:shd w:val="clear" w:color="auto" w:fill="auto"/>
            <w:vAlign w:val="center"/>
            <w:hideMark/>
          </w:tcPr>
          <w:p w14:paraId="040433B0"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Yes, common null values</w:t>
            </w:r>
          </w:p>
        </w:tc>
      </w:tr>
      <w:tr w:rsidR="00372474" w:rsidRPr="00AF6F8E" w14:paraId="040433B4"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B2"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Required Field</w:t>
            </w:r>
          </w:p>
        </w:tc>
        <w:tc>
          <w:tcPr>
            <w:tcW w:w="8435" w:type="dxa"/>
            <w:tcBorders>
              <w:top w:val="nil"/>
              <w:left w:val="nil"/>
              <w:bottom w:val="single" w:sz="8" w:space="0" w:color="auto"/>
              <w:right w:val="single" w:sz="8" w:space="0" w:color="auto"/>
            </w:tcBorders>
            <w:shd w:val="clear" w:color="auto" w:fill="auto"/>
            <w:vAlign w:val="center"/>
            <w:hideMark/>
          </w:tcPr>
          <w:p w14:paraId="040433B3" w14:textId="77777777" w:rsidR="00372474" w:rsidRPr="00AF6F8E" w:rsidRDefault="00E92B0D" w:rsidP="00B92FF7">
            <w:pPr>
              <w:rPr>
                <w:rFonts w:ascii="Arial" w:hAnsi="Arial" w:cs="Arial"/>
                <w:color w:val="000000"/>
                <w:sz w:val="20"/>
                <w:szCs w:val="20"/>
              </w:rPr>
            </w:pPr>
            <w:r w:rsidRPr="00AF6F8E">
              <w:rPr>
                <w:rFonts w:ascii="Arial" w:hAnsi="Arial" w:cs="Arial"/>
                <w:color w:val="000000"/>
                <w:sz w:val="20"/>
                <w:szCs w:val="20"/>
              </w:rPr>
              <w:t>Yes – This element is required in the National Trauma Data Standard (NTDS)</w:t>
            </w:r>
          </w:p>
        </w:tc>
      </w:tr>
      <w:tr w:rsidR="00372474" w:rsidRPr="00AF6F8E" w14:paraId="040433B7" w14:textId="77777777" w:rsidTr="000A21A5">
        <w:trPr>
          <w:trHeight w:val="300"/>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3B5"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Field Format</w:t>
            </w:r>
          </w:p>
        </w:tc>
        <w:tc>
          <w:tcPr>
            <w:tcW w:w="8435" w:type="dxa"/>
            <w:tcBorders>
              <w:top w:val="nil"/>
              <w:left w:val="nil"/>
              <w:bottom w:val="nil"/>
              <w:right w:val="single" w:sz="8" w:space="0" w:color="auto"/>
            </w:tcBorders>
            <w:shd w:val="clear" w:color="auto" w:fill="auto"/>
            <w:vAlign w:val="center"/>
            <w:hideMark/>
          </w:tcPr>
          <w:p w14:paraId="040433B6"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Collected as HH:MM. HH:MM should be collected as military time.</w:t>
            </w:r>
          </w:p>
        </w:tc>
      </w:tr>
      <w:tr w:rsidR="00372474" w:rsidRPr="00AF6F8E" w14:paraId="040433BA" w14:textId="77777777" w:rsidTr="000A21A5">
        <w:trPr>
          <w:trHeight w:val="315"/>
        </w:trPr>
        <w:tc>
          <w:tcPr>
            <w:tcW w:w="1660" w:type="dxa"/>
            <w:vMerge/>
            <w:tcBorders>
              <w:top w:val="nil"/>
              <w:left w:val="single" w:sz="8" w:space="0" w:color="auto"/>
              <w:bottom w:val="single" w:sz="8" w:space="0" w:color="000000"/>
              <w:right w:val="single" w:sz="8" w:space="0" w:color="auto"/>
            </w:tcBorders>
            <w:vAlign w:val="center"/>
            <w:hideMark/>
          </w:tcPr>
          <w:p w14:paraId="040433B8" w14:textId="77777777" w:rsidR="00372474" w:rsidRPr="00AF6F8E" w:rsidRDefault="00372474"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3B9"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 </w:t>
            </w:r>
          </w:p>
        </w:tc>
      </w:tr>
      <w:tr w:rsidR="00372474" w:rsidRPr="00AF6F8E" w14:paraId="040433BD"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BB"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Field Values</w:t>
            </w:r>
          </w:p>
        </w:tc>
        <w:tc>
          <w:tcPr>
            <w:tcW w:w="8435" w:type="dxa"/>
            <w:tcBorders>
              <w:top w:val="nil"/>
              <w:left w:val="nil"/>
              <w:bottom w:val="single" w:sz="8" w:space="0" w:color="auto"/>
              <w:right w:val="single" w:sz="8" w:space="0" w:color="auto"/>
            </w:tcBorders>
            <w:shd w:val="clear" w:color="auto" w:fill="auto"/>
            <w:vAlign w:val="center"/>
            <w:hideMark/>
          </w:tcPr>
          <w:p w14:paraId="040433BC"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Relevant value for data element.</w:t>
            </w:r>
          </w:p>
        </w:tc>
      </w:tr>
      <w:tr w:rsidR="00372474" w:rsidRPr="00AF6F8E" w14:paraId="040433C0" w14:textId="77777777" w:rsidTr="000A21A5">
        <w:trPr>
          <w:trHeight w:val="52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BE"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Field Constraints</w:t>
            </w:r>
          </w:p>
        </w:tc>
        <w:tc>
          <w:tcPr>
            <w:tcW w:w="8435" w:type="dxa"/>
            <w:tcBorders>
              <w:top w:val="nil"/>
              <w:left w:val="nil"/>
              <w:bottom w:val="single" w:sz="8" w:space="0" w:color="auto"/>
              <w:right w:val="single" w:sz="8" w:space="0" w:color="auto"/>
            </w:tcBorders>
            <w:shd w:val="clear" w:color="auto" w:fill="auto"/>
            <w:vAlign w:val="center"/>
            <w:hideMark/>
          </w:tcPr>
          <w:p w14:paraId="040433BF" w14:textId="77777777" w:rsidR="00372474" w:rsidRPr="00AF6F8E" w:rsidRDefault="00372474" w:rsidP="00B92FF7">
            <w:pPr>
              <w:rPr>
                <w:rFonts w:ascii="Arial" w:hAnsi="Arial" w:cs="Arial"/>
                <w:b/>
                <w:bCs/>
                <w:color w:val="000000"/>
                <w:sz w:val="20"/>
                <w:szCs w:val="20"/>
              </w:rPr>
            </w:pPr>
            <w:r w:rsidRPr="00AF6F8E">
              <w:rPr>
                <w:rFonts w:ascii="Arial" w:hAnsi="Arial" w:cs="Arial"/>
                <w:b/>
                <w:bCs/>
                <w:color w:val="000000"/>
                <w:sz w:val="20"/>
                <w:szCs w:val="20"/>
              </w:rPr>
              <w:t>Minimum Constraint 00:00 Maximum Constraint 23:59</w:t>
            </w:r>
          </w:p>
        </w:tc>
      </w:tr>
      <w:tr w:rsidR="00372474" w:rsidRPr="00AF6F8E" w14:paraId="040433C3" w14:textId="77777777" w:rsidTr="000A21A5">
        <w:trPr>
          <w:trHeight w:val="765"/>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3C1"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Additional Info</w:t>
            </w:r>
          </w:p>
        </w:tc>
        <w:tc>
          <w:tcPr>
            <w:tcW w:w="8435" w:type="dxa"/>
            <w:tcBorders>
              <w:top w:val="nil"/>
              <w:left w:val="nil"/>
              <w:bottom w:val="nil"/>
              <w:right w:val="single" w:sz="8" w:space="0" w:color="auto"/>
            </w:tcBorders>
            <w:shd w:val="clear" w:color="auto" w:fill="auto"/>
            <w:vAlign w:val="center"/>
            <w:hideMark/>
          </w:tcPr>
          <w:p w14:paraId="040433C2"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Used to auto-generate an additional calculated field: Total ED Time (elapsed time from ED admit to ED discharge). If the patient is directly admitted to the hospital, code as “Not Applicable”.</w:t>
            </w:r>
          </w:p>
        </w:tc>
      </w:tr>
      <w:tr w:rsidR="00372474" w:rsidRPr="00AF6F8E" w14:paraId="040433C6" w14:textId="77777777" w:rsidTr="000A21A5">
        <w:trPr>
          <w:trHeight w:val="315"/>
        </w:trPr>
        <w:tc>
          <w:tcPr>
            <w:tcW w:w="1660" w:type="dxa"/>
            <w:vMerge/>
            <w:tcBorders>
              <w:top w:val="nil"/>
              <w:left w:val="single" w:sz="8" w:space="0" w:color="auto"/>
              <w:bottom w:val="single" w:sz="8" w:space="0" w:color="000000"/>
              <w:right w:val="single" w:sz="8" w:space="0" w:color="auto"/>
            </w:tcBorders>
            <w:vAlign w:val="center"/>
            <w:hideMark/>
          </w:tcPr>
          <w:p w14:paraId="040433C4" w14:textId="77777777" w:rsidR="00372474" w:rsidRPr="00AF6F8E" w:rsidRDefault="00372474"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3C5"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 </w:t>
            </w:r>
          </w:p>
        </w:tc>
      </w:tr>
      <w:tr w:rsidR="00372474" w:rsidRPr="00AF6F8E" w14:paraId="040433C9"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3C7"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References</w:t>
            </w:r>
          </w:p>
        </w:tc>
        <w:tc>
          <w:tcPr>
            <w:tcW w:w="8435" w:type="dxa"/>
            <w:tcBorders>
              <w:top w:val="nil"/>
              <w:left w:val="nil"/>
              <w:bottom w:val="single" w:sz="8" w:space="0" w:color="auto"/>
              <w:right w:val="single" w:sz="8" w:space="0" w:color="auto"/>
            </w:tcBorders>
            <w:shd w:val="clear" w:color="auto" w:fill="auto"/>
            <w:vAlign w:val="center"/>
            <w:hideMark/>
          </w:tcPr>
          <w:p w14:paraId="040433C8"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 </w:t>
            </w:r>
          </w:p>
        </w:tc>
      </w:tr>
    </w:tbl>
    <w:p w14:paraId="040433CA" w14:textId="77777777" w:rsidR="00E8050A" w:rsidRDefault="00E8050A">
      <w:pPr>
        <w:rPr>
          <w:rFonts w:ascii="Arial" w:hAnsi="Arial" w:cs="Arial"/>
          <w:b/>
          <w:smallCaps/>
          <w:noProof/>
          <w:sz w:val="20"/>
          <w:szCs w:val="20"/>
        </w:rPr>
      </w:pPr>
    </w:p>
    <w:p w14:paraId="040433CB" w14:textId="77777777" w:rsidR="00AE1DA7" w:rsidRPr="00AF6F8E" w:rsidRDefault="00AE1DA7">
      <w:pPr>
        <w:rPr>
          <w:rFonts w:ascii="Arial" w:hAnsi="Arial" w:cs="Arial"/>
          <w:b/>
          <w:smallCaps/>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E92B0D" w:rsidRPr="00AF6F8E" w14:paraId="040433CF" w14:textId="77777777" w:rsidTr="000A21A5">
        <w:trPr>
          <w:trHeight w:val="288"/>
        </w:trPr>
        <w:tc>
          <w:tcPr>
            <w:tcW w:w="1440" w:type="dxa"/>
            <w:shd w:val="clear" w:color="auto" w:fill="A6A6A6"/>
            <w:vAlign w:val="center"/>
          </w:tcPr>
          <w:p w14:paraId="040433CC" w14:textId="77777777" w:rsidR="00E92B0D" w:rsidRPr="00AF6F8E" w:rsidRDefault="00E92B0D" w:rsidP="00BE539B">
            <w:pPr>
              <w:pStyle w:val="DDpFtblHdgRule"/>
              <w:rPr>
                <w:rFonts w:cs="Arial"/>
              </w:rPr>
            </w:pPr>
            <w:r w:rsidRPr="00AF6F8E">
              <w:rPr>
                <w:rFonts w:cs="Arial"/>
              </w:rPr>
              <w:t>Rule ID</w:t>
            </w:r>
          </w:p>
        </w:tc>
        <w:tc>
          <w:tcPr>
            <w:tcW w:w="835" w:type="dxa"/>
            <w:shd w:val="clear" w:color="auto" w:fill="A6A6A6"/>
            <w:vAlign w:val="center"/>
          </w:tcPr>
          <w:p w14:paraId="040433CD" w14:textId="77777777" w:rsidR="00E92B0D" w:rsidRPr="00AF6F8E" w:rsidRDefault="00E92B0D" w:rsidP="00BE539B">
            <w:pPr>
              <w:pStyle w:val="DDpFtblHdgRule"/>
              <w:rPr>
                <w:rFonts w:cs="Arial"/>
              </w:rPr>
            </w:pPr>
            <w:r w:rsidRPr="00AF6F8E">
              <w:rPr>
                <w:rFonts w:cs="Arial"/>
              </w:rPr>
              <w:t>Level</w:t>
            </w:r>
          </w:p>
        </w:tc>
        <w:tc>
          <w:tcPr>
            <w:tcW w:w="7805" w:type="dxa"/>
            <w:shd w:val="clear" w:color="auto" w:fill="A6A6A6"/>
            <w:vAlign w:val="center"/>
          </w:tcPr>
          <w:p w14:paraId="040433CE" w14:textId="77777777" w:rsidR="00E92B0D" w:rsidRPr="00AF6F8E" w:rsidRDefault="00E92B0D" w:rsidP="00BE539B">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40"/>
        <w:gridCol w:w="7800"/>
      </w:tblGrid>
      <w:tr w:rsidR="00372474" w:rsidRPr="00AF6F8E" w14:paraId="040433D3" w14:textId="77777777" w:rsidTr="000A21A5">
        <w:trPr>
          <w:trHeight w:val="288"/>
        </w:trPr>
        <w:tc>
          <w:tcPr>
            <w:tcW w:w="1440" w:type="dxa"/>
            <w:noWrap/>
            <w:hideMark/>
          </w:tcPr>
          <w:p w14:paraId="040433D0" w14:textId="77777777" w:rsidR="00372474" w:rsidRPr="00AF6F8E" w:rsidRDefault="00372474" w:rsidP="000A21A5">
            <w:pPr>
              <w:jc w:val="center"/>
              <w:rPr>
                <w:rFonts w:ascii="Arial" w:hAnsi="Arial" w:cs="Arial"/>
                <w:smallCaps/>
                <w:noProof/>
                <w:sz w:val="20"/>
                <w:szCs w:val="20"/>
              </w:rPr>
            </w:pPr>
            <w:r w:rsidRPr="00AF6F8E">
              <w:rPr>
                <w:rFonts w:ascii="Arial" w:hAnsi="Arial" w:cs="Arial"/>
                <w:smallCaps/>
                <w:noProof/>
                <w:sz w:val="20"/>
                <w:szCs w:val="20"/>
              </w:rPr>
              <w:t>6401</w:t>
            </w:r>
          </w:p>
        </w:tc>
        <w:tc>
          <w:tcPr>
            <w:tcW w:w="840" w:type="dxa"/>
            <w:noWrap/>
            <w:hideMark/>
          </w:tcPr>
          <w:p w14:paraId="040433D1" w14:textId="77777777" w:rsidR="00372474" w:rsidRPr="00AF6F8E" w:rsidRDefault="00372474" w:rsidP="000A21A5">
            <w:pPr>
              <w:jc w:val="center"/>
              <w:rPr>
                <w:rFonts w:ascii="Arial" w:hAnsi="Arial" w:cs="Arial"/>
                <w:smallCaps/>
                <w:noProof/>
                <w:sz w:val="20"/>
                <w:szCs w:val="20"/>
              </w:rPr>
            </w:pPr>
            <w:r w:rsidRPr="00AF6F8E">
              <w:rPr>
                <w:rFonts w:ascii="Arial" w:hAnsi="Arial" w:cs="Arial"/>
                <w:smallCaps/>
                <w:noProof/>
                <w:sz w:val="20"/>
                <w:szCs w:val="20"/>
              </w:rPr>
              <w:t>1</w:t>
            </w:r>
          </w:p>
        </w:tc>
        <w:tc>
          <w:tcPr>
            <w:tcW w:w="7800" w:type="dxa"/>
            <w:noWrap/>
            <w:hideMark/>
          </w:tcPr>
          <w:p w14:paraId="040433D2" w14:textId="77777777" w:rsidR="00372474" w:rsidRPr="00BC2ACD" w:rsidRDefault="00023826">
            <w:pPr>
              <w:rPr>
                <w:rFonts w:ascii="Arial" w:hAnsi="Arial" w:cs="Arial"/>
                <w:color w:val="000000"/>
                <w:sz w:val="20"/>
                <w:szCs w:val="20"/>
              </w:rPr>
            </w:pPr>
            <w:r>
              <w:rPr>
                <w:rFonts w:ascii="Arial" w:hAnsi="Arial" w:cs="Arial"/>
                <w:color w:val="000000"/>
                <w:sz w:val="20"/>
                <w:szCs w:val="20"/>
              </w:rPr>
              <w:t>Time is not valid</w:t>
            </w:r>
          </w:p>
        </w:tc>
      </w:tr>
      <w:tr w:rsidR="00372474" w:rsidRPr="00AF6F8E" w14:paraId="040433D7" w14:textId="77777777" w:rsidTr="000A21A5">
        <w:trPr>
          <w:trHeight w:val="288"/>
        </w:trPr>
        <w:tc>
          <w:tcPr>
            <w:tcW w:w="1440" w:type="dxa"/>
            <w:noWrap/>
            <w:hideMark/>
          </w:tcPr>
          <w:p w14:paraId="040433D4" w14:textId="77777777" w:rsidR="00372474" w:rsidRPr="00AF6F8E" w:rsidRDefault="00372474" w:rsidP="000A21A5">
            <w:pPr>
              <w:jc w:val="center"/>
              <w:rPr>
                <w:rFonts w:ascii="Arial" w:hAnsi="Arial" w:cs="Arial"/>
                <w:smallCaps/>
                <w:noProof/>
                <w:sz w:val="20"/>
                <w:szCs w:val="20"/>
              </w:rPr>
            </w:pPr>
            <w:r w:rsidRPr="00AF6F8E">
              <w:rPr>
                <w:rFonts w:ascii="Arial" w:hAnsi="Arial" w:cs="Arial"/>
                <w:smallCaps/>
                <w:noProof/>
                <w:sz w:val="20"/>
                <w:szCs w:val="20"/>
              </w:rPr>
              <w:t>6402</w:t>
            </w:r>
          </w:p>
        </w:tc>
        <w:tc>
          <w:tcPr>
            <w:tcW w:w="840" w:type="dxa"/>
            <w:noWrap/>
            <w:hideMark/>
          </w:tcPr>
          <w:p w14:paraId="040433D5" w14:textId="77777777" w:rsidR="00372474" w:rsidRPr="00AF6F8E" w:rsidRDefault="00372474" w:rsidP="000A21A5">
            <w:pPr>
              <w:jc w:val="center"/>
              <w:rPr>
                <w:rFonts w:ascii="Arial" w:hAnsi="Arial" w:cs="Arial"/>
                <w:smallCaps/>
                <w:noProof/>
                <w:sz w:val="20"/>
                <w:szCs w:val="20"/>
              </w:rPr>
            </w:pPr>
            <w:r w:rsidRPr="00AF6F8E">
              <w:rPr>
                <w:rFonts w:ascii="Arial" w:hAnsi="Arial" w:cs="Arial"/>
                <w:smallCaps/>
                <w:noProof/>
                <w:sz w:val="20"/>
                <w:szCs w:val="20"/>
              </w:rPr>
              <w:t>1</w:t>
            </w:r>
          </w:p>
        </w:tc>
        <w:tc>
          <w:tcPr>
            <w:tcW w:w="7800" w:type="dxa"/>
            <w:noWrap/>
            <w:hideMark/>
          </w:tcPr>
          <w:p w14:paraId="040433D6" w14:textId="77777777" w:rsidR="00372474" w:rsidRPr="00BC2ACD" w:rsidRDefault="00372474">
            <w:pPr>
              <w:rPr>
                <w:rFonts w:ascii="Arial" w:hAnsi="Arial" w:cs="Arial"/>
                <w:color w:val="000000"/>
                <w:sz w:val="20"/>
                <w:szCs w:val="20"/>
              </w:rPr>
            </w:pPr>
            <w:r w:rsidRPr="00BC2ACD">
              <w:rPr>
                <w:rFonts w:ascii="Arial" w:hAnsi="Arial" w:cs="Arial"/>
                <w:color w:val="000000"/>
                <w:sz w:val="20"/>
                <w:szCs w:val="20"/>
              </w:rPr>
              <w:t>Time out of range</w:t>
            </w:r>
          </w:p>
        </w:tc>
      </w:tr>
      <w:tr w:rsidR="00372474" w:rsidRPr="00AF6F8E" w14:paraId="040433DB" w14:textId="77777777" w:rsidTr="000A21A5">
        <w:trPr>
          <w:trHeight w:val="288"/>
        </w:trPr>
        <w:tc>
          <w:tcPr>
            <w:tcW w:w="1440" w:type="dxa"/>
            <w:noWrap/>
            <w:hideMark/>
          </w:tcPr>
          <w:p w14:paraId="040433D8" w14:textId="77777777" w:rsidR="00372474" w:rsidRPr="00AF6F8E" w:rsidRDefault="00372474" w:rsidP="000A21A5">
            <w:pPr>
              <w:jc w:val="center"/>
              <w:rPr>
                <w:rFonts w:ascii="Arial" w:hAnsi="Arial" w:cs="Arial"/>
                <w:smallCaps/>
                <w:noProof/>
                <w:sz w:val="20"/>
                <w:szCs w:val="20"/>
              </w:rPr>
            </w:pPr>
            <w:r w:rsidRPr="00AF6F8E">
              <w:rPr>
                <w:rFonts w:ascii="Arial" w:hAnsi="Arial" w:cs="Arial"/>
                <w:smallCaps/>
                <w:noProof/>
                <w:sz w:val="20"/>
                <w:szCs w:val="20"/>
              </w:rPr>
              <w:t>6403</w:t>
            </w:r>
          </w:p>
        </w:tc>
        <w:tc>
          <w:tcPr>
            <w:tcW w:w="840" w:type="dxa"/>
            <w:noWrap/>
            <w:hideMark/>
          </w:tcPr>
          <w:p w14:paraId="040433D9" w14:textId="77777777" w:rsidR="00372474" w:rsidRPr="00AF6F8E" w:rsidRDefault="00023826" w:rsidP="000A21A5">
            <w:pPr>
              <w:jc w:val="center"/>
              <w:rPr>
                <w:rFonts w:ascii="Arial" w:hAnsi="Arial" w:cs="Arial"/>
                <w:smallCaps/>
                <w:noProof/>
                <w:sz w:val="20"/>
                <w:szCs w:val="20"/>
              </w:rPr>
            </w:pPr>
            <w:r>
              <w:rPr>
                <w:rFonts w:ascii="Arial" w:hAnsi="Arial" w:cs="Arial"/>
                <w:smallCaps/>
                <w:noProof/>
                <w:sz w:val="20"/>
                <w:szCs w:val="20"/>
              </w:rPr>
              <w:t>2</w:t>
            </w:r>
          </w:p>
        </w:tc>
        <w:tc>
          <w:tcPr>
            <w:tcW w:w="7800" w:type="dxa"/>
            <w:noWrap/>
            <w:hideMark/>
          </w:tcPr>
          <w:p w14:paraId="040433DA" w14:textId="77777777" w:rsidR="00372474" w:rsidRPr="00BC2ACD" w:rsidRDefault="00023826">
            <w:pPr>
              <w:rPr>
                <w:rFonts w:ascii="Arial" w:hAnsi="Arial" w:cs="Arial"/>
                <w:color w:val="000000"/>
                <w:sz w:val="20"/>
                <w:szCs w:val="20"/>
              </w:rPr>
            </w:pPr>
            <w:r>
              <w:rPr>
                <w:rFonts w:ascii="Arial" w:hAnsi="Arial" w:cs="Arial"/>
                <w:color w:val="000000"/>
                <w:sz w:val="20"/>
                <w:szCs w:val="20"/>
              </w:rPr>
              <w:t>Field cannot be blank</w:t>
            </w:r>
          </w:p>
        </w:tc>
      </w:tr>
      <w:tr w:rsidR="00372474" w:rsidRPr="00AF6F8E" w14:paraId="040433DF" w14:textId="77777777" w:rsidTr="000A21A5">
        <w:trPr>
          <w:trHeight w:val="288"/>
        </w:trPr>
        <w:tc>
          <w:tcPr>
            <w:tcW w:w="1440" w:type="dxa"/>
            <w:noWrap/>
            <w:hideMark/>
          </w:tcPr>
          <w:p w14:paraId="040433DC" w14:textId="77777777" w:rsidR="00372474" w:rsidRPr="00AF6F8E" w:rsidRDefault="00372474" w:rsidP="000A21A5">
            <w:pPr>
              <w:jc w:val="center"/>
              <w:rPr>
                <w:rFonts w:ascii="Arial" w:hAnsi="Arial" w:cs="Arial"/>
                <w:smallCaps/>
                <w:noProof/>
                <w:sz w:val="20"/>
                <w:szCs w:val="20"/>
              </w:rPr>
            </w:pPr>
            <w:r w:rsidRPr="00AF6F8E">
              <w:rPr>
                <w:rFonts w:ascii="Arial" w:hAnsi="Arial" w:cs="Arial"/>
                <w:smallCaps/>
                <w:noProof/>
                <w:sz w:val="20"/>
                <w:szCs w:val="20"/>
              </w:rPr>
              <w:t>6407</w:t>
            </w:r>
          </w:p>
        </w:tc>
        <w:tc>
          <w:tcPr>
            <w:tcW w:w="840" w:type="dxa"/>
            <w:noWrap/>
            <w:hideMark/>
          </w:tcPr>
          <w:p w14:paraId="040433DD" w14:textId="77777777" w:rsidR="00372474" w:rsidRPr="00AF6F8E" w:rsidRDefault="00441545" w:rsidP="000A21A5">
            <w:pPr>
              <w:jc w:val="center"/>
              <w:rPr>
                <w:rFonts w:ascii="Arial" w:hAnsi="Arial" w:cs="Arial"/>
                <w:smallCaps/>
                <w:noProof/>
                <w:sz w:val="20"/>
                <w:szCs w:val="20"/>
              </w:rPr>
            </w:pPr>
            <w:r>
              <w:rPr>
                <w:rFonts w:ascii="Arial" w:hAnsi="Arial" w:cs="Arial"/>
                <w:smallCaps/>
                <w:noProof/>
                <w:sz w:val="20"/>
                <w:szCs w:val="20"/>
              </w:rPr>
              <w:t>4</w:t>
            </w:r>
          </w:p>
        </w:tc>
        <w:tc>
          <w:tcPr>
            <w:tcW w:w="7800" w:type="dxa"/>
            <w:hideMark/>
          </w:tcPr>
          <w:p w14:paraId="040433DE" w14:textId="77777777" w:rsidR="00372474" w:rsidRPr="00BC2ACD" w:rsidRDefault="00372474" w:rsidP="00441545">
            <w:pPr>
              <w:rPr>
                <w:rFonts w:ascii="Arial" w:hAnsi="Arial" w:cs="Arial"/>
                <w:color w:val="000000"/>
                <w:sz w:val="20"/>
                <w:szCs w:val="20"/>
              </w:rPr>
            </w:pPr>
            <w:r w:rsidRPr="00BC2ACD">
              <w:rPr>
                <w:rFonts w:ascii="Arial" w:hAnsi="Arial" w:cs="Arial"/>
                <w:color w:val="000000"/>
                <w:sz w:val="20"/>
                <w:szCs w:val="20"/>
              </w:rPr>
              <w:t xml:space="preserve">ED Discharge Time </w:t>
            </w:r>
            <w:r w:rsidR="00441545">
              <w:rPr>
                <w:rFonts w:ascii="Arial" w:hAnsi="Arial" w:cs="Arial"/>
                <w:color w:val="000000"/>
                <w:sz w:val="20"/>
                <w:szCs w:val="20"/>
              </w:rPr>
              <w:t xml:space="preserve">is </w:t>
            </w:r>
            <w:r w:rsidRPr="00BC2ACD">
              <w:rPr>
                <w:rFonts w:ascii="Arial" w:hAnsi="Arial" w:cs="Arial"/>
                <w:color w:val="000000"/>
                <w:sz w:val="20"/>
                <w:szCs w:val="20"/>
              </w:rPr>
              <w:t>earlier than the ED/Hospital Arrival Time</w:t>
            </w:r>
          </w:p>
        </w:tc>
      </w:tr>
      <w:tr w:rsidR="00372474" w:rsidRPr="00AF6F8E" w14:paraId="040433E3" w14:textId="77777777" w:rsidTr="000A21A5">
        <w:trPr>
          <w:trHeight w:val="288"/>
        </w:trPr>
        <w:tc>
          <w:tcPr>
            <w:tcW w:w="1440" w:type="dxa"/>
            <w:noWrap/>
            <w:hideMark/>
          </w:tcPr>
          <w:p w14:paraId="040433E0" w14:textId="77777777" w:rsidR="00372474" w:rsidRPr="00AF6F8E" w:rsidRDefault="00372474" w:rsidP="000A21A5">
            <w:pPr>
              <w:jc w:val="center"/>
              <w:rPr>
                <w:rFonts w:ascii="Arial" w:hAnsi="Arial" w:cs="Arial"/>
                <w:smallCaps/>
                <w:noProof/>
                <w:sz w:val="20"/>
                <w:szCs w:val="20"/>
              </w:rPr>
            </w:pPr>
            <w:r w:rsidRPr="00AF6F8E">
              <w:rPr>
                <w:rFonts w:ascii="Arial" w:hAnsi="Arial" w:cs="Arial"/>
                <w:smallCaps/>
                <w:noProof/>
                <w:sz w:val="20"/>
                <w:szCs w:val="20"/>
              </w:rPr>
              <w:t>6408</w:t>
            </w:r>
          </w:p>
        </w:tc>
        <w:tc>
          <w:tcPr>
            <w:tcW w:w="840" w:type="dxa"/>
            <w:noWrap/>
            <w:hideMark/>
          </w:tcPr>
          <w:p w14:paraId="040433E1" w14:textId="77777777" w:rsidR="00372474" w:rsidRPr="00AF6F8E" w:rsidRDefault="00441545" w:rsidP="000A21A5">
            <w:pPr>
              <w:jc w:val="center"/>
              <w:rPr>
                <w:rFonts w:ascii="Arial" w:hAnsi="Arial" w:cs="Arial"/>
                <w:smallCaps/>
                <w:noProof/>
                <w:sz w:val="20"/>
                <w:szCs w:val="20"/>
              </w:rPr>
            </w:pPr>
            <w:r>
              <w:rPr>
                <w:rFonts w:ascii="Arial" w:hAnsi="Arial" w:cs="Arial"/>
                <w:smallCaps/>
                <w:noProof/>
                <w:sz w:val="20"/>
                <w:szCs w:val="20"/>
              </w:rPr>
              <w:t>4</w:t>
            </w:r>
          </w:p>
        </w:tc>
        <w:tc>
          <w:tcPr>
            <w:tcW w:w="7800" w:type="dxa"/>
            <w:hideMark/>
          </w:tcPr>
          <w:p w14:paraId="040433E2" w14:textId="77777777" w:rsidR="00372474" w:rsidRPr="00BC2ACD" w:rsidRDefault="00372474" w:rsidP="00441545">
            <w:pPr>
              <w:rPr>
                <w:rFonts w:ascii="Arial" w:hAnsi="Arial" w:cs="Arial"/>
                <w:color w:val="000000"/>
                <w:sz w:val="20"/>
                <w:szCs w:val="20"/>
              </w:rPr>
            </w:pPr>
            <w:r w:rsidRPr="00BC2ACD">
              <w:rPr>
                <w:rFonts w:ascii="Arial" w:hAnsi="Arial" w:cs="Arial"/>
                <w:color w:val="000000"/>
                <w:sz w:val="20"/>
                <w:szCs w:val="20"/>
              </w:rPr>
              <w:t xml:space="preserve">ED Discharge Time </w:t>
            </w:r>
            <w:r w:rsidR="00441545">
              <w:rPr>
                <w:rFonts w:ascii="Arial" w:hAnsi="Arial" w:cs="Arial"/>
                <w:color w:val="000000"/>
                <w:sz w:val="20"/>
                <w:szCs w:val="20"/>
              </w:rPr>
              <w:t xml:space="preserve">is </w:t>
            </w:r>
            <w:r w:rsidRPr="00BC2ACD">
              <w:rPr>
                <w:rFonts w:ascii="Arial" w:hAnsi="Arial" w:cs="Arial"/>
                <w:color w:val="000000"/>
                <w:sz w:val="20"/>
                <w:szCs w:val="20"/>
              </w:rPr>
              <w:t>later than the Hospital Discharge Time</w:t>
            </w:r>
          </w:p>
        </w:tc>
      </w:tr>
    </w:tbl>
    <w:p w14:paraId="040433E4" w14:textId="77777777" w:rsidR="00372474" w:rsidRPr="00AF6F8E" w:rsidRDefault="00372474">
      <w:pPr>
        <w:rPr>
          <w:rFonts w:ascii="Arial" w:hAnsi="Arial" w:cs="Arial"/>
          <w:b/>
          <w:smallCaps/>
          <w:noProof/>
          <w:sz w:val="20"/>
          <w:szCs w:val="20"/>
        </w:rPr>
      </w:pPr>
    </w:p>
    <w:p w14:paraId="040433E5" w14:textId="77777777" w:rsidR="00372474" w:rsidRPr="00AF6F8E" w:rsidRDefault="00372474">
      <w:pPr>
        <w:rPr>
          <w:rFonts w:ascii="Arial" w:hAnsi="Arial" w:cs="Arial"/>
          <w:b/>
          <w:smallCaps/>
          <w:noProof/>
          <w:sz w:val="20"/>
          <w:szCs w:val="20"/>
        </w:rPr>
      </w:pPr>
    </w:p>
    <w:p w14:paraId="040433E6" w14:textId="77777777" w:rsidR="00487208" w:rsidRPr="00AF6F8E" w:rsidRDefault="00487208">
      <w:pPr>
        <w:rPr>
          <w:rFonts w:ascii="Arial" w:hAnsi="Arial" w:cs="Arial"/>
          <w:b/>
          <w:smallCaps/>
          <w:noProof/>
          <w:sz w:val="20"/>
          <w:szCs w:val="20"/>
        </w:rPr>
      </w:pPr>
    </w:p>
    <w:p w14:paraId="040433E7" w14:textId="77777777" w:rsidR="00487208" w:rsidRPr="00AF6F8E" w:rsidRDefault="00487208">
      <w:pPr>
        <w:rPr>
          <w:rFonts w:ascii="Arial" w:hAnsi="Arial" w:cs="Arial"/>
          <w:b/>
          <w:smallCaps/>
          <w:noProof/>
          <w:sz w:val="20"/>
          <w:szCs w:val="20"/>
        </w:rPr>
      </w:pPr>
      <w:r w:rsidRPr="00AF6F8E">
        <w:rPr>
          <w:rFonts w:ascii="Arial" w:hAnsi="Arial" w:cs="Arial"/>
          <w:b/>
          <w:smallCaps/>
          <w:noProof/>
          <w:sz w:val="20"/>
          <w:szCs w:val="20"/>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60"/>
        <w:gridCol w:w="7920"/>
      </w:tblGrid>
      <w:tr w:rsidR="00487208" w:rsidRPr="00AF6F8E" w14:paraId="040433E9" w14:textId="77777777" w:rsidTr="000A21A5">
        <w:tc>
          <w:tcPr>
            <w:tcW w:w="10080" w:type="dxa"/>
            <w:gridSpan w:val="2"/>
            <w:shd w:val="clear" w:color="auto" w:fill="A6A6A6"/>
            <w:vAlign w:val="center"/>
          </w:tcPr>
          <w:p w14:paraId="040433E8" w14:textId="77777777" w:rsidR="00487208" w:rsidRPr="00AF6F8E" w:rsidRDefault="00487208" w:rsidP="004068D4">
            <w:pPr>
              <w:pStyle w:val="DDpFtblPageTitle"/>
              <w:rPr>
                <w:rFonts w:cs="Arial"/>
              </w:rPr>
            </w:pPr>
            <w:bookmarkStart w:id="216" w:name="_Toc419283542"/>
            <w:bookmarkStart w:id="217" w:name="_Toc427048518"/>
            <w:r w:rsidRPr="00AF6F8E">
              <w:rPr>
                <w:rFonts w:cs="Arial"/>
              </w:rPr>
              <w:lastRenderedPageBreak/>
              <w:t>EDF_01</w:t>
            </w:r>
            <w:r w:rsidR="004068D4">
              <w:rPr>
                <w:rFonts w:cs="Arial"/>
              </w:rPr>
              <w:t xml:space="preserve">    </w:t>
            </w:r>
            <w:r w:rsidRPr="00AF6F8E">
              <w:rPr>
                <w:rFonts w:cs="Arial"/>
              </w:rPr>
              <w:t>Trauma Alert T</w:t>
            </w:r>
            <w:r w:rsidRPr="005503C6">
              <w:rPr>
                <w:rFonts w:cs="Arial"/>
                <w:strike/>
              </w:rPr>
              <w:t>ype</w:t>
            </w:r>
            <w:bookmarkEnd w:id="216"/>
            <w:bookmarkEnd w:id="217"/>
          </w:p>
        </w:tc>
      </w:tr>
      <w:tr w:rsidR="00487208" w:rsidRPr="00AF6F8E" w14:paraId="040433EC" w14:textId="77777777" w:rsidTr="000A21A5">
        <w:tc>
          <w:tcPr>
            <w:tcW w:w="2160" w:type="dxa"/>
            <w:shd w:val="clear" w:color="auto" w:fill="auto"/>
            <w:vAlign w:val="center"/>
          </w:tcPr>
          <w:p w14:paraId="040433EA" w14:textId="77777777" w:rsidR="00487208" w:rsidRPr="00AF6F8E" w:rsidRDefault="00487208" w:rsidP="003B08C7">
            <w:pPr>
              <w:pStyle w:val="DDpFtblHdgSpec"/>
              <w:jc w:val="center"/>
            </w:pPr>
            <w:r w:rsidRPr="00AF6F8E">
              <w:t>Field Definition</w:t>
            </w:r>
          </w:p>
        </w:tc>
        <w:tc>
          <w:tcPr>
            <w:tcW w:w="7920" w:type="dxa"/>
            <w:vAlign w:val="center"/>
          </w:tcPr>
          <w:p w14:paraId="040433EB" w14:textId="04881476" w:rsidR="00487208" w:rsidRPr="00AF6F8E" w:rsidRDefault="00B8157E" w:rsidP="00B92FF7">
            <w:pPr>
              <w:pStyle w:val="DDpFtblCellSpec"/>
            </w:pPr>
            <w:r>
              <w:t>This field is used to capture if a</w:t>
            </w:r>
            <w:r w:rsidR="00487208" w:rsidRPr="00AF6F8E">
              <w:t xml:space="preserve"> trauma alert</w:t>
            </w:r>
            <w:r>
              <w:t xml:space="preserve"> was</w:t>
            </w:r>
            <w:r w:rsidR="00487208" w:rsidRPr="00AF6F8E">
              <w:t xml:space="preserve"> called in accordance with the state trauma sc</w:t>
            </w:r>
            <w:r w:rsidR="00675244">
              <w:t>orecard criteria (Rule 64J-2.001</w:t>
            </w:r>
            <w:r w:rsidR="00487208" w:rsidRPr="00AF6F8E">
              <w:t>, F.A.C</w:t>
            </w:r>
            <w:r w:rsidR="00487208" w:rsidRPr="005503C6">
              <w:rPr>
                <w:strike/>
              </w:rPr>
              <w:t>., and Rule 64J-2.005, F.A.C.</w:t>
            </w:r>
            <w:r w:rsidR="00487208" w:rsidRPr="00AF6F8E">
              <w:t>).</w:t>
            </w:r>
          </w:p>
        </w:tc>
      </w:tr>
      <w:tr w:rsidR="00487208" w:rsidRPr="00AF6F8E" w14:paraId="040433EF" w14:textId="77777777" w:rsidTr="000A21A5">
        <w:tc>
          <w:tcPr>
            <w:tcW w:w="2160" w:type="dxa"/>
            <w:shd w:val="clear" w:color="auto" w:fill="auto"/>
            <w:vAlign w:val="center"/>
          </w:tcPr>
          <w:p w14:paraId="040433ED" w14:textId="77777777" w:rsidR="00487208" w:rsidRPr="00AF6F8E" w:rsidRDefault="00487208" w:rsidP="003B08C7">
            <w:pPr>
              <w:pStyle w:val="DDpFtblHdgSpec"/>
              <w:jc w:val="center"/>
            </w:pPr>
            <w:r w:rsidRPr="00AF6F8E">
              <w:t>Data Format</w:t>
            </w:r>
          </w:p>
        </w:tc>
        <w:tc>
          <w:tcPr>
            <w:tcW w:w="7920" w:type="dxa"/>
            <w:vAlign w:val="center"/>
          </w:tcPr>
          <w:p w14:paraId="040433EE" w14:textId="77777777" w:rsidR="00487208" w:rsidRPr="00AF6F8E" w:rsidRDefault="00487208" w:rsidP="00B92FF7">
            <w:pPr>
              <w:pStyle w:val="DDpFtblCellSpecXinfo"/>
            </w:pPr>
            <w:r w:rsidRPr="00AF6F8E">
              <w:t>[combo] single-choice</w:t>
            </w:r>
          </w:p>
        </w:tc>
      </w:tr>
      <w:tr w:rsidR="00487208" w:rsidRPr="00AF6F8E" w14:paraId="040433F2" w14:textId="77777777" w:rsidTr="000A21A5">
        <w:tc>
          <w:tcPr>
            <w:tcW w:w="2160" w:type="dxa"/>
            <w:shd w:val="clear" w:color="auto" w:fill="auto"/>
            <w:vAlign w:val="center"/>
          </w:tcPr>
          <w:p w14:paraId="040433F0" w14:textId="77777777" w:rsidR="00487208" w:rsidRPr="00AF6F8E" w:rsidRDefault="00487208" w:rsidP="003B08C7">
            <w:pPr>
              <w:pStyle w:val="DDpFtblHdgSpec"/>
              <w:jc w:val="center"/>
            </w:pPr>
            <w:r w:rsidRPr="00AF6F8E">
              <w:t>XSD Data Type</w:t>
            </w:r>
          </w:p>
        </w:tc>
        <w:tc>
          <w:tcPr>
            <w:tcW w:w="7920" w:type="dxa"/>
            <w:vAlign w:val="center"/>
          </w:tcPr>
          <w:p w14:paraId="040433F1" w14:textId="77777777" w:rsidR="00487208" w:rsidRPr="00AF6F8E" w:rsidRDefault="00487208" w:rsidP="00B92FF7">
            <w:pPr>
              <w:pStyle w:val="DDpFtblCellSpecXinfo"/>
            </w:pPr>
            <w:r w:rsidRPr="00AF6F8E">
              <w:t>xs:nonNegativeInteger</w:t>
            </w:r>
          </w:p>
        </w:tc>
      </w:tr>
      <w:tr w:rsidR="00487208" w:rsidRPr="00AF6F8E" w14:paraId="040433F5" w14:textId="77777777" w:rsidTr="000A21A5">
        <w:tc>
          <w:tcPr>
            <w:tcW w:w="2160" w:type="dxa"/>
            <w:shd w:val="clear" w:color="auto" w:fill="auto"/>
            <w:vAlign w:val="center"/>
          </w:tcPr>
          <w:p w14:paraId="040433F3" w14:textId="77777777" w:rsidR="00487208" w:rsidRPr="00AF6F8E" w:rsidRDefault="00487208" w:rsidP="003B08C7">
            <w:pPr>
              <w:pStyle w:val="DDpFtblHdgSpec"/>
              <w:jc w:val="center"/>
            </w:pPr>
            <w:r w:rsidRPr="00AF6F8E">
              <w:t>XSD Element</w:t>
            </w:r>
          </w:p>
        </w:tc>
        <w:tc>
          <w:tcPr>
            <w:tcW w:w="7920" w:type="dxa"/>
            <w:vAlign w:val="center"/>
          </w:tcPr>
          <w:p w14:paraId="040433F4" w14:textId="77777777" w:rsidR="00487208" w:rsidRPr="00AF6F8E" w:rsidRDefault="00487208" w:rsidP="00B92FF7">
            <w:pPr>
              <w:pStyle w:val="DDpFtblCellSpecXinfo"/>
            </w:pPr>
            <w:r w:rsidRPr="00AF6F8E">
              <w:t>TraumaAlertType</w:t>
            </w:r>
          </w:p>
        </w:tc>
      </w:tr>
      <w:tr w:rsidR="00487208" w:rsidRPr="00AF6F8E" w14:paraId="040433F8" w14:textId="77777777" w:rsidTr="000A21A5">
        <w:tc>
          <w:tcPr>
            <w:tcW w:w="2160" w:type="dxa"/>
            <w:shd w:val="clear" w:color="auto" w:fill="auto"/>
            <w:vAlign w:val="center"/>
          </w:tcPr>
          <w:p w14:paraId="040433F6" w14:textId="77777777" w:rsidR="00487208" w:rsidRPr="00AF6F8E" w:rsidRDefault="00487208" w:rsidP="003B08C7">
            <w:pPr>
              <w:pStyle w:val="DDpFtblHdgSpec"/>
              <w:jc w:val="center"/>
            </w:pPr>
            <w:r w:rsidRPr="00AF6F8E">
              <w:t>Multiple Entry</w:t>
            </w:r>
          </w:p>
        </w:tc>
        <w:tc>
          <w:tcPr>
            <w:tcW w:w="7920" w:type="dxa"/>
            <w:vAlign w:val="center"/>
          </w:tcPr>
          <w:p w14:paraId="040433F7" w14:textId="77777777" w:rsidR="00487208" w:rsidRPr="00AF6F8E" w:rsidRDefault="00487208" w:rsidP="00B92FF7">
            <w:pPr>
              <w:pStyle w:val="DDpFtblCellSpec"/>
            </w:pPr>
            <w:r w:rsidRPr="00AF6F8E">
              <w:t>No</w:t>
            </w:r>
          </w:p>
        </w:tc>
      </w:tr>
      <w:tr w:rsidR="00487208" w:rsidRPr="00AF6F8E" w14:paraId="040433FB" w14:textId="77777777" w:rsidTr="000A21A5">
        <w:tc>
          <w:tcPr>
            <w:tcW w:w="2160" w:type="dxa"/>
            <w:shd w:val="clear" w:color="auto" w:fill="auto"/>
            <w:vAlign w:val="center"/>
          </w:tcPr>
          <w:p w14:paraId="040433F9" w14:textId="77777777" w:rsidR="00487208" w:rsidRPr="00AF6F8E" w:rsidRDefault="00487208" w:rsidP="003B08C7">
            <w:pPr>
              <w:pStyle w:val="DDpFtblHdgSpec"/>
              <w:jc w:val="center"/>
            </w:pPr>
            <w:r w:rsidRPr="00AF6F8E">
              <w:t>Accepts Nulls</w:t>
            </w:r>
          </w:p>
        </w:tc>
        <w:tc>
          <w:tcPr>
            <w:tcW w:w="7920" w:type="dxa"/>
            <w:vAlign w:val="center"/>
          </w:tcPr>
          <w:p w14:paraId="040433FA" w14:textId="77777777" w:rsidR="00487208" w:rsidRPr="00AF6F8E" w:rsidRDefault="00487208" w:rsidP="00B92FF7">
            <w:pPr>
              <w:pStyle w:val="DDpFtblCellSpec"/>
            </w:pPr>
            <w:r w:rsidRPr="00AF6F8E">
              <w:t>No – Common Null Values (CNVs) are not accepted</w:t>
            </w:r>
          </w:p>
        </w:tc>
      </w:tr>
      <w:tr w:rsidR="00487208" w:rsidRPr="00AF6F8E" w14:paraId="040433FE" w14:textId="77777777" w:rsidTr="000A21A5">
        <w:tc>
          <w:tcPr>
            <w:tcW w:w="2160" w:type="dxa"/>
            <w:shd w:val="clear" w:color="auto" w:fill="auto"/>
            <w:vAlign w:val="center"/>
          </w:tcPr>
          <w:p w14:paraId="040433FC" w14:textId="77777777" w:rsidR="00487208" w:rsidRPr="00AF6F8E" w:rsidRDefault="00487208" w:rsidP="003B08C7">
            <w:pPr>
              <w:pStyle w:val="DDpFtblHdgSpec"/>
              <w:jc w:val="center"/>
            </w:pPr>
            <w:r w:rsidRPr="00AF6F8E">
              <w:t>Required Field</w:t>
            </w:r>
          </w:p>
        </w:tc>
        <w:tc>
          <w:tcPr>
            <w:tcW w:w="7920" w:type="dxa"/>
            <w:vAlign w:val="center"/>
          </w:tcPr>
          <w:p w14:paraId="040433FD" w14:textId="77777777" w:rsidR="00487208" w:rsidRPr="00AF6F8E" w:rsidRDefault="00487208" w:rsidP="005503C6">
            <w:pPr>
              <w:pStyle w:val="DDpFtblCellSpec"/>
            </w:pPr>
            <w:r w:rsidRPr="00AF6F8E">
              <w:t xml:space="preserve">Yes – This element is required in the </w:t>
            </w:r>
            <w:r w:rsidR="003F6449">
              <w:t xml:space="preserve">Florida Acute Care Trauma </w:t>
            </w:r>
            <w:r w:rsidR="005503C6">
              <w:t>(FACT) Manual</w:t>
            </w:r>
          </w:p>
        </w:tc>
      </w:tr>
      <w:tr w:rsidR="00487208" w:rsidRPr="00AF6F8E" w14:paraId="04043401" w14:textId="77777777" w:rsidTr="000A21A5">
        <w:tc>
          <w:tcPr>
            <w:tcW w:w="2160" w:type="dxa"/>
            <w:shd w:val="clear" w:color="auto" w:fill="auto"/>
            <w:vAlign w:val="center"/>
          </w:tcPr>
          <w:p w14:paraId="040433FF" w14:textId="77777777" w:rsidR="00487208" w:rsidRPr="00AF6F8E" w:rsidRDefault="00487208" w:rsidP="003B08C7">
            <w:pPr>
              <w:pStyle w:val="DDpFtblHdgSpec"/>
              <w:jc w:val="center"/>
            </w:pPr>
            <w:r w:rsidRPr="00AF6F8E">
              <w:t>Field Format</w:t>
            </w:r>
          </w:p>
        </w:tc>
        <w:tc>
          <w:tcPr>
            <w:tcW w:w="7920" w:type="dxa"/>
            <w:vAlign w:val="center"/>
          </w:tcPr>
          <w:p w14:paraId="04043400" w14:textId="77777777" w:rsidR="00487208" w:rsidRPr="00AF6F8E" w:rsidRDefault="00487208" w:rsidP="00B92FF7">
            <w:pPr>
              <w:pStyle w:val="DDpFtblCellSpec"/>
            </w:pPr>
            <w:r w:rsidRPr="00AF6F8E">
              <w:t>One numeric digit</w:t>
            </w:r>
          </w:p>
        </w:tc>
      </w:tr>
      <w:tr w:rsidR="00487208" w:rsidRPr="00AF6F8E" w14:paraId="04043404" w14:textId="77777777" w:rsidTr="000A21A5">
        <w:tc>
          <w:tcPr>
            <w:tcW w:w="2160" w:type="dxa"/>
            <w:shd w:val="clear" w:color="auto" w:fill="auto"/>
            <w:vAlign w:val="center"/>
          </w:tcPr>
          <w:p w14:paraId="04043402" w14:textId="77777777" w:rsidR="00487208" w:rsidRPr="00AF6F8E" w:rsidRDefault="00487208" w:rsidP="003B08C7">
            <w:pPr>
              <w:pStyle w:val="DDpFtblHdgSpec"/>
              <w:jc w:val="center"/>
            </w:pPr>
            <w:r w:rsidRPr="00AF6F8E">
              <w:t>Field Values</w:t>
            </w:r>
          </w:p>
        </w:tc>
        <w:tc>
          <w:tcPr>
            <w:tcW w:w="7920" w:type="dxa"/>
            <w:vAlign w:val="center"/>
          </w:tcPr>
          <w:p w14:paraId="04043403" w14:textId="77777777" w:rsidR="00487208" w:rsidRPr="00AF6F8E" w:rsidRDefault="00487208" w:rsidP="00B92FF7">
            <w:pPr>
              <w:pStyle w:val="DDpFtblCellSpec"/>
            </w:pPr>
            <w:r w:rsidRPr="00AF6F8E">
              <w:t>See below</w:t>
            </w:r>
          </w:p>
        </w:tc>
      </w:tr>
      <w:tr w:rsidR="00487208" w:rsidRPr="00AF6F8E" w14:paraId="04043407" w14:textId="77777777" w:rsidTr="000A21A5">
        <w:tc>
          <w:tcPr>
            <w:tcW w:w="2160" w:type="dxa"/>
            <w:shd w:val="clear" w:color="auto" w:fill="auto"/>
            <w:vAlign w:val="center"/>
          </w:tcPr>
          <w:p w14:paraId="04043405" w14:textId="77777777" w:rsidR="00487208" w:rsidRPr="00AF6F8E" w:rsidRDefault="00487208" w:rsidP="003B08C7">
            <w:pPr>
              <w:pStyle w:val="DDpFtblHdgSpec"/>
              <w:jc w:val="center"/>
            </w:pPr>
            <w:r w:rsidRPr="00AF6F8E">
              <w:t>Field Constraints</w:t>
            </w:r>
          </w:p>
        </w:tc>
        <w:tc>
          <w:tcPr>
            <w:tcW w:w="7920" w:type="dxa"/>
            <w:vAlign w:val="center"/>
          </w:tcPr>
          <w:p w14:paraId="04043406" w14:textId="751E06B8" w:rsidR="00487208" w:rsidRPr="00AF6F8E" w:rsidRDefault="00487208" w:rsidP="005503C6">
            <w:pPr>
              <w:pStyle w:val="DDpFtblCellSpec"/>
            </w:pPr>
            <w:r w:rsidRPr="00AF6F8E">
              <w:t xml:space="preserve">From </w:t>
            </w:r>
            <w:r w:rsidR="00C25D0E">
              <w:t>5</w:t>
            </w:r>
            <w:r w:rsidR="005503C6">
              <w:t>-</w:t>
            </w:r>
            <w:r w:rsidR="003B08C7">
              <w:t xml:space="preserve"> </w:t>
            </w:r>
            <w:r w:rsidR="005503C6">
              <w:t>8</w:t>
            </w:r>
          </w:p>
        </w:tc>
      </w:tr>
      <w:tr w:rsidR="00487208" w:rsidRPr="00AF6F8E" w14:paraId="0404340A" w14:textId="77777777" w:rsidTr="000A21A5">
        <w:tc>
          <w:tcPr>
            <w:tcW w:w="2160" w:type="dxa"/>
            <w:shd w:val="clear" w:color="auto" w:fill="auto"/>
            <w:vAlign w:val="center"/>
          </w:tcPr>
          <w:p w14:paraId="04043408" w14:textId="77777777" w:rsidR="00487208" w:rsidRPr="00AF6F8E" w:rsidRDefault="00487208" w:rsidP="003B08C7">
            <w:pPr>
              <w:pStyle w:val="DDpFtblHdgSpec"/>
              <w:jc w:val="center"/>
            </w:pPr>
            <w:r w:rsidRPr="00AF6F8E">
              <w:t>Additional Info</w:t>
            </w:r>
          </w:p>
        </w:tc>
        <w:tc>
          <w:tcPr>
            <w:tcW w:w="7920" w:type="dxa"/>
            <w:vAlign w:val="center"/>
          </w:tcPr>
          <w:p w14:paraId="04043409" w14:textId="035C5D99" w:rsidR="00487208" w:rsidRPr="00AF6F8E" w:rsidRDefault="002B4A7A" w:rsidP="002B4A7A">
            <w:pPr>
              <w:pStyle w:val="DDpFtblCellSpec"/>
            </w:pPr>
            <w:r>
              <w:t xml:space="preserve">For the purposes of this field, Trauma Center Criteria refers to having at least one Field Data Value into either </w:t>
            </w:r>
            <w:r>
              <w:rPr>
                <w:i/>
              </w:rPr>
              <w:t>Trauma Center Criterion</w:t>
            </w:r>
            <w:r>
              <w:t xml:space="preserve"> or </w:t>
            </w:r>
            <w:r>
              <w:rPr>
                <w:i/>
              </w:rPr>
              <w:t>Vehicular, Risk, Pedestrian</w:t>
            </w:r>
            <w:r>
              <w:t xml:space="preserve"> fields.</w:t>
            </w:r>
          </w:p>
        </w:tc>
      </w:tr>
      <w:tr w:rsidR="00487208" w:rsidRPr="00AF6F8E" w14:paraId="0404340D" w14:textId="77777777" w:rsidTr="000A21A5">
        <w:tc>
          <w:tcPr>
            <w:tcW w:w="2160" w:type="dxa"/>
            <w:shd w:val="clear" w:color="auto" w:fill="auto"/>
            <w:vAlign w:val="center"/>
          </w:tcPr>
          <w:p w14:paraId="0404340B" w14:textId="77777777" w:rsidR="00487208" w:rsidRPr="00AF6F8E" w:rsidRDefault="00487208" w:rsidP="003B08C7">
            <w:pPr>
              <w:pStyle w:val="DDpFtblHdgSpec"/>
              <w:jc w:val="center"/>
            </w:pPr>
            <w:r w:rsidRPr="00AF6F8E">
              <w:t>References</w:t>
            </w:r>
          </w:p>
        </w:tc>
        <w:tc>
          <w:tcPr>
            <w:tcW w:w="7920" w:type="dxa"/>
            <w:vAlign w:val="center"/>
          </w:tcPr>
          <w:p w14:paraId="0404340C" w14:textId="77777777" w:rsidR="00487208" w:rsidRPr="00AF6F8E" w:rsidRDefault="00487208" w:rsidP="00B92FF7">
            <w:pPr>
              <w:pStyle w:val="DDpFtblCellSpec"/>
            </w:pPr>
          </w:p>
        </w:tc>
      </w:tr>
    </w:tbl>
    <w:p w14:paraId="0404340E" w14:textId="77777777" w:rsidR="00487208" w:rsidRDefault="00487208" w:rsidP="00487208">
      <w:pPr>
        <w:rPr>
          <w:rFonts w:ascii="Arial" w:hAnsi="Arial" w:cs="Arial"/>
        </w:rPr>
      </w:pPr>
    </w:p>
    <w:p w14:paraId="0404340F" w14:textId="77777777" w:rsidR="008C5DF9" w:rsidRPr="00AF6F8E" w:rsidRDefault="008C5DF9" w:rsidP="00487208">
      <w:pPr>
        <w:rPr>
          <w:rFonts w:ascii="Arial" w:hAnsi="Arial" w:cs="Arial"/>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40"/>
        <w:gridCol w:w="5040"/>
      </w:tblGrid>
      <w:tr w:rsidR="00487208" w:rsidRPr="00AF6F8E" w14:paraId="04043411" w14:textId="77777777" w:rsidTr="005D3300">
        <w:tc>
          <w:tcPr>
            <w:tcW w:w="10080" w:type="dxa"/>
            <w:gridSpan w:val="2"/>
            <w:tcBorders>
              <w:bottom w:val="single" w:sz="4" w:space="0" w:color="auto"/>
            </w:tcBorders>
            <w:shd w:val="clear" w:color="auto" w:fill="A6A6A6" w:themeFill="background1" w:themeFillShade="A6"/>
          </w:tcPr>
          <w:p w14:paraId="04043410" w14:textId="77777777" w:rsidR="00487208" w:rsidRPr="00AF6F8E" w:rsidRDefault="00487208" w:rsidP="00FE66B1">
            <w:pPr>
              <w:pStyle w:val="DDpFtblHdgSpec"/>
              <w:rPr>
                <w:noProof/>
              </w:rPr>
            </w:pPr>
            <w:r w:rsidRPr="00AF6F8E">
              <w:rPr>
                <w:noProof/>
              </w:rPr>
              <w:br w:type="page"/>
              <w:t>Field Values</w:t>
            </w:r>
          </w:p>
        </w:tc>
      </w:tr>
      <w:tr w:rsidR="00487208" w:rsidRPr="00AF6F8E" w14:paraId="04043414" w14:textId="77777777" w:rsidTr="005D3300">
        <w:tblPrEx>
          <w:tblCellMar>
            <w:left w:w="108" w:type="dxa"/>
            <w:right w:w="108" w:type="dxa"/>
          </w:tblCellMar>
        </w:tblPrEx>
        <w:tc>
          <w:tcPr>
            <w:tcW w:w="5040" w:type="dxa"/>
          </w:tcPr>
          <w:p w14:paraId="04043412" w14:textId="77777777" w:rsidR="00487208" w:rsidRPr="002F19B3" w:rsidRDefault="00487208" w:rsidP="00FE66B1">
            <w:pPr>
              <w:spacing w:line="288" w:lineRule="auto"/>
              <w:rPr>
                <w:rFonts w:ascii="Arial" w:hAnsi="Arial" w:cs="Arial"/>
                <w:strike/>
                <w:sz w:val="20"/>
                <w:szCs w:val="20"/>
                <w:rPrChange w:id="218" w:author="Sturms, Joshua" w:date="2015-05-15T10:31:00Z">
                  <w:rPr>
                    <w:rFonts w:ascii="Arial" w:hAnsi="Arial" w:cs="Arial"/>
                    <w:sz w:val="20"/>
                    <w:szCs w:val="20"/>
                  </w:rPr>
                </w:rPrChange>
              </w:rPr>
            </w:pPr>
            <w:r w:rsidRPr="002F19B3">
              <w:rPr>
                <w:rFonts w:ascii="Arial" w:eastAsia="Arial" w:hAnsi="Arial" w:cs="Arial"/>
                <w:strike/>
                <w:sz w:val="20"/>
                <w:szCs w:val="20"/>
                <w:rPrChange w:id="219" w:author="Sturms, Joshua" w:date="2015-05-15T10:31:00Z">
                  <w:rPr>
                    <w:rFonts w:ascii="Arial" w:hAnsi="Arial" w:cs="Arial"/>
                    <w:sz w:val="20"/>
                    <w:szCs w:val="20"/>
                  </w:rPr>
                </w:rPrChange>
              </w:rPr>
              <w:t>1   Red (single criterion)</w:t>
            </w:r>
            <w:ins w:id="220" w:author="Sturms, Joshua" w:date="2015-05-15T10:31:00Z">
              <w:r w:rsidR="00C27B6D" w:rsidRPr="002F19B3">
                <w:rPr>
                  <w:rFonts w:ascii="Arial" w:eastAsia="Arial" w:hAnsi="Arial" w:cs="Arial"/>
                  <w:strike/>
                  <w:sz w:val="20"/>
                  <w:szCs w:val="20"/>
                </w:rPr>
                <w:t xml:space="preserve"> </w:t>
              </w:r>
              <w:r w:rsidR="00C27B6D" w:rsidRPr="002F19B3">
                <w:rPr>
                  <w:rFonts w:ascii="Arial" w:eastAsia="Arial" w:hAnsi="Arial" w:cs="Arial"/>
                  <w:sz w:val="20"/>
                  <w:szCs w:val="20"/>
                  <w:rPrChange w:id="221" w:author="Sturms, Joshua" w:date="2015-05-15T10:31:00Z">
                    <w:rPr>
                      <w:rFonts w:ascii="Arial" w:hAnsi="Arial" w:cs="Arial"/>
                      <w:strike/>
                      <w:color w:val="FF0000"/>
                      <w:sz w:val="20"/>
                      <w:szCs w:val="20"/>
                    </w:rPr>
                  </w:rPrChange>
                </w:rPr>
                <w:t>Retired 2015</w:t>
              </w:r>
            </w:ins>
          </w:p>
        </w:tc>
        <w:tc>
          <w:tcPr>
            <w:tcW w:w="5040" w:type="dxa"/>
          </w:tcPr>
          <w:p w14:paraId="04043413" w14:textId="77777777" w:rsidR="00487208" w:rsidRPr="002F19B3" w:rsidRDefault="00487208" w:rsidP="00FE66B1">
            <w:pPr>
              <w:spacing w:line="288" w:lineRule="auto"/>
              <w:rPr>
                <w:rFonts w:ascii="Arial" w:hAnsi="Arial" w:cs="Arial"/>
                <w:sz w:val="20"/>
                <w:szCs w:val="20"/>
              </w:rPr>
            </w:pPr>
            <w:r w:rsidRPr="002F19B3">
              <w:rPr>
                <w:rFonts w:ascii="Arial" w:eastAsia="Arial" w:hAnsi="Arial" w:cs="Arial"/>
                <w:strike/>
                <w:sz w:val="20"/>
                <w:szCs w:val="20"/>
                <w:rPrChange w:id="222" w:author="Sturms, Joshua" w:date="2015-05-15T10:32:00Z">
                  <w:rPr>
                    <w:rFonts w:ascii="Arial" w:hAnsi="Arial" w:cs="Arial"/>
                    <w:sz w:val="20"/>
                    <w:szCs w:val="20"/>
                  </w:rPr>
                </w:rPrChange>
              </w:rPr>
              <w:t>2   Blue (two criteria</w:t>
            </w:r>
            <w:r w:rsidRPr="002F19B3">
              <w:rPr>
                <w:rFonts w:ascii="Arial" w:eastAsia="Arial" w:hAnsi="Arial" w:cs="Arial"/>
                <w:sz w:val="20"/>
                <w:szCs w:val="20"/>
              </w:rPr>
              <w:t>)</w:t>
            </w:r>
            <w:ins w:id="223" w:author="Sturms, Joshua" w:date="2015-05-15T10:32:00Z">
              <w:r w:rsidR="00C27B6D" w:rsidRPr="002F19B3">
                <w:rPr>
                  <w:rFonts w:ascii="Arial" w:eastAsia="Arial" w:hAnsi="Arial" w:cs="Arial"/>
                  <w:sz w:val="20"/>
                  <w:szCs w:val="20"/>
                </w:rPr>
                <w:t xml:space="preserve"> Retired 2015</w:t>
              </w:r>
            </w:ins>
          </w:p>
        </w:tc>
      </w:tr>
      <w:tr w:rsidR="00487208" w:rsidRPr="00AF6F8E" w14:paraId="04043417" w14:textId="77777777" w:rsidTr="005D3300">
        <w:tblPrEx>
          <w:tblCellMar>
            <w:left w:w="108" w:type="dxa"/>
            <w:right w:w="108" w:type="dxa"/>
          </w:tblCellMar>
        </w:tblPrEx>
        <w:tc>
          <w:tcPr>
            <w:tcW w:w="5040" w:type="dxa"/>
          </w:tcPr>
          <w:p w14:paraId="04043415" w14:textId="77777777" w:rsidR="00487208" w:rsidRPr="002F19B3" w:rsidRDefault="00487208" w:rsidP="00FE66B1">
            <w:pPr>
              <w:spacing w:line="288" w:lineRule="auto"/>
              <w:rPr>
                <w:rFonts w:ascii="Arial" w:hAnsi="Arial" w:cs="Arial"/>
                <w:strike/>
                <w:sz w:val="20"/>
                <w:szCs w:val="20"/>
                <w:rPrChange w:id="224" w:author="Sturms, Joshua" w:date="2015-05-15T10:32:00Z">
                  <w:rPr>
                    <w:rFonts w:ascii="Arial" w:hAnsi="Arial" w:cs="Arial"/>
                    <w:sz w:val="20"/>
                    <w:szCs w:val="20"/>
                  </w:rPr>
                </w:rPrChange>
              </w:rPr>
            </w:pPr>
            <w:r w:rsidRPr="002F19B3">
              <w:rPr>
                <w:rFonts w:ascii="Arial" w:eastAsia="Arial" w:hAnsi="Arial" w:cs="Arial"/>
                <w:strike/>
                <w:sz w:val="20"/>
                <w:szCs w:val="20"/>
                <w:rPrChange w:id="225" w:author="Sturms, Joshua" w:date="2015-05-15T10:32:00Z">
                  <w:rPr>
                    <w:rFonts w:ascii="Arial" w:hAnsi="Arial" w:cs="Arial"/>
                    <w:sz w:val="20"/>
                    <w:szCs w:val="20"/>
                  </w:rPr>
                </w:rPrChange>
              </w:rPr>
              <w:t>3   GCS ≤ 12</w:t>
            </w:r>
            <w:ins w:id="226" w:author="Sturms, Joshua" w:date="2015-05-15T10:32:00Z">
              <w:r w:rsidR="00C27B6D" w:rsidRPr="002F19B3">
                <w:rPr>
                  <w:rFonts w:ascii="Arial" w:eastAsia="Arial" w:hAnsi="Arial" w:cs="Arial"/>
                  <w:strike/>
                  <w:sz w:val="20"/>
                  <w:szCs w:val="20"/>
                </w:rPr>
                <w:t xml:space="preserve"> </w:t>
              </w:r>
              <w:r w:rsidR="00C27B6D" w:rsidRPr="002F19B3">
                <w:rPr>
                  <w:rFonts w:ascii="Arial" w:eastAsia="Arial" w:hAnsi="Arial" w:cs="Arial"/>
                  <w:sz w:val="20"/>
                  <w:szCs w:val="20"/>
                </w:rPr>
                <w:t>Retired 2015</w:t>
              </w:r>
            </w:ins>
          </w:p>
        </w:tc>
        <w:tc>
          <w:tcPr>
            <w:tcW w:w="5040" w:type="dxa"/>
          </w:tcPr>
          <w:p w14:paraId="04043416" w14:textId="77777777" w:rsidR="00487208" w:rsidRPr="002F19B3" w:rsidRDefault="00487208" w:rsidP="00FE66B1">
            <w:pPr>
              <w:spacing w:line="288" w:lineRule="auto"/>
              <w:rPr>
                <w:rFonts w:ascii="Arial" w:hAnsi="Arial" w:cs="Arial"/>
                <w:strike/>
                <w:sz w:val="20"/>
                <w:szCs w:val="20"/>
                <w:rPrChange w:id="227" w:author="Sturms, Joshua" w:date="2015-05-15T10:32:00Z">
                  <w:rPr>
                    <w:rFonts w:ascii="Arial" w:hAnsi="Arial" w:cs="Arial"/>
                    <w:sz w:val="20"/>
                    <w:szCs w:val="20"/>
                  </w:rPr>
                </w:rPrChange>
              </w:rPr>
            </w:pPr>
            <w:r w:rsidRPr="002F19B3">
              <w:rPr>
                <w:rFonts w:ascii="Arial" w:eastAsia="Arial" w:hAnsi="Arial" w:cs="Arial"/>
                <w:strike/>
                <w:sz w:val="20"/>
                <w:szCs w:val="20"/>
                <w:rPrChange w:id="228" w:author="Sturms, Joshua" w:date="2015-05-15T10:32:00Z">
                  <w:rPr>
                    <w:rFonts w:ascii="Arial" w:hAnsi="Arial" w:cs="Arial"/>
                    <w:sz w:val="20"/>
                    <w:szCs w:val="20"/>
                  </w:rPr>
                </w:rPrChange>
              </w:rPr>
              <w:t>4   Judgment EMT</w:t>
            </w:r>
            <w:ins w:id="229" w:author="Sturms, Joshua" w:date="2015-05-15T10:32:00Z">
              <w:r w:rsidR="00C27B6D" w:rsidRPr="002F19B3">
                <w:rPr>
                  <w:rFonts w:ascii="Arial" w:eastAsia="Arial" w:hAnsi="Arial" w:cs="Arial"/>
                  <w:strike/>
                  <w:sz w:val="20"/>
                  <w:szCs w:val="20"/>
                </w:rPr>
                <w:t xml:space="preserve"> </w:t>
              </w:r>
              <w:r w:rsidR="00C27B6D" w:rsidRPr="002F19B3">
                <w:rPr>
                  <w:rFonts w:ascii="Arial" w:eastAsia="Arial" w:hAnsi="Arial" w:cs="Arial"/>
                  <w:sz w:val="20"/>
                  <w:szCs w:val="20"/>
                </w:rPr>
                <w:t>Retired 2015</w:t>
              </w:r>
            </w:ins>
          </w:p>
        </w:tc>
      </w:tr>
      <w:tr w:rsidR="00487208" w:rsidRPr="00AF6F8E" w14:paraId="0404341A" w14:textId="77777777" w:rsidTr="005D3300">
        <w:tblPrEx>
          <w:tblCellMar>
            <w:left w:w="108" w:type="dxa"/>
            <w:right w:w="108" w:type="dxa"/>
          </w:tblCellMar>
        </w:tblPrEx>
        <w:tc>
          <w:tcPr>
            <w:tcW w:w="5040" w:type="dxa"/>
          </w:tcPr>
          <w:p w14:paraId="04043418" w14:textId="07C85AB7" w:rsidR="00487208" w:rsidRPr="000651CD" w:rsidRDefault="00487208" w:rsidP="00FE66B1">
            <w:pPr>
              <w:spacing w:line="288" w:lineRule="auto"/>
              <w:rPr>
                <w:rFonts w:ascii="Arial" w:hAnsi="Arial" w:cs="Arial"/>
                <w:strike/>
                <w:color w:val="FF0000"/>
                <w:sz w:val="20"/>
                <w:szCs w:val="20"/>
                <w:rPrChange w:id="230" w:author="Sturms, Joshua" w:date="2015-05-15T10:32:00Z">
                  <w:rPr>
                    <w:rFonts w:ascii="Arial" w:hAnsi="Arial" w:cs="Arial"/>
                    <w:sz w:val="20"/>
                    <w:szCs w:val="20"/>
                  </w:rPr>
                </w:rPrChange>
              </w:rPr>
            </w:pPr>
            <w:r w:rsidRPr="00675244">
              <w:rPr>
                <w:rFonts w:ascii="Arial" w:hAnsi="Arial" w:cs="Arial"/>
                <w:sz w:val="20"/>
                <w:szCs w:val="20"/>
              </w:rPr>
              <w:t>5   Judgment Hospital</w:t>
            </w:r>
          </w:p>
        </w:tc>
        <w:tc>
          <w:tcPr>
            <w:tcW w:w="5040" w:type="dxa"/>
          </w:tcPr>
          <w:p w14:paraId="04043419" w14:textId="556DA322" w:rsidR="00487208" w:rsidRPr="000651CD" w:rsidRDefault="00487208" w:rsidP="00FE66B1">
            <w:pPr>
              <w:spacing w:line="288" w:lineRule="auto"/>
              <w:rPr>
                <w:rFonts w:ascii="Arial" w:hAnsi="Arial" w:cs="Arial"/>
                <w:strike/>
                <w:color w:val="FF0000"/>
                <w:sz w:val="20"/>
                <w:szCs w:val="20"/>
                <w:rPrChange w:id="231" w:author="Sturms, Joshua" w:date="2015-05-15T10:32:00Z">
                  <w:rPr>
                    <w:rFonts w:ascii="Arial" w:hAnsi="Arial" w:cs="Arial"/>
                    <w:sz w:val="20"/>
                    <w:szCs w:val="20"/>
                  </w:rPr>
                </w:rPrChange>
              </w:rPr>
            </w:pPr>
            <w:r w:rsidRPr="00675244">
              <w:rPr>
                <w:rFonts w:ascii="Arial" w:hAnsi="Arial" w:cs="Arial"/>
                <w:sz w:val="20"/>
                <w:szCs w:val="20"/>
              </w:rPr>
              <w:t>6   Local (local criteria)</w:t>
            </w:r>
          </w:p>
        </w:tc>
      </w:tr>
      <w:tr w:rsidR="00487208" w:rsidRPr="00AF6F8E" w14:paraId="0404341D" w14:textId="77777777" w:rsidTr="005D3300">
        <w:tblPrEx>
          <w:tblCellMar>
            <w:left w:w="108" w:type="dxa"/>
            <w:right w:w="108" w:type="dxa"/>
          </w:tblCellMar>
        </w:tblPrEx>
        <w:tc>
          <w:tcPr>
            <w:tcW w:w="5040" w:type="dxa"/>
          </w:tcPr>
          <w:p w14:paraId="0404341B" w14:textId="77777777" w:rsidR="00487208" w:rsidRPr="005503C6" w:rsidRDefault="00487208" w:rsidP="005503C6">
            <w:pPr>
              <w:spacing w:line="288" w:lineRule="auto"/>
              <w:rPr>
                <w:rFonts w:ascii="Arial" w:hAnsi="Arial" w:cs="Arial"/>
                <w:color w:val="FF0000"/>
                <w:sz w:val="20"/>
                <w:szCs w:val="20"/>
                <w:rPrChange w:id="232" w:author="Sturms, Joshua" w:date="2015-05-15T10:32:00Z">
                  <w:rPr>
                    <w:rFonts w:ascii="Arial" w:hAnsi="Arial" w:cs="Arial"/>
                    <w:sz w:val="20"/>
                    <w:szCs w:val="20"/>
                  </w:rPr>
                </w:rPrChange>
              </w:rPr>
            </w:pPr>
            <w:r w:rsidRPr="005D3300">
              <w:rPr>
                <w:rFonts w:ascii="Arial" w:eastAsia="Arial" w:hAnsi="Arial" w:cs="Arial"/>
                <w:sz w:val="20"/>
                <w:szCs w:val="20"/>
              </w:rPr>
              <w:t>7   NTA (Not a Trauma Alert)</w:t>
            </w:r>
            <w:ins w:id="233" w:author="Sturms, Joshua" w:date="2015-05-15T10:32:00Z">
              <w:r w:rsidR="00C27B6D" w:rsidRPr="005D3300">
                <w:rPr>
                  <w:rFonts w:ascii="Arial" w:eastAsia="Arial" w:hAnsi="Arial" w:cs="Arial"/>
                  <w:sz w:val="20"/>
                  <w:szCs w:val="20"/>
                </w:rPr>
                <w:t xml:space="preserve"> </w:t>
              </w:r>
            </w:ins>
          </w:p>
        </w:tc>
        <w:tc>
          <w:tcPr>
            <w:tcW w:w="5040" w:type="dxa"/>
          </w:tcPr>
          <w:p w14:paraId="0404341C" w14:textId="6D54184C" w:rsidR="00487208" w:rsidRPr="00C27B6D" w:rsidRDefault="00C27B6D" w:rsidP="00675244">
            <w:pPr>
              <w:spacing w:line="288" w:lineRule="auto"/>
              <w:jc w:val="both"/>
              <w:rPr>
                <w:rFonts w:ascii="Arial" w:hAnsi="Arial" w:cs="Arial"/>
                <w:sz w:val="20"/>
                <w:szCs w:val="20"/>
              </w:rPr>
            </w:pPr>
            <w:ins w:id="234" w:author="Sturms, Joshua" w:date="2015-05-15T10:33:00Z">
              <w:r w:rsidRPr="005D3300">
                <w:rPr>
                  <w:rFonts w:ascii="Arial" w:eastAsia="Arial" w:hAnsi="Arial" w:cs="Arial"/>
                  <w:sz w:val="20"/>
                  <w:szCs w:val="20"/>
                </w:rPr>
                <w:t xml:space="preserve">8 </w:t>
              </w:r>
            </w:ins>
            <w:r w:rsidR="00675244" w:rsidRPr="005D3300">
              <w:rPr>
                <w:rFonts w:ascii="Arial" w:eastAsia="Arial" w:hAnsi="Arial" w:cs="Arial"/>
                <w:sz w:val="20"/>
                <w:szCs w:val="20"/>
              </w:rPr>
              <w:t xml:space="preserve">  Trauma Center Criteria</w:t>
            </w:r>
          </w:p>
        </w:tc>
      </w:tr>
    </w:tbl>
    <w:p w14:paraId="0404341E" w14:textId="77777777" w:rsidR="00487208" w:rsidRDefault="00487208" w:rsidP="00487208">
      <w:pPr>
        <w:rPr>
          <w:rFonts w:ascii="Arial" w:hAnsi="Arial" w:cs="Arial"/>
        </w:rPr>
      </w:pPr>
    </w:p>
    <w:p w14:paraId="0404341F" w14:textId="77777777" w:rsidR="008C5DF9" w:rsidRPr="00AF6F8E" w:rsidRDefault="008C5DF9" w:rsidP="0048720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40"/>
        <w:gridCol w:w="7800"/>
      </w:tblGrid>
      <w:tr w:rsidR="00487208" w:rsidRPr="00AF6F8E" w14:paraId="04043423" w14:textId="77777777" w:rsidTr="000A21A5">
        <w:trPr>
          <w:trHeight w:val="288"/>
          <w:tblHeader/>
        </w:trPr>
        <w:tc>
          <w:tcPr>
            <w:tcW w:w="1440" w:type="dxa"/>
            <w:shd w:val="clear" w:color="auto" w:fill="A6A6A6"/>
            <w:vAlign w:val="center"/>
          </w:tcPr>
          <w:p w14:paraId="04043420" w14:textId="77777777" w:rsidR="00487208" w:rsidRPr="00AF6F8E" w:rsidRDefault="00487208" w:rsidP="00FE66B1">
            <w:pPr>
              <w:pStyle w:val="DDpFtblHdgRule"/>
              <w:rPr>
                <w:rFonts w:cs="Arial"/>
              </w:rPr>
            </w:pPr>
            <w:r w:rsidRPr="00AF6F8E">
              <w:rPr>
                <w:rFonts w:cs="Arial"/>
              </w:rPr>
              <w:t>Rule ID</w:t>
            </w:r>
          </w:p>
        </w:tc>
        <w:tc>
          <w:tcPr>
            <w:tcW w:w="840" w:type="dxa"/>
            <w:shd w:val="clear" w:color="auto" w:fill="A6A6A6"/>
            <w:vAlign w:val="center"/>
          </w:tcPr>
          <w:p w14:paraId="04043421" w14:textId="77777777" w:rsidR="00487208" w:rsidRPr="00AF6F8E" w:rsidRDefault="00487208" w:rsidP="00FE66B1">
            <w:pPr>
              <w:pStyle w:val="DDpFtblHdgRule"/>
              <w:rPr>
                <w:rFonts w:cs="Arial"/>
              </w:rPr>
            </w:pPr>
            <w:r w:rsidRPr="00AF6F8E">
              <w:rPr>
                <w:rFonts w:cs="Arial"/>
              </w:rPr>
              <w:t>Level</w:t>
            </w:r>
          </w:p>
        </w:tc>
        <w:tc>
          <w:tcPr>
            <w:tcW w:w="7800" w:type="dxa"/>
            <w:shd w:val="clear" w:color="auto" w:fill="A6A6A6"/>
            <w:vAlign w:val="center"/>
          </w:tcPr>
          <w:p w14:paraId="04043422" w14:textId="77777777" w:rsidR="00487208" w:rsidRPr="00AF6F8E" w:rsidRDefault="00487208" w:rsidP="00FE66B1">
            <w:pPr>
              <w:pStyle w:val="DDpFtblHdgRule"/>
              <w:rPr>
                <w:rFonts w:cs="Arial"/>
              </w:rPr>
            </w:pPr>
            <w:r w:rsidRPr="00AF6F8E">
              <w:rPr>
                <w:rFonts w:cs="Arial"/>
              </w:rPr>
              <w:t>Rule Description</w:t>
            </w:r>
          </w:p>
        </w:tc>
      </w:tr>
      <w:tr w:rsidR="00487208" w:rsidRPr="00AF6F8E" w14:paraId="04043427" w14:textId="77777777" w:rsidTr="000A21A5">
        <w:tc>
          <w:tcPr>
            <w:tcW w:w="1440" w:type="dxa"/>
            <w:tcMar>
              <w:top w:w="29" w:type="dxa"/>
              <w:left w:w="115" w:type="dxa"/>
              <w:bottom w:w="29" w:type="dxa"/>
              <w:right w:w="115" w:type="dxa"/>
            </w:tcMar>
            <w:vAlign w:val="center"/>
          </w:tcPr>
          <w:p w14:paraId="04043424" w14:textId="77777777" w:rsidR="00487208" w:rsidRPr="00AF6F8E" w:rsidRDefault="00487208" w:rsidP="00FE66B1">
            <w:pPr>
              <w:jc w:val="center"/>
              <w:rPr>
                <w:rFonts w:ascii="Arial" w:hAnsi="Arial" w:cs="Arial"/>
                <w:color w:val="000000"/>
                <w:sz w:val="20"/>
                <w:szCs w:val="20"/>
              </w:rPr>
            </w:pPr>
            <w:r w:rsidRPr="00AF6F8E">
              <w:rPr>
                <w:rFonts w:ascii="Arial" w:hAnsi="Arial" w:cs="Arial"/>
                <w:color w:val="000000"/>
                <w:sz w:val="20"/>
                <w:szCs w:val="20"/>
              </w:rPr>
              <w:t>51301</w:t>
            </w:r>
          </w:p>
        </w:tc>
        <w:tc>
          <w:tcPr>
            <w:tcW w:w="840" w:type="dxa"/>
            <w:tcMar>
              <w:top w:w="29" w:type="dxa"/>
              <w:left w:w="115" w:type="dxa"/>
              <w:bottom w:w="29" w:type="dxa"/>
              <w:right w:w="115" w:type="dxa"/>
            </w:tcMar>
            <w:vAlign w:val="center"/>
          </w:tcPr>
          <w:p w14:paraId="04043425" w14:textId="77777777" w:rsidR="00487208" w:rsidRPr="00AF6F8E" w:rsidRDefault="00487208" w:rsidP="00FE66B1">
            <w:pPr>
              <w:keepNext/>
              <w:tabs>
                <w:tab w:val="left" w:pos="3157"/>
              </w:tabs>
              <w:jc w:val="center"/>
              <w:rPr>
                <w:rFonts w:ascii="Arial" w:hAnsi="Arial" w:cs="Arial"/>
                <w:color w:val="000000"/>
                <w:sz w:val="20"/>
                <w:szCs w:val="20"/>
              </w:rPr>
            </w:pPr>
            <w:r w:rsidRPr="00AF6F8E">
              <w:rPr>
                <w:rFonts w:ascii="Arial" w:hAnsi="Arial" w:cs="Arial"/>
                <w:color w:val="000000"/>
                <w:sz w:val="20"/>
                <w:szCs w:val="20"/>
              </w:rPr>
              <w:t>1</w:t>
            </w:r>
          </w:p>
        </w:tc>
        <w:tc>
          <w:tcPr>
            <w:tcW w:w="7800" w:type="dxa"/>
            <w:tcMar>
              <w:top w:w="29" w:type="dxa"/>
              <w:left w:w="115" w:type="dxa"/>
              <w:bottom w:w="29" w:type="dxa"/>
              <w:right w:w="115" w:type="dxa"/>
            </w:tcMar>
            <w:vAlign w:val="center"/>
          </w:tcPr>
          <w:p w14:paraId="04043426" w14:textId="77777777" w:rsidR="00487208" w:rsidRPr="00AF6F8E" w:rsidRDefault="00487208" w:rsidP="00FE66B1">
            <w:pPr>
              <w:keepNext/>
              <w:ind w:left="5"/>
              <w:rPr>
                <w:rFonts w:ascii="Arial" w:hAnsi="Arial" w:cs="Arial"/>
                <w:color w:val="000000"/>
                <w:sz w:val="20"/>
                <w:szCs w:val="20"/>
              </w:rPr>
            </w:pPr>
            <w:r w:rsidRPr="00AF6F8E">
              <w:rPr>
                <w:rFonts w:ascii="Arial" w:hAnsi="Arial" w:cs="Arial"/>
                <w:color w:val="000000"/>
                <w:sz w:val="20"/>
                <w:szCs w:val="20"/>
              </w:rPr>
              <w:t>Invalid value (element must conform to data specification)</w:t>
            </w:r>
          </w:p>
        </w:tc>
      </w:tr>
      <w:tr w:rsidR="00487208" w:rsidRPr="00AF6F8E" w14:paraId="0404342B" w14:textId="77777777" w:rsidTr="000A21A5">
        <w:tc>
          <w:tcPr>
            <w:tcW w:w="1440" w:type="dxa"/>
            <w:tcMar>
              <w:top w:w="29" w:type="dxa"/>
              <w:left w:w="115" w:type="dxa"/>
              <w:bottom w:w="29" w:type="dxa"/>
              <w:right w:w="115" w:type="dxa"/>
            </w:tcMar>
            <w:vAlign w:val="center"/>
          </w:tcPr>
          <w:p w14:paraId="04043428" w14:textId="77777777" w:rsidR="00487208" w:rsidRPr="00AF6F8E" w:rsidRDefault="00487208" w:rsidP="00FE66B1">
            <w:pPr>
              <w:jc w:val="center"/>
              <w:rPr>
                <w:rFonts w:ascii="Arial" w:hAnsi="Arial" w:cs="Arial"/>
                <w:color w:val="000000"/>
                <w:sz w:val="20"/>
                <w:szCs w:val="20"/>
              </w:rPr>
            </w:pPr>
            <w:r w:rsidRPr="00AF6F8E">
              <w:rPr>
                <w:rFonts w:ascii="Arial" w:hAnsi="Arial" w:cs="Arial"/>
                <w:color w:val="000000"/>
                <w:sz w:val="20"/>
                <w:szCs w:val="20"/>
              </w:rPr>
              <w:t>51302</w:t>
            </w:r>
          </w:p>
        </w:tc>
        <w:tc>
          <w:tcPr>
            <w:tcW w:w="840" w:type="dxa"/>
            <w:tcMar>
              <w:top w:w="29" w:type="dxa"/>
              <w:left w:w="115" w:type="dxa"/>
              <w:bottom w:w="29" w:type="dxa"/>
              <w:right w:w="115" w:type="dxa"/>
            </w:tcMar>
            <w:vAlign w:val="center"/>
          </w:tcPr>
          <w:p w14:paraId="04043429" w14:textId="77777777" w:rsidR="00487208" w:rsidRPr="00AF6F8E" w:rsidRDefault="00487208" w:rsidP="00FE66B1">
            <w:pPr>
              <w:keepNext/>
              <w:tabs>
                <w:tab w:val="left" w:pos="3157"/>
              </w:tabs>
              <w:jc w:val="center"/>
              <w:rPr>
                <w:rFonts w:ascii="Arial" w:hAnsi="Arial" w:cs="Arial"/>
                <w:color w:val="000000"/>
                <w:sz w:val="20"/>
                <w:szCs w:val="20"/>
              </w:rPr>
            </w:pPr>
            <w:r w:rsidRPr="00AF6F8E">
              <w:rPr>
                <w:rFonts w:ascii="Arial" w:hAnsi="Arial" w:cs="Arial"/>
                <w:color w:val="000000"/>
                <w:sz w:val="20"/>
                <w:szCs w:val="20"/>
              </w:rPr>
              <w:t>2</w:t>
            </w:r>
          </w:p>
        </w:tc>
        <w:tc>
          <w:tcPr>
            <w:tcW w:w="7800" w:type="dxa"/>
            <w:tcMar>
              <w:top w:w="29" w:type="dxa"/>
              <w:left w:w="115" w:type="dxa"/>
              <w:bottom w:w="29" w:type="dxa"/>
              <w:right w:w="115" w:type="dxa"/>
            </w:tcMar>
            <w:vAlign w:val="center"/>
          </w:tcPr>
          <w:p w14:paraId="0404342A" w14:textId="77777777" w:rsidR="00487208" w:rsidRPr="00AF6F8E" w:rsidRDefault="00D26CFA" w:rsidP="00FE66B1">
            <w:pPr>
              <w:keepNext/>
              <w:ind w:left="5"/>
              <w:rPr>
                <w:rFonts w:ascii="Arial" w:hAnsi="Arial" w:cs="Arial"/>
                <w:color w:val="000000"/>
                <w:sz w:val="20"/>
                <w:szCs w:val="20"/>
              </w:rPr>
            </w:pPr>
            <w:r>
              <w:rPr>
                <w:rFonts w:ascii="Arial" w:hAnsi="Arial" w:cs="Arial"/>
                <w:color w:val="000000"/>
                <w:sz w:val="20"/>
                <w:szCs w:val="20"/>
              </w:rPr>
              <w:t>Field cannot be blank</w:t>
            </w:r>
          </w:p>
        </w:tc>
      </w:tr>
      <w:tr w:rsidR="00487208" w:rsidRPr="00AF6F8E" w14:paraId="0404342F" w14:textId="77777777" w:rsidTr="000A21A5">
        <w:tc>
          <w:tcPr>
            <w:tcW w:w="1440" w:type="dxa"/>
            <w:tcMar>
              <w:top w:w="29" w:type="dxa"/>
              <w:left w:w="115" w:type="dxa"/>
              <w:bottom w:w="29" w:type="dxa"/>
              <w:right w:w="115" w:type="dxa"/>
            </w:tcMar>
            <w:vAlign w:val="center"/>
          </w:tcPr>
          <w:p w14:paraId="0404342C" w14:textId="77777777" w:rsidR="00487208" w:rsidRPr="00AF6F8E" w:rsidRDefault="00487208" w:rsidP="00FE66B1">
            <w:pPr>
              <w:jc w:val="center"/>
              <w:rPr>
                <w:rFonts w:ascii="Arial" w:hAnsi="Arial" w:cs="Arial"/>
                <w:color w:val="000000"/>
                <w:sz w:val="20"/>
                <w:szCs w:val="20"/>
              </w:rPr>
            </w:pPr>
            <w:r w:rsidRPr="00AF6F8E">
              <w:rPr>
                <w:rFonts w:ascii="Arial" w:hAnsi="Arial" w:cs="Arial"/>
                <w:color w:val="000000"/>
                <w:sz w:val="20"/>
                <w:szCs w:val="20"/>
              </w:rPr>
              <w:t>51303</w:t>
            </w:r>
          </w:p>
        </w:tc>
        <w:tc>
          <w:tcPr>
            <w:tcW w:w="840" w:type="dxa"/>
            <w:tcMar>
              <w:top w:w="29" w:type="dxa"/>
              <w:left w:w="115" w:type="dxa"/>
              <w:bottom w:w="29" w:type="dxa"/>
              <w:right w:w="115" w:type="dxa"/>
            </w:tcMar>
            <w:vAlign w:val="center"/>
          </w:tcPr>
          <w:p w14:paraId="0404342D" w14:textId="77777777" w:rsidR="00487208" w:rsidRPr="00AF6F8E" w:rsidRDefault="00487208" w:rsidP="00FE66B1">
            <w:pPr>
              <w:keepNext/>
              <w:tabs>
                <w:tab w:val="left" w:pos="3157"/>
              </w:tabs>
              <w:jc w:val="center"/>
              <w:rPr>
                <w:rFonts w:ascii="Arial" w:hAnsi="Arial" w:cs="Arial"/>
                <w:color w:val="000000"/>
                <w:sz w:val="20"/>
                <w:szCs w:val="20"/>
              </w:rPr>
            </w:pPr>
            <w:r w:rsidRPr="00AF6F8E">
              <w:rPr>
                <w:rFonts w:ascii="Arial" w:hAnsi="Arial" w:cs="Arial"/>
                <w:color w:val="000000"/>
                <w:sz w:val="20"/>
                <w:szCs w:val="20"/>
              </w:rPr>
              <w:t>2</w:t>
            </w:r>
          </w:p>
        </w:tc>
        <w:tc>
          <w:tcPr>
            <w:tcW w:w="7800" w:type="dxa"/>
            <w:tcMar>
              <w:top w:w="29" w:type="dxa"/>
              <w:left w:w="115" w:type="dxa"/>
              <w:bottom w:w="29" w:type="dxa"/>
              <w:right w:w="115" w:type="dxa"/>
            </w:tcMar>
            <w:vAlign w:val="center"/>
          </w:tcPr>
          <w:p w14:paraId="0404342E" w14:textId="77777777" w:rsidR="00487208" w:rsidRPr="00AF6F8E" w:rsidRDefault="00487208" w:rsidP="00FE66B1">
            <w:pPr>
              <w:keepNext/>
              <w:ind w:left="5"/>
              <w:rPr>
                <w:rFonts w:ascii="Arial" w:hAnsi="Arial" w:cs="Arial"/>
                <w:color w:val="000000"/>
                <w:sz w:val="20"/>
                <w:szCs w:val="20"/>
              </w:rPr>
            </w:pPr>
            <w:r w:rsidRPr="00AF6F8E">
              <w:rPr>
                <w:rFonts w:ascii="Arial" w:hAnsi="Arial" w:cs="Arial"/>
                <w:color w:val="000000"/>
                <w:sz w:val="20"/>
                <w:szCs w:val="20"/>
              </w:rPr>
              <w:t>Not Applicable, field must be valued</w:t>
            </w:r>
          </w:p>
        </w:tc>
      </w:tr>
      <w:tr w:rsidR="00487208" w:rsidRPr="00AF6F8E" w14:paraId="04043433" w14:textId="77777777" w:rsidTr="000A21A5">
        <w:tc>
          <w:tcPr>
            <w:tcW w:w="1440" w:type="dxa"/>
            <w:tcMar>
              <w:top w:w="29" w:type="dxa"/>
              <w:left w:w="115" w:type="dxa"/>
              <w:bottom w:w="29" w:type="dxa"/>
              <w:right w:w="115" w:type="dxa"/>
            </w:tcMar>
            <w:vAlign w:val="center"/>
          </w:tcPr>
          <w:p w14:paraId="04043430" w14:textId="77777777" w:rsidR="00487208" w:rsidRPr="00AF6F8E" w:rsidRDefault="00487208" w:rsidP="00FE66B1">
            <w:pPr>
              <w:jc w:val="center"/>
              <w:rPr>
                <w:rFonts w:ascii="Arial" w:hAnsi="Arial" w:cs="Arial"/>
                <w:color w:val="000000"/>
                <w:sz w:val="20"/>
                <w:szCs w:val="20"/>
              </w:rPr>
            </w:pPr>
            <w:r w:rsidRPr="00AF6F8E">
              <w:rPr>
                <w:rFonts w:ascii="Arial" w:hAnsi="Arial" w:cs="Arial"/>
                <w:color w:val="000000"/>
                <w:sz w:val="20"/>
                <w:szCs w:val="20"/>
              </w:rPr>
              <w:t>51304</w:t>
            </w:r>
          </w:p>
        </w:tc>
        <w:tc>
          <w:tcPr>
            <w:tcW w:w="840" w:type="dxa"/>
            <w:tcMar>
              <w:top w:w="29" w:type="dxa"/>
              <w:left w:w="115" w:type="dxa"/>
              <w:bottom w:w="29" w:type="dxa"/>
              <w:right w:w="115" w:type="dxa"/>
            </w:tcMar>
            <w:vAlign w:val="center"/>
          </w:tcPr>
          <w:p w14:paraId="04043431" w14:textId="77777777" w:rsidR="00487208" w:rsidRPr="00AF6F8E" w:rsidRDefault="00487208" w:rsidP="00FE66B1">
            <w:pPr>
              <w:keepNext/>
              <w:tabs>
                <w:tab w:val="left" w:pos="3157"/>
              </w:tabs>
              <w:jc w:val="center"/>
              <w:rPr>
                <w:rFonts w:ascii="Arial" w:hAnsi="Arial" w:cs="Arial"/>
                <w:color w:val="000000"/>
                <w:sz w:val="20"/>
                <w:szCs w:val="20"/>
              </w:rPr>
            </w:pPr>
            <w:r w:rsidRPr="00AF6F8E">
              <w:rPr>
                <w:rFonts w:ascii="Arial" w:hAnsi="Arial" w:cs="Arial"/>
                <w:color w:val="000000"/>
                <w:sz w:val="20"/>
                <w:szCs w:val="20"/>
              </w:rPr>
              <w:t>2</w:t>
            </w:r>
          </w:p>
        </w:tc>
        <w:tc>
          <w:tcPr>
            <w:tcW w:w="7800" w:type="dxa"/>
            <w:tcMar>
              <w:top w:w="29" w:type="dxa"/>
              <w:left w:w="115" w:type="dxa"/>
              <w:bottom w:w="29" w:type="dxa"/>
              <w:right w:w="115" w:type="dxa"/>
            </w:tcMar>
            <w:vAlign w:val="center"/>
          </w:tcPr>
          <w:p w14:paraId="04043432" w14:textId="77777777" w:rsidR="00487208" w:rsidRPr="00AF6F8E" w:rsidRDefault="00487208" w:rsidP="00FE66B1">
            <w:pPr>
              <w:keepNext/>
              <w:ind w:left="5"/>
              <w:rPr>
                <w:rFonts w:ascii="Arial" w:hAnsi="Arial" w:cs="Arial"/>
                <w:color w:val="000000"/>
                <w:sz w:val="20"/>
                <w:szCs w:val="20"/>
              </w:rPr>
            </w:pPr>
            <w:r w:rsidRPr="00AF6F8E">
              <w:rPr>
                <w:rFonts w:ascii="Arial" w:hAnsi="Arial" w:cs="Arial"/>
                <w:color w:val="000000"/>
                <w:sz w:val="20"/>
                <w:szCs w:val="20"/>
              </w:rPr>
              <w:t>Not Known/Not Recorded, field must be valued</w:t>
            </w:r>
          </w:p>
        </w:tc>
      </w:tr>
      <w:tr w:rsidR="00487208" w:rsidRPr="00AF6F8E" w:rsidDel="00684FF3" w14:paraId="04043437" w14:textId="77777777" w:rsidTr="000A21A5">
        <w:trPr>
          <w:del w:id="235" w:author="Sturms, Joshua" w:date="2015-05-15T10:52:00Z"/>
        </w:trPr>
        <w:tc>
          <w:tcPr>
            <w:tcW w:w="1440" w:type="dxa"/>
            <w:tcMar>
              <w:top w:w="29" w:type="dxa"/>
              <w:bottom w:w="29" w:type="dxa"/>
            </w:tcMar>
            <w:vAlign w:val="center"/>
          </w:tcPr>
          <w:p w14:paraId="04043434" w14:textId="77777777" w:rsidR="00487208" w:rsidRPr="00AF6F8E" w:rsidDel="00684FF3" w:rsidRDefault="00487208" w:rsidP="00FE66B1">
            <w:pPr>
              <w:jc w:val="center"/>
              <w:rPr>
                <w:del w:id="236" w:author="Sturms, Joshua" w:date="2015-05-15T10:52:00Z"/>
                <w:rFonts w:ascii="Arial" w:hAnsi="Arial" w:cs="Arial"/>
                <w:color w:val="000000"/>
                <w:sz w:val="20"/>
                <w:szCs w:val="20"/>
              </w:rPr>
            </w:pPr>
            <w:del w:id="237" w:author="Sturms, Joshua" w:date="2015-05-15T10:52:00Z">
              <w:r w:rsidRPr="00AF6F8E" w:rsidDel="00684FF3">
                <w:rPr>
                  <w:rFonts w:ascii="Arial" w:hAnsi="Arial" w:cs="Arial"/>
                  <w:color w:val="000000"/>
                  <w:sz w:val="20"/>
                  <w:szCs w:val="20"/>
                </w:rPr>
                <w:delText>51305</w:delText>
              </w:r>
            </w:del>
          </w:p>
        </w:tc>
        <w:tc>
          <w:tcPr>
            <w:tcW w:w="840" w:type="dxa"/>
            <w:tcMar>
              <w:top w:w="29" w:type="dxa"/>
              <w:bottom w:w="29" w:type="dxa"/>
            </w:tcMar>
            <w:vAlign w:val="center"/>
          </w:tcPr>
          <w:p w14:paraId="04043435" w14:textId="77777777" w:rsidR="00487208" w:rsidRPr="00AF6F8E" w:rsidDel="00684FF3" w:rsidRDefault="00487208" w:rsidP="00FE66B1">
            <w:pPr>
              <w:keepNext/>
              <w:tabs>
                <w:tab w:val="left" w:pos="3157"/>
              </w:tabs>
              <w:jc w:val="center"/>
              <w:rPr>
                <w:del w:id="238" w:author="Sturms, Joshua" w:date="2015-05-15T10:52:00Z"/>
                <w:rFonts w:ascii="Arial" w:hAnsi="Arial" w:cs="Arial"/>
                <w:color w:val="000000"/>
                <w:sz w:val="20"/>
                <w:szCs w:val="20"/>
              </w:rPr>
            </w:pPr>
            <w:del w:id="239" w:author="Sturms, Joshua" w:date="2015-05-15T10:52:00Z">
              <w:r w:rsidRPr="00AF6F8E" w:rsidDel="00684FF3">
                <w:rPr>
                  <w:rFonts w:ascii="Arial" w:hAnsi="Arial" w:cs="Arial"/>
                  <w:color w:val="000000"/>
                  <w:sz w:val="20"/>
                  <w:szCs w:val="20"/>
                </w:rPr>
                <w:delText>2</w:delText>
              </w:r>
            </w:del>
          </w:p>
        </w:tc>
        <w:tc>
          <w:tcPr>
            <w:tcW w:w="7800" w:type="dxa"/>
            <w:tcMar>
              <w:top w:w="29" w:type="dxa"/>
              <w:left w:w="115" w:type="dxa"/>
              <w:bottom w:w="29" w:type="dxa"/>
              <w:right w:w="115" w:type="dxa"/>
            </w:tcMar>
            <w:vAlign w:val="center"/>
          </w:tcPr>
          <w:p w14:paraId="04043436" w14:textId="77777777" w:rsidR="00487208" w:rsidRPr="00AF6F8E" w:rsidDel="00684FF3" w:rsidRDefault="00487208" w:rsidP="00FE66B1">
            <w:pPr>
              <w:keepNext/>
              <w:rPr>
                <w:del w:id="240" w:author="Sturms, Joshua" w:date="2015-05-15T10:52:00Z"/>
                <w:rFonts w:ascii="Arial" w:hAnsi="Arial" w:cs="Arial"/>
                <w:color w:val="000000"/>
                <w:sz w:val="20"/>
                <w:szCs w:val="20"/>
              </w:rPr>
            </w:pPr>
            <w:del w:id="241" w:author="Sturms, Joshua" w:date="2015-05-15T10:43:00Z">
              <w:r w:rsidRPr="00AF6F8E" w:rsidDel="00EB2415">
                <w:rPr>
                  <w:rFonts w:ascii="Arial" w:hAnsi="Arial" w:cs="Arial"/>
                  <w:color w:val="000000"/>
                  <w:sz w:val="20"/>
                  <w:szCs w:val="20"/>
                </w:rPr>
                <w:delText xml:space="preserve">If </w:delText>
              </w:r>
              <w:r w:rsidRPr="00AF6F8E" w:rsidDel="00EB2415">
                <w:rPr>
                  <w:rStyle w:val="DDcDocFldRefNTDS"/>
                </w:rPr>
                <w:delText>NTDS Age</w:delText>
              </w:r>
              <w:r w:rsidRPr="00AF6F8E" w:rsidDel="00EB2415">
                <w:rPr>
                  <w:rFonts w:ascii="Arial" w:hAnsi="Arial" w:cs="Arial"/>
                  <w:color w:val="000000"/>
                  <w:sz w:val="20"/>
                  <w:szCs w:val="20"/>
                </w:rPr>
                <w:delText xml:space="preserve"> is &lt; 16 years then </w:delText>
              </w:r>
              <w:r w:rsidRPr="00AF6F8E" w:rsidDel="00EB2415">
                <w:rPr>
                  <w:rStyle w:val="DDcDocFldRef"/>
                </w:rPr>
                <w:delText>Trauma Alert Type</w:delText>
              </w:r>
              <w:r w:rsidRPr="00AF6F8E" w:rsidDel="00EB2415">
                <w:rPr>
                  <w:rFonts w:ascii="Arial" w:hAnsi="Arial" w:cs="Arial"/>
                  <w:color w:val="000000"/>
                  <w:sz w:val="20"/>
                  <w:szCs w:val="20"/>
                </w:rPr>
                <w:delText xml:space="preserve"> cannot be ‘3’ (GCS ≤ 12)</w:delText>
              </w:r>
            </w:del>
          </w:p>
        </w:tc>
      </w:tr>
      <w:tr w:rsidR="005503C6" w:rsidRPr="00AF6F8E" w:rsidDel="00684FF3" w14:paraId="0404343B" w14:textId="77777777" w:rsidTr="000A21A5">
        <w:tc>
          <w:tcPr>
            <w:tcW w:w="1440" w:type="dxa"/>
            <w:tcMar>
              <w:top w:w="29" w:type="dxa"/>
              <w:bottom w:w="29" w:type="dxa"/>
            </w:tcMar>
            <w:vAlign w:val="center"/>
          </w:tcPr>
          <w:p w14:paraId="04043438" w14:textId="77777777" w:rsidR="005503C6" w:rsidRPr="00AF6F8E" w:rsidDel="00684FF3" w:rsidRDefault="005503C6" w:rsidP="00B33024">
            <w:pPr>
              <w:jc w:val="center"/>
              <w:rPr>
                <w:rFonts w:ascii="Arial" w:hAnsi="Arial" w:cs="Arial"/>
                <w:color w:val="000000"/>
                <w:sz w:val="20"/>
                <w:szCs w:val="20"/>
              </w:rPr>
            </w:pPr>
            <w:r>
              <w:rPr>
                <w:rFonts w:ascii="Arial" w:hAnsi="Arial" w:cs="Arial"/>
                <w:color w:val="000000"/>
                <w:sz w:val="20"/>
                <w:szCs w:val="20"/>
              </w:rPr>
              <w:t>5130</w:t>
            </w:r>
            <w:r w:rsidR="00B33024">
              <w:rPr>
                <w:rFonts w:ascii="Arial" w:hAnsi="Arial" w:cs="Arial"/>
                <w:color w:val="000000"/>
                <w:sz w:val="20"/>
                <w:szCs w:val="20"/>
              </w:rPr>
              <w:t>7</w:t>
            </w:r>
          </w:p>
        </w:tc>
        <w:tc>
          <w:tcPr>
            <w:tcW w:w="840" w:type="dxa"/>
            <w:tcMar>
              <w:top w:w="29" w:type="dxa"/>
              <w:bottom w:w="29" w:type="dxa"/>
            </w:tcMar>
            <w:vAlign w:val="center"/>
          </w:tcPr>
          <w:p w14:paraId="04043439" w14:textId="77777777" w:rsidR="005503C6" w:rsidRPr="00AF6F8E" w:rsidDel="00684FF3" w:rsidRDefault="005503C6" w:rsidP="00FE66B1">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800" w:type="dxa"/>
            <w:tcMar>
              <w:top w:w="29" w:type="dxa"/>
              <w:left w:w="115" w:type="dxa"/>
              <w:bottom w:w="29" w:type="dxa"/>
              <w:right w:w="115" w:type="dxa"/>
            </w:tcMar>
            <w:vAlign w:val="center"/>
          </w:tcPr>
          <w:p w14:paraId="0404343A" w14:textId="74AE93C2" w:rsidR="005503C6" w:rsidRPr="00AF6F8E" w:rsidDel="00EB2415" w:rsidRDefault="003B08C7" w:rsidP="002B4A7A">
            <w:pPr>
              <w:keepNext/>
              <w:rPr>
                <w:rFonts w:ascii="Arial" w:hAnsi="Arial" w:cs="Arial"/>
                <w:color w:val="000000"/>
                <w:sz w:val="20"/>
                <w:szCs w:val="20"/>
              </w:rPr>
            </w:pPr>
            <w:r>
              <w:rPr>
                <w:rFonts w:ascii="Arial" w:hAnsi="Arial" w:cs="Arial"/>
                <w:color w:val="000000"/>
                <w:sz w:val="20"/>
                <w:szCs w:val="20"/>
              </w:rPr>
              <w:t>If Trauma Alert is valued as 8, then either Trauma Center Criterion or Vehicular, Risk, Pedestrian must be valued.</w:t>
            </w:r>
          </w:p>
        </w:tc>
      </w:tr>
      <w:tr w:rsidR="003B08C7" w:rsidRPr="00AF6F8E" w:rsidDel="00684FF3" w14:paraId="0404343F" w14:textId="77777777" w:rsidTr="000A21A5">
        <w:tc>
          <w:tcPr>
            <w:tcW w:w="1440" w:type="dxa"/>
            <w:tcMar>
              <w:top w:w="29" w:type="dxa"/>
              <w:bottom w:w="29" w:type="dxa"/>
            </w:tcMar>
            <w:vAlign w:val="center"/>
          </w:tcPr>
          <w:p w14:paraId="0404343C" w14:textId="77777777" w:rsidR="003B08C7" w:rsidRDefault="003B08C7" w:rsidP="00B33024">
            <w:pPr>
              <w:jc w:val="center"/>
              <w:rPr>
                <w:rFonts w:ascii="Arial" w:hAnsi="Arial" w:cs="Arial"/>
                <w:color w:val="000000"/>
                <w:sz w:val="20"/>
                <w:szCs w:val="20"/>
              </w:rPr>
            </w:pPr>
            <w:r>
              <w:rPr>
                <w:rFonts w:ascii="Arial" w:hAnsi="Arial" w:cs="Arial"/>
                <w:color w:val="000000"/>
                <w:sz w:val="20"/>
                <w:szCs w:val="20"/>
              </w:rPr>
              <w:t>5130</w:t>
            </w:r>
            <w:r w:rsidR="00B33024">
              <w:rPr>
                <w:rFonts w:ascii="Arial" w:hAnsi="Arial" w:cs="Arial"/>
                <w:color w:val="000000"/>
                <w:sz w:val="20"/>
                <w:szCs w:val="20"/>
              </w:rPr>
              <w:t>8</w:t>
            </w:r>
          </w:p>
        </w:tc>
        <w:tc>
          <w:tcPr>
            <w:tcW w:w="840" w:type="dxa"/>
            <w:tcMar>
              <w:top w:w="29" w:type="dxa"/>
              <w:bottom w:w="29" w:type="dxa"/>
            </w:tcMar>
            <w:vAlign w:val="center"/>
          </w:tcPr>
          <w:p w14:paraId="0404343D" w14:textId="77777777" w:rsidR="003B08C7" w:rsidRDefault="003B08C7" w:rsidP="00FE66B1">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800" w:type="dxa"/>
            <w:tcMar>
              <w:top w:w="29" w:type="dxa"/>
              <w:left w:w="115" w:type="dxa"/>
              <w:bottom w:w="29" w:type="dxa"/>
              <w:right w:w="115" w:type="dxa"/>
            </w:tcMar>
            <w:vAlign w:val="center"/>
          </w:tcPr>
          <w:p w14:paraId="0404343E" w14:textId="4B02ADE6" w:rsidR="003B08C7" w:rsidRPr="003B08C7" w:rsidRDefault="003B08C7" w:rsidP="00B8157E">
            <w:pPr>
              <w:keepNext/>
              <w:rPr>
                <w:rFonts w:ascii="Arial" w:hAnsi="Arial" w:cs="Arial"/>
                <w:color w:val="000000"/>
                <w:sz w:val="20"/>
                <w:szCs w:val="20"/>
              </w:rPr>
            </w:pPr>
            <w:r>
              <w:rPr>
                <w:rFonts w:ascii="Arial" w:hAnsi="Arial" w:cs="Arial"/>
                <w:color w:val="000000"/>
                <w:sz w:val="20"/>
                <w:szCs w:val="20"/>
              </w:rPr>
              <w:t xml:space="preserve">If Trauma Alert is valued as 7, then </w:t>
            </w:r>
            <w:r w:rsidR="00B8157E">
              <w:rPr>
                <w:rFonts w:ascii="Arial" w:hAnsi="Arial" w:cs="Arial"/>
                <w:color w:val="000000"/>
                <w:sz w:val="20"/>
                <w:szCs w:val="20"/>
              </w:rPr>
              <w:t>both</w:t>
            </w:r>
            <w:r w:rsidR="00593A6E">
              <w:rPr>
                <w:rFonts w:ascii="Arial" w:hAnsi="Arial" w:cs="Arial"/>
                <w:color w:val="000000"/>
                <w:sz w:val="20"/>
                <w:szCs w:val="20"/>
              </w:rPr>
              <w:t xml:space="preserve"> </w:t>
            </w:r>
            <w:r>
              <w:rPr>
                <w:rFonts w:ascii="Arial" w:hAnsi="Arial" w:cs="Arial"/>
                <w:color w:val="000000"/>
                <w:sz w:val="20"/>
                <w:szCs w:val="20"/>
              </w:rPr>
              <w:t xml:space="preserve">Trauma Center Criterion </w:t>
            </w:r>
            <w:r w:rsidR="00B8157E">
              <w:rPr>
                <w:rFonts w:ascii="Arial" w:hAnsi="Arial" w:cs="Arial"/>
                <w:color w:val="000000"/>
                <w:sz w:val="20"/>
                <w:szCs w:val="20"/>
              </w:rPr>
              <w:t>and</w:t>
            </w:r>
            <w:r>
              <w:rPr>
                <w:rFonts w:ascii="Arial" w:hAnsi="Arial" w:cs="Arial"/>
                <w:color w:val="000000"/>
                <w:sz w:val="20"/>
                <w:szCs w:val="20"/>
              </w:rPr>
              <w:t xml:space="preserve"> Vehicular, Risk, Pedestrian must be valued as a </w:t>
            </w:r>
            <w:r>
              <w:rPr>
                <w:rFonts w:ascii="Arial" w:hAnsi="Arial" w:cs="Arial"/>
                <w:i/>
                <w:color w:val="000000"/>
                <w:sz w:val="20"/>
                <w:szCs w:val="20"/>
              </w:rPr>
              <w:t>Not Applicable.</w:t>
            </w:r>
          </w:p>
        </w:tc>
      </w:tr>
    </w:tbl>
    <w:p w14:paraId="04043440" w14:textId="77777777" w:rsidR="00487208" w:rsidRPr="00AF6F8E" w:rsidRDefault="00487208" w:rsidP="00487208">
      <w:pPr>
        <w:rPr>
          <w:rFonts w:ascii="Arial" w:hAnsi="Arial" w:cs="Arial"/>
          <w:b/>
          <w:smallCaps/>
          <w:noProof/>
          <w:sz w:val="20"/>
          <w:szCs w:val="20"/>
        </w:rPr>
      </w:pPr>
    </w:p>
    <w:p w14:paraId="04043441" w14:textId="77777777" w:rsidR="00487208" w:rsidRPr="00AF6F8E" w:rsidRDefault="00487208" w:rsidP="00487208">
      <w:pPr>
        <w:rPr>
          <w:rFonts w:ascii="Arial" w:hAnsi="Arial" w:cs="Arial"/>
          <w:b/>
          <w:smallCaps/>
          <w:noProof/>
          <w:sz w:val="20"/>
          <w:szCs w:val="20"/>
        </w:rPr>
      </w:pPr>
    </w:p>
    <w:p w14:paraId="04043442" w14:textId="77777777" w:rsidR="00487208" w:rsidRPr="00AF6F8E" w:rsidRDefault="00487208" w:rsidP="00487208">
      <w:pPr>
        <w:rPr>
          <w:rFonts w:ascii="Arial" w:hAnsi="Arial" w:cs="Arial"/>
          <w:b/>
          <w:smallCaps/>
          <w:noProof/>
          <w:sz w:val="20"/>
          <w:szCs w:val="20"/>
        </w:rPr>
      </w:pPr>
    </w:p>
    <w:p w14:paraId="04043443" w14:textId="77777777" w:rsidR="00372474" w:rsidRPr="00AF6F8E" w:rsidRDefault="00372474">
      <w:pPr>
        <w:rPr>
          <w:rFonts w:ascii="Arial" w:hAnsi="Arial" w:cs="Arial"/>
          <w:b/>
          <w:smallCaps/>
          <w:noProof/>
          <w:sz w:val="20"/>
          <w:szCs w:val="20"/>
        </w:rPr>
      </w:pPr>
    </w:p>
    <w:p w14:paraId="04043444" w14:textId="77777777" w:rsidR="00372474" w:rsidRPr="00AF6F8E" w:rsidRDefault="00372474" w:rsidP="00372474">
      <w:pPr>
        <w:pStyle w:val="DDpDocHdgLevel1ES"/>
        <w:rPr>
          <w:rFonts w:cs="Arial"/>
        </w:rPr>
      </w:pPr>
      <w:bookmarkStart w:id="242" w:name="_Toc419283543"/>
      <w:bookmarkStart w:id="243" w:name="_Toc427048519"/>
      <w:r w:rsidRPr="00AF6F8E">
        <w:rPr>
          <w:rFonts w:cs="Arial"/>
        </w:rPr>
        <w:lastRenderedPageBreak/>
        <w:t>Diagnoses Information</w:t>
      </w:r>
      <w:bookmarkEnd w:id="242"/>
      <w:bookmarkEnd w:id="243"/>
      <w:r w:rsidRPr="00AF6F8E">
        <w:rPr>
          <w:rFonts w:cs="Arial"/>
        </w:rPr>
        <w:t xml:space="preserve">  </w:t>
      </w:r>
    </w:p>
    <w:p w14:paraId="04043445" w14:textId="77777777" w:rsidR="00372474" w:rsidRPr="00AF6F8E" w:rsidRDefault="00372474" w:rsidP="00372474">
      <w:pPr>
        <w:pStyle w:val="DDpDocTxt0"/>
        <w:rPr>
          <w:rFonts w:cs="Arial"/>
        </w:rPr>
      </w:pPr>
    </w:p>
    <w:p w14:paraId="04043446" w14:textId="77777777" w:rsidR="00372474" w:rsidRPr="00AF6F8E" w:rsidRDefault="00372474" w:rsidP="00372474">
      <w:pPr>
        <w:pStyle w:val="DDpDocTxt0"/>
        <w:rPr>
          <w:rFonts w:cs="Arial"/>
        </w:rPr>
      </w:pPr>
    </w:p>
    <w:p w14:paraId="04043447" w14:textId="77777777" w:rsidR="00372474" w:rsidRPr="00AF6F8E" w:rsidRDefault="00372474" w:rsidP="00372474">
      <w:pPr>
        <w:pStyle w:val="DDpDocTxt0"/>
        <w:rPr>
          <w:rFonts w:cs="Arial"/>
        </w:rPr>
      </w:pPr>
    </w:p>
    <w:p w14:paraId="04043448" w14:textId="77777777" w:rsidR="00372474" w:rsidRPr="00AF6F8E" w:rsidRDefault="00372474">
      <w:pPr>
        <w:rPr>
          <w:rFonts w:ascii="Arial" w:hAnsi="Arial" w:cs="Arial"/>
          <w:sz w:val="20"/>
          <w:szCs w:val="32"/>
        </w:rPr>
      </w:pPr>
      <w:r w:rsidRPr="00AF6F8E">
        <w:rPr>
          <w:rFonts w:ascii="Arial" w:hAnsi="Arial" w:cs="Arial"/>
        </w:rPr>
        <w:br w:type="page"/>
      </w:r>
    </w:p>
    <w:tbl>
      <w:tblPr>
        <w:tblW w:w="10095" w:type="dxa"/>
        <w:tblInd w:w="93" w:type="dxa"/>
        <w:tblLook w:val="04A0" w:firstRow="1" w:lastRow="0" w:firstColumn="1" w:lastColumn="0" w:noHBand="0" w:noVBand="1"/>
      </w:tblPr>
      <w:tblGrid>
        <w:gridCol w:w="1660"/>
        <w:gridCol w:w="8435"/>
      </w:tblGrid>
      <w:tr w:rsidR="00372474" w:rsidRPr="00AF6F8E" w14:paraId="0404344A" w14:textId="77777777" w:rsidTr="000A21A5">
        <w:trPr>
          <w:trHeight w:val="330"/>
        </w:trPr>
        <w:tc>
          <w:tcPr>
            <w:tcW w:w="10095"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043449" w14:textId="77777777" w:rsidR="00372474" w:rsidRPr="00AF6F8E" w:rsidRDefault="00DA1708" w:rsidP="004068D4">
            <w:pPr>
              <w:pStyle w:val="Heading2"/>
            </w:pPr>
            <w:r>
              <w:lastRenderedPageBreak/>
              <w:t xml:space="preserve"> </w:t>
            </w:r>
            <w:bookmarkStart w:id="244" w:name="_Toc419283544"/>
            <w:bookmarkStart w:id="245" w:name="_Toc427048520"/>
            <w:r w:rsidR="00372474" w:rsidRPr="00AF6F8E">
              <w:t>DG_02</w:t>
            </w:r>
            <w:r w:rsidR="004068D4">
              <w:t xml:space="preserve">    </w:t>
            </w:r>
            <w:r w:rsidR="00372474" w:rsidRPr="00AF6F8E">
              <w:t>ICD-9 INJURY DIAGNOSES</w:t>
            </w:r>
            <w:bookmarkEnd w:id="244"/>
            <w:bookmarkEnd w:id="245"/>
          </w:p>
        </w:tc>
      </w:tr>
      <w:tr w:rsidR="00372474" w:rsidRPr="00AF6F8E" w14:paraId="0404344D"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4B"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Field Definition</w:t>
            </w:r>
          </w:p>
        </w:tc>
        <w:tc>
          <w:tcPr>
            <w:tcW w:w="8435" w:type="dxa"/>
            <w:tcBorders>
              <w:top w:val="nil"/>
              <w:left w:val="nil"/>
              <w:bottom w:val="single" w:sz="8" w:space="0" w:color="auto"/>
              <w:right w:val="single" w:sz="8" w:space="0" w:color="auto"/>
            </w:tcBorders>
            <w:shd w:val="clear" w:color="auto" w:fill="auto"/>
            <w:vAlign w:val="center"/>
            <w:hideMark/>
          </w:tcPr>
          <w:p w14:paraId="0404344C"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Diagnoses related to all identified injuries.</w:t>
            </w:r>
          </w:p>
        </w:tc>
      </w:tr>
      <w:tr w:rsidR="00372474" w:rsidRPr="00AF6F8E" w14:paraId="04043450"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4E" w14:textId="77777777" w:rsidR="00372474" w:rsidRPr="00AF6F8E" w:rsidRDefault="00372474" w:rsidP="00B92FF7">
            <w:pPr>
              <w:rPr>
                <w:rFonts w:ascii="Arial" w:hAnsi="Arial" w:cs="Arial"/>
                <w:b/>
                <w:bCs/>
                <w:color w:val="000000"/>
                <w:sz w:val="20"/>
                <w:szCs w:val="20"/>
              </w:rPr>
            </w:pPr>
            <w:r w:rsidRPr="00AF6F8E">
              <w:rPr>
                <w:rFonts w:ascii="Arial" w:hAnsi="Arial" w:cs="Arial"/>
                <w:b/>
                <w:bCs/>
                <w:color w:val="000000"/>
                <w:sz w:val="20"/>
                <w:szCs w:val="20"/>
              </w:rPr>
              <w:t>Data Format</w:t>
            </w:r>
          </w:p>
        </w:tc>
        <w:tc>
          <w:tcPr>
            <w:tcW w:w="8435" w:type="dxa"/>
            <w:tcBorders>
              <w:top w:val="nil"/>
              <w:left w:val="nil"/>
              <w:bottom w:val="single" w:sz="8" w:space="0" w:color="auto"/>
              <w:right w:val="single" w:sz="8" w:space="0" w:color="auto"/>
            </w:tcBorders>
            <w:shd w:val="clear" w:color="auto" w:fill="auto"/>
            <w:vAlign w:val="center"/>
            <w:hideMark/>
          </w:tcPr>
          <w:p w14:paraId="0404344F" w14:textId="77777777" w:rsidR="00372474" w:rsidRPr="00AF6F8E" w:rsidRDefault="00372474" w:rsidP="00B92FF7">
            <w:pPr>
              <w:rPr>
                <w:rFonts w:ascii="Arial" w:hAnsi="Arial" w:cs="Arial"/>
                <w:i/>
                <w:iCs/>
                <w:color w:val="000000"/>
                <w:sz w:val="20"/>
                <w:szCs w:val="20"/>
              </w:rPr>
            </w:pPr>
          </w:p>
        </w:tc>
      </w:tr>
      <w:tr w:rsidR="00372474" w:rsidRPr="00AF6F8E" w14:paraId="04043453"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51"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XSD Data Type</w:t>
            </w:r>
          </w:p>
        </w:tc>
        <w:tc>
          <w:tcPr>
            <w:tcW w:w="8435" w:type="dxa"/>
            <w:tcBorders>
              <w:top w:val="nil"/>
              <w:left w:val="nil"/>
              <w:bottom w:val="single" w:sz="8" w:space="0" w:color="auto"/>
              <w:right w:val="single" w:sz="8" w:space="0" w:color="auto"/>
            </w:tcBorders>
            <w:shd w:val="clear" w:color="auto" w:fill="auto"/>
            <w:vAlign w:val="center"/>
            <w:hideMark/>
          </w:tcPr>
          <w:p w14:paraId="04043452"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xs:string</w:t>
            </w:r>
          </w:p>
        </w:tc>
      </w:tr>
      <w:tr w:rsidR="00372474" w:rsidRPr="00AF6F8E" w14:paraId="04043456" w14:textId="77777777" w:rsidTr="000A21A5">
        <w:trPr>
          <w:trHeight w:val="78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54"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XSD Element</w:t>
            </w:r>
          </w:p>
        </w:tc>
        <w:tc>
          <w:tcPr>
            <w:tcW w:w="8435" w:type="dxa"/>
            <w:tcBorders>
              <w:top w:val="nil"/>
              <w:left w:val="nil"/>
              <w:bottom w:val="single" w:sz="8" w:space="0" w:color="auto"/>
              <w:right w:val="single" w:sz="8" w:space="0" w:color="auto"/>
            </w:tcBorders>
            <w:shd w:val="clear" w:color="auto" w:fill="auto"/>
            <w:vAlign w:val="center"/>
            <w:hideMark/>
          </w:tcPr>
          <w:p w14:paraId="04043455"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InjuryDiagnosis</w:t>
            </w:r>
          </w:p>
        </w:tc>
      </w:tr>
      <w:tr w:rsidR="00372474" w:rsidRPr="00AF6F8E" w14:paraId="04043459"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57"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Multiple Entry</w:t>
            </w:r>
          </w:p>
        </w:tc>
        <w:tc>
          <w:tcPr>
            <w:tcW w:w="8435" w:type="dxa"/>
            <w:tcBorders>
              <w:top w:val="nil"/>
              <w:left w:val="nil"/>
              <w:bottom w:val="single" w:sz="8" w:space="0" w:color="auto"/>
              <w:right w:val="single" w:sz="8" w:space="0" w:color="auto"/>
            </w:tcBorders>
            <w:shd w:val="clear" w:color="auto" w:fill="auto"/>
            <w:vAlign w:val="center"/>
            <w:hideMark/>
          </w:tcPr>
          <w:p w14:paraId="04043458"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Yes, max 50</w:t>
            </w:r>
          </w:p>
        </w:tc>
      </w:tr>
      <w:tr w:rsidR="00372474" w:rsidRPr="00AF6F8E" w14:paraId="0404345C"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5A"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Accepts Nulls</w:t>
            </w:r>
          </w:p>
        </w:tc>
        <w:tc>
          <w:tcPr>
            <w:tcW w:w="8435" w:type="dxa"/>
            <w:tcBorders>
              <w:top w:val="nil"/>
              <w:left w:val="nil"/>
              <w:bottom w:val="single" w:sz="8" w:space="0" w:color="auto"/>
              <w:right w:val="single" w:sz="8" w:space="0" w:color="auto"/>
            </w:tcBorders>
            <w:shd w:val="clear" w:color="auto" w:fill="auto"/>
            <w:vAlign w:val="center"/>
            <w:hideMark/>
          </w:tcPr>
          <w:p w14:paraId="0404345B"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Yes, common null values</w:t>
            </w:r>
          </w:p>
        </w:tc>
      </w:tr>
      <w:tr w:rsidR="00372474" w:rsidRPr="00AF6F8E" w14:paraId="0404345F"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5D"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Required Field</w:t>
            </w:r>
          </w:p>
        </w:tc>
        <w:tc>
          <w:tcPr>
            <w:tcW w:w="8435" w:type="dxa"/>
            <w:tcBorders>
              <w:top w:val="nil"/>
              <w:left w:val="nil"/>
              <w:bottom w:val="single" w:sz="8" w:space="0" w:color="auto"/>
              <w:right w:val="single" w:sz="8" w:space="0" w:color="auto"/>
            </w:tcBorders>
            <w:shd w:val="clear" w:color="auto" w:fill="auto"/>
            <w:vAlign w:val="center"/>
            <w:hideMark/>
          </w:tcPr>
          <w:p w14:paraId="0404345E" w14:textId="77777777" w:rsidR="00372474" w:rsidRPr="00AF6F8E" w:rsidRDefault="00190505" w:rsidP="00190505">
            <w:pPr>
              <w:rPr>
                <w:rFonts w:ascii="Arial" w:hAnsi="Arial" w:cs="Arial"/>
                <w:color w:val="000000"/>
                <w:sz w:val="20"/>
                <w:szCs w:val="20"/>
              </w:rPr>
            </w:pPr>
            <w:r>
              <w:rPr>
                <w:rFonts w:ascii="Arial" w:hAnsi="Arial" w:cs="Arial"/>
                <w:color w:val="000000"/>
                <w:sz w:val="20"/>
                <w:szCs w:val="20"/>
              </w:rPr>
              <w:t>Conditional -</w:t>
            </w:r>
            <w:r w:rsidR="00EB34E4" w:rsidRPr="00AF6F8E">
              <w:rPr>
                <w:rFonts w:ascii="Arial" w:hAnsi="Arial" w:cs="Arial"/>
                <w:color w:val="000000"/>
                <w:sz w:val="20"/>
                <w:szCs w:val="20"/>
              </w:rPr>
              <w:t xml:space="preserve"> This element is required </w:t>
            </w:r>
            <w:r>
              <w:rPr>
                <w:rFonts w:ascii="Arial" w:hAnsi="Arial" w:cs="Arial"/>
                <w:color w:val="000000"/>
                <w:sz w:val="20"/>
                <w:szCs w:val="20"/>
              </w:rPr>
              <w:t>if ICD-10 Injury Diagnoses is not valued.</w:t>
            </w:r>
          </w:p>
        </w:tc>
      </w:tr>
      <w:tr w:rsidR="00372474" w:rsidRPr="00AF6F8E" w14:paraId="04043462" w14:textId="77777777" w:rsidTr="000A21A5">
        <w:trPr>
          <w:trHeight w:val="300"/>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460"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Field Format</w:t>
            </w:r>
          </w:p>
        </w:tc>
        <w:tc>
          <w:tcPr>
            <w:tcW w:w="8435" w:type="dxa"/>
            <w:tcBorders>
              <w:top w:val="nil"/>
              <w:left w:val="nil"/>
              <w:bottom w:val="nil"/>
              <w:right w:val="single" w:sz="8" w:space="0" w:color="auto"/>
            </w:tcBorders>
            <w:shd w:val="clear" w:color="auto" w:fill="auto"/>
            <w:vAlign w:val="center"/>
            <w:hideMark/>
          </w:tcPr>
          <w:p w14:paraId="04043461"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 </w:t>
            </w:r>
          </w:p>
        </w:tc>
      </w:tr>
      <w:tr w:rsidR="00372474" w:rsidRPr="00AF6F8E" w14:paraId="04043465" w14:textId="77777777" w:rsidTr="000A21A5">
        <w:trPr>
          <w:trHeight w:val="315"/>
        </w:trPr>
        <w:tc>
          <w:tcPr>
            <w:tcW w:w="1660" w:type="dxa"/>
            <w:vMerge/>
            <w:tcBorders>
              <w:top w:val="nil"/>
              <w:left w:val="single" w:sz="8" w:space="0" w:color="auto"/>
              <w:bottom w:val="single" w:sz="8" w:space="0" w:color="000000"/>
              <w:right w:val="single" w:sz="8" w:space="0" w:color="auto"/>
            </w:tcBorders>
            <w:vAlign w:val="center"/>
            <w:hideMark/>
          </w:tcPr>
          <w:p w14:paraId="04043463" w14:textId="77777777" w:rsidR="00372474" w:rsidRPr="00AF6F8E" w:rsidRDefault="00372474"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464"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 </w:t>
            </w:r>
          </w:p>
        </w:tc>
      </w:tr>
      <w:tr w:rsidR="00372474" w:rsidRPr="00AF6F8E" w14:paraId="04043468" w14:textId="77777777" w:rsidTr="000A21A5">
        <w:trPr>
          <w:trHeight w:val="103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66"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Field Values</w:t>
            </w:r>
          </w:p>
        </w:tc>
        <w:tc>
          <w:tcPr>
            <w:tcW w:w="8435" w:type="dxa"/>
            <w:tcBorders>
              <w:top w:val="nil"/>
              <w:left w:val="nil"/>
              <w:bottom w:val="single" w:sz="8" w:space="0" w:color="auto"/>
              <w:right w:val="single" w:sz="8" w:space="0" w:color="auto"/>
            </w:tcBorders>
            <w:shd w:val="clear" w:color="auto" w:fill="auto"/>
            <w:vAlign w:val="center"/>
            <w:hideMark/>
          </w:tcPr>
          <w:p w14:paraId="04043467"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Injury diagnoses as defined by ICD-9-CM code range: 800-959.9, except for 905 – 909.9, 910 – 924.9, 930 – 939.9. The maximum number of diagnoses that may be reported for an individual patient is 50</w:t>
            </w:r>
          </w:p>
        </w:tc>
      </w:tr>
      <w:tr w:rsidR="00372474" w:rsidRPr="00AF6F8E" w14:paraId="0404346B" w14:textId="77777777" w:rsidTr="000A21A5">
        <w:trPr>
          <w:trHeight w:val="52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69"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Field Constraints</w:t>
            </w:r>
          </w:p>
        </w:tc>
        <w:tc>
          <w:tcPr>
            <w:tcW w:w="8435" w:type="dxa"/>
            <w:tcBorders>
              <w:top w:val="nil"/>
              <w:left w:val="nil"/>
              <w:bottom w:val="single" w:sz="8" w:space="0" w:color="auto"/>
              <w:right w:val="single" w:sz="8" w:space="0" w:color="auto"/>
            </w:tcBorders>
            <w:shd w:val="clear" w:color="auto" w:fill="auto"/>
            <w:vAlign w:val="center"/>
            <w:hideMark/>
          </w:tcPr>
          <w:p w14:paraId="0404346A" w14:textId="77777777" w:rsidR="00372474" w:rsidRPr="00190505" w:rsidRDefault="00372474" w:rsidP="00B92FF7">
            <w:pPr>
              <w:rPr>
                <w:rFonts w:ascii="Arial" w:hAnsi="Arial" w:cs="Arial"/>
                <w:bCs/>
                <w:color w:val="000000"/>
                <w:sz w:val="20"/>
                <w:szCs w:val="20"/>
              </w:rPr>
            </w:pPr>
            <w:r w:rsidRPr="00AF6F8E">
              <w:rPr>
                <w:rFonts w:ascii="Arial" w:hAnsi="Arial" w:cs="Arial"/>
                <w:b/>
                <w:bCs/>
                <w:color w:val="000000"/>
                <w:sz w:val="20"/>
                <w:szCs w:val="20"/>
              </w:rPr>
              <w:t> </w:t>
            </w:r>
            <w:r w:rsidR="00190505">
              <w:rPr>
                <w:rFonts w:ascii="Arial" w:hAnsi="Arial" w:cs="Arial"/>
                <w:b/>
                <w:bCs/>
                <w:color w:val="000000"/>
                <w:sz w:val="20"/>
                <w:szCs w:val="20"/>
              </w:rPr>
              <w:t xml:space="preserve">Minimum Length: </w:t>
            </w:r>
            <w:r w:rsidR="00190505">
              <w:rPr>
                <w:rFonts w:ascii="Arial" w:hAnsi="Arial" w:cs="Arial"/>
                <w:bCs/>
                <w:color w:val="000000"/>
                <w:sz w:val="20"/>
                <w:szCs w:val="20"/>
              </w:rPr>
              <w:t xml:space="preserve">3  </w:t>
            </w:r>
            <w:r w:rsidR="00190505">
              <w:rPr>
                <w:rFonts w:ascii="Arial" w:hAnsi="Arial" w:cs="Arial"/>
                <w:b/>
                <w:bCs/>
                <w:color w:val="000000"/>
                <w:sz w:val="20"/>
                <w:szCs w:val="20"/>
              </w:rPr>
              <w:t>Maximum Length:</w:t>
            </w:r>
            <w:r w:rsidR="00190505">
              <w:rPr>
                <w:rFonts w:ascii="Arial" w:hAnsi="Arial" w:cs="Arial"/>
                <w:bCs/>
                <w:color w:val="000000"/>
                <w:sz w:val="20"/>
                <w:szCs w:val="20"/>
              </w:rPr>
              <w:t xml:space="preserve"> 6</w:t>
            </w:r>
          </w:p>
        </w:tc>
      </w:tr>
      <w:tr w:rsidR="00372474" w:rsidRPr="00AF6F8E" w14:paraId="04043471" w14:textId="77777777" w:rsidTr="000A21A5">
        <w:trPr>
          <w:trHeight w:val="1020"/>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46C"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Additional Info</w:t>
            </w:r>
          </w:p>
        </w:tc>
        <w:tc>
          <w:tcPr>
            <w:tcW w:w="8435" w:type="dxa"/>
            <w:tcBorders>
              <w:top w:val="nil"/>
              <w:left w:val="nil"/>
              <w:bottom w:val="nil"/>
              <w:right w:val="single" w:sz="8" w:space="0" w:color="auto"/>
            </w:tcBorders>
            <w:shd w:val="clear" w:color="auto" w:fill="auto"/>
            <w:vAlign w:val="center"/>
            <w:hideMark/>
          </w:tcPr>
          <w:p w14:paraId="0404346D" w14:textId="77777777" w:rsidR="000F2D46" w:rsidRDefault="00372474" w:rsidP="000A21A5">
            <w:pPr>
              <w:pStyle w:val="ListParagraph"/>
              <w:numPr>
                <w:ilvl w:val="0"/>
                <w:numId w:val="41"/>
              </w:numPr>
              <w:rPr>
                <w:rFonts w:ascii="Arial" w:hAnsi="Arial" w:cs="Arial"/>
                <w:color w:val="000000"/>
                <w:sz w:val="20"/>
                <w:szCs w:val="20"/>
              </w:rPr>
            </w:pPr>
            <w:r w:rsidRPr="000A21A5">
              <w:rPr>
                <w:rFonts w:ascii="Arial" w:hAnsi="Arial" w:cs="Arial"/>
                <w:color w:val="000000"/>
                <w:sz w:val="20"/>
                <w:szCs w:val="20"/>
              </w:rPr>
              <w:t xml:space="preserve">ICD-9-CM codes pertaining to other medical conditions (e.g., CVA, MI, co-morbidities, etc.) may also be included in this field. Used to auto-generate additional calculated fields: </w:t>
            </w:r>
          </w:p>
          <w:p w14:paraId="0404346E" w14:textId="77777777" w:rsidR="000F2D46" w:rsidRDefault="00372474" w:rsidP="000A21A5">
            <w:pPr>
              <w:pStyle w:val="ListParagraph"/>
              <w:numPr>
                <w:ilvl w:val="1"/>
                <w:numId w:val="41"/>
              </w:numPr>
              <w:rPr>
                <w:rFonts w:ascii="Arial" w:hAnsi="Arial" w:cs="Arial"/>
                <w:color w:val="000000"/>
                <w:sz w:val="20"/>
                <w:szCs w:val="20"/>
              </w:rPr>
            </w:pPr>
            <w:r w:rsidRPr="000A21A5">
              <w:rPr>
                <w:rFonts w:ascii="Arial" w:hAnsi="Arial" w:cs="Arial"/>
                <w:color w:val="000000"/>
                <w:sz w:val="20"/>
                <w:szCs w:val="20"/>
              </w:rPr>
              <w:t>Abbreviated Injury Scale (six body regions)</w:t>
            </w:r>
          </w:p>
          <w:p w14:paraId="0404346F" w14:textId="77777777" w:rsidR="00372474" w:rsidRPr="000A21A5" w:rsidRDefault="00372474" w:rsidP="000A21A5">
            <w:pPr>
              <w:pStyle w:val="ListParagraph"/>
              <w:numPr>
                <w:ilvl w:val="1"/>
                <w:numId w:val="41"/>
              </w:numPr>
              <w:rPr>
                <w:rFonts w:ascii="Arial" w:hAnsi="Arial" w:cs="Arial"/>
                <w:color w:val="000000"/>
                <w:sz w:val="20"/>
                <w:szCs w:val="20"/>
              </w:rPr>
            </w:pPr>
            <w:r w:rsidRPr="000A21A5">
              <w:rPr>
                <w:rFonts w:ascii="Arial" w:hAnsi="Arial" w:cs="Arial"/>
                <w:color w:val="000000"/>
                <w:sz w:val="20"/>
                <w:szCs w:val="20"/>
              </w:rPr>
              <w:t>Injury Severity Score.</w:t>
            </w:r>
          </w:p>
          <w:p w14:paraId="04043470" w14:textId="77777777" w:rsidR="000F2D46" w:rsidRPr="000A21A5" w:rsidRDefault="000F2D46" w:rsidP="000A21A5">
            <w:pPr>
              <w:pStyle w:val="ListParagraph"/>
              <w:numPr>
                <w:ilvl w:val="0"/>
                <w:numId w:val="41"/>
              </w:numPr>
              <w:rPr>
                <w:rFonts w:ascii="Arial" w:hAnsi="Arial" w:cs="Arial"/>
                <w:color w:val="000000"/>
                <w:sz w:val="20"/>
                <w:szCs w:val="20"/>
              </w:rPr>
            </w:pPr>
            <w:r w:rsidRPr="000A21A5">
              <w:rPr>
                <w:rFonts w:ascii="Arial" w:hAnsi="Arial" w:cs="Arial"/>
                <w:color w:val="000000"/>
                <w:sz w:val="20"/>
                <w:szCs w:val="20"/>
              </w:rPr>
              <w:t>Business rule 6903 will not be checked if patient is classified as a Florida Trauma Alert</w:t>
            </w:r>
            <w:r w:rsidR="005246A8">
              <w:rPr>
                <w:rFonts w:ascii="Arial" w:hAnsi="Arial" w:cs="Arial"/>
                <w:color w:val="000000"/>
                <w:sz w:val="20"/>
                <w:szCs w:val="20"/>
              </w:rPr>
              <w:t xml:space="preserve"> as described by </w:t>
            </w:r>
            <w:r w:rsidR="005246A8" w:rsidRPr="000A21A5">
              <w:rPr>
                <w:rFonts w:ascii="Arial" w:hAnsi="Arial" w:cs="Arial"/>
                <w:i/>
                <w:color w:val="000000"/>
                <w:sz w:val="20"/>
                <w:szCs w:val="20"/>
              </w:rPr>
              <w:t>EDF-01 Trauma Alert Type</w:t>
            </w:r>
            <w:r w:rsidRPr="000A21A5">
              <w:rPr>
                <w:rFonts w:ascii="Arial" w:hAnsi="Arial" w:cs="Arial"/>
                <w:color w:val="000000"/>
                <w:sz w:val="20"/>
                <w:szCs w:val="20"/>
              </w:rPr>
              <w:t>.</w:t>
            </w:r>
          </w:p>
        </w:tc>
      </w:tr>
      <w:tr w:rsidR="00372474" w:rsidRPr="00AF6F8E" w14:paraId="04043474" w14:textId="77777777" w:rsidTr="000A21A5">
        <w:trPr>
          <w:trHeight w:val="315"/>
        </w:trPr>
        <w:tc>
          <w:tcPr>
            <w:tcW w:w="1660" w:type="dxa"/>
            <w:vMerge/>
            <w:tcBorders>
              <w:top w:val="nil"/>
              <w:left w:val="single" w:sz="8" w:space="0" w:color="auto"/>
              <w:bottom w:val="single" w:sz="8" w:space="0" w:color="000000"/>
              <w:right w:val="single" w:sz="8" w:space="0" w:color="auto"/>
            </w:tcBorders>
            <w:vAlign w:val="center"/>
            <w:hideMark/>
          </w:tcPr>
          <w:p w14:paraId="04043472" w14:textId="77777777" w:rsidR="00372474" w:rsidRPr="00AF6F8E" w:rsidRDefault="00372474"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473"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 </w:t>
            </w:r>
          </w:p>
        </w:tc>
      </w:tr>
      <w:tr w:rsidR="00372474" w:rsidRPr="00AF6F8E" w14:paraId="04043477"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75" w14:textId="77777777" w:rsidR="00372474" w:rsidRPr="00AF6F8E" w:rsidRDefault="00372474" w:rsidP="000A21A5">
            <w:pPr>
              <w:jc w:val="center"/>
              <w:rPr>
                <w:rFonts w:ascii="Arial" w:hAnsi="Arial" w:cs="Arial"/>
                <w:b/>
                <w:bCs/>
                <w:color w:val="000000"/>
                <w:sz w:val="20"/>
                <w:szCs w:val="20"/>
              </w:rPr>
            </w:pPr>
            <w:r w:rsidRPr="00AF6F8E">
              <w:rPr>
                <w:rFonts w:ascii="Arial" w:hAnsi="Arial" w:cs="Arial"/>
                <w:b/>
                <w:bCs/>
                <w:color w:val="000000"/>
                <w:sz w:val="20"/>
                <w:szCs w:val="20"/>
              </w:rPr>
              <w:t>References</w:t>
            </w:r>
          </w:p>
        </w:tc>
        <w:tc>
          <w:tcPr>
            <w:tcW w:w="8435" w:type="dxa"/>
            <w:tcBorders>
              <w:top w:val="nil"/>
              <w:left w:val="nil"/>
              <w:bottom w:val="single" w:sz="8" w:space="0" w:color="auto"/>
              <w:right w:val="single" w:sz="8" w:space="0" w:color="auto"/>
            </w:tcBorders>
            <w:shd w:val="clear" w:color="auto" w:fill="auto"/>
            <w:vAlign w:val="center"/>
            <w:hideMark/>
          </w:tcPr>
          <w:p w14:paraId="04043476" w14:textId="77777777" w:rsidR="00372474" w:rsidRPr="00AF6F8E" w:rsidRDefault="00372474" w:rsidP="00B92FF7">
            <w:pPr>
              <w:rPr>
                <w:rFonts w:ascii="Arial" w:hAnsi="Arial" w:cs="Arial"/>
                <w:color w:val="000000"/>
                <w:sz w:val="20"/>
                <w:szCs w:val="20"/>
              </w:rPr>
            </w:pPr>
            <w:r w:rsidRPr="00AF6F8E">
              <w:rPr>
                <w:rFonts w:ascii="Arial" w:hAnsi="Arial" w:cs="Arial"/>
                <w:color w:val="000000"/>
                <w:sz w:val="20"/>
                <w:szCs w:val="20"/>
              </w:rPr>
              <w:t> </w:t>
            </w:r>
          </w:p>
        </w:tc>
      </w:tr>
    </w:tbl>
    <w:p w14:paraId="04043478" w14:textId="77777777" w:rsidR="00372474" w:rsidRDefault="00372474" w:rsidP="00372474">
      <w:pPr>
        <w:pStyle w:val="DDpDocTxt0"/>
        <w:rPr>
          <w:rFonts w:cs="Arial"/>
        </w:rPr>
      </w:pPr>
    </w:p>
    <w:p w14:paraId="04043479" w14:textId="77777777" w:rsidR="00441545" w:rsidRPr="00AF6F8E" w:rsidRDefault="00441545" w:rsidP="00372474">
      <w:pPr>
        <w:pStyle w:val="DDpDocTxt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7E3D65" w:rsidRPr="00AF6F8E" w14:paraId="0404347D" w14:textId="77777777" w:rsidTr="000A21A5">
        <w:trPr>
          <w:trHeight w:val="288"/>
        </w:trPr>
        <w:tc>
          <w:tcPr>
            <w:tcW w:w="1440" w:type="dxa"/>
            <w:shd w:val="clear" w:color="auto" w:fill="A6A6A6"/>
            <w:vAlign w:val="center"/>
          </w:tcPr>
          <w:p w14:paraId="0404347A" w14:textId="77777777" w:rsidR="007E3D65" w:rsidRPr="00AF6F8E" w:rsidRDefault="007E3D65" w:rsidP="00BE539B">
            <w:pPr>
              <w:pStyle w:val="DDpFtblHdgRule"/>
              <w:rPr>
                <w:rFonts w:cs="Arial"/>
              </w:rPr>
            </w:pPr>
            <w:r w:rsidRPr="00AF6F8E">
              <w:rPr>
                <w:rFonts w:cs="Arial"/>
              </w:rPr>
              <w:t>Rule ID</w:t>
            </w:r>
          </w:p>
        </w:tc>
        <w:tc>
          <w:tcPr>
            <w:tcW w:w="835" w:type="dxa"/>
            <w:shd w:val="clear" w:color="auto" w:fill="A6A6A6"/>
            <w:vAlign w:val="center"/>
          </w:tcPr>
          <w:p w14:paraId="0404347B" w14:textId="77777777" w:rsidR="007E3D65" w:rsidRPr="00AF6F8E" w:rsidRDefault="007E3D65" w:rsidP="00BE539B">
            <w:pPr>
              <w:pStyle w:val="DDpFtblHdgRule"/>
              <w:rPr>
                <w:rFonts w:cs="Arial"/>
              </w:rPr>
            </w:pPr>
            <w:r w:rsidRPr="00AF6F8E">
              <w:rPr>
                <w:rFonts w:cs="Arial"/>
              </w:rPr>
              <w:t>Level</w:t>
            </w:r>
          </w:p>
        </w:tc>
        <w:tc>
          <w:tcPr>
            <w:tcW w:w="7805" w:type="dxa"/>
            <w:shd w:val="clear" w:color="auto" w:fill="A6A6A6"/>
            <w:vAlign w:val="center"/>
          </w:tcPr>
          <w:p w14:paraId="0404347C" w14:textId="77777777" w:rsidR="007E3D65" w:rsidRPr="00AF6F8E" w:rsidRDefault="007E3D65" w:rsidP="00BE539B">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40"/>
        <w:gridCol w:w="7800"/>
      </w:tblGrid>
      <w:tr w:rsidR="00CD1F5A" w:rsidRPr="00AF6F8E" w14:paraId="04043481" w14:textId="77777777" w:rsidTr="000A21A5">
        <w:trPr>
          <w:trHeight w:val="288"/>
        </w:trPr>
        <w:tc>
          <w:tcPr>
            <w:tcW w:w="1440" w:type="dxa"/>
            <w:noWrap/>
            <w:hideMark/>
          </w:tcPr>
          <w:p w14:paraId="0404347E" w14:textId="77777777" w:rsidR="00CD1F5A" w:rsidRPr="00AF6F8E" w:rsidRDefault="00CD1F5A" w:rsidP="000A21A5">
            <w:pPr>
              <w:pStyle w:val="DDpDocTxt0"/>
              <w:jc w:val="center"/>
              <w:rPr>
                <w:rFonts w:cs="Arial"/>
              </w:rPr>
            </w:pPr>
            <w:r w:rsidRPr="00AF6F8E">
              <w:rPr>
                <w:rFonts w:cs="Arial"/>
              </w:rPr>
              <w:t>6901</w:t>
            </w:r>
          </w:p>
        </w:tc>
        <w:tc>
          <w:tcPr>
            <w:tcW w:w="840" w:type="dxa"/>
            <w:noWrap/>
            <w:hideMark/>
          </w:tcPr>
          <w:p w14:paraId="0404347F" w14:textId="77777777" w:rsidR="00CD1F5A" w:rsidRPr="00AF6F8E" w:rsidRDefault="00CD1F5A" w:rsidP="000A21A5">
            <w:pPr>
              <w:pStyle w:val="DDpDocTxt0"/>
              <w:jc w:val="center"/>
              <w:rPr>
                <w:rFonts w:cs="Arial"/>
              </w:rPr>
            </w:pPr>
            <w:r w:rsidRPr="00AF6F8E">
              <w:rPr>
                <w:rFonts w:cs="Arial"/>
              </w:rPr>
              <w:t>1</w:t>
            </w:r>
          </w:p>
        </w:tc>
        <w:tc>
          <w:tcPr>
            <w:tcW w:w="7800" w:type="dxa"/>
            <w:noWrap/>
            <w:hideMark/>
          </w:tcPr>
          <w:p w14:paraId="04043480" w14:textId="77777777" w:rsidR="00CD1F5A" w:rsidRPr="00AF6F8E" w:rsidRDefault="00CD1F5A" w:rsidP="00CD1F5A">
            <w:pPr>
              <w:pStyle w:val="DDpDocTxt0"/>
              <w:rPr>
                <w:rFonts w:cs="Arial"/>
              </w:rPr>
            </w:pPr>
            <w:r w:rsidRPr="00AF6F8E">
              <w:rPr>
                <w:rFonts w:cs="Arial"/>
              </w:rPr>
              <w:t>Invalid value</w:t>
            </w:r>
          </w:p>
        </w:tc>
      </w:tr>
      <w:tr w:rsidR="00CD1F5A" w:rsidRPr="00AF6F8E" w14:paraId="04043485" w14:textId="77777777" w:rsidTr="000A21A5">
        <w:trPr>
          <w:trHeight w:val="288"/>
        </w:trPr>
        <w:tc>
          <w:tcPr>
            <w:tcW w:w="1440" w:type="dxa"/>
            <w:noWrap/>
            <w:hideMark/>
          </w:tcPr>
          <w:p w14:paraId="04043482" w14:textId="77777777" w:rsidR="00CD1F5A" w:rsidRPr="00AF6F8E" w:rsidRDefault="00CD1F5A" w:rsidP="000A21A5">
            <w:pPr>
              <w:pStyle w:val="DDpDocTxt0"/>
              <w:jc w:val="center"/>
              <w:rPr>
                <w:rFonts w:cs="Arial"/>
              </w:rPr>
            </w:pPr>
            <w:r w:rsidRPr="00AF6F8E">
              <w:rPr>
                <w:rFonts w:cs="Arial"/>
              </w:rPr>
              <w:t>6902</w:t>
            </w:r>
          </w:p>
        </w:tc>
        <w:tc>
          <w:tcPr>
            <w:tcW w:w="840" w:type="dxa"/>
            <w:noWrap/>
            <w:hideMark/>
          </w:tcPr>
          <w:p w14:paraId="04043483" w14:textId="77777777" w:rsidR="00CD1F5A" w:rsidRPr="00AF6F8E" w:rsidRDefault="00441545" w:rsidP="000A21A5">
            <w:pPr>
              <w:pStyle w:val="DDpDocTxt0"/>
              <w:jc w:val="center"/>
              <w:rPr>
                <w:rFonts w:cs="Arial"/>
              </w:rPr>
            </w:pPr>
            <w:r>
              <w:rPr>
                <w:rFonts w:cs="Arial"/>
              </w:rPr>
              <w:t>2</w:t>
            </w:r>
          </w:p>
        </w:tc>
        <w:tc>
          <w:tcPr>
            <w:tcW w:w="7800" w:type="dxa"/>
            <w:hideMark/>
          </w:tcPr>
          <w:p w14:paraId="04043484" w14:textId="77777777" w:rsidR="00CD1F5A" w:rsidRPr="00AF6F8E" w:rsidRDefault="00441545" w:rsidP="00441545">
            <w:pPr>
              <w:pStyle w:val="DDpDocTxt0"/>
              <w:rPr>
                <w:rFonts w:cs="Arial"/>
              </w:rPr>
            </w:pPr>
            <w:r>
              <w:rPr>
                <w:rFonts w:cs="Arial"/>
              </w:rPr>
              <w:t>Field cannot be blank, m</w:t>
            </w:r>
            <w:r w:rsidR="00CD1F5A" w:rsidRPr="00AF6F8E">
              <w:rPr>
                <w:rFonts w:cs="Arial"/>
              </w:rPr>
              <w:t>ust either (1) contain a valid ICD-9 code or (2) be Not Applicable if not coding ICD-9</w:t>
            </w:r>
          </w:p>
        </w:tc>
      </w:tr>
      <w:tr w:rsidR="00CD1F5A" w:rsidRPr="00AF6F8E" w14:paraId="04043489" w14:textId="77777777" w:rsidTr="000A21A5">
        <w:trPr>
          <w:trHeight w:val="288"/>
        </w:trPr>
        <w:tc>
          <w:tcPr>
            <w:tcW w:w="1440" w:type="dxa"/>
            <w:noWrap/>
            <w:hideMark/>
          </w:tcPr>
          <w:p w14:paraId="04043486" w14:textId="77777777" w:rsidR="00CD1F5A" w:rsidRPr="00AF6F8E" w:rsidRDefault="00CD1F5A" w:rsidP="000A21A5">
            <w:pPr>
              <w:pStyle w:val="DDpDocTxt0"/>
              <w:jc w:val="center"/>
              <w:rPr>
                <w:rFonts w:cs="Arial"/>
              </w:rPr>
            </w:pPr>
            <w:r w:rsidRPr="00AF6F8E">
              <w:rPr>
                <w:rFonts w:cs="Arial"/>
              </w:rPr>
              <w:t>6903</w:t>
            </w:r>
          </w:p>
        </w:tc>
        <w:tc>
          <w:tcPr>
            <w:tcW w:w="840" w:type="dxa"/>
            <w:noWrap/>
            <w:hideMark/>
          </w:tcPr>
          <w:p w14:paraId="04043487" w14:textId="77777777" w:rsidR="00CD1F5A" w:rsidRPr="00AF6F8E" w:rsidRDefault="00CD1F5A" w:rsidP="000A21A5">
            <w:pPr>
              <w:pStyle w:val="DDpDocTxt0"/>
              <w:jc w:val="center"/>
              <w:rPr>
                <w:rFonts w:cs="Arial"/>
              </w:rPr>
            </w:pPr>
            <w:r w:rsidRPr="00AF6F8E">
              <w:rPr>
                <w:rFonts w:cs="Arial"/>
              </w:rPr>
              <w:t>2</w:t>
            </w:r>
          </w:p>
        </w:tc>
        <w:tc>
          <w:tcPr>
            <w:tcW w:w="7800" w:type="dxa"/>
            <w:hideMark/>
          </w:tcPr>
          <w:p w14:paraId="04043488" w14:textId="77777777" w:rsidR="00CD1F5A" w:rsidRPr="00AF6F8E" w:rsidRDefault="00CD1F5A" w:rsidP="00CD1F5A">
            <w:pPr>
              <w:pStyle w:val="DDpDocTxt0"/>
              <w:rPr>
                <w:rFonts w:cs="Arial"/>
              </w:rPr>
            </w:pPr>
            <w:r w:rsidRPr="00AF6F8E">
              <w:rPr>
                <w:rFonts w:cs="Arial"/>
              </w:rPr>
              <w:t>If coding with ICD-9, then at least one diagnosis must be provided and meet inclusion criteria (ICD-9-CM 800 – 959.9, except for 905 – 909.9, 910 – 924.9, 930 – 939.9)</w:t>
            </w:r>
          </w:p>
        </w:tc>
      </w:tr>
      <w:tr w:rsidR="00CD1F5A" w:rsidRPr="00AF6F8E" w14:paraId="0404348D" w14:textId="77777777" w:rsidTr="000A21A5">
        <w:trPr>
          <w:trHeight w:val="288"/>
        </w:trPr>
        <w:tc>
          <w:tcPr>
            <w:tcW w:w="1440" w:type="dxa"/>
            <w:noWrap/>
            <w:hideMark/>
          </w:tcPr>
          <w:p w14:paraId="0404348A" w14:textId="77777777" w:rsidR="00CD1F5A" w:rsidRPr="00AF6F8E" w:rsidRDefault="00CD1F5A" w:rsidP="000A21A5">
            <w:pPr>
              <w:pStyle w:val="DDpDocTxt0"/>
              <w:jc w:val="center"/>
              <w:rPr>
                <w:rFonts w:cs="Arial"/>
              </w:rPr>
            </w:pPr>
            <w:r w:rsidRPr="00AF6F8E">
              <w:rPr>
                <w:rFonts w:cs="Arial"/>
              </w:rPr>
              <w:t>6904</w:t>
            </w:r>
          </w:p>
        </w:tc>
        <w:tc>
          <w:tcPr>
            <w:tcW w:w="840" w:type="dxa"/>
            <w:noWrap/>
            <w:hideMark/>
          </w:tcPr>
          <w:p w14:paraId="0404348B" w14:textId="77777777" w:rsidR="00CD1F5A" w:rsidRPr="00AF6F8E" w:rsidRDefault="00441545" w:rsidP="000A21A5">
            <w:pPr>
              <w:pStyle w:val="DDpDocTxt0"/>
              <w:jc w:val="center"/>
              <w:rPr>
                <w:rFonts w:cs="Arial"/>
              </w:rPr>
            </w:pPr>
            <w:r>
              <w:rPr>
                <w:rFonts w:cs="Arial"/>
              </w:rPr>
              <w:t>4</w:t>
            </w:r>
          </w:p>
        </w:tc>
        <w:tc>
          <w:tcPr>
            <w:tcW w:w="7800" w:type="dxa"/>
            <w:hideMark/>
          </w:tcPr>
          <w:p w14:paraId="0404348C" w14:textId="77777777" w:rsidR="00CD1F5A" w:rsidRPr="00AF6F8E" w:rsidRDefault="00441545" w:rsidP="00CD1F5A">
            <w:pPr>
              <w:pStyle w:val="DDpDocTxt0"/>
              <w:rPr>
                <w:rFonts w:cs="Arial"/>
              </w:rPr>
            </w:pPr>
            <w:r>
              <w:rPr>
                <w:rFonts w:cs="Arial"/>
              </w:rPr>
              <w:t>Field should not be Not Known/Not Record</w:t>
            </w:r>
          </w:p>
        </w:tc>
      </w:tr>
    </w:tbl>
    <w:p w14:paraId="0404348E" w14:textId="77777777" w:rsidR="00CD1F5A" w:rsidRPr="00AF6F8E" w:rsidRDefault="00CD1F5A" w:rsidP="00372474">
      <w:pPr>
        <w:pStyle w:val="DDpDocTxt0"/>
        <w:rPr>
          <w:rFonts w:cs="Arial"/>
        </w:rPr>
      </w:pPr>
    </w:p>
    <w:p w14:paraId="0404348F" w14:textId="77777777" w:rsidR="00CD1F5A" w:rsidRPr="00AF6F8E" w:rsidRDefault="00CD1F5A" w:rsidP="00372474">
      <w:pPr>
        <w:pStyle w:val="DDpDocTxt0"/>
        <w:rPr>
          <w:rFonts w:cs="Arial"/>
        </w:rPr>
      </w:pPr>
    </w:p>
    <w:p w14:paraId="04043490" w14:textId="77777777" w:rsidR="00CD1F5A" w:rsidRPr="00AF6F8E" w:rsidRDefault="00CD1F5A" w:rsidP="00372474">
      <w:pPr>
        <w:pStyle w:val="DDpDocTxt0"/>
        <w:rPr>
          <w:rFonts w:cs="Arial"/>
        </w:rPr>
      </w:pPr>
    </w:p>
    <w:p w14:paraId="04043491" w14:textId="77777777" w:rsidR="00CD1F5A" w:rsidRPr="00AF6F8E" w:rsidRDefault="00CD1F5A">
      <w:pPr>
        <w:rPr>
          <w:rFonts w:ascii="Arial" w:hAnsi="Arial" w:cs="Arial"/>
          <w:sz w:val="20"/>
          <w:szCs w:val="32"/>
        </w:rPr>
      </w:pPr>
      <w:r w:rsidRPr="00AF6F8E">
        <w:rPr>
          <w:rFonts w:ascii="Arial" w:hAnsi="Arial" w:cs="Arial"/>
        </w:rPr>
        <w:br w:type="page"/>
      </w:r>
    </w:p>
    <w:tbl>
      <w:tblPr>
        <w:tblW w:w="10095" w:type="dxa"/>
        <w:tblInd w:w="93" w:type="dxa"/>
        <w:tblLook w:val="04A0" w:firstRow="1" w:lastRow="0" w:firstColumn="1" w:lastColumn="0" w:noHBand="0" w:noVBand="1"/>
      </w:tblPr>
      <w:tblGrid>
        <w:gridCol w:w="1660"/>
        <w:gridCol w:w="8435"/>
      </w:tblGrid>
      <w:tr w:rsidR="00CD1F5A" w:rsidRPr="00AF6F8E" w14:paraId="04043493" w14:textId="77777777" w:rsidTr="000A21A5">
        <w:trPr>
          <w:trHeight w:val="330"/>
        </w:trPr>
        <w:tc>
          <w:tcPr>
            <w:tcW w:w="10095"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043492" w14:textId="77777777" w:rsidR="00CD1F5A" w:rsidRPr="00AF6F8E" w:rsidRDefault="00CD1F5A" w:rsidP="004068D4">
            <w:pPr>
              <w:pStyle w:val="Heading2"/>
            </w:pPr>
            <w:bookmarkStart w:id="246" w:name="_Toc419283545"/>
            <w:bookmarkStart w:id="247" w:name="_Toc427048521"/>
            <w:r w:rsidRPr="00AF6F8E">
              <w:lastRenderedPageBreak/>
              <w:t>DG_03</w:t>
            </w:r>
            <w:r w:rsidR="004068D4">
              <w:t xml:space="preserve">    </w:t>
            </w:r>
            <w:r w:rsidRPr="00AF6F8E">
              <w:t>ICD-10 INJURY DIAGNOSES</w:t>
            </w:r>
            <w:bookmarkEnd w:id="246"/>
            <w:bookmarkEnd w:id="247"/>
          </w:p>
        </w:tc>
      </w:tr>
      <w:tr w:rsidR="00CD1F5A" w:rsidRPr="00AF6F8E" w14:paraId="04043496"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94" w14:textId="77777777" w:rsidR="00CD1F5A" w:rsidRPr="00AF6F8E" w:rsidRDefault="00CD1F5A" w:rsidP="000A21A5">
            <w:pPr>
              <w:jc w:val="center"/>
              <w:rPr>
                <w:rFonts w:ascii="Arial" w:hAnsi="Arial" w:cs="Arial"/>
                <w:b/>
                <w:bCs/>
                <w:color w:val="000000"/>
                <w:sz w:val="20"/>
                <w:szCs w:val="20"/>
              </w:rPr>
            </w:pPr>
            <w:r w:rsidRPr="00AF6F8E">
              <w:rPr>
                <w:rFonts w:ascii="Arial" w:hAnsi="Arial" w:cs="Arial"/>
                <w:b/>
                <w:bCs/>
                <w:color w:val="000000"/>
                <w:sz w:val="20"/>
                <w:szCs w:val="20"/>
              </w:rPr>
              <w:t>Field Definition</w:t>
            </w:r>
          </w:p>
        </w:tc>
        <w:tc>
          <w:tcPr>
            <w:tcW w:w="8435" w:type="dxa"/>
            <w:tcBorders>
              <w:top w:val="nil"/>
              <w:left w:val="nil"/>
              <w:bottom w:val="single" w:sz="8" w:space="0" w:color="auto"/>
              <w:right w:val="single" w:sz="8" w:space="0" w:color="auto"/>
            </w:tcBorders>
            <w:shd w:val="clear" w:color="auto" w:fill="auto"/>
            <w:vAlign w:val="center"/>
            <w:hideMark/>
          </w:tcPr>
          <w:p w14:paraId="04043495" w14:textId="77777777" w:rsidR="00CD1F5A" w:rsidRPr="00AF6F8E" w:rsidRDefault="00CD1F5A" w:rsidP="00B92FF7">
            <w:pPr>
              <w:rPr>
                <w:rFonts w:ascii="Arial" w:hAnsi="Arial" w:cs="Arial"/>
                <w:color w:val="000000"/>
                <w:sz w:val="20"/>
                <w:szCs w:val="20"/>
              </w:rPr>
            </w:pPr>
            <w:r w:rsidRPr="00AF6F8E">
              <w:rPr>
                <w:rFonts w:ascii="Arial" w:hAnsi="Arial" w:cs="Arial"/>
                <w:color w:val="000000"/>
                <w:sz w:val="20"/>
                <w:szCs w:val="20"/>
              </w:rPr>
              <w:t>Diagnoses related to all identified injuries.</w:t>
            </w:r>
          </w:p>
        </w:tc>
      </w:tr>
      <w:tr w:rsidR="00CD1F5A" w:rsidRPr="00AF6F8E" w14:paraId="04043499"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97" w14:textId="77777777" w:rsidR="00CD1F5A" w:rsidRPr="00AF6F8E" w:rsidRDefault="00CD1F5A" w:rsidP="00B92FF7">
            <w:pPr>
              <w:rPr>
                <w:rFonts w:ascii="Arial" w:hAnsi="Arial" w:cs="Arial"/>
                <w:b/>
                <w:bCs/>
                <w:color w:val="000000"/>
                <w:sz w:val="20"/>
                <w:szCs w:val="20"/>
              </w:rPr>
            </w:pPr>
            <w:r w:rsidRPr="00AF6F8E">
              <w:rPr>
                <w:rFonts w:ascii="Arial" w:hAnsi="Arial" w:cs="Arial"/>
                <w:b/>
                <w:bCs/>
                <w:color w:val="000000"/>
                <w:sz w:val="20"/>
                <w:szCs w:val="20"/>
              </w:rPr>
              <w:t>Data Format</w:t>
            </w:r>
          </w:p>
        </w:tc>
        <w:tc>
          <w:tcPr>
            <w:tcW w:w="8435" w:type="dxa"/>
            <w:tcBorders>
              <w:top w:val="nil"/>
              <w:left w:val="nil"/>
              <w:bottom w:val="single" w:sz="8" w:space="0" w:color="auto"/>
              <w:right w:val="single" w:sz="8" w:space="0" w:color="auto"/>
            </w:tcBorders>
            <w:shd w:val="clear" w:color="auto" w:fill="auto"/>
            <w:vAlign w:val="center"/>
            <w:hideMark/>
          </w:tcPr>
          <w:p w14:paraId="04043498" w14:textId="77777777" w:rsidR="00CD1F5A" w:rsidRPr="00AF6F8E" w:rsidRDefault="00CD1F5A" w:rsidP="00B92FF7">
            <w:pPr>
              <w:rPr>
                <w:rFonts w:ascii="Arial" w:hAnsi="Arial" w:cs="Arial"/>
                <w:i/>
                <w:iCs/>
                <w:color w:val="000000"/>
                <w:sz w:val="20"/>
                <w:szCs w:val="20"/>
              </w:rPr>
            </w:pPr>
            <w:r w:rsidRPr="00AF6F8E">
              <w:rPr>
                <w:rFonts w:ascii="Arial" w:hAnsi="Arial" w:cs="Arial"/>
                <w:i/>
                <w:iCs/>
                <w:color w:val="000000"/>
                <w:sz w:val="20"/>
                <w:szCs w:val="20"/>
              </w:rPr>
              <w:t>[combo] multiple-choice</w:t>
            </w:r>
          </w:p>
        </w:tc>
      </w:tr>
      <w:tr w:rsidR="00CD1F5A" w:rsidRPr="00AF6F8E" w14:paraId="0404349C"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9A" w14:textId="77777777" w:rsidR="00CD1F5A" w:rsidRPr="00AF6F8E" w:rsidRDefault="00CD1F5A" w:rsidP="000A21A5">
            <w:pPr>
              <w:jc w:val="center"/>
              <w:rPr>
                <w:rFonts w:ascii="Arial" w:hAnsi="Arial" w:cs="Arial"/>
                <w:b/>
                <w:bCs/>
                <w:color w:val="000000"/>
                <w:sz w:val="20"/>
                <w:szCs w:val="20"/>
              </w:rPr>
            </w:pPr>
            <w:r w:rsidRPr="00AF6F8E">
              <w:rPr>
                <w:rFonts w:ascii="Arial" w:hAnsi="Arial" w:cs="Arial"/>
                <w:b/>
                <w:bCs/>
                <w:color w:val="000000"/>
                <w:sz w:val="20"/>
                <w:szCs w:val="20"/>
              </w:rPr>
              <w:t>XSD Data Type</w:t>
            </w:r>
          </w:p>
        </w:tc>
        <w:tc>
          <w:tcPr>
            <w:tcW w:w="8435" w:type="dxa"/>
            <w:tcBorders>
              <w:top w:val="nil"/>
              <w:left w:val="nil"/>
              <w:bottom w:val="single" w:sz="8" w:space="0" w:color="auto"/>
              <w:right w:val="single" w:sz="8" w:space="0" w:color="auto"/>
            </w:tcBorders>
            <w:shd w:val="clear" w:color="auto" w:fill="auto"/>
            <w:vAlign w:val="center"/>
            <w:hideMark/>
          </w:tcPr>
          <w:p w14:paraId="0404349B" w14:textId="77777777" w:rsidR="00CD1F5A" w:rsidRPr="00AF6F8E" w:rsidRDefault="00CD1F5A" w:rsidP="00B92FF7">
            <w:pPr>
              <w:rPr>
                <w:rFonts w:ascii="Arial" w:hAnsi="Arial" w:cs="Arial"/>
                <w:color w:val="000000"/>
                <w:sz w:val="20"/>
                <w:szCs w:val="20"/>
              </w:rPr>
            </w:pPr>
            <w:r w:rsidRPr="00AF6F8E">
              <w:rPr>
                <w:rFonts w:ascii="Arial" w:hAnsi="Arial" w:cs="Arial"/>
                <w:color w:val="000000"/>
                <w:sz w:val="20"/>
                <w:szCs w:val="20"/>
              </w:rPr>
              <w:t>xs:string</w:t>
            </w:r>
          </w:p>
        </w:tc>
      </w:tr>
      <w:tr w:rsidR="00CD1F5A" w:rsidRPr="00AF6F8E" w14:paraId="0404349F" w14:textId="77777777" w:rsidTr="000A21A5">
        <w:trPr>
          <w:trHeight w:val="78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9D" w14:textId="77777777" w:rsidR="00CD1F5A" w:rsidRPr="00AF6F8E" w:rsidRDefault="00CD1F5A" w:rsidP="000A21A5">
            <w:pPr>
              <w:jc w:val="center"/>
              <w:rPr>
                <w:rFonts w:ascii="Arial" w:hAnsi="Arial" w:cs="Arial"/>
                <w:b/>
                <w:bCs/>
                <w:color w:val="000000"/>
                <w:sz w:val="20"/>
                <w:szCs w:val="20"/>
              </w:rPr>
            </w:pPr>
            <w:r w:rsidRPr="00AF6F8E">
              <w:rPr>
                <w:rFonts w:ascii="Arial" w:hAnsi="Arial" w:cs="Arial"/>
                <w:b/>
                <w:bCs/>
                <w:color w:val="000000"/>
                <w:sz w:val="20"/>
                <w:szCs w:val="20"/>
              </w:rPr>
              <w:t>XSD Element</w:t>
            </w:r>
          </w:p>
        </w:tc>
        <w:tc>
          <w:tcPr>
            <w:tcW w:w="8435" w:type="dxa"/>
            <w:tcBorders>
              <w:top w:val="nil"/>
              <w:left w:val="nil"/>
              <w:bottom w:val="single" w:sz="8" w:space="0" w:color="auto"/>
              <w:right w:val="single" w:sz="8" w:space="0" w:color="auto"/>
            </w:tcBorders>
            <w:shd w:val="clear" w:color="auto" w:fill="auto"/>
            <w:vAlign w:val="center"/>
            <w:hideMark/>
          </w:tcPr>
          <w:p w14:paraId="0404349E" w14:textId="77777777" w:rsidR="00CD1F5A" w:rsidRPr="00AF6F8E" w:rsidRDefault="00CD1F5A" w:rsidP="00B92FF7">
            <w:pPr>
              <w:rPr>
                <w:rFonts w:ascii="Arial" w:hAnsi="Arial" w:cs="Arial"/>
                <w:color w:val="000000"/>
                <w:sz w:val="20"/>
                <w:szCs w:val="20"/>
              </w:rPr>
            </w:pPr>
            <w:r w:rsidRPr="00AF6F8E">
              <w:rPr>
                <w:rFonts w:ascii="Arial" w:hAnsi="Arial" w:cs="Arial"/>
                <w:color w:val="000000"/>
                <w:sz w:val="20"/>
                <w:szCs w:val="20"/>
              </w:rPr>
              <w:t>DiagnosisIcd10</w:t>
            </w:r>
          </w:p>
        </w:tc>
      </w:tr>
      <w:tr w:rsidR="00CD1F5A" w:rsidRPr="00AF6F8E" w14:paraId="040434A2"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A0" w14:textId="77777777" w:rsidR="00CD1F5A" w:rsidRPr="00AF6F8E" w:rsidRDefault="00CD1F5A" w:rsidP="000A21A5">
            <w:pPr>
              <w:jc w:val="center"/>
              <w:rPr>
                <w:rFonts w:ascii="Arial" w:hAnsi="Arial" w:cs="Arial"/>
                <w:b/>
                <w:bCs/>
                <w:color w:val="000000"/>
                <w:sz w:val="20"/>
                <w:szCs w:val="20"/>
              </w:rPr>
            </w:pPr>
            <w:r w:rsidRPr="00AF6F8E">
              <w:rPr>
                <w:rFonts w:ascii="Arial" w:hAnsi="Arial" w:cs="Arial"/>
                <w:b/>
                <w:bCs/>
                <w:color w:val="000000"/>
                <w:sz w:val="20"/>
                <w:szCs w:val="20"/>
              </w:rPr>
              <w:t>Multiple Entry</w:t>
            </w:r>
          </w:p>
        </w:tc>
        <w:tc>
          <w:tcPr>
            <w:tcW w:w="8435" w:type="dxa"/>
            <w:tcBorders>
              <w:top w:val="nil"/>
              <w:left w:val="nil"/>
              <w:bottom w:val="single" w:sz="8" w:space="0" w:color="auto"/>
              <w:right w:val="single" w:sz="8" w:space="0" w:color="auto"/>
            </w:tcBorders>
            <w:shd w:val="clear" w:color="auto" w:fill="auto"/>
            <w:vAlign w:val="center"/>
            <w:hideMark/>
          </w:tcPr>
          <w:p w14:paraId="040434A1" w14:textId="77777777" w:rsidR="00CD1F5A" w:rsidRPr="00AF6F8E" w:rsidRDefault="00CD1F5A" w:rsidP="00B92FF7">
            <w:pPr>
              <w:rPr>
                <w:rFonts w:ascii="Arial" w:hAnsi="Arial" w:cs="Arial"/>
                <w:color w:val="000000"/>
                <w:sz w:val="20"/>
                <w:szCs w:val="20"/>
              </w:rPr>
            </w:pPr>
            <w:r w:rsidRPr="00AF6F8E">
              <w:rPr>
                <w:rFonts w:ascii="Arial" w:hAnsi="Arial" w:cs="Arial"/>
                <w:color w:val="000000"/>
                <w:sz w:val="20"/>
                <w:szCs w:val="20"/>
              </w:rPr>
              <w:t>Yes, max 50</w:t>
            </w:r>
          </w:p>
        </w:tc>
      </w:tr>
      <w:tr w:rsidR="00CD1F5A" w:rsidRPr="00AF6F8E" w14:paraId="040434A5"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A3" w14:textId="77777777" w:rsidR="00CD1F5A" w:rsidRPr="00AF6F8E" w:rsidRDefault="00CD1F5A" w:rsidP="000A21A5">
            <w:pPr>
              <w:jc w:val="center"/>
              <w:rPr>
                <w:rFonts w:ascii="Arial" w:hAnsi="Arial" w:cs="Arial"/>
                <w:b/>
                <w:bCs/>
                <w:color w:val="000000"/>
                <w:sz w:val="20"/>
                <w:szCs w:val="20"/>
              </w:rPr>
            </w:pPr>
            <w:r w:rsidRPr="00AF6F8E">
              <w:rPr>
                <w:rFonts w:ascii="Arial" w:hAnsi="Arial" w:cs="Arial"/>
                <w:b/>
                <w:bCs/>
                <w:color w:val="000000"/>
                <w:sz w:val="20"/>
                <w:szCs w:val="20"/>
              </w:rPr>
              <w:t>Accepts Nulls</w:t>
            </w:r>
          </w:p>
        </w:tc>
        <w:tc>
          <w:tcPr>
            <w:tcW w:w="8435" w:type="dxa"/>
            <w:tcBorders>
              <w:top w:val="nil"/>
              <w:left w:val="nil"/>
              <w:bottom w:val="single" w:sz="8" w:space="0" w:color="auto"/>
              <w:right w:val="single" w:sz="8" w:space="0" w:color="auto"/>
            </w:tcBorders>
            <w:shd w:val="clear" w:color="auto" w:fill="auto"/>
            <w:vAlign w:val="center"/>
            <w:hideMark/>
          </w:tcPr>
          <w:p w14:paraId="040434A4" w14:textId="77777777" w:rsidR="00CD1F5A" w:rsidRPr="00AF6F8E" w:rsidRDefault="00CD1F5A" w:rsidP="00B92FF7">
            <w:pPr>
              <w:rPr>
                <w:rFonts w:ascii="Arial" w:hAnsi="Arial" w:cs="Arial"/>
                <w:color w:val="000000"/>
                <w:sz w:val="20"/>
                <w:szCs w:val="20"/>
              </w:rPr>
            </w:pPr>
            <w:r w:rsidRPr="00AF6F8E">
              <w:rPr>
                <w:rFonts w:ascii="Arial" w:hAnsi="Arial" w:cs="Arial"/>
                <w:color w:val="000000"/>
                <w:sz w:val="20"/>
                <w:szCs w:val="20"/>
              </w:rPr>
              <w:t>Yes, common null values</w:t>
            </w:r>
          </w:p>
        </w:tc>
      </w:tr>
      <w:tr w:rsidR="00CD1F5A" w:rsidRPr="00AF6F8E" w14:paraId="040434A8"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A6" w14:textId="77777777" w:rsidR="00CD1F5A" w:rsidRPr="00AF6F8E" w:rsidRDefault="00CD1F5A" w:rsidP="000A21A5">
            <w:pPr>
              <w:jc w:val="center"/>
              <w:rPr>
                <w:rFonts w:ascii="Arial" w:hAnsi="Arial" w:cs="Arial"/>
                <w:b/>
                <w:bCs/>
                <w:color w:val="000000"/>
                <w:sz w:val="20"/>
                <w:szCs w:val="20"/>
              </w:rPr>
            </w:pPr>
            <w:r w:rsidRPr="00AF6F8E">
              <w:rPr>
                <w:rFonts w:ascii="Arial" w:hAnsi="Arial" w:cs="Arial"/>
                <w:b/>
                <w:bCs/>
                <w:color w:val="000000"/>
                <w:sz w:val="20"/>
                <w:szCs w:val="20"/>
              </w:rPr>
              <w:t>Required Field</w:t>
            </w:r>
          </w:p>
        </w:tc>
        <w:tc>
          <w:tcPr>
            <w:tcW w:w="8435" w:type="dxa"/>
            <w:tcBorders>
              <w:top w:val="nil"/>
              <w:left w:val="nil"/>
              <w:bottom w:val="single" w:sz="8" w:space="0" w:color="auto"/>
              <w:right w:val="single" w:sz="8" w:space="0" w:color="auto"/>
            </w:tcBorders>
            <w:shd w:val="clear" w:color="auto" w:fill="auto"/>
            <w:vAlign w:val="center"/>
            <w:hideMark/>
          </w:tcPr>
          <w:p w14:paraId="040434A7" w14:textId="77777777" w:rsidR="00CD1F5A" w:rsidRPr="00AF6F8E" w:rsidRDefault="00190505" w:rsidP="00190505">
            <w:pPr>
              <w:rPr>
                <w:rFonts w:ascii="Arial" w:hAnsi="Arial" w:cs="Arial"/>
                <w:color w:val="000000"/>
                <w:sz w:val="20"/>
                <w:szCs w:val="20"/>
              </w:rPr>
            </w:pPr>
            <w:r>
              <w:rPr>
                <w:rFonts w:ascii="Arial" w:hAnsi="Arial" w:cs="Arial"/>
                <w:color w:val="000000"/>
                <w:sz w:val="20"/>
                <w:szCs w:val="20"/>
              </w:rPr>
              <w:t>Conditional</w:t>
            </w:r>
            <w:r w:rsidR="00B50003" w:rsidRPr="00B50003">
              <w:rPr>
                <w:rFonts w:ascii="Arial" w:hAnsi="Arial" w:cs="Arial"/>
                <w:color w:val="000000"/>
                <w:sz w:val="20"/>
                <w:szCs w:val="20"/>
              </w:rPr>
              <w:t xml:space="preserve"> – This element is required </w:t>
            </w:r>
            <w:r>
              <w:rPr>
                <w:rFonts w:ascii="Arial" w:hAnsi="Arial" w:cs="Arial"/>
                <w:color w:val="000000"/>
                <w:sz w:val="20"/>
                <w:szCs w:val="20"/>
              </w:rPr>
              <w:t>if ICD-9 Injury Diagnoses is not valued.</w:t>
            </w:r>
          </w:p>
        </w:tc>
      </w:tr>
      <w:tr w:rsidR="00CD1F5A" w:rsidRPr="00AF6F8E" w14:paraId="040434AB" w14:textId="77777777" w:rsidTr="000A21A5">
        <w:trPr>
          <w:trHeight w:val="300"/>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4A9" w14:textId="77777777" w:rsidR="00CD1F5A" w:rsidRPr="00AF6F8E" w:rsidRDefault="00CD1F5A" w:rsidP="000A21A5">
            <w:pPr>
              <w:jc w:val="center"/>
              <w:rPr>
                <w:rFonts w:ascii="Arial" w:hAnsi="Arial" w:cs="Arial"/>
                <w:b/>
                <w:bCs/>
                <w:color w:val="000000"/>
                <w:sz w:val="20"/>
                <w:szCs w:val="20"/>
              </w:rPr>
            </w:pPr>
            <w:r w:rsidRPr="00AF6F8E">
              <w:rPr>
                <w:rFonts w:ascii="Arial" w:hAnsi="Arial" w:cs="Arial"/>
                <w:b/>
                <w:bCs/>
                <w:color w:val="000000"/>
                <w:sz w:val="20"/>
                <w:szCs w:val="20"/>
              </w:rPr>
              <w:t>Field Format</w:t>
            </w:r>
          </w:p>
        </w:tc>
        <w:tc>
          <w:tcPr>
            <w:tcW w:w="8435" w:type="dxa"/>
            <w:tcBorders>
              <w:top w:val="nil"/>
              <w:left w:val="nil"/>
              <w:bottom w:val="nil"/>
              <w:right w:val="single" w:sz="8" w:space="0" w:color="auto"/>
            </w:tcBorders>
            <w:shd w:val="clear" w:color="auto" w:fill="auto"/>
            <w:vAlign w:val="center"/>
            <w:hideMark/>
          </w:tcPr>
          <w:p w14:paraId="040434AA" w14:textId="77777777" w:rsidR="00CD1F5A" w:rsidRPr="00AF6F8E" w:rsidRDefault="00CD1F5A" w:rsidP="00B92FF7">
            <w:pPr>
              <w:rPr>
                <w:rFonts w:ascii="Arial" w:hAnsi="Arial" w:cs="Arial"/>
                <w:color w:val="000000"/>
                <w:sz w:val="20"/>
                <w:szCs w:val="20"/>
              </w:rPr>
            </w:pPr>
            <w:r w:rsidRPr="00AF6F8E">
              <w:rPr>
                <w:rFonts w:ascii="Arial" w:hAnsi="Arial" w:cs="Arial"/>
                <w:color w:val="000000"/>
                <w:sz w:val="20"/>
                <w:szCs w:val="20"/>
              </w:rPr>
              <w:t> </w:t>
            </w:r>
          </w:p>
        </w:tc>
      </w:tr>
      <w:tr w:rsidR="00CD1F5A" w:rsidRPr="00AF6F8E" w14:paraId="040434AE" w14:textId="77777777" w:rsidTr="000A21A5">
        <w:trPr>
          <w:trHeight w:val="315"/>
        </w:trPr>
        <w:tc>
          <w:tcPr>
            <w:tcW w:w="1660" w:type="dxa"/>
            <w:vMerge/>
            <w:tcBorders>
              <w:top w:val="nil"/>
              <w:left w:val="single" w:sz="8" w:space="0" w:color="auto"/>
              <w:bottom w:val="single" w:sz="8" w:space="0" w:color="000000"/>
              <w:right w:val="single" w:sz="8" w:space="0" w:color="auto"/>
            </w:tcBorders>
            <w:vAlign w:val="center"/>
            <w:hideMark/>
          </w:tcPr>
          <w:p w14:paraId="040434AC" w14:textId="77777777" w:rsidR="00CD1F5A" w:rsidRPr="00AF6F8E" w:rsidRDefault="00CD1F5A"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4AD" w14:textId="77777777" w:rsidR="00CD1F5A" w:rsidRPr="00AF6F8E" w:rsidRDefault="00CD1F5A" w:rsidP="00B92FF7">
            <w:pPr>
              <w:rPr>
                <w:rFonts w:ascii="Arial" w:hAnsi="Arial" w:cs="Arial"/>
                <w:color w:val="000000"/>
                <w:sz w:val="20"/>
                <w:szCs w:val="20"/>
              </w:rPr>
            </w:pPr>
            <w:r w:rsidRPr="00AF6F8E">
              <w:rPr>
                <w:rFonts w:ascii="Arial" w:hAnsi="Arial" w:cs="Arial"/>
                <w:color w:val="000000"/>
                <w:sz w:val="20"/>
                <w:szCs w:val="20"/>
              </w:rPr>
              <w:t> </w:t>
            </w:r>
          </w:p>
        </w:tc>
      </w:tr>
      <w:tr w:rsidR="00CD1F5A" w:rsidRPr="00AF6F8E" w14:paraId="040434B1" w14:textId="77777777" w:rsidTr="000A21A5">
        <w:trPr>
          <w:trHeight w:val="78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AF" w14:textId="77777777" w:rsidR="00CD1F5A" w:rsidRPr="00AF6F8E" w:rsidRDefault="00CD1F5A" w:rsidP="000A21A5">
            <w:pPr>
              <w:jc w:val="center"/>
              <w:rPr>
                <w:rFonts w:ascii="Arial" w:hAnsi="Arial" w:cs="Arial"/>
                <w:b/>
                <w:bCs/>
                <w:color w:val="000000"/>
                <w:sz w:val="20"/>
                <w:szCs w:val="20"/>
              </w:rPr>
            </w:pPr>
            <w:r w:rsidRPr="00AF6F8E">
              <w:rPr>
                <w:rFonts w:ascii="Arial" w:hAnsi="Arial" w:cs="Arial"/>
                <w:b/>
                <w:bCs/>
                <w:color w:val="000000"/>
                <w:sz w:val="20"/>
                <w:szCs w:val="20"/>
              </w:rPr>
              <w:t>Field Values</w:t>
            </w:r>
          </w:p>
        </w:tc>
        <w:tc>
          <w:tcPr>
            <w:tcW w:w="8435" w:type="dxa"/>
            <w:tcBorders>
              <w:top w:val="nil"/>
              <w:left w:val="nil"/>
              <w:bottom w:val="single" w:sz="8" w:space="0" w:color="auto"/>
              <w:right w:val="single" w:sz="8" w:space="0" w:color="auto"/>
            </w:tcBorders>
            <w:shd w:val="clear" w:color="auto" w:fill="auto"/>
            <w:vAlign w:val="center"/>
            <w:hideMark/>
          </w:tcPr>
          <w:p w14:paraId="040434B0" w14:textId="77777777" w:rsidR="00CD1F5A" w:rsidRPr="00AF6F8E" w:rsidRDefault="00CD1F5A" w:rsidP="00B92FF7">
            <w:pPr>
              <w:rPr>
                <w:rFonts w:ascii="Arial" w:hAnsi="Arial" w:cs="Arial"/>
                <w:color w:val="000000"/>
                <w:sz w:val="20"/>
                <w:szCs w:val="20"/>
              </w:rPr>
            </w:pPr>
            <w:r w:rsidRPr="00AF6F8E">
              <w:rPr>
                <w:rFonts w:ascii="Arial" w:hAnsi="Arial" w:cs="Arial"/>
                <w:color w:val="000000"/>
                <w:sz w:val="20"/>
                <w:szCs w:val="20"/>
              </w:rPr>
              <w:t>Injury diagnoses as defined by ICD-10-CM code range S00-S99, T07, T14, T20-T28 and T30-T32 . The maximum number of diagnoses that may be reported for an individual patient is 100.</w:t>
            </w:r>
          </w:p>
        </w:tc>
      </w:tr>
      <w:tr w:rsidR="00CD1F5A" w:rsidRPr="00AF6F8E" w14:paraId="040434B4" w14:textId="77777777" w:rsidTr="000A21A5">
        <w:trPr>
          <w:trHeight w:val="52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B2" w14:textId="77777777" w:rsidR="00CD1F5A" w:rsidRPr="00AF6F8E" w:rsidRDefault="00CD1F5A" w:rsidP="000A21A5">
            <w:pPr>
              <w:jc w:val="center"/>
              <w:rPr>
                <w:rFonts w:ascii="Arial" w:hAnsi="Arial" w:cs="Arial"/>
                <w:b/>
                <w:bCs/>
                <w:color w:val="000000"/>
                <w:sz w:val="20"/>
                <w:szCs w:val="20"/>
              </w:rPr>
            </w:pPr>
            <w:r w:rsidRPr="00AF6F8E">
              <w:rPr>
                <w:rFonts w:ascii="Arial" w:hAnsi="Arial" w:cs="Arial"/>
                <w:b/>
                <w:bCs/>
                <w:color w:val="000000"/>
                <w:sz w:val="20"/>
                <w:szCs w:val="20"/>
              </w:rPr>
              <w:t>Field Constraints</w:t>
            </w:r>
          </w:p>
        </w:tc>
        <w:tc>
          <w:tcPr>
            <w:tcW w:w="8435" w:type="dxa"/>
            <w:tcBorders>
              <w:top w:val="nil"/>
              <w:left w:val="nil"/>
              <w:bottom w:val="single" w:sz="8" w:space="0" w:color="auto"/>
              <w:right w:val="single" w:sz="8" w:space="0" w:color="auto"/>
            </w:tcBorders>
            <w:shd w:val="clear" w:color="auto" w:fill="auto"/>
            <w:vAlign w:val="center"/>
            <w:hideMark/>
          </w:tcPr>
          <w:p w14:paraId="040434B3" w14:textId="77777777" w:rsidR="00CD1F5A" w:rsidRPr="00190505" w:rsidRDefault="00CD1F5A" w:rsidP="00B92FF7">
            <w:pPr>
              <w:rPr>
                <w:rFonts w:ascii="Arial" w:hAnsi="Arial" w:cs="Arial"/>
                <w:bCs/>
                <w:color w:val="000000"/>
                <w:sz w:val="20"/>
                <w:szCs w:val="20"/>
              </w:rPr>
            </w:pPr>
            <w:r w:rsidRPr="00AF6F8E">
              <w:rPr>
                <w:rFonts w:ascii="Arial" w:hAnsi="Arial" w:cs="Arial"/>
                <w:b/>
                <w:bCs/>
                <w:color w:val="000000"/>
                <w:sz w:val="20"/>
                <w:szCs w:val="20"/>
              </w:rPr>
              <w:t> </w:t>
            </w:r>
            <w:r w:rsidR="00190505">
              <w:rPr>
                <w:rFonts w:ascii="Arial" w:hAnsi="Arial" w:cs="Arial"/>
                <w:b/>
                <w:bCs/>
                <w:color w:val="000000"/>
                <w:sz w:val="20"/>
                <w:szCs w:val="20"/>
              </w:rPr>
              <w:t xml:space="preserve">Minimum Length: </w:t>
            </w:r>
            <w:r w:rsidR="00190505">
              <w:rPr>
                <w:rFonts w:ascii="Arial" w:hAnsi="Arial" w:cs="Arial"/>
                <w:bCs/>
                <w:color w:val="000000"/>
                <w:sz w:val="20"/>
                <w:szCs w:val="20"/>
              </w:rPr>
              <w:t xml:space="preserve">3  </w:t>
            </w:r>
            <w:r w:rsidR="00190505">
              <w:rPr>
                <w:rFonts w:ascii="Arial" w:hAnsi="Arial" w:cs="Arial"/>
                <w:b/>
                <w:bCs/>
                <w:color w:val="000000"/>
                <w:sz w:val="20"/>
                <w:szCs w:val="20"/>
              </w:rPr>
              <w:t xml:space="preserve">Maximum Length: </w:t>
            </w:r>
            <w:r w:rsidR="00190505">
              <w:rPr>
                <w:rFonts w:ascii="Arial" w:hAnsi="Arial" w:cs="Arial"/>
                <w:bCs/>
                <w:color w:val="000000"/>
                <w:sz w:val="20"/>
                <w:szCs w:val="20"/>
              </w:rPr>
              <w:t>8</w:t>
            </w:r>
          </w:p>
        </w:tc>
      </w:tr>
      <w:tr w:rsidR="00CD1F5A" w:rsidRPr="00AF6F8E" w14:paraId="040434BA" w14:textId="77777777" w:rsidTr="000A21A5">
        <w:trPr>
          <w:trHeight w:val="1275"/>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4B5" w14:textId="77777777" w:rsidR="00CD1F5A" w:rsidRPr="00AF6F8E" w:rsidRDefault="00CD1F5A" w:rsidP="000A21A5">
            <w:pPr>
              <w:jc w:val="center"/>
              <w:rPr>
                <w:rFonts w:ascii="Arial" w:hAnsi="Arial" w:cs="Arial"/>
                <w:b/>
                <w:bCs/>
                <w:color w:val="000000"/>
                <w:sz w:val="20"/>
                <w:szCs w:val="20"/>
              </w:rPr>
            </w:pPr>
            <w:r w:rsidRPr="00AF6F8E">
              <w:rPr>
                <w:rFonts w:ascii="Arial" w:hAnsi="Arial" w:cs="Arial"/>
                <w:b/>
                <w:bCs/>
                <w:color w:val="000000"/>
                <w:sz w:val="20"/>
                <w:szCs w:val="20"/>
              </w:rPr>
              <w:t>Additional Info</w:t>
            </w:r>
          </w:p>
        </w:tc>
        <w:tc>
          <w:tcPr>
            <w:tcW w:w="8435" w:type="dxa"/>
            <w:tcBorders>
              <w:top w:val="nil"/>
              <w:left w:val="nil"/>
              <w:bottom w:val="nil"/>
              <w:right w:val="single" w:sz="8" w:space="0" w:color="auto"/>
            </w:tcBorders>
            <w:shd w:val="clear" w:color="auto" w:fill="auto"/>
            <w:vAlign w:val="center"/>
            <w:hideMark/>
          </w:tcPr>
          <w:p w14:paraId="040434B6" w14:textId="77777777" w:rsidR="000F2D46" w:rsidRDefault="00CD1F5A" w:rsidP="000A21A5">
            <w:pPr>
              <w:pStyle w:val="ListParagraph"/>
              <w:numPr>
                <w:ilvl w:val="0"/>
                <w:numId w:val="42"/>
              </w:numPr>
              <w:rPr>
                <w:rFonts w:ascii="Arial" w:hAnsi="Arial" w:cs="Arial"/>
                <w:color w:val="000000"/>
                <w:sz w:val="20"/>
                <w:szCs w:val="20"/>
              </w:rPr>
            </w:pPr>
            <w:r w:rsidRPr="000A21A5">
              <w:rPr>
                <w:rFonts w:ascii="Arial" w:hAnsi="Arial" w:cs="Arial"/>
                <w:color w:val="000000"/>
                <w:sz w:val="20"/>
                <w:szCs w:val="20"/>
              </w:rPr>
              <w:t xml:space="preserve">ICD-10-CM codes pertaining to other medical conditions (e.g., CVA, MI, co-morbidities, etc.) may also be included in this field. Used to auto-generate additional calculated fields: </w:t>
            </w:r>
          </w:p>
          <w:p w14:paraId="040434B7" w14:textId="77777777" w:rsidR="000F2D46" w:rsidRDefault="00CD1F5A" w:rsidP="000A21A5">
            <w:pPr>
              <w:pStyle w:val="ListParagraph"/>
              <w:numPr>
                <w:ilvl w:val="1"/>
                <w:numId w:val="42"/>
              </w:numPr>
              <w:rPr>
                <w:rFonts w:ascii="Arial" w:hAnsi="Arial" w:cs="Arial"/>
                <w:color w:val="000000"/>
                <w:sz w:val="20"/>
                <w:szCs w:val="20"/>
              </w:rPr>
            </w:pPr>
            <w:r w:rsidRPr="000A21A5">
              <w:rPr>
                <w:rFonts w:ascii="Arial" w:hAnsi="Arial" w:cs="Arial"/>
                <w:color w:val="000000"/>
                <w:sz w:val="20"/>
                <w:szCs w:val="20"/>
              </w:rPr>
              <w:t>Abbreviated Injury Scale (six body regions)</w:t>
            </w:r>
          </w:p>
          <w:p w14:paraId="040434B8" w14:textId="77777777" w:rsidR="000F2D46" w:rsidRDefault="00CD1F5A" w:rsidP="000A21A5">
            <w:pPr>
              <w:pStyle w:val="ListParagraph"/>
              <w:numPr>
                <w:ilvl w:val="1"/>
                <w:numId w:val="42"/>
              </w:numPr>
              <w:rPr>
                <w:rFonts w:ascii="Arial" w:hAnsi="Arial" w:cs="Arial"/>
                <w:color w:val="000000"/>
                <w:sz w:val="20"/>
                <w:szCs w:val="20"/>
              </w:rPr>
            </w:pPr>
            <w:r w:rsidRPr="000A21A5">
              <w:rPr>
                <w:rFonts w:ascii="Arial" w:hAnsi="Arial" w:cs="Arial"/>
                <w:color w:val="000000"/>
                <w:sz w:val="20"/>
                <w:szCs w:val="20"/>
              </w:rPr>
              <w:t>Injury Severity Score</w:t>
            </w:r>
          </w:p>
          <w:p w14:paraId="040434B9" w14:textId="77777777" w:rsidR="00CD1F5A" w:rsidRPr="000A21A5" w:rsidRDefault="000F2D46" w:rsidP="000A21A5">
            <w:pPr>
              <w:pStyle w:val="ListParagraph"/>
              <w:numPr>
                <w:ilvl w:val="0"/>
                <w:numId w:val="42"/>
              </w:numPr>
              <w:rPr>
                <w:rFonts w:ascii="Arial" w:hAnsi="Arial" w:cs="Arial"/>
                <w:color w:val="000000"/>
                <w:sz w:val="20"/>
                <w:szCs w:val="20"/>
              </w:rPr>
            </w:pPr>
            <w:r>
              <w:rPr>
                <w:rFonts w:ascii="Arial" w:hAnsi="Arial" w:cs="Arial"/>
                <w:color w:val="000000"/>
                <w:sz w:val="20"/>
                <w:szCs w:val="20"/>
              </w:rPr>
              <w:t>Business rule 8703 will not be checked if patient is classified as a Florida Trauma Alert</w:t>
            </w:r>
          </w:p>
        </w:tc>
      </w:tr>
      <w:tr w:rsidR="00CD1F5A" w:rsidRPr="00AF6F8E" w14:paraId="040434BD" w14:textId="77777777" w:rsidTr="000A21A5">
        <w:trPr>
          <w:trHeight w:val="315"/>
        </w:trPr>
        <w:tc>
          <w:tcPr>
            <w:tcW w:w="1660" w:type="dxa"/>
            <w:vMerge/>
            <w:tcBorders>
              <w:top w:val="nil"/>
              <w:left w:val="single" w:sz="8" w:space="0" w:color="auto"/>
              <w:bottom w:val="single" w:sz="8" w:space="0" w:color="000000"/>
              <w:right w:val="single" w:sz="8" w:space="0" w:color="auto"/>
            </w:tcBorders>
            <w:vAlign w:val="center"/>
            <w:hideMark/>
          </w:tcPr>
          <w:p w14:paraId="040434BB" w14:textId="77777777" w:rsidR="00CD1F5A" w:rsidRPr="00AF6F8E" w:rsidRDefault="00CD1F5A"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4BC" w14:textId="77777777" w:rsidR="00CD1F5A" w:rsidRPr="00AF6F8E" w:rsidRDefault="00CD1F5A" w:rsidP="00B92FF7">
            <w:pPr>
              <w:rPr>
                <w:rFonts w:ascii="Arial" w:hAnsi="Arial" w:cs="Arial"/>
                <w:color w:val="000000"/>
                <w:sz w:val="20"/>
                <w:szCs w:val="20"/>
              </w:rPr>
            </w:pPr>
            <w:r w:rsidRPr="00AF6F8E">
              <w:rPr>
                <w:rFonts w:ascii="Arial" w:hAnsi="Arial" w:cs="Arial"/>
                <w:color w:val="000000"/>
                <w:sz w:val="20"/>
                <w:szCs w:val="20"/>
              </w:rPr>
              <w:t> </w:t>
            </w:r>
          </w:p>
        </w:tc>
      </w:tr>
      <w:tr w:rsidR="00CD1F5A" w:rsidRPr="00AF6F8E" w14:paraId="040434C0"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BE" w14:textId="77777777" w:rsidR="00CD1F5A" w:rsidRPr="00AF6F8E" w:rsidRDefault="00CD1F5A" w:rsidP="000A21A5">
            <w:pPr>
              <w:jc w:val="center"/>
              <w:rPr>
                <w:rFonts w:ascii="Arial" w:hAnsi="Arial" w:cs="Arial"/>
                <w:b/>
                <w:bCs/>
                <w:color w:val="000000"/>
                <w:sz w:val="20"/>
                <w:szCs w:val="20"/>
              </w:rPr>
            </w:pPr>
            <w:r w:rsidRPr="00AF6F8E">
              <w:rPr>
                <w:rFonts w:ascii="Arial" w:hAnsi="Arial" w:cs="Arial"/>
                <w:b/>
                <w:bCs/>
                <w:color w:val="000000"/>
                <w:sz w:val="20"/>
                <w:szCs w:val="20"/>
              </w:rPr>
              <w:t>References</w:t>
            </w:r>
          </w:p>
        </w:tc>
        <w:tc>
          <w:tcPr>
            <w:tcW w:w="8435" w:type="dxa"/>
            <w:tcBorders>
              <w:top w:val="nil"/>
              <w:left w:val="nil"/>
              <w:bottom w:val="single" w:sz="8" w:space="0" w:color="auto"/>
              <w:right w:val="single" w:sz="8" w:space="0" w:color="auto"/>
            </w:tcBorders>
            <w:shd w:val="clear" w:color="auto" w:fill="auto"/>
            <w:vAlign w:val="center"/>
            <w:hideMark/>
          </w:tcPr>
          <w:p w14:paraId="040434BF" w14:textId="77777777" w:rsidR="00CD1F5A" w:rsidRPr="00AF6F8E" w:rsidRDefault="00CD1F5A" w:rsidP="00B92FF7">
            <w:pPr>
              <w:rPr>
                <w:rFonts w:ascii="Arial" w:hAnsi="Arial" w:cs="Arial"/>
                <w:color w:val="000000"/>
                <w:sz w:val="20"/>
                <w:szCs w:val="20"/>
              </w:rPr>
            </w:pPr>
            <w:r w:rsidRPr="00AF6F8E">
              <w:rPr>
                <w:rFonts w:ascii="Arial" w:hAnsi="Arial" w:cs="Arial"/>
                <w:color w:val="000000"/>
                <w:sz w:val="20"/>
                <w:szCs w:val="20"/>
              </w:rPr>
              <w:t> </w:t>
            </w:r>
          </w:p>
        </w:tc>
      </w:tr>
    </w:tbl>
    <w:p w14:paraId="040434C1" w14:textId="77777777" w:rsidR="00CD1F5A" w:rsidRDefault="00CD1F5A" w:rsidP="00372474">
      <w:pPr>
        <w:pStyle w:val="DDpDocTxt0"/>
        <w:rPr>
          <w:rFonts w:cs="Arial"/>
        </w:rPr>
      </w:pPr>
    </w:p>
    <w:p w14:paraId="040434C2" w14:textId="77777777" w:rsidR="008C5DF9" w:rsidRPr="00AF6F8E" w:rsidRDefault="008C5DF9" w:rsidP="00372474">
      <w:pPr>
        <w:pStyle w:val="DDpDocTxt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7E3D65" w:rsidRPr="00AF6F8E" w14:paraId="040434C6" w14:textId="77777777" w:rsidTr="000A21A5">
        <w:trPr>
          <w:trHeight w:val="288"/>
        </w:trPr>
        <w:tc>
          <w:tcPr>
            <w:tcW w:w="1440" w:type="dxa"/>
            <w:shd w:val="clear" w:color="auto" w:fill="A6A6A6"/>
            <w:vAlign w:val="center"/>
          </w:tcPr>
          <w:p w14:paraId="040434C3" w14:textId="77777777" w:rsidR="007E3D65" w:rsidRPr="00AF6F8E" w:rsidRDefault="007E3D65" w:rsidP="00BE539B">
            <w:pPr>
              <w:pStyle w:val="DDpFtblHdgRule"/>
              <w:rPr>
                <w:rFonts w:cs="Arial"/>
              </w:rPr>
            </w:pPr>
            <w:r w:rsidRPr="00AF6F8E">
              <w:rPr>
                <w:rFonts w:cs="Arial"/>
              </w:rPr>
              <w:t>Rule ID</w:t>
            </w:r>
          </w:p>
        </w:tc>
        <w:tc>
          <w:tcPr>
            <w:tcW w:w="835" w:type="dxa"/>
            <w:shd w:val="clear" w:color="auto" w:fill="A6A6A6"/>
            <w:vAlign w:val="center"/>
          </w:tcPr>
          <w:p w14:paraId="040434C4" w14:textId="77777777" w:rsidR="007E3D65" w:rsidRPr="00AF6F8E" w:rsidRDefault="007E3D65" w:rsidP="00BE539B">
            <w:pPr>
              <w:pStyle w:val="DDpFtblHdgRule"/>
              <w:rPr>
                <w:rFonts w:cs="Arial"/>
              </w:rPr>
            </w:pPr>
            <w:r w:rsidRPr="00AF6F8E">
              <w:rPr>
                <w:rFonts w:cs="Arial"/>
              </w:rPr>
              <w:t>Level</w:t>
            </w:r>
          </w:p>
        </w:tc>
        <w:tc>
          <w:tcPr>
            <w:tcW w:w="7805" w:type="dxa"/>
            <w:shd w:val="clear" w:color="auto" w:fill="A6A6A6"/>
            <w:vAlign w:val="center"/>
          </w:tcPr>
          <w:p w14:paraId="040434C5" w14:textId="77777777" w:rsidR="007E3D65" w:rsidRPr="00AF6F8E" w:rsidRDefault="007E3D65" w:rsidP="00BE539B">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40"/>
        <w:gridCol w:w="7800"/>
      </w:tblGrid>
      <w:tr w:rsidR="00CD1F5A" w:rsidRPr="00AF6F8E" w14:paraId="040434CA" w14:textId="77777777" w:rsidTr="000A21A5">
        <w:trPr>
          <w:trHeight w:val="288"/>
        </w:trPr>
        <w:tc>
          <w:tcPr>
            <w:tcW w:w="1440" w:type="dxa"/>
            <w:noWrap/>
            <w:hideMark/>
          </w:tcPr>
          <w:p w14:paraId="040434C7" w14:textId="77777777" w:rsidR="00CD1F5A" w:rsidRPr="00AF6F8E" w:rsidRDefault="00CD1F5A" w:rsidP="000A21A5">
            <w:pPr>
              <w:pStyle w:val="DDpDocTxt0"/>
              <w:jc w:val="center"/>
              <w:rPr>
                <w:rFonts w:cs="Arial"/>
              </w:rPr>
            </w:pPr>
            <w:r w:rsidRPr="00AF6F8E">
              <w:rPr>
                <w:rFonts w:cs="Arial"/>
              </w:rPr>
              <w:t>8701</w:t>
            </w:r>
          </w:p>
        </w:tc>
        <w:tc>
          <w:tcPr>
            <w:tcW w:w="840" w:type="dxa"/>
            <w:noWrap/>
            <w:hideMark/>
          </w:tcPr>
          <w:p w14:paraId="040434C8" w14:textId="77777777" w:rsidR="00CD1F5A" w:rsidRPr="00AF6F8E" w:rsidRDefault="00CD1F5A" w:rsidP="000A21A5">
            <w:pPr>
              <w:pStyle w:val="DDpDocTxt0"/>
              <w:jc w:val="center"/>
              <w:rPr>
                <w:rFonts w:cs="Arial"/>
              </w:rPr>
            </w:pPr>
            <w:r w:rsidRPr="00AF6F8E">
              <w:rPr>
                <w:rFonts w:cs="Arial"/>
              </w:rPr>
              <w:t>1</w:t>
            </w:r>
          </w:p>
        </w:tc>
        <w:tc>
          <w:tcPr>
            <w:tcW w:w="7800" w:type="dxa"/>
            <w:noWrap/>
            <w:hideMark/>
          </w:tcPr>
          <w:p w14:paraId="040434C9" w14:textId="77777777" w:rsidR="00CD1F5A" w:rsidRPr="00AF6F8E" w:rsidRDefault="00CD1F5A" w:rsidP="00CD1F5A">
            <w:pPr>
              <w:pStyle w:val="DDpDocTxt0"/>
              <w:rPr>
                <w:rFonts w:cs="Arial"/>
              </w:rPr>
            </w:pPr>
            <w:r w:rsidRPr="00AF6F8E">
              <w:rPr>
                <w:rFonts w:cs="Arial"/>
              </w:rPr>
              <w:t>Invalid value</w:t>
            </w:r>
          </w:p>
        </w:tc>
      </w:tr>
      <w:tr w:rsidR="00CD1F5A" w:rsidRPr="00AF6F8E" w14:paraId="040434CE" w14:textId="77777777" w:rsidTr="000A21A5">
        <w:trPr>
          <w:trHeight w:val="288"/>
        </w:trPr>
        <w:tc>
          <w:tcPr>
            <w:tcW w:w="1440" w:type="dxa"/>
            <w:noWrap/>
            <w:hideMark/>
          </w:tcPr>
          <w:p w14:paraId="040434CB" w14:textId="77777777" w:rsidR="00CD1F5A" w:rsidRPr="00AF6F8E" w:rsidRDefault="00CD1F5A" w:rsidP="000A21A5">
            <w:pPr>
              <w:pStyle w:val="DDpDocTxt0"/>
              <w:jc w:val="center"/>
              <w:rPr>
                <w:rFonts w:cs="Arial"/>
              </w:rPr>
            </w:pPr>
            <w:r w:rsidRPr="00AF6F8E">
              <w:rPr>
                <w:rFonts w:cs="Arial"/>
              </w:rPr>
              <w:t>8702</w:t>
            </w:r>
          </w:p>
        </w:tc>
        <w:tc>
          <w:tcPr>
            <w:tcW w:w="840" w:type="dxa"/>
            <w:noWrap/>
            <w:hideMark/>
          </w:tcPr>
          <w:p w14:paraId="040434CC" w14:textId="77777777" w:rsidR="00CD1F5A" w:rsidRPr="00AF6F8E" w:rsidRDefault="00780B7F" w:rsidP="000A21A5">
            <w:pPr>
              <w:pStyle w:val="DDpDocTxt0"/>
              <w:jc w:val="center"/>
              <w:rPr>
                <w:rFonts w:cs="Arial"/>
              </w:rPr>
            </w:pPr>
            <w:r>
              <w:rPr>
                <w:rFonts w:cs="Arial"/>
              </w:rPr>
              <w:t>2</w:t>
            </w:r>
          </w:p>
        </w:tc>
        <w:tc>
          <w:tcPr>
            <w:tcW w:w="7800" w:type="dxa"/>
            <w:hideMark/>
          </w:tcPr>
          <w:p w14:paraId="040434CD" w14:textId="77777777" w:rsidR="00CD1F5A" w:rsidRPr="00AF6F8E" w:rsidRDefault="00441545" w:rsidP="00CD1F5A">
            <w:pPr>
              <w:pStyle w:val="DDpDocTxt0"/>
              <w:rPr>
                <w:rFonts w:cs="Arial"/>
              </w:rPr>
            </w:pPr>
            <w:r>
              <w:rPr>
                <w:rFonts w:cs="Arial"/>
              </w:rPr>
              <w:t>Field cannot be blank</w:t>
            </w:r>
            <w:r w:rsidR="00CD1F5A" w:rsidRPr="00AF6F8E">
              <w:rPr>
                <w:rFonts w:cs="Arial"/>
              </w:rPr>
              <w:t>, must either (1) contain a valid ICD-10 code or (2) be Not</w:t>
            </w:r>
            <w:r w:rsidR="00CD1F5A" w:rsidRPr="00AF6F8E">
              <w:rPr>
                <w:rFonts w:cs="Arial"/>
              </w:rPr>
              <w:br/>
              <w:t>Applicable if not coding ICD-10</w:t>
            </w:r>
          </w:p>
        </w:tc>
      </w:tr>
      <w:tr w:rsidR="00CD1F5A" w:rsidRPr="00AF6F8E" w14:paraId="040434D2" w14:textId="77777777" w:rsidTr="000A21A5">
        <w:trPr>
          <w:trHeight w:val="288"/>
        </w:trPr>
        <w:tc>
          <w:tcPr>
            <w:tcW w:w="1440" w:type="dxa"/>
            <w:noWrap/>
            <w:hideMark/>
          </w:tcPr>
          <w:p w14:paraId="040434CF" w14:textId="77777777" w:rsidR="00CD1F5A" w:rsidRPr="00AF6F8E" w:rsidRDefault="00CD1F5A" w:rsidP="000A21A5">
            <w:pPr>
              <w:pStyle w:val="DDpDocTxt0"/>
              <w:jc w:val="center"/>
              <w:rPr>
                <w:rFonts w:cs="Arial"/>
              </w:rPr>
            </w:pPr>
            <w:r w:rsidRPr="00AF6F8E">
              <w:rPr>
                <w:rFonts w:cs="Arial"/>
              </w:rPr>
              <w:t>8703</w:t>
            </w:r>
          </w:p>
        </w:tc>
        <w:tc>
          <w:tcPr>
            <w:tcW w:w="840" w:type="dxa"/>
            <w:noWrap/>
            <w:hideMark/>
          </w:tcPr>
          <w:p w14:paraId="040434D0" w14:textId="77777777" w:rsidR="00CD1F5A" w:rsidRPr="00AF6F8E" w:rsidRDefault="00CD1F5A" w:rsidP="000A21A5">
            <w:pPr>
              <w:pStyle w:val="DDpDocTxt0"/>
              <w:jc w:val="center"/>
              <w:rPr>
                <w:rFonts w:cs="Arial"/>
              </w:rPr>
            </w:pPr>
            <w:r w:rsidRPr="00AF6F8E">
              <w:rPr>
                <w:rFonts w:cs="Arial"/>
              </w:rPr>
              <w:t>2</w:t>
            </w:r>
          </w:p>
        </w:tc>
        <w:tc>
          <w:tcPr>
            <w:tcW w:w="7800" w:type="dxa"/>
            <w:hideMark/>
          </w:tcPr>
          <w:p w14:paraId="040434D1" w14:textId="77777777" w:rsidR="00CD1F5A" w:rsidRPr="00AF6F8E" w:rsidRDefault="00CD1F5A" w:rsidP="00441545">
            <w:pPr>
              <w:pStyle w:val="DDpDocTxt0"/>
              <w:rPr>
                <w:rFonts w:cs="Arial"/>
              </w:rPr>
            </w:pPr>
            <w:r w:rsidRPr="00AF6F8E">
              <w:rPr>
                <w:rFonts w:cs="Arial"/>
              </w:rPr>
              <w:t xml:space="preserve">If coding with ICD-10, then at least one diagnosis must be provided and meet inclusion </w:t>
            </w:r>
            <w:r w:rsidR="000F2D46" w:rsidRPr="00AF6F8E">
              <w:rPr>
                <w:rFonts w:cs="Arial"/>
              </w:rPr>
              <w:t>criteria</w:t>
            </w:r>
          </w:p>
        </w:tc>
      </w:tr>
      <w:tr w:rsidR="00CD1F5A" w:rsidRPr="00AF6F8E" w14:paraId="040434D6" w14:textId="77777777" w:rsidTr="000A21A5">
        <w:trPr>
          <w:trHeight w:val="288"/>
        </w:trPr>
        <w:tc>
          <w:tcPr>
            <w:tcW w:w="1440" w:type="dxa"/>
            <w:noWrap/>
            <w:hideMark/>
          </w:tcPr>
          <w:p w14:paraId="040434D3" w14:textId="77777777" w:rsidR="00CD1F5A" w:rsidRPr="00AF6F8E" w:rsidRDefault="00CD1F5A" w:rsidP="000A21A5">
            <w:pPr>
              <w:pStyle w:val="DDpDocTxt0"/>
              <w:jc w:val="center"/>
              <w:rPr>
                <w:rFonts w:cs="Arial"/>
              </w:rPr>
            </w:pPr>
            <w:r w:rsidRPr="00AF6F8E">
              <w:rPr>
                <w:rFonts w:cs="Arial"/>
              </w:rPr>
              <w:t>8704</w:t>
            </w:r>
          </w:p>
        </w:tc>
        <w:tc>
          <w:tcPr>
            <w:tcW w:w="840" w:type="dxa"/>
            <w:noWrap/>
            <w:hideMark/>
          </w:tcPr>
          <w:p w14:paraId="040434D4" w14:textId="77777777" w:rsidR="00CD1F5A" w:rsidRPr="00AF6F8E" w:rsidRDefault="00D76D20" w:rsidP="000A21A5">
            <w:pPr>
              <w:pStyle w:val="DDpDocTxt0"/>
              <w:jc w:val="center"/>
              <w:rPr>
                <w:rFonts w:cs="Arial"/>
              </w:rPr>
            </w:pPr>
            <w:r>
              <w:rPr>
                <w:rFonts w:cs="Arial"/>
              </w:rPr>
              <w:t>4</w:t>
            </w:r>
          </w:p>
        </w:tc>
        <w:tc>
          <w:tcPr>
            <w:tcW w:w="7800" w:type="dxa"/>
            <w:hideMark/>
          </w:tcPr>
          <w:p w14:paraId="040434D5" w14:textId="77777777" w:rsidR="00CD1F5A" w:rsidRPr="00AF6F8E" w:rsidRDefault="00441545" w:rsidP="00CD1F5A">
            <w:pPr>
              <w:pStyle w:val="DDpDocTxt0"/>
              <w:rPr>
                <w:rFonts w:cs="Arial"/>
              </w:rPr>
            </w:pPr>
            <w:r>
              <w:rPr>
                <w:rFonts w:cs="Arial"/>
              </w:rPr>
              <w:t>Field should not be Not Known/Not Recorded</w:t>
            </w:r>
          </w:p>
        </w:tc>
      </w:tr>
    </w:tbl>
    <w:p w14:paraId="040434D7" w14:textId="77777777" w:rsidR="00B859BD" w:rsidRPr="00AF6F8E" w:rsidRDefault="00B859BD" w:rsidP="00372474">
      <w:pPr>
        <w:pStyle w:val="DDpDocTxt0"/>
        <w:rPr>
          <w:rFonts w:cs="Arial"/>
        </w:rPr>
      </w:pPr>
    </w:p>
    <w:p w14:paraId="040434D8" w14:textId="77777777" w:rsidR="00B859BD" w:rsidRPr="00AF6F8E" w:rsidRDefault="00B859BD" w:rsidP="00B859BD">
      <w:pPr>
        <w:pStyle w:val="DDpDocTxt0"/>
        <w:jc w:val="center"/>
        <w:rPr>
          <w:rFonts w:cs="Arial"/>
          <w:b/>
          <w:bCs/>
          <w:sz w:val="40"/>
          <w:szCs w:val="40"/>
        </w:rPr>
      </w:pPr>
    </w:p>
    <w:p w14:paraId="040434D9" w14:textId="77777777" w:rsidR="00B706CF" w:rsidRDefault="00B706CF">
      <w:pPr>
        <w:rPr>
          <w:rFonts w:ascii="Arial" w:hAnsi="Arial" w:cs="Arial"/>
          <w:b/>
          <w:bCs/>
          <w:sz w:val="40"/>
          <w:szCs w:val="40"/>
        </w:rPr>
      </w:pPr>
      <w:r>
        <w:rPr>
          <w:rFonts w:cs="Arial"/>
          <w:b/>
          <w:bCs/>
          <w:sz w:val="40"/>
          <w:szCs w:val="40"/>
        </w:rPr>
        <w:br w:type="page"/>
      </w:r>
    </w:p>
    <w:p w14:paraId="040434DA" w14:textId="77777777" w:rsidR="00B706CF" w:rsidRPr="00B706CF" w:rsidRDefault="00B706CF" w:rsidP="00B706CF">
      <w:pPr>
        <w:pStyle w:val="DDpDocTxt0"/>
        <w:jc w:val="center"/>
        <w:rPr>
          <w:rFonts w:cs="Arial"/>
          <w:bCs/>
          <w:sz w:val="40"/>
          <w:szCs w:val="40"/>
        </w:rPr>
      </w:pPr>
    </w:p>
    <w:p w14:paraId="040434DB" w14:textId="77777777" w:rsidR="00B706CF" w:rsidRPr="00AF6F8E" w:rsidRDefault="00B706CF" w:rsidP="00B706CF">
      <w:pPr>
        <w:pStyle w:val="DDpDocTxt0"/>
        <w:jc w:val="center"/>
        <w:rPr>
          <w:rFonts w:cs="Arial"/>
          <w:b/>
          <w:bCs/>
          <w:sz w:val="40"/>
          <w:szCs w:val="40"/>
        </w:rPr>
      </w:pPr>
    </w:p>
    <w:p w14:paraId="040434DC" w14:textId="77777777" w:rsidR="00B706CF" w:rsidRPr="00AF6F8E" w:rsidRDefault="00B706CF" w:rsidP="00B706CF">
      <w:pPr>
        <w:pStyle w:val="DDpDocTxt0"/>
        <w:jc w:val="center"/>
        <w:rPr>
          <w:rFonts w:cs="Arial"/>
          <w:b/>
          <w:bCs/>
          <w:sz w:val="40"/>
          <w:szCs w:val="40"/>
        </w:rPr>
      </w:pPr>
    </w:p>
    <w:p w14:paraId="040434DD" w14:textId="77777777" w:rsidR="00B706CF" w:rsidRPr="00AF6F8E" w:rsidRDefault="00B706CF" w:rsidP="00B706CF">
      <w:pPr>
        <w:pStyle w:val="DDpDocTxt0"/>
        <w:jc w:val="center"/>
        <w:rPr>
          <w:rFonts w:cs="Arial"/>
          <w:b/>
          <w:bCs/>
          <w:sz w:val="40"/>
          <w:szCs w:val="40"/>
        </w:rPr>
      </w:pPr>
    </w:p>
    <w:p w14:paraId="040434DE" w14:textId="77777777" w:rsidR="00B706CF" w:rsidRPr="00AF6F8E" w:rsidRDefault="00B706CF" w:rsidP="00B706CF">
      <w:pPr>
        <w:rPr>
          <w:rFonts w:ascii="Arial" w:hAnsi="Arial" w:cs="Arial"/>
          <w:b/>
          <w:bCs/>
          <w:sz w:val="44"/>
          <w:szCs w:val="44"/>
        </w:rPr>
      </w:pPr>
    </w:p>
    <w:p w14:paraId="040434DF" w14:textId="77777777" w:rsidR="00B706CF" w:rsidRPr="00AF6F8E" w:rsidRDefault="00B706CF" w:rsidP="00B706CF">
      <w:pPr>
        <w:rPr>
          <w:rFonts w:ascii="Arial" w:hAnsi="Arial" w:cs="Arial"/>
          <w:b/>
          <w:bCs/>
          <w:sz w:val="44"/>
          <w:szCs w:val="44"/>
        </w:rPr>
      </w:pPr>
    </w:p>
    <w:p w14:paraId="040434E0" w14:textId="77777777" w:rsidR="00B706CF" w:rsidRPr="00AF6F8E" w:rsidRDefault="00B706CF" w:rsidP="00B706CF">
      <w:pPr>
        <w:rPr>
          <w:rFonts w:ascii="Arial" w:hAnsi="Arial" w:cs="Arial"/>
          <w:b/>
          <w:bCs/>
          <w:sz w:val="44"/>
          <w:szCs w:val="44"/>
        </w:rPr>
      </w:pPr>
    </w:p>
    <w:p w14:paraId="040434E1" w14:textId="77777777" w:rsidR="00B706CF" w:rsidRPr="00AF6F8E" w:rsidRDefault="00B706CF" w:rsidP="00B706CF">
      <w:pPr>
        <w:rPr>
          <w:rFonts w:ascii="Arial" w:hAnsi="Arial" w:cs="Arial"/>
          <w:b/>
          <w:bCs/>
          <w:sz w:val="44"/>
          <w:szCs w:val="44"/>
        </w:rPr>
      </w:pPr>
    </w:p>
    <w:p w14:paraId="040434E2" w14:textId="77777777" w:rsidR="00B706CF" w:rsidRPr="00AF6F8E" w:rsidRDefault="00B706CF" w:rsidP="00B706CF">
      <w:pPr>
        <w:rPr>
          <w:rFonts w:ascii="Arial" w:hAnsi="Arial" w:cs="Arial"/>
          <w:b/>
          <w:bCs/>
          <w:sz w:val="44"/>
          <w:szCs w:val="44"/>
        </w:rPr>
      </w:pPr>
    </w:p>
    <w:p w14:paraId="040434E3" w14:textId="77777777" w:rsidR="00B706CF" w:rsidRPr="00AF6F8E" w:rsidRDefault="00B706CF" w:rsidP="00B706CF">
      <w:pPr>
        <w:rPr>
          <w:rFonts w:ascii="Arial" w:hAnsi="Arial" w:cs="Arial"/>
          <w:b/>
          <w:bCs/>
          <w:sz w:val="44"/>
          <w:szCs w:val="44"/>
        </w:rPr>
      </w:pPr>
    </w:p>
    <w:p w14:paraId="040434E4" w14:textId="77777777" w:rsidR="00B706CF" w:rsidRPr="00AF6F8E" w:rsidRDefault="00B706CF" w:rsidP="00B706CF">
      <w:pPr>
        <w:pStyle w:val="DDpDocTxt0"/>
        <w:jc w:val="center"/>
        <w:rPr>
          <w:rFonts w:cs="Arial"/>
          <w:b/>
          <w:bCs/>
          <w:szCs w:val="20"/>
        </w:rPr>
      </w:pPr>
    </w:p>
    <w:p w14:paraId="040434E5" w14:textId="77777777" w:rsidR="00B706CF" w:rsidRPr="00AF6F8E" w:rsidRDefault="00B706CF" w:rsidP="00B706CF">
      <w:pPr>
        <w:pStyle w:val="Heading1"/>
        <w:jc w:val="center"/>
      </w:pPr>
    </w:p>
    <w:p w14:paraId="040434E6" w14:textId="77777777" w:rsidR="00B706CF" w:rsidRPr="00AF6F8E" w:rsidRDefault="00B706CF" w:rsidP="00B706CF">
      <w:pPr>
        <w:pStyle w:val="Heading1"/>
        <w:jc w:val="center"/>
        <w:rPr>
          <w:sz w:val="44"/>
          <w:szCs w:val="44"/>
        </w:rPr>
      </w:pPr>
      <w:bookmarkStart w:id="248" w:name="_Toc419283546"/>
      <w:bookmarkStart w:id="249" w:name="_Toc427048522"/>
      <w:r>
        <w:rPr>
          <w:sz w:val="44"/>
          <w:szCs w:val="44"/>
        </w:rPr>
        <w:t>Injury Severity</w:t>
      </w:r>
      <w:r w:rsidRPr="00AF6F8E">
        <w:rPr>
          <w:sz w:val="44"/>
          <w:szCs w:val="44"/>
        </w:rPr>
        <w:t xml:space="preserve"> Information</w:t>
      </w:r>
      <w:bookmarkEnd w:id="248"/>
      <w:bookmarkEnd w:id="249"/>
    </w:p>
    <w:p w14:paraId="040434E7" w14:textId="77777777" w:rsidR="00B706CF" w:rsidRDefault="00B706CF">
      <w:pPr>
        <w:rPr>
          <w:rFonts w:ascii="Arial" w:hAnsi="Arial" w:cs="Arial"/>
          <w:b/>
          <w:bCs/>
          <w:sz w:val="40"/>
          <w:szCs w:val="40"/>
        </w:rPr>
      </w:pPr>
    </w:p>
    <w:p w14:paraId="040434E8" w14:textId="77777777" w:rsidR="007E3D65" w:rsidRPr="00AF6F8E" w:rsidRDefault="007E3D65" w:rsidP="00B859BD">
      <w:pPr>
        <w:pStyle w:val="DDpDocTxt0"/>
        <w:jc w:val="center"/>
        <w:rPr>
          <w:rFonts w:cs="Arial"/>
          <w:b/>
          <w:bCs/>
          <w:sz w:val="40"/>
          <w:szCs w:val="40"/>
        </w:rPr>
      </w:pPr>
    </w:p>
    <w:p w14:paraId="040434E9" w14:textId="77777777" w:rsidR="007E3D65" w:rsidRPr="00AF6F8E" w:rsidRDefault="007E3D65" w:rsidP="00B859BD">
      <w:pPr>
        <w:pStyle w:val="DDpDocTxt0"/>
        <w:jc w:val="center"/>
        <w:rPr>
          <w:rFonts w:cs="Arial"/>
          <w:b/>
          <w:bCs/>
          <w:sz w:val="40"/>
          <w:szCs w:val="40"/>
        </w:rPr>
      </w:pPr>
    </w:p>
    <w:p w14:paraId="040434EA" w14:textId="77777777" w:rsidR="007E3D65" w:rsidRPr="00AF6F8E" w:rsidRDefault="007E3D65" w:rsidP="00B859BD">
      <w:pPr>
        <w:pStyle w:val="DDpDocTxt0"/>
        <w:jc w:val="center"/>
        <w:rPr>
          <w:rFonts w:cs="Arial"/>
          <w:b/>
          <w:bCs/>
          <w:sz w:val="40"/>
          <w:szCs w:val="40"/>
        </w:rPr>
      </w:pPr>
    </w:p>
    <w:p w14:paraId="040434EB" w14:textId="77777777" w:rsidR="007E3D65" w:rsidRPr="00AF6F8E" w:rsidRDefault="007E3D65" w:rsidP="00B859BD">
      <w:pPr>
        <w:pStyle w:val="DDpDocTxt0"/>
        <w:jc w:val="center"/>
        <w:rPr>
          <w:rFonts w:cs="Arial"/>
          <w:b/>
          <w:bCs/>
          <w:sz w:val="40"/>
          <w:szCs w:val="40"/>
        </w:rPr>
      </w:pPr>
    </w:p>
    <w:p w14:paraId="040434EC" w14:textId="77777777" w:rsidR="007E3D65" w:rsidRPr="00AF6F8E" w:rsidRDefault="007E3D65">
      <w:pPr>
        <w:rPr>
          <w:rFonts w:ascii="Arial" w:hAnsi="Arial" w:cs="Arial"/>
          <w:b/>
          <w:bCs/>
          <w:sz w:val="44"/>
          <w:szCs w:val="44"/>
        </w:rPr>
      </w:pPr>
    </w:p>
    <w:p w14:paraId="040434ED" w14:textId="77777777" w:rsidR="007E3D65" w:rsidRPr="00AF6F8E" w:rsidRDefault="007E3D65">
      <w:pPr>
        <w:rPr>
          <w:rFonts w:ascii="Arial" w:hAnsi="Arial" w:cs="Arial"/>
          <w:b/>
          <w:bCs/>
          <w:sz w:val="44"/>
          <w:szCs w:val="44"/>
        </w:rPr>
      </w:pPr>
    </w:p>
    <w:p w14:paraId="040434EE" w14:textId="77777777" w:rsidR="007E3D65" w:rsidRPr="00AF6F8E" w:rsidRDefault="007E3D65">
      <w:pPr>
        <w:rPr>
          <w:rFonts w:ascii="Arial" w:hAnsi="Arial" w:cs="Arial"/>
          <w:b/>
          <w:bCs/>
          <w:sz w:val="44"/>
          <w:szCs w:val="44"/>
        </w:rPr>
      </w:pPr>
    </w:p>
    <w:p w14:paraId="040434EF" w14:textId="77777777" w:rsidR="007E3D65" w:rsidRPr="00AF6F8E" w:rsidRDefault="007E3D65">
      <w:pPr>
        <w:rPr>
          <w:rFonts w:ascii="Arial" w:hAnsi="Arial" w:cs="Arial"/>
          <w:b/>
          <w:bCs/>
          <w:sz w:val="44"/>
          <w:szCs w:val="44"/>
        </w:rPr>
      </w:pPr>
    </w:p>
    <w:p w14:paraId="040434F0" w14:textId="77777777" w:rsidR="007E3D65" w:rsidRPr="00AF6F8E" w:rsidRDefault="007E3D65">
      <w:pPr>
        <w:rPr>
          <w:rFonts w:ascii="Arial" w:hAnsi="Arial" w:cs="Arial"/>
          <w:b/>
          <w:bCs/>
          <w:sz w:val="44"/>
          <w:szCs w:val="44"/>
        </w:rPr>
      </w:pPr>
    </w:p>
    <w:p w14:paraId="040434F1" w14:textId="77777777" w:rsidR="00B859BD" w:rsidRPr="00AF6F8E" w:rsidRDefault="00B859BD" w:rsidP="00B859BD">
      <w:pPr>
        <w:pStyle w:val="DDpDocTxt0"/>
        <w:jc w:val="center"/>
        <w:rPr>
          <w:rFonts w:cs="Arial"/>
          <w:b/>
          <w:bCs/>
          <w:szCs w:val="20"/>
        </w:rPr>
      </w:pPr>
    </w:p>
    <w:p w14:paraId="040434F2" w14:textId="77777777" w:rsidR="00B706CF" w:rsidRDefault="00B706CF">
      <w:pPr>
        <w:rPr>
          <w:rFonts w:ascii="Arial" w:hAnsi="Arial" w:cs="Arial"/>
          <w:b/>
          <w:bCs/>
          <w:kern w:val="32"/>
          <w:sz w:val="32"/>
          <w:szCs w:val="32"/>
        </w:rPr>
      </w:pPr>
      <w:r>
        <w:br w:type="page"/>
      </w:r>
    </w:p>
    <w:tbl>
      <w:tblPr>
        <w:tblW w:w="10095" w:type="dxa"/>
        <w:tblInd w:w="93" w:type="dxa"/>
        <w:tblLook w:val="04A0" w:firstRow="1" w:lastRow="0" w:firstColumn="1" w:lastColumn="0" w:noHBand="0" w:noVBand="1"/>
      </w:tblPr>
      <w:tblGrid>
        <w:gridCol w:w="1660"/>
        <w:gridCol w:w="8435"/>
      </w:tblGrid>
      <w:tr w:rsidR="00B706CF" w:rsidRPr="00AF6F8E" w14:paraId="040434F4" w14:textId="77777777" w:rsidTr="000A21A5">
        <w:trPr>
          <w:trHeight w:val="330"/>
        </w:trPr>
        <w:tc>
          <w:tcPr>
            <w:tcW w:w="10095"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0434F3" w14:textId="178464FD" w:rsidR="00B706CF" w:rsidRPr="00AF6F8E" w:rsidRDefault="00B706CF" w:rsidP="00B706CF">
            <w:pPr>
              <w:pStyle w:val="Heading2"/>
            </w:pPr>
            <w:r>
              <w:lastRenderedPageBreak/>
              <w:br w:type="page"/>
            </w:r>
            <w:bookmarkStart w:id="250" w:name="_Toc419283547"/>
            <w:bookmarkStart w:id="251" w:name="_Toc427048523"/>
            <w:r>
              <w:t>IS</w:t>
            </w:r>
            <w:r w:rsidR="008C7896">
              <w:t>F</w:t>
            </w:r>
            <w:r w:rsidRPr="00AF6F8E">
              <w:t>_0</w:t>
            </w:r>
            <w:r>
              <w:t xml:space="preserve">5    </w:t>
            </w:r>
            <w:r w:rsidRPr="000A21A5">
              <w:t>LOCALLY CALCULATED ISS</w:t>
            </w:r>
            <w:bookmarkEnd w:id="250"/>
            <w:bookmarkEnd w:id="251"/>
          </w:p>
        </w:tc>
      </w:tr>
      <w:tr w:rsidR="00B706CF" w:rsidRPr="00AF6F8E" w14:paraId="040434F7"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F5" w14:textId="77777777" w:rsidR="00B706CF" w:rsidRPr="00AF6F8E" w:rsidRDefault="00B706CF" w:rsidP="000A21A5">
            <w:pPr>
              <w:jc w:val="center"/>
              <w:rPr>
                <w:rFonts w:ascii="Arial" w:hAnsi="Arial" w:cs="Arial"/>
                <w:b/>
                <w:bCs/>
                <w:color w:val="000000"/>
                <w:sz w:val="20"/>
                <w:szCs w:val="20"/>
              </w:rPr>
            </w:pPr>
            <w:r w:rsidRPr="00AF6F8E">
              <w:rPr>
                <w:rFonts w:ascii="Arial" w:hAnsi="Arial" w:cs="Arial"/>
                <w:b/>
                <w:bCs/>
                <w:color w:val="000000"/>
                <w:sz w:val="20"/>
                <w:szCs w:val="20"/>
              </w:rPr>
              <w:t>Field Definition</w:t>
            </w:r>
          </w:p>
        </w:tc>
        <w:tc>
          <w:tcPr>
            <w:tcW w:w="8435" w:type="dxa"/>
            <w:tcBorders>
              <w:top w:val="nil"/>
              <w:left w:val="nil"/>
              <w:bottom w:val="single" w:sz="8" w:space="0" w:color="auto"/>
              <w:right w:val="single" w:sz="8" w:space="0" w:color="auto"/>
            </w:tcBorders>
            <w:shd w:val="clear" w:color="auto" w:fill="auto"/>
            <w:vAlign w:val="center"/>
            <w:hideMark/>
          </w:tcPr>
          <w:p w14:paraId="040434F6" w14:textId="77777777" w:rsidR="00B706CF" w:rsidRPr="00AF6F8E" w:rsidRDefault="00B706CF" w:rsidP="00B92FF7">
            <w:pPr>
              <w:rPr>
                <w:rFonts w:ascii="Arial" w:hAnsi="Arial" w:cs="Arial"/>
                <w:color w:val="000000"/>
                <w:sz w:val="20"/>
                <w:szCs w:val="20"/>
              </w:rPr>
            </w:pPr>
            <w:r>
              <w:rPr>
                <w:rFonts w:ascii="Arial" w:hAnsi="Arial" w:cs="Arial"/>
                <w:sz w:val="20"/>
                <w:szCs w:val="20"/>
              </w:rPr>
              <w:t>The Injury Severity Score (ISS) that reflects the patient's injuries.</w:t>
            </w:r>
          </w:p>
        </w:tc>
      </w:tr>
      <w:tr w:rsidR="00B706CF" w:rsidRPr="00AF6F8E" w14:paraId="040434FA"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F8" w14:textId="77777777" w:rsidR="00B706CF" w:rsidRPr="00AF6F8E" w:rsidRDefault="00B706CF" w:rsidP="00B92FF7">
            <w:pPr>
              <w:rPr>
                <w:rFonts w:ascii="Arial" w:hAnsi="Arial" w:cs="Arial"/>
                <w:b/>
                <w:bCs/>
                <w:color w:val="000000"/>
                <w:sz w:val="20"/>
                <w:szCs w:val="20"/>
              </w:rPr>
            </w:pPr>
            <w:r w:rsidRPr="00AF6F8E">
              <w:rPr>
                <w:rFonts w:ascii="Arial" w:hAnsi="Arial" w:cs="Arial"/>
                <w:b/>
                <w:bCs/>
                <w:color w:val="000000"/>
                <w:sz w:val="20"/>
                <w:szCs w:val="20"/>
              </w:rPr>
              <w:t>Data Format</w:t>
            </w:r>
          </w:p>
        </w:tc>
        <w:tc>
          <w:tcPr>
            <w:tcW w:w="8435" w:type="dxa"/>
            <w:tcBorders>
              <w:top w:val="nil"/>
              <w:left w:val="nil"/>
              <w:bottom w:val="single" w:sz="8" w:space="0" w:color="auto"/>
              <w:right w:val="single" w:sz="8" w:space="0" w:color="auto"/>
            </w:tcBorders>
            <w:shd w:val="clear" w:color="auto" w:fill="auto"/>
            <w:vAlign w:val="center"/>
            <w:hideMark/>
          </w:tcPr>
          <w:p w14:paraId="040434F9" w14:textId="77777777" w:rsidR="00B706CF" w:rsidRPr="00AF6F8E" w:rsidRDefault="008244B6" w:rsidP="00B92FF7">
            <w:pPr>
              <w:rPr>
                <w:rFonts w:ascii="Arial" w:hAnsi="Arial" w:cs="Arial"/>
                <w:i/>
                <w:iCs/>
                <w:color w:val="000000"/>
                <w:sz w:val="20"/>
                <w:szCs w:val="20"/>
              </w:rPr>
            </w:pPr>
            <w:r w:rsidRPr="008244B6">
              <w:rPr>
                <w:rFonts w:ascii="Arial" w:hAnsi="Arial" w:cs="Arial"/>
                <w:i/>
                <w:iCs/>
                <w:color w:val="000000"/>
                <w:sz w:val="20"/>
                <w:szCs w:val="20"/>
              </w:rPr>
              <w:t>[combo] single-choice</w:t>
            </w:r>
          </w:p>
        </w:tc>
      </w:tr>
      <w:tr w:rsidR="00B706CF" w:rsidRPr="00AF6F8E" w14:paraId="040434FD"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FB" w14:textId="77777777" w:rsidR="00B706CF" w:rsidRPr="00AF6F8E" w:rsidRDefault="00B706CF" w:rsidP="000A21A5">
            <w:pPr>
              <w:jc w:val="center"/>
              <w:rPr>
                <w:rFonts w:ascii="Arial" w:hAnsi="Arial" w:cs="Arial"/>
                <w:b/>
                <w:bCs/>
                <w:color w:val="000000"/>
                <w:sz w:val="20"/>
                <w:szCs w:val="20"/>
              </w:rPr>
            </w:pPr>
            <w:r w:rsidRPr="00AF6F8E">
              <w:rPr>
                <w:rFonts w:ascii="Arial" w:hAnsi="Arial" w:cs="Arial"/>
                <w:b/>
                <w:bCs/>
                <w:color w:val="000000"/>
                <w:sz w:val="20"/>
                <w:szCs w:val="20"/>
              </w:rPr>
              <w:t>XSD Data Type</w:t>
            </w:r>
          </w:p>
        </w:tc>
        <w:tc>
          <w:tcPr>
            <w:tcW w:w="8435" w:type="dxa"/>
            <w:tcBorders>
              <w:top w:val="nil"/>
              <w:left w:val="nil"/>
              <w:bottom w:val="single" w:sz="8" w:space="0" w:color="auto"/>
              <w:right w:val="single" w:sz="8" w:space="0" w:color="auto"/>
            </w:tcBorders>
            <w:shd w:val="clear" w:color="auto" w:fill="auto"/>
            <w:vAlign w:val="center"/>
            <w:hideMark/>
          </w:tcPr>
          <w:p w14:paraId="040434FC" w14:textId="77777777" w:rsidR="00B706CF" w:rsidRPr="00AF6F8E" w:rsidRDefault="008244B6" w:rsidP="00B92FF7">
            <w:pPr>
              <w:rPr>
                <w:rFonts w:ascii="Arial" w:hAnsi="Arial" w:cs="Arial"/>
                <w:color w:val="000000"/>
                <w:sz w:val="20"/>
                <w:szCs w:val="20"/>
              </w:rPr>
            </w:pPr>
            <w:r w:rsidRPr="008244B6">
              <w:rPr>
                <w:rFonts w:ascii="Arial" w:hAnsi="Arial" w:cs="Arial"/>
                <w:color w:val="000000"/>
                <w:sz w:val="20"/>
                <w:szCs w:val="20"/>
              </w:rPr>
              <w:t>xs:integer</w:t>
            </w:r>
          </w:p>
        </w:tc>
      </w:tr>
      <w:tr w:rsidR="00B706CF" w:rsidRPr="00AF6F8E" w14:paraId="04043500" w14:textId="77777777" w:rsidTr="000A21A5">
        <w:trPr>
          <w:trHeight w:val="78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4FE" w14:textId="77777777" w:rsidR="00B706CF" w:rsidRPr="00AF6F8E" w:rsidRDefault="00B706CF" w:rsidP="000A21A5">
            <w:pPr>
              <w:jc w:val="center"/>
              <w:rPr>
                <w:rFonts w:ascii="Arial" w:hAnsi="Arial" w:cs="Arial"/>
                <w:b/>
                <w:bCs/>
                <w:color w:val="000000"/>
                <w:sz w:val="20"/>
                <w:szCs w:val="20"/>
              </w:rPr>
            </w:pPr>
            <w:r w:rsidRPr="00AF6F8E">
              <w:rPr>
                <w:rFonts w:ascii="Arial" w:hAnsi="Arial" w:cs="Arial"/>
                <w:b/>
                <w:bCs/>
                <w:color w:val="000000"/>
                <w:sz w:val="20"/>
                <w:szCs w:val="20"/>
              </w:rPr>
              <w:t>XSD Element</w:t>
            </w:r>
          </w:p>
        </w:tc>
        <w:tc>
          <w:tcPr>
            <w:tcW w:w="8435" w:type="dxa"/>
            <w:tcBorders>
              <w:top w:val="nil"/>
              <w:left w:val="nil"/>
              <w:bottom w:val="single" w:sz="8" w:space="0" w:color="auto"/>
              <w:right w:val="single" w:sz="8" w:space="0" w:color="auto"/>
            </w:tcBorders>
            <w:shd w:val="clear" w:color="auto" w:fill="auto"/>
            <w:vAlign w:val="center"/>
            <w:hideMark/>
          </w:tcPr>
          <w:p w14:paraId="040434FF" w14:textId="77777777" w:rsidR="00B706CF" w:rsidRPr="00AF6F8E" w:rsidRDefault="008244B6" w:rsidP="00B92FF7">
            <w:pPr>
              <w:rPr>
                <w:rFonts w:ascii="Arial" w:hAnsi="Arial" w:cs="Arial"/>
                <w:color w:val="000000"/>
                <w:sz w:val="20"/>
                <w:szCs w:val="20"/>
              </w:rPr>
            </w:pPr>
            <w:r w:rsidRPr="008244B6">
              <w:rPr>
                <w:rFonts w:ascii="Arial" w:hAnsi="Arial" w:cs="Arial"/>
                <w:color w:val="000000"/>
                <w:sz w:val="20"/>
                <w:szCs w:val="20"/>
              </w:rPr>
              <w:t>IssLocal</w:t>
            </w:r>
          </w:p>
        </w:tc>
      </w:tr>
      <w:tr w:rsidR="00B706CF" w:rsidRPr="00AF6F8E" w14:paraId="04043503"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01" w14:textId="77777777" w:rsidR="00B706CF" w:rsidRPr="00AF6F8E" w:rsidRDefault="00B706CF" w:rsidP="000A21A5">
            <w:pPr>
              <w:jc w:val="center"/>
              <w:rPr>
                <w:rFonts w:ascii="Arial" w:hAnsi="Arial" w:cs="Arial"/>
                <w:b/>
                <w:bCs/>
                <w:color w:val="000000"/>
                <w:sz w:val="20"/>
                <w:szCs w:val="20"/>
              </w:rPr>
            </w:pPr>
            <w:r w:rsidRPr="00AF6F8E">
              <w:rPr>
                <w:rFonts w:ascii="Arial" w:hAnsi="Arial" w:cs="Arial"/>
                <w:b/>
                <w:bCs/>
                <w:color w:val="000000"/>
                <w:sz w:val="20"/>
                <w:szCs w:val="20"/>
              </w:rPr>
              <w:t>Multiple Entry</w:t>
            </w:r>
          </w:p>
        </w:tc>
        <w:tc>
          <w:tcPr>
            <w:tcW w:w="8435" w:type="dxa"/>
            <w:tcBorders>
              <w:top w:val="nil"/>
              <w:left w:val="nil"/>
              <w:bottom w:val="single" w:sz="8" w:space="0" w:color="auto"/>
              <w:right w:val="single" w:sz="8" w:space="0" w:color="auto"/>
            </w:tcBorders>
            <w:shd w:val="clear" w:color="auto" w:fill="auto"/>
            <w:vAlign w:val="center"/>
            <w:hideMark/>
          </w:tcPr>
          <w:p w14:paraId="04043502" w14:textId="77777777" w:rsidR="00B706CF" w:rsidRPr="00AF6F8E" w:rsidRDefault="008244B6" w:rsidP="00B92FF7">
            <w:pPr>
              <w:rPr>
                <w:rFonts w:ascii="Arial" w:hAnsi="Arial" w:cs="Arial"/>
                <w:color w:val="000000"/>
                <w:sz w:val="20"/>
                <w:szCs w:val="20"/>
              </w:rPr>
            </w:pPr>
            <w:r>
              <w:rPr>
                <w:rFonts w:ascii="Arial" w:hAnsi="Arial" w:cs="Arial"/>
                <w:color w:val="000000"/>
                <w:sz w:val="20"/>
                <w:szCs w:val="20"/>
              </w:rPr>
              <w:t>No</w:t>
            </w:r>
          </w:p>
        </w:tc>
      </w:tr>
      <w:tr w:rsidR="00B706CF" w:rsidRPr="00AF6F8E" w14:paraId="04043506"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04" w14:textId="77777777" w:rsidR="00B706CF" w:rsidRPr="00AF6F8E" w:rsidRDefault="00B706CF" w:rsidP="000A21A5">
            <w:pPr>
              <w:jc w:val="center"/>
              <w:rPr>
                <w:rFonts w:ascii="Arial" w:hAnsi="Arial" w:cs="Arial"/>
                <w:b/>
                <w:bCs/>
                <w:color w:val="000000"/>
                <w:sz w:val="20"/>
                <w:szCs w:val="20"/>
              </w:rPr>
            </w:pPr>
            <w:r w:rsidRPr="00AF6F8E">
              <w:rPr>
                <w:rFonts w:ascii="Arial" w:hAnsi="Arial" w:cs="Arial"/>
                <w:b/>
                <w:bCs/>
                <w:color w:val="000000"/>
                <w:sz w:val="20"/>
                <w:szCs w:val="20"/>
              </w:rPr>
              <w:t>Accepts Nulls</w:t>
            </w:r>
          </w:p>
        </w:tc>
        <w:tc>
          <w:tcPr>
            <w:tcW w:w="8435" w:type="dxa"/>
            <w:tcBorders>
              <w:top w:val="nil"/>
              <w:left w:val="nil"/>
              <w:bottom w:val="single" w:sz="8" w:space="0" w:color="auto"/>
              <w:right w:val="single" w:sz="8" w:space="0" w:color="auto"/>
            </w:tcBorders>
            <w:shd w:val="clear" w:color="auto" w:fill="auto"/>
            <w:vAlign w:val="center"/>
            <w:hideMark/>
          </w:tcPr>
          <w:p w14:paraId="04043505" w14:textId="77777777" w:rsidR="00B706CF" w:rsidRPr="00AF6F8E" w:rsidRDefault="00B706CF" w:rsidP="00B92FF7">
            <w:pPr>
              <w:rPr>
                <w:rFonts w:ascii="Arial" w:hAnsi="Arial" w:cs="Arial"/>
                <w:color w:val="000000"/>
                <w:sz w:val="20"/>
                <w:szCs w:val="20"/>
              </w:rPr>
            </w:pPr>
            <w:r w:rsidRPr="00AF6F8E">
              <w:rPr>
                <w:rFonts w:ascii="Arial" w:hAnsi="Arial" w:cs="Arial"/>
                <w:color w:val="000000"/>
                <w:sz w:val="20"/>
                <w:szCs w:val="20"/>
              </w:rPr>
              <w:t>Yes, common null values</w:t>
            </w:r>
          </w:p>
        </w:tc>
      </w:tr>
      <w:tr w:rsidR="00B706CF" w:rsidRPr="00AF6F8E" w14:paraId="04043509"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07" w14:textId="77777777" w:rsidR="00B706CF" w:rsidRPr="00AF6F8E" w:rsidRDefault="00B706CF" w:rsidP="000A21A5">
            <w:pPr>
              <w:jc w:val="center"/>
              <w:rPr>
                <w:rFonts w:ascii="Arial" w:hAnsi="Arial" w:cs="Arial"/>
                <w:b/>
                <w:bCs/>
                <w:color w:val="000000"/>
                <w:sz w:val="20"/>
                <w:szCs w:val="20"/>
              </w:rPr>
            </w:pPr>
            <w:r w:rsidRPr="00AF6F8E">
              <w:rPr>
                <w:rFonts w:ascii="Arial" w:hAnsi="Arial" w:cs="Arial"/>
                <w:b/>
                <w:bCs/>
                <w:color w:val="000000"/>
                <w:sz w:val="20"/>
                <w:szCs w:val="20"/>
              </w:rPr>
              <w:t>Required Field</w:t>
            </w:r>
          </w:p>
        </w:tc>
        <w:tc>
          <w:tcPr>
            <w:tcW w:w="8435" w:type="dxa"/>
            <w:tcBorders>
              <w:top w:val="nil"/>
              <w:left w:val="nil"/>
              <w:bottom w:val="single" w:sz="8" w:space="0" w:color="auto"/>
              <w:right w:val="single" w:sz="8" w:space="0" w:color="auto"/>
            </w:tcBorders>
            <w:shd w:val="clear" w:color="auto" w:fill="auto"/>
            <w:vAlign w:val="center"/>
            <w:hideMark/>
          </w:tcPr>
          <w:p w14:paraId="04043508" w14:textId="77777777" w:rsidR="00B706CF" w:rsidRPr="00AF6F8E" w:rsidRDefault="008244B6" w:rsidP="00780B7F">
            <w:pPr>
              <w:rPr>
                <w:rFonts w:ascii="Arial" w:hAnsi="Arial" w:cs="Arial"/>
                <w:color w:val="000000"/>
                <w:sz w:val="20"/>
                <w:szCs w:val="20"/>
              </w:rPr>
            </w:pPr>
            <w:r w:rsidRPr="008244B6">
              <w:rPr>
                <w:rFonts w:ascii="Arial" w:hAnsi="Arial" w:cs="Arial"/>
                <w:color w:val="000000"/>
                <w:sz w:val="20"/>
                <w:szCs w:val="20"/>
              </w:rPr>
              <w:t xml:space="preserve">Yes – This element is required in </w:t>
            </w:r>
            <w:r w:rsidR="00DA280F">
              <w:rPr>
                <w:rFonts w:ascii="Arial" w:hAnsi="Arial" w:cs="Arial"/>
                <w:color w:val="000000"/>
                <w:sz w:val="20"/>
                <w:szCs w:val="20"/>
              </w:rPr>
              <w:t>AFTDS</w:t>
            </w:r>
          </w:p>
        </w:tc>
      </w:tr>
      <w:tr w:rsidR="00B706CF" w:rsidRPr="00AF6F8E" w14:paraId="0404350C" w14:textId="77777777" w:rsidTr="000A21A5">
        <w:trPr>
          <w:trHeight w:val="300"/>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50A" w14:textId="77777777" w:rsidR="00B706CF" w:rsidRPr="00AF6F8E" w:rsidRDefault="00B706CF" w:rsidP="000A21A5">
            <w:pPr>
              <w:jc w:val="center"/>
              <w:rPr>
                <w:rFonts w:ascii="Arial" w:hAnsi="Arial" w:cs="Arial"/>
                <w:b/>
                <w:bCs/>
                <w:color w:val="000000"/>
                <w:sz w:val="20"/>
                <w:szCs w:val="20"/>
              </w:rPr>
            </w:pPr>
            <w:r w:rsidRPr="00AF6F8E">
              <w:rPr>
                <w:rFonts w:ascii="Arial" w:hAnsi="Arial" w:cs="Arial"/>
                <w:b/>
                <w:bCs/>
                <w:color w:val="000000"/>
                <w:sz w:val="20"/>
                <w:szCs w:val="20"/>
              </w:rPr>
              <w:t>Field Format</w:t>
            </w:r>
          </w:p>
        </w:tc>
        <w:tc>
          <w:tcPr>
            <w:tcW w:w="8435" w:type="dxa"/>
            <w:tcBorders>
              <w:top w:val="nil"/>
              <w:left w:val="nil"/>
              <w:bottom w:val="nil"/>
              <w:right w:val="single" w:sz="8" w:space="0" w:color="auto"/>
            </w:tcBorders>
            <w:shd w:val="clear" w:color="auto" w:fill="auto"/>
            <w:vAlign w:val="center"/>
            <w:hideMark/>
          </w:tcPr>
          <w:p w14:paraId="0404350B" w14:textId="77777777" w:rsidR="00B706CF" w:rsidRPr="00AF6F8E" w:rsidRDefault="00B706CF" w:rsidP="00B92FF7">
            <w:pPr>
              <w:rPr>
                <w:rFonts w:ascii="Arial" w:hAnsi="Arial" w:cs="Arial"/>
                <w:color w:val="000000"/>
                <w:sz w:val="20"/>
                <w:szCs w:val="20"/>
              </w:rPr>
            </w:pPr>
            <w:r w:rsidRPr="00AF6F8E">
              <w:rPr>
                <w:rFonts w:ascii="Arial" w:hAnsi="Arial" w:cs="Arial"/>
                <w:color w:val="000000"/>
                <w:sz w:val="20"/>
                <w:szCs w:val="20"/>
              </w:rPr>
              <w:t> </w:t>
            </w:r>
          </w:p>
        </w:tc>
      </w:tr>
      <w:tr w:rsidR="00B706CF" w:rsidRPr="00AF6F8E" w14:paraId="0404350F" w14:textId="77777777" w:rsidTr="000A21A5">
        <w:trPr>
          <w:trHeight w:val="70"/>
        </w:trPr>
        <w:tc>
          <w:tcPr>
            <w:tcW w:w="1660" w:type="dxa"/>
            <w:vMerge/>
            <w:tcBorders>
              <w:top w:val="nil"/>
              <w:left w:val="single" w:sz="8" w:space="0" w:color="auto"/>
              <w:bottom w:val="single" w:sz="8" w:space="0" w:color="000000"/>
              <w:right w:val="single" w:sz="8" w:space="0" w:color="auto"/>
            </w:tcBorders>
            <w:vAlign w:val="center"/>
            <w:hideMark/>
          </w:tcPr>
          <w:p w14:paraId="0404350D" w14:textId="77777777" w:rsidR="00B706CF" w:rsidRPr="00AF6F8E" w:rsidRDefault="00B706CF"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50E" w14:textId="77777777" w:rsidR="00B706CF" w:rsidRPr="00AF6F8E" w:rsidRDefault="00B706CF" w:rsidP="00B92FF7">
            <w:pPr>
              <w:rPr>
                <w:rFonts w:ascii="Arial" w:hAnsi="Arial" w:cs="Arial"/>
                <w:color w:val="000000"/>
                <w:sz w:val="20"/>
                <w:szCs w:val="20"/>
              </w:rPr>
            </w:pPr>
            <w:r w:rsidRPr="00AF6F8E">
              <w:rPr>
                <w:rFonts w:ascii="Arial" w:hAnsi="Arial" w:cs="Arial"/>
                <w:color w:val="000000"/>
                <w:sz w:val="20"/>
                <w:szCs w:val="20"/>
              </w:rPr>
              <w:t> </w:t>
            </w:r>
          </w:p>
        </w:tc>
      </w:tr>
      <w:tr w:rsidR="00B706CF" w:rsidRPr="00AF6F8E" w14:paraId="04043512" w14:textId="77777777" w:rsidTr="000A21A5">
        <w:trPr>
          <w:trHeight w:val="448"/>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10" w14:textId="77777777" w:rsidR="00B706CF" w:rsidRPr="00AF6F8E" w:rsidRDefault="00B706CF" w:rsidP="000A21A5">
            <w:pPr>
              <w:jc w:val="center"/>
              <w:rPr>
                <w:rFonts w:ascii="Arial" w:hAnsi="Arial" w:cs="Arial"/>
                <w:b/>
                <w:bCs/>
                <w:color w:val="000000"/>
                <w:sz w:val="20"/>
                <w:szCs w:val="20"/>
              </w:rPr>
            </w:pPr>
            <w:r w:rsidRPr="00AF6F8E">
              <w:rPr>
                <w:rFonts w:ascii="Arial" w:hAnsi="Arial" w:cs="Arial"/>
                <w:b/>
                <w:bCs/>
                <w:color w:val="000000"/>
                <w:sz w:val="20"/>
                <w:szCs w:val="20"/>
              </w:rPr>
              <w:t>Field Values</w:t>
            </w:r>
          </w:p>
        </w:tc>
        <w:tc>
          <w:tcPr>
            <w:tcW w:w="8435" w:type="dxa"/>
            <w:tcBorders>
              <w:top w:val="nil"/>
              <w:left w:val="nil"/>
              <w:bottom w:val="single" w:sz="8" w:space="0" w:color="auto"/>
              <w:right w:val="single" w:sz="8" w:space="0" w:color="auto"/>
            </w:tcBorders>
            <w:shd w:val="clear" w:color="auto" w:fill="auto"/>
            <w:vAlign w:val="center"/>
            <w:hideMark/>
          </w:tcPr>
          <w:p w14:paraId="04043511" w14:textId="77777777" w:rsidR="00B706CF" w:rsidRPr="00AF6F8E" w:rsidRDefault="008244B6" w:rsidP="000A21A5">
            <w:pPr>
              <w:spacing w:before="120"/>
              <w:rPr>
                <w:rFonts w:ascii="Arial" w:hAnsi="Arial" w:cs="Arial"/>
                <w:color w:val="000000"/>
                <w:sz w:val="20"/>
                <w:szCs w:val="20"/>
              </w:rPr>
            </w:pPr>
            <w:r w:rsidRPr="008244B6">
              <w:rPr>
                <w:rFonts w:ascii="Arial" w:hAnsi="Arial" w:cs="Arial"/>
                <w:color w:val="000000"/>
                <w:sz w:val="20"/>
                <w:szCs w:val="20"/>
              </w:rPr>
              <w:t>Relevant ISS value for the constellation of injuries</w:t>
            </w:r>
          </w:p>
        </w:tc>
      </w:tr>
      <w:tr w:rsidR="00B706CF" w:rsidRPr="00AF6F8E" w14:paraId="04043515" w14:textId="77777777" w:rsidTr="000A21A5">
        <w:trPr>
          <w:trHeight w:val="52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13" w14:textId="77777777" w:rsidR="00B706CF" w:rsidRPr="00AF6F8E" w:rsidRDefault="00B706CF" w:rsidP="000A21A5">
            <w:pPr>
              <w:jc w:val="center"/>
              <w:rPr>
                <w:rFonts w:ascii="Arial" w:hAnsi="Arial" w:cs="Arial"/>
                <w:b/>
                <w:bCs/>
                <w:color w:val="000000"/>
                <w:sz w:val="20"/>
                <w:szCs w:val="20"/>
              </w:rPr>
            </w:pPr>
            <w:r w:rsidRPr="00AF6F8E">
              <w:rPr>
                <w:rFonts w:ascii="Arial" w:hAnsi="Arial" w:cs="Arial"/>
                <w:b/>
                <w:bCs/>
                <w:color w:val="000000"/>
                <w:sz w:val="20"/>
                <w:szCs w:val="20"/>
              </w:rPr>
              <w:t>Field Constraints</w:t>
            </w:r>
          </w:p>
        </w:tc>
        <w:tc>
          <w:tcPr>
            <w:tcW w:w="8435" w:type="dxa"/>
            <w:tcBorders>
              <w:top w:val="nil"/>
              <w:left w:val="nil"/>
              <w:bottom w:val="single" w:sz="8" w:space="0" w:color="auto"/>
              <w:right w:val="single" w:sz="8" w:space="0" w:color="auto"/>
            </w:tcBorders>
            <w:shd w:val="clear" w:color="auto" w:fill="auto"/>
            <w:vAlign w:val="center"/>
            <w:hideMark/>
          </w:tcPr>
          <w:p w14:paraId="04043514" w14:textId="77777777" w:rsidR="00B706CF" w:rsidRPr="008244B6" w:rsidRDefault="00B706CF" w:rsidP="00B92FF7">
            <w:pPr>
              <w:rPr>
                <w:rFonts w:ascii="Arial" w:hAnsi="Arial" w:cs="Arial"/>
                <w:bCs/>
                <w:color w:val="000000"/>
                <w:sz w:val="20"/>
                <w:szCs w:val="20"/>
              </w:rPr>
            </w:pPr>
            <w:r w:rsidRPr="00AF6F8E">
              <w:rPr>
                <w:rFonts w:ascii="Arial" w:hAnsi="Arial" w:cs="Arial"/>
                <w:b/>
                <w:bCs/>
                <w:color w:val="000000"/>
                <w:sz w:val="20"/>
                <w:szCs w:val="20"/>
              </w:rPr>
              <w:t> </w:t>
            </w:r>
            <w:r w:rsidR="008244B6" w:rsidRPr="008244B6">
              <w:rPr>
                <w:rFonts w:ascii="Arial" w:hAnsi="Arial" w:cs="Arial"/>
                <w:bCs/>
                <w:color w:val="000000"/>
                <w:sz w:val="20"/>
                <w:szCs w:val="20"/>
              </w:rPr>
              <w:t>Minimum Constraint 1 Maximum Constraint 75</w:t>
            </w:r>
          </w:p>
        </w:tc>
      </w:tr>
      <w:tr w:rsidR="00B706CF" w:rsidRPr="00AF6F8E" w14:paraId="04043518" w14:textId="77777777" w:rsidTr="008C7896">
        <w:trPr>
          <w:trHeight w:val="1275"/>
        </w:trPr>
        <w:tc>
          <w:tcPr>
            <w:tcW w:w="1660" w:type="dxa"/>
            <w:tcBorders>
              <w:top w:val="nil"/>
              <w:left w:val="single" w:sz="8" w:space="0" w:color="auto"/>
              <w:bottom w:val="single" w:sz="8" w:space="0" w:color="000000"/>
              <w:right w:val="single" w:sz="8" w:space="0" w:color="auto"/>
            </w:tcBorders>
            <w:shd w:val="clear" w:color="auto" w:fill="auto"/>
            <w:vAlign w:val="center"/>
            <w:hideMark/>
          </w:tcPr>
          <w:p w14:paraId="04043516" w14:textId="77777777" w:rsidR="00B706CF" w:rsidRPr="00AF6F8E" w:rsidRDefault="00B706CF" w:rsidP="000A21A5">
            <w:pPr>
              <w:jc w:val="center"/>
              <w:rPr>
                <w:rFonts w:ascii="Arial" w:hAnsi="Arial" w:cs="Arial"/>
                <w:b/>
                <w:bCs/>
                <w:color w:val="000000"/>
                <w:sz w:val="20"/>
                <w:szCs w:val="20"/>
              </w:rPr>
            </w:pPr>
            <w:r w:rsidRPr="00AF6F8E">
              <w:rPr>
                <w:rFonts w:ascii="Arial" w:hAnsi="Arial" w:cs="Arial"/>
                <w:b/>
                <w:bCs/>
                <w:color w:val="000000"/>
                <w:sz w:val="20"/>
                <w:szCs w:val="20"/>
              </w:rPr>
              <w:t>Additional Info</w:t>
            </w:r>
          </w:p>
        </w:tc>
        <w:tc>
          <w:tcPr>
            <w:tcW w:w="8435" w:type="dxa"/>
            <w:tcBorders>
              <w:top w:val="nil"/>
              <w:left w:val="nil"/>
              <w:bottom w:val="single" w:sz="4" w:space="0" w:color="auto"/>
              <w:right w:val="single" w:sz="8" w:space="0" w:color="auto"/>
            </w:tcBorders>
            <w:shd w:val="clear" w:color="auto" w:fill="auto"/>
            <w:vAlign w:val="center"/>
            <w:hideMark/>
          </w:tcPr>
          <w:p w14:paraId="04043517" w14:textId="01C5DC34" w:rsidR="00B706CF" w:rsidRPr="00AF6F8E" w:rsidRDefault="008C7896" w:rsidP="008C7896">
            <w:pPr>
              <w:rPr>
                <w:rFonts w:ascii="Arial" w:hAnsi="Arial" w:cs="Arial"/>
                <w:color w:val="000000"/>
                <w:sz w:val="20"/>
                <w:szCs w:val="20"/>
              </w:rPr>
            </w:pPr>
            <w:r>
              <w:rPr>
                <w:rFonts w:ascii="Arial" w:hAnsi="Arial" w:cs="Arial"/>
                <w:color w:val="000000"/>
                <w:sz w:val="20"/>
                <w:szCs w:val="20"/>
              </w:rPr>
              <w:t>This field is now a Florida Specific Field.</w:t>
            </w:r>
          </w:p>
        </w:tc>
      </w:tr>
      <w:tr w:rsidR="00B706CF" w:rsidRPr="00AF6F8E" w14:paraId="0404351E" w14:textId="77777777" w:rsidTr="008C7896">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1C" w14:textId="77777777" w:rsidR="00B706CF" w:rsidRPr="00AF6F8E" w:rsidRDefault="00B706CF" w:rsidP="000A21A5">
            <w:pPr>
              <w:jc w:val="center"/>
              <w:rPr>
                <w:rFonts w:ascii="Arial" w:hAnsi="Arial" w:cs="Arial"/>
                <w:b/>
                <w:bCs/>
                <w:color w:val="000000"/>
                <w:sz w:val="20"/>
                <w:szCs w:val="20"/>
              </w:rPr>
            </w:pPr>
            <w:r w:rsidRPr="00AF6F8E">
              <w:rPr>
                <w:rFonts w:ascii="Arial" w:hAnsi="Arial" w:cs="Arial"/>
                <w:b/>
                <w:bCs/>
                <w:color w:val="000000"/>
                <w:sz w:val="20"/>
                <w:szCs w:val="20"/>
              </w:rPr>
              <w:t>References</w:t>
            </w:r>
          </w:p>
        </w:tc>
        <w:tc>
          <w:tcPr>
            <w:tcW w:w="8435" w:type="dxa"/>
            <w:tcBorders>
              <w:top w:val="single" w:sz="4" w:space="0" w:color="auto"/>
              <w:left w:val="nil"/>
              <w:bottom w:val="single" w:sz="8" w:space="0" w:color="auto"/>
              <w:right w:val="single" w:sz="8" w:space="0" w:color="auto"/>
            </w:tcBorders>
            <w:shd w:val="clear" w:color="auto" w:fill="auto"/>
            <w:vAlign w:val="center"/>
            <w:hideMark/>
          </w:tcPr>
          <w:p w14:paraId="0404351D" w14:textId="77777777" w:rsidR="00B706CF" w:rsidRPr="00AF6F8E" w:rsidRDefault="00B706CF" w:rsidP="00B92FF7">
            <w:pPr>
              <w:rPr>
                <w:rFonts w:ascii="Arial" w:hAnsi="Arial" w:cs="Arial"/>
                <w:color w:val="000000"/>
                <w:sz w:val="20"/>
                <w:szCs w:val="20"/>
              </w:rPr>
            </w:pPr>
            <w:r w:rsidRPr="00AF6F8E">
              <w:rPr>
                <w:rFonts w:ascii="Arial" w:hAnsi="Arial" w:cs="Arial"/>
                <w:color w:val="000000"/>
                <w:sz w:val="20"/>
                <w:szCs w:val="20"/>
              </w:rPr>
              <w:t> </w:t>
            </w:r>
          </w:p>
        </w:tc>
      </w:tr>
    </w:tbl>
    <w:p w14:paraId="0404351F" w14:textId="77777777" w:rsidR="00B706CF" w:rsidRPr="000A21A5" w:rsidRDefault="00B706CF">
      <w:pPr>
        <w:rPr>
          <w:rFonts w:ascii="Arial" w:hAnsi="Arial" w:cs="Arial"/>
          <w:b/>
          <w:bCs/>
          <w:kern w:val="32"/>
          <w:sz w:val="20"/>
          <w:szCs w:val="20"/>
        </w:rPr>
      </w:pPr>
    </w:p>
    <w:p w14:paraId="04043520" w14:textId="77777777" w:rsidR="008C5DF9" w:rsidRPr="000A21A5" w:rsidRDefault="008C5DF9">
      <w:pPr>
        <w:rPr>
          <w:rFonts w:ascii="Arial" w:hAnsi="Arial" w:cs="Arial"/>
          <w:b/>
          <w:bCs/>
          <w:kern w:val="3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C4412A" w:rsidRPr="00AF6F8E" w14:paraId="04043524" w14:textId="77777777" w:rsidTr="000A21A5">
        <w:trPr>
          <w:trHeight w:val="288"/>
        </w:trPr>
        <w:tc>
          <w:tcPr>
            <w:tcW w:w="1440" w:type="dxa"/>
            <w:tcBorders>
              <w:bottom w:val="single" w:sz="4" w:space="0" w:color="auto"/>
            </w:tcBorders>
            <w:shd w:val="clear" w:color="auto" w:fill="A6A6A6"/>
            <w:vAlign w:val="center"/>
          </w:tcPr>
          <w:p w14:paraId="04043521" w14:textId="77777777" w:rsidR="00C4412A" w:rsidRPr="00AF6F8E" w:rsidRDefault="00C4412A" w:rsidP="00E85993">
            <w:pPr>
              <w:pStyle w:val="DDpFtblHdgRule"/>
              <w:rPr>
                <w:rFonts w:cs="Arial"/>
              </w:rPr>
            </w:pPr>
            <w:r w:rsidRPr="00AF6F8E">
              <w:rPr>
                <w:rFonts w:cs="Arial"/>
              </w:rPr>
              <w:t>Rule ID</w:t>
            </w:r>
          </w:p>
        </w:tc>
        <w:tc>
          <w:tcPr>
            <w:tcW w:w="835" w:type="dxa"/>
            <w:tcBorders>
              <w:bottom w:val="single" w:sz="4" w:space="0" w:color="auto"/>
            </w:tcBorders>
            <w:shd w:val="clear" w:color="auto" w:fill="A6A6A6"/>
            <w:vAlign w:val="center"/>
          </w:tcPr>
          <w:p w14:paraId="04043522" w14:textId="77777777" w:rsidR="00C4412A" w:rsidRPr="00AF6F8E" w:rsidRDefault="00C4412A" w:rsidP="00E85993">
            <w:pPr>
              <w:pStyle w:val="DDpFtblHdgRule"/>
              <w:rPr>
                <w:rFonts w:cs="Arial"/>
              </w:rPr>
            </w:pPr>
            <w:r w:rsidRPr="00AF6F8E">
              <w:rPr>
                <w:rFonts w:cs="Arial"/>
              </w:rPr>
              <w:t>Level</w:t>
            </w:r>
          </w:p>
        </w:tc>
        <w:tc>
          <w:tcPr>
            <w:tcW w:w="7805" w:type="dxa"/>
            <w:tcBorders>
              <w:bottom w:val="single" w:sz="4" w:space="0" w:color="auto"/>
            </w:tcBorders>
            <w:shd w:val="clear" w:color="auto" w:fill="A6A6A6"/>
            <w:vAlign w:val="center"/>
          </w:tcPr>
          <w:p w14:paraId="04043523" w14:textId="77777777" w:rsidR="00C4412A" w:rsidRPr="00AF6F8E" w:rsidRDefault="00C4412A" w:rsidP="00E85993">
            <w:pPr>
              <w:pStyle w:val="DDpFtblHdgRule"/>
              <w:rPr>
                <w:rFonts w:cs="Arial"/>
              </w:rPr>
            </w:pPr>
            <w:r w:rsidRPr="00AF6F8E">
              <w:rPr>
                <w:rFonts w:cs="Arial"/>
              </w:rPr>
              <w:t>Rule Description</w:t>
            </w:r>
          </w:p>
        </w:tc>
      </w:tr>
      <w:tr w:rsidR="00C4412A" w:rsidRPr="00C4412A" w14:paraId="04043528" w14:textId="77777777" w:rsidTr="000A21A5">
        <w:tc>
          <w:tcPr>
            <w:tcW w:w="1440" w:type="dxa"/>
            <w:shd w:val="clear" w:color="auto" w:fill="auto"/>
            <w:vAlign w:val="center"/>
          </w:tcPr>
          <w:p w14:paraId="04043525" w14:textId="77777777" w:rsidR="00C4412A" w:rsidRPr="00C4412A" w:rsidRDefault="00C4412A" w:rsidP="004C795B">
            <w:pPr>
              <w:pStyle w:val="DDpFtblHdgRule"/>
              <w:rPr>
                <w:rFonts w:cs="Arial"/>
                <w:b w:val="0"/>
                <w:i w:val="0"/>
              </w:rPr>
            </w:pPr>
            <w:r w:rsidRPr="00C4412A">
              <w:rPr>
                <w:rFonts w:cs="Arial"/>
                <w:b w:val="0"/>
                <w:i w:val="0"/>
              </w:rPr>
              <w:t>7401</w:t>
            </w:r>
          </w:p>
        </w:tc>
        <w:tc>
          <w:tcPr>
            <w:tcW w:w="835" w:type="dxa"/>
            <w:shd w:val="clear" w:color="auto" w:fill="auto"/>
            <w:vAlign w:val="center"/>
          </w:tcPr>
          <w:p w14:paraId="04043526" w14:textId="77777777" w:rsidR="00C4412A" w:rsidRPr="00C4412A" w:rsidRDefault="00C4412A" w:rsidP="004C795B">
            <w:pPr>
              <w:pStyle w:val="DDpFtblHdgRule"/>
              <w:rPr>
                <w:rFonts w:cs="Arial"/>
                <w:b w:val="0"/>
                <w:i w:val="0"/>
              </w:rPr>
            </w:pPr>
            <w:r>
              <w:rPr>
                <w:rFonts w:cs="Arial"/>
                <w:b w:val="0"/>
                <w:i w:val="0"/>
              </w:rPr>
              <w:t>1</w:t>
            </w:r>
          </w:p>
        </w:tc>
        <w:tc>
          <w:tcPr>
            <w:tcW w:w="7805" w:type="dxa"/>
            <w:shd w:val="clear" w:color="auto" w:fill="auto"/>
            <w:vAlign w:val="center"/>
          </w:tcPr>
          <w:p w14:paraId="04043527" w14:textId="77777777" w:rsidR="00C4412A" w:rsidRPr="00C4412A" w:rsidRDefault="00D76D20" w:rsidP="00C4412A">
            <w:pPr>
              <w:pStyle w:val="DDpFtblHdgRule"/>
              <w:jc w:val="left"/>
              <w:rPr>
                <w:rFonts w:cs="Arial"/>
                <w:b w:val="0"/>
                <w:i w:val="0"/>
              </w:rPr>
            </w:pPr>
            <w:r>
              <w:rPr>
                <w:rFonts w:cs="Arial"/>
                <w:b w:val="0"/>
                <w:i w:val="0"/>
              </w:rPr>
              <w:t>Locally calculated ISS is outside the valid range of 1 - 75</w:t>
            </w:r>
          </w:p>
        </w:tc>
      </w:tr>
      <w:tr w:rsidR="00C4412A" w:rsidRPr="00C4412A" w14:paraId="0404352C" w14:textId="77777777" w:rsidTr="000A21A5">
        <w:tc>
          <w:tcPr>
            <w:tcW w:w="1440" w:type="dxa"/>
            <w:shd w:val="clear" w:color="auto" w:fill="auto"/>
            <w:vAlign w:val="center"/>
          </w:tcPr>
          <w:p w14:paraId="04043529" w14:textId="77777777" w:rsidR="00C4412A" w:rsidRPr="00C4412A" w:rsidRDefault="00C4412A" w:rsidP="004C795B">
            <w:pPr>
              <w:pStyle w:val="DDpFtblHdgRule"/>
              <w:rPr>
                <w:rFonts w:cs="Arial"/>
                <w:b w:val="0"/>
                <w:i w:val="0"/>
              </w:rPr>
            </w:pPr>
            <w:r w:rsidRPr="00C4412A">
              <w:rPr>
                <w:rFonts w:cs="Arial"/>
                <w:b w:val="0"/>
                <w:i w:val="0"/>
                <w:szCs w:val="20"/>
              </w:rPr>
              <w:t>7402</w:t>
            </w:r>
          </w:p>
        </w:tc>
        <w:tc>
          <w:tcPr>
            <w:tcW w:w="835" w:type="dxa"/>
            <w:shd w:val="clear" w:color="auto" w:fill="auto"/>
            <w:vAlign w:val="center"/>
          </w:tcPr>
          <w:p w14:paraId="0404352A" w14:textId="77777777" w:rsidR="00C4412A" w:rsidRDefault="00D76D20" w:rsidP="004C795B">
            <w:pPr>
              <w:pStyle w:val="DDpFtblHdgRule"/>
              <w:rPr>
                <w:rFonts w:cs="Arial"/>
                <w:b w:val="0"/>
                <w:i w:val="0"/>
              </w:rPr>
            </w:pPr>
            <w:r>
              <w:rPr>
                <w:rFonts w:cs="Arial"/>
                <w:b w:val="0"/>
                <w:i w:val="0"/>
              </w:rPr>
              <w:t>3</w:t>
            </w:r>
          </w:p>
        </w:tc>
        <w:tc>
          <w:tcPr>
            <w:tcW w:w="7805" w:type="dxa"/>
            <w:shd w:val="clear" w:color="auto" w:fill="auto"/>
            <w:vAlign w:val="center"/>
          </w:tcPr>
          <w:p w14:paraId="0404352B" w14:textId="77777777" w:rsidR="00C4412A" w:rsidRPr="00C4412A" w:rsidRDefault="00D76D20" w:rsidP="00D76D20">
            <w:pPr>
              <w:pStyle w:val="DDpFtblHdgRule"/>
              <w:jc w:val="left"/>
              <w:rPr>
                <w:rFonts w:cs="Arial"/>
                <w:b w:val="0"/>
                <w:i w:val="0"/>
              </w:rPr>
            </w:pPr>
            <w:r>
              <w:rPr>
                <w:rFonts w:cs="Arial"/>
                <w:b w:val="0"/>
                <w:i w:val="0"/>
              </w:rPr>
              <w:t xml:space="preserve">Value should be the </w:t>
            </w:r>
            <w:r w:rsidR="00C4412A" w:rsidRPr="00C4412A">
              <w:rPr>
                <w:rFonts w:cs="Arial"/>
                <w:b w:val="0"/>
                <w:i w:val="0"/>
              </w:rPr>
              <w:t>sum of three squares</w:t>
            </w:r>
          </w:p>
        </w:tc>
      </w:tr>
      <w:tr w:rsidR="00D76D20" w:rsidRPr="00C4412A" w14:paraId="04043530" w14:textId="77777777" w:rsidTr="000A21A5">
        <w:tc>
          <w:tcPr>
            <w:tcW w:w="1440" w:type="dxa"/>
            <w:shd w:val="clear" w:color="auto" w:fill="auto"/>
            <w:vAlign w:val="center"/>
          </w:tcPr>
          <w:p w14:paraId="0404352D" w14:textId="77777777" w:rsidR="00D76D20" w:rsidRPr="00C4412A" w:rsidRDefault="00D76D20" w:rsidP="004C795B">
            <w:pPr>
              <w:pStyle w:val="DDpFtblHdgRule"/>
              <w:rPr>
                <w:rFonts w:cs="Arial"/>
                <w:b w:val="0"/>
                <w:i w:val="0"/>
                <w:szCs w:val="20"/>
              </w:rPr>
            </w:pPr>
            <w:r>
              <w:rPr>
                <w:rFonts w:cs="Arial"/>
                <w:b w:val="0"/>
                <w:i w:val="0"/>
                <w:szCs w:val="20"/>
              </w:rPr>
              <w:t>7403</w:t>
            </w:r>
          </w:p>
        </w:tc>
        <w:tc>
          <w:tcPr>
            <w:tcW w:w="835" w:type="dxa"/>
            <w:shd w:val="clear" w:color="auto" w:fill="auto"/>
            <w:vAlign w:val="center"/>
          </w:tcPr>
          <w:p w14:paraId="0404352E" w14:textId="77777777" w:rsidR="00D76D20" w:rsidDel="00D76D20" w:rsidRDefault="00D76D20" w:rsidP="000A21A5">
            <w:pPr>
              <w:pStyle w:val="DDpFtblHdgRule"/>
              <w:rPr>
                <w:rFonts w:cs="Arial"/>
                <w:b w:val="0"/>
                <w:i w:val="0"/>
              </w:rPr>
            </w:pPr>
            <w:r>
              <w:rPr>
                <w:rFonts w:cs="Arial"/>
                <w:b w:val="0"/>
                <w:i w:val="0"/>
              </w:rPr>
              <w:t>2</w:t>
            </w:r>
          </w:p>
        </w:tc>
        <w:tc>
          <w:tcPr>
            <w:tcW w:w="7805" w:type="dxa"/>
            <w:shd w:val="clear" w:color="auto" w:fill="auto"/>
            <w:vAlign w:val="center"/>
          </w:tcPr>
          <w:p w14:paraId="0404352F" w14:textId="77777777" w:rsidR="00D76D20" w:rsidRPr="00C4412A" w:rsidDel="00D76D20" w:rsidRDefault="00D76D20" w:rsidP="00D76D20">
            <w:pPr>
              <w:pStyle w:val="DDpFtblHdgRule"/>
              <w:jc w:val="left"/>
              <w:rPr>
                <w:rFonts w:cs="Arial"/>
                <w:b w:val="0"/>
                <w:i w:val="0"/>
              </w:rPr>
            </w:pPr>
            <w:r>
              <w:rPr>
                <w:rFonts w:cs="Arial"/>
                <w:b w:val="0"/>
                <w:i w:val="0"/>
              </w:rPr>
              <w:t>Field cannot be blank</w:t>
            </w:r>
          </w:p>
        </w:tc>
      </w:tr>
    </w:tbl>
    <w:p w14:paraId="04043531" w14:textId="77777777" w:rsidR="00B706CF" w:rsidRPr="00B706CF" w:rsidRDefault="00B706CF" w:rsidP="00665992">
      <w:pPr>
        <w:tabs>
          <w:tab w:val="center" w:pos="9540"/>
        </w:tabs>
        <w:rPr>
          <w:sz w:val="44"/>
          <w:szCs w:val="44"/>
        </w:rPr>
      </w:pPr>
    </w:p>
    <w:p w14:paraId="04043532" w14:textId="77777777" w:rsidR="00B706CF" w:rsidRPr="00B706CF" w:rsidRDefault="00B706CF" w:rsidP="00B706CF">
      <w:pPr>
        <w:rPr>
          <w:sz w:val="44"/>
          <w:szCs w:val="44"/>
        </w:rPr>
      </w:pPr>
    </w:p>
    <w:p w14:paraId="04043533" w14:textId="77777777" w:rsidR="00B706CF" w:rsidRPr="00B706CF" w:rsidRDefault="00B706CF" w:rsidP="00B706CF">
      <w:pPr>
        <w:rPr>
          <w:sz w:val="44"/>
          <w:szCs w:val="44"/>
        </w:rPr>
      </w:pPr>
    </w:p>
    <w:p w14:paraId="04043534" w14:textId="77777777" w:rsidR="00B706CF" w:rsidRPr="00B706CF" w:rsidRDefault="00B706CF" w:rsidP="00B706CF">
      <w:pPr>
        <w:rPr>
          <w:sz w:val="44"/>
          <w:szCs w:val="44"/>
        </w:rPr>
      </w:pPr>
    </w:p>
    <w:p w14:paraId="04043535" w14:textId="77777777" w:rsidR="00B706CF" w:rsidRPr="00B706CF" w:rsidRDefault="00B706CF" w:rsidP="00B706CF">
      <w:pPr>
        <w:rPr>
          <w:sz w:val="44"/>
          <w:szCs w:val="44"/>
        </w:rPr>
      </w:pPr>
    </w:p>
    <w:p w14:paraId="04043536" w14:textId="77777777" w:rsidR="00B706CF" w:rsidRPr="00B706CF" w:rsidRDefault="00B706CF" w:rsidP="00B706CF">
      <w:pPr>
        <w:rPr>
          <w:sz w:val="44"/>
          <w:szCs w:val="44"/>
        </w:rPr>
      </w:pPr>
    </w:p>
    <w:p w14:paraId="04043537" w14:textId="77777777" w:rsidR="00B706CF" w:rsidRPr="00B706CF" w:rsidRDefault="00B706CF" w:rsidP="00B706CF">
      <w:pPr>
        <w:rPr>
          <w:sz w:val="44"/>
          <w:szCs w:val="44"/>
        </w:rPr>
      </w:pPr>
    </w:p>
    <w:p w14:paraId="04043538" w14:textId="77777777" w:rsidR="00B706CF" w:rsidRDefault="00B706CF" w:rsidP="00372966">
      <w:pPr>
        <w:pStyle w:val="Heading1"/>
        <w:jc w:val="center"/>
        <w:rPr>
          <w:sz w:val="44"/>
          <w:szCs w:val="44"/>
        </w:rPr>
      </w:pPr>
      <w:bookmarkStart w:id="252" w:name="_Toc375512012"/>
    </w:p>
    <w:p w14:paraId="04043539" w14:textId="77777777" w:rsidR="00B706CF" w:rsidRDefault="00B706CF" w:rsidP="00372966">
      <w:pPr>
        <w:pStyle w:val="Heading1"/>
        <w:jc w:val="center"/>
        <w:rPr>
          <w:sz w:val="44"/>
          <w:szCs w:val="44"/>
        </w:rPr>
      </w:pPr>
    </w:p>
    <w:p w14:paraId="0404353A" w14:textId="77777777" w:rsidR="00CD1F5A" w:rsidRPr="00AF6F8E" w:rsidRDefault="00B859BD" w:rsidP="00372966">
      <w:pPr>
        <w:pStyle w:val="Heading1"/>
        <w:jc w:val="center"/>
        <w:rPr>
          <w:sz w:val="44"/>
          <w:szCs w:val="44"/>
        </w:rPr>
      </w:pPr>
      <w:bookmarkStart w:id="253" w:name="_Toc419283548"/>
      <w:bookmarkStart w:id="254" w:name="_Toc427048524"/>
      <w:r w:rsidRPr="00AF6F8E">
        <w:rPr>
          <w:sz w:val="44"/>
          <w:szCs w:val="44"/>
        </w:rPr>
        <w:t>Outcome Information</w:t>
      </w:r>
      <w:bookmarkEnd w:id="252"/>
      <w:bookmarkEnd w:id="253"/>
      <w:bookmarkEnd w:id="254"/>
    </w:p>
    <w:p w14:paraId="0404353B" w14:textId="77777777" w:rsidR="00B859BD" w:rsidRPr="00AF6F8E" w:rsidRDefault="00B859BD" w:rsidP="00B859BD">
      <w:pPr>
        <w:pStyle w:val="DDpDocTxt0"/>
        <w:jc w:val="center"/>
        <w:rPr>
          <w:rFonts w:cs="Arial"/>
          <w:b/>
          <w:bCs/>
          <w:sz w:val="44"/>
          <w:szCs w:val="44"/>
        </w:rPr>
      </w:pPr>
    </w:p>
    <w:p w14:paraId="0404353C" w14:textId="77777777" w:rsidR="00B859BD" w:rsidRPr="00AF6F8E" w:rsidRDefault="00B859BD" w:rsidP="00B859BD">
      <w:pPr>
        <w:pStyle w:val="DDpDocTxt0"/>
        <w:jc w:val="center"/>
        <w:rPr>
          <w:rFonts w:cs="Arial"/>
          <w:b/>
          <w:bCs/>
          <w:sz w:val="44"/>
          <w:szCs w:val="44"/>
        </w:rPr>
      </w:pPr>
    </w:p>
    <w:p w14:paraId="0404353D" w14:textId="77777777" w:rsidR="00B859BD" w:rsidRPr="00AF6F8E" w:rsidRDefault="00B859BD" w:rsidP="00B859BD">
      <w:pPr>
        <w:pStyle w:val="DDpDocTxt0"/>
        <w:jc w:val="center"/>
        <w:rPr>
          <w:rFonts w:cs="Arial"/>
          <w:b/>
          <w:bCs/>
          <w:sz w:val="44"/>
          <w:szCs w:val="44"/>
        </w:rPr>
      </w:pPr>
    </w:p>
    <w:p w14:paraId="0404353E" w14:textId="77777777" w:rsidR="00B859BD" w:rsidRPr="00AF6F8E" w:rsidRDefault="00B859BD" w:rsidP="00B859BD">
      <w:pPr>
        <w:pStyle w:val="DDpDocTxt0"/>
        <w:jc w:val="center"/>
        <w:rPr>
          <w:rFonts w:cs="Arial"/>
          <w:szCs w:val="20"/>
        </w:rPr>
      </w:pPr>
    </w:p>
    <w:p w14:paraId="0404353F" w14:textId="77777777" w:rsidR="00B859BD" w:rsidRPr="00AF6F8E" w:rsidRDefault="00B859BD">
      <w:pPr>
        <w:rPr>
          <w:rFonts w:ascii="Arial" w:hAnsi="Arial" w:cs="Arial"/>
          <w:sz w:val="20"/>
          <w:szCs w:val="20"/>
        </w:rPr>
      </w:pPr>
      <w:r w:rsidRPr="00AF6F8E">
        <w:rPr>
          <w:rFonts w:ascii="Arial" w:hAnsi="Arial" w:cs="Arial"/>
          <w:szCs w:val="20"/>
        </w:rPr>
        <w:br w:type="page"/>
      </w:r>
    </w:p>
    <w:tbl>
      <w:tblPr>
        <w:tblW w:w="10095" w:type="dxa"/>
        <w:tblInd w:w="93" w:type="dxa"/>
        <w:tblLook w:val="04A0" w:firstRow="1" w:lastRow="0" w:firstColumn="1" w:lastColumn="0" w:noHBand="0" w:noVBand="1"/>
      </w:tblPr>
      <w:tblGrid>
        <w:gridCol w:w="1660"/>
        <w:gridCol w:w="8435"/>
      </w:tblGrid>
      <w:tr w:rsidR="00B859BD" w:rsidRPr="00AF6F8E" w14:paraId="04043541" w14:textId="77777777" w:rsidTr="000A21A5">
        <w:trPr>
          <w:trHeight w:val="330"/>
        </w:trPr>
        <w:tc>
          <w:tcPr>
            <w:tcW w:w="10095"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043540" w14:textId="77777777" w:rsidR="00B859BD" w:rsidRPr="00AF6F8E" w:rsidRDefault="00B859BD" w:rsidP="004068D4">
            <w:pPr>
              <w:pStyle w:val="Heading2"/>
            </w:pPr>
            <w:bookmarkStart w:id="255" w:name="_Toc375512013"/>
            <w:bookmarkStart w:id="256" w:name="_Toc419283549"/>
            <w:bookmarkStart w:id="257" w:name="_Toc427048525"/>
            <w:r w:rsidRPr="00AF6F8E">
              <w:lastRenderedPageBreak/>
              <w:t>O_03</w:t>
            </w:r>
            <w:r w:rsidR="004068D4">
              <w:t xml:space="preserve">    </w:t>
            </w:r>
            <w:r w:rsidRPr="00AF6F8E">
              <w:t>HOSPITAL DISCHARGE DATE</w:t>
            </w:r>
            <w:bookmarkEnd w:id="255"/>
            <w:bookmarkEnd w:id="256"/>
            <w:bookmarkEnd w:id="257"/>
          </w:p>
        </w:tc>
      </w:tr>
      <w:tr w:rsidR="00B859BD" w:rsidRPr="00AF6F8E" w14:paraId="04043544"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42" w14:textId="77777777" w:rsidR="00B859BD" w:rsidRPr="00AF6F8E" w:rsidRDefault="00B859BD" w:rsidP="000A21A5">
            <w:pPr>
              <w:jc w:val="center"/>
              <w:rPr>
                <w:rFonts w:ascii="Arial" w:hAnsi="Arial" w:cs="Arial"/>
                <w:b/>
                <w:bCs/>
                <w:color w:val="000000"/>
                <w:sz w:val="20"/>
                <w:szCs w:val="20"/>
              </w:rPr>
            </w:pPr>
            <w:r w:rsidRPr="00AF6F8E">
              <w:rPr>
                <w:rFonts w:ascii="Arial" w:hAnsi="Arial" w:cs="Arial"/>
                <w:b/>
                <w:bCs/>
                <w:color w:val="000000"/>
                <w:sz w:val="20"/>
                <w:szCs w:val="20"/>
              </w:rPr>
              <w:t>Field Definition</w:t>
            </w:r>
          </w:p>
        </w:tc>
        <w:tc>
          <w:tcPr>
            <w:tcW w:w="8435" w:type="dxa"/>
            <w:tcBorders>
              <w:top w:val="nil"/>
              <w:left w:val="nil"/>
              <w:bottom w:val="single" w:sz="8" w:space="0" w:color="auto"/>
              <w:right w:val="single" w:sz="8" w:space="0" w:color="auto"/>
            </w:tcBorders>
            <w:shd w:val="clear" w:color="auto" w:fill="auto"/>
            <w:vAlign w:val="center"/>
            <w:hideMark/>
          </w:tcPr>
          <w:p w14:paraId="04043543" w14:textId="77777777" w:rsidR="00B859BD" w:rsidRPr="00AF6F8E" w:rsidRDefault="00B859BD" w:rsidP="004C795B">
            <w:pPr>
              <w:rPr>
                <w:rFonts w:ascii="Arial" w:hAnsi="Arial" w:cs="Arial"/>
                <w:color w:val="000000"/>
                <w:sz w:val="20"/>
                <w:szCs w:val="20"/>
              </w:rPr>
            </w:pPr>
            <w:r w:rsidRPr="00AF6F8E">
              <w:rPr>
                <w:rFonts w:ascii="Arial" w:hAnsi="Arial" w:cs="Arial"/>
                <w:color w:val="000000"/>
                <w:sz w:val="20"/>
                <w:szCs w:val="20"/>
              </w:rPr>
              <w:t>The date the patient was discharged from the hospital.</w:t>
            </w:r>
          </w:p>
        </w:tc>
      </w:tr>
      <w:tr w:rsidR="00B859BD" w:rsidRPr="00AF6F8E" w14:paraId="04043547"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45" w14:textId="77777777" w:rsidR="00B859BD" w:rsidRPr="00AF6F8E" w:rsidRDefault="00B859BD" w:rsidP="004C795B">
            <w:pPr>
              <w:rPr>
                <w:rFonts w:ascii="Arial" w:hAnsi="Arial" w:cs="Arial"/>
                <w:b/>
                <w:bCs/>
                <w:color w:val="000000"/>
                <w:sz w:val="20"/>
                <w:szCs w:val="20"/>
              </w:rPr>
            </w:pPr>
            <w:r w:rsidRPr="00AF6F8E">
              <w:rPr>
                <w:rFonts w:ascii="Arial" w:hAnsi="Arial" w:cs="Arial"/>
                <w:b/>
                <w:bCs/>
                <w:color w:val="000000"/>
                <w:sz w:val="20"/>
                <w:szCs w:val="20"/>
              </w:rPr>
              <w:t>Data Format</w:t>
            </w:r>
          </w:p>
        </w:tc>
        <w:tc>
          <w:tcPr>
            <w:tcW w:w="8435" w:type="dxa"/>
            <w:tcBorders>
              <w:top w:val="nil"/>
              <w:left w:val="nil"/>
              <w:bottom w:val="single" w:sz="8" w:space="0" w:color="auto"/>
              <w:right w:val="single" w:sz="8" w:space="0" w:color="auto"/>
            </w:tcBorders>
            <w:shd w:val="clear" w:color="auto" w:fill="auto"/>
            <w:vAlign w:val="center"/>
            <w:hideMark/>
          </w:tcPr>
          <w:p w14:paraId="04043546" w14:textId="77777777" w:rsidR="00B859BD" w:rsidRPr="00AF6F8E" w:rsidRDefault="00B859BD" w:rsidP="004C795B">
            <w:pPr>
              <w:rPr>
                <w:rFonts w:ascii="Arial" w:hAnsi="Arial" w:cs="Arial"/>
                <w:i/>
                <w:iCs/>
                <w:color w:val="000000"/>
                <w:sz w:val="20"/>
                <w:szCs w:val="20"/>
              </w:rPr>
            </w:pPr>
            <w:r w:rsidRPr="00AF6F8E">
              <w:rPr>
                <w:rFonts w:ascii="Arial" w:hAnsi="Arial" w:cs="Arial"/>
                <w:i/>
                <w:iCs/>
                <w:color w:val="000000"/>
                <w:sz w:val="20"/>
                <w:szCs w:val="20"/>
              </w:rPr>
              <w:t>[date]</w:t>
            </w:r>
          </w:p>
        </w:tc>
      </w:tr>
      <w:tr w:rsidR="00B859BD" w:rsidRPr="00AF6F8E" w14:paraId="0404354A"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48" w14:textId="77777777" w:rsidR="00B859BD" w:rsidRPr="00AF6F8E" w:rsidRDefault="00B859BD" w:rsidP="000A21A5">
            <w:pPr>
              <w:jc w:val="center"/>
              <w:rPr>
                <w:rFonts w:ascii="Arial" w:hAnsi="Arial" w:cs="Arial"/>
                <w:b/>
                <w:bCs/>
                <w:color w:val="000000"/>
                <w:sz w:val="20"/>
                <w:szCs w:val="20"/>
              </w:rPr>
            </w:pPr>
            <w:r w:rsidRPr="00AF6F8E">
              <w:rPr>
                <w:rFonts w:ascii="Arial" w:hAnsi="Arial" w:cs="Arial"/>
                <w:b/>
                <w:bCs/>
                <w:color w:val="000000"/>
                <w:sz w:val="20"/>
                <w:szCs w:val="20"/>
              </w:rPr>
              <w:t>XSD Data Type</w:t>
            </w:r>
          </w:p>
        </w:tc>
        <w:tc>
          <w:tcPr>
            <w:tcW w:w="8435" w:type="dxa"/>
            <w:tcBorders>
              <w:top w:val="nil"/>
              <w:left w:val="nil"/>
              <w:bottom w:val="single" w:sz="8" w:space="0" w:color="auto"/>
              <w:right w:val="single" w:sz="8" w:space="0" w:color="auto"/>
            </w:tcBorders>
            <w:shd w:val="clear" w:color="auto" w:fill="auto"/>
            <w:vAlign w:val="center"/>
            <w:hideMark/>
          </w:tcPr>
          <w:p w14:paraId="04043549" w14:textId="77777777" w:rsidR="00B859BD" w:rsidRPr="00AF6F8E" w:rsidRDefault="00B859BD" w:rsidP="004C795B">
            <w:pPr>
              <w:rPr>
                <w:rFonts w:ascii="Arial" w:hAnsi="Arial" w:cs="Arial"/>
                <w:color w:val="000000"/>
                <w:sz w:val="20"/>
                <w:szCs w:val="20"/>
              </w:rPr>
            </w:pPr>
            <w:r w:rsidRPr="00AF6F8E">
              <w:rPr>
                <w:rFonts w:ascii="Arial" w:hAnsi="Arial" w:cs="Arial"/>
                <w:color w:val="000000"/>
                <w:sz w:val="20"/>
                <w:szCs w:val="20"/>
              </w:rPr>
              <w:t>xs:date</w:t>
            </w:r>
          </w:p>
        </w:tc>
      </w:tr>
      <w:tr w:rsidR="00B859BD" w:rsidRPr="00AF6F8E" w14:paraId="0404354D" w14:textId="77777777" w:rsidTr="000A21A5">
        <w:trPr>
          <w:trHeight w:val="78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4B" w14:textId="77777777" w:rsidR="00B859BD" w:rsidRPr="00AF6F8E" w:rsidRDefault="00B859BD" w:rsidP="000A21A5">
            <w:pPr>
              <w:jc w:val="center"/>
              <w:rPr>
                <w:rFonts w:ascii="Arial" w:hAnsi="Arial" w:cs="Arial"/>
                <w:b/>
                <w:bCs/>
                <w:color w:val="000000"/>
                <w:sz w:val="20"/>
                <w:szCs w:val="20"/>
              </w:rPr>
            </w:pPr>
            <w:r w:rsidRPr="00AF6F8E">
              <w:rPr>
                <w:rFonts w:ascii="Arial" w:hAnsi="Arial" w:cs="Arial"/>
                <w:b/>
                <w:bCs/>
                <w:color w:val="000000"/>
                <w:sz w:val="20"/>
                <w:szCs w:val="20"/>
              </w:rPr>
              <w:t>XSD Element</w:t>
            </w:r>
          </w:p>
        </w:tc>
        <w:tc>
          <w:tcPr>
            <w:tcW w:w="8435" w:type="dxa"/>
            <w:tcBorders>
              <w:top w:val="nil"/>
              <w:left w:val="nil"/>
              <w:bottom w:val="single" w:sz="8" w:space="0" w:color="auto"/>
              <w:right w:val="single" w:sz="8" w:space="0" w:color="auto"/>
            </w:tcBorders>
            <w:shd w:val="clear" w:color="auto" w:fill="auto"/>
            <w:vAlign w:val="center"/>
            <w:hideMark/>
          </w:tcPr>
          <w:p w14:paraId="0404354C" w14:textId="77777777" w:rsidR="00B859BD" w:rsidRPr="00AF6F8E" w:rsidRDefault="00B859BD" w:rsidP="004C795B">
            <w:pPr>
              <w:rPr>
                <w:rFonts w:ascii="Arial" w:hAnsi="Arial" w:cs="Arial"/>
                <w:color w:val="000000"/>
                <w:sz w:val="20"/>
                <w:szCs w:val="20"/>
              </w:rPr>
            </w:pPr>
            <w:r w:rsidRPr="00AF6F8E">
              <w:rPr>
                <w:rFonts w:ascii="Arial" w:hAnsi="Arial" w:cs="Arial"/>
                <w:color w:val="000000"/>
                <w:sz w:val="20"/>
                <w:szCs w:val="20"/>
              </w:rPr>
              <w:t>HospitalDischargeDate</w:t>
            </w:r>
          </w:p>
        </w:tc>
      </w:tr>
      <w:tr w:rsidR="00B859BD" w:rsidRPr="00AF6F8E" w14:paraId="04043550"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4E" w14:textId="77777777" w:rsidR="00B859BD" w:rsidRPr="00AF6F8E" w:rsidRDefault="00B859BD" w:rsidP="000A21A5">
            <w:pPr>
              <w:jc w:val="center"/>
              <w:rPr>
                <w:rFonts w:ascii="Arial" w:hAnsi="Arial" w:cs="Arial"/>
                <w:b/>
                <w:bCs/>
                <w:color w:val="000000"/>
                <w:sz w:val="20"/>
                <w:szCs w:val="20"/>
              </w:rPr>
            </w:pPr>
            <w:r w:rsidRPr="00AF6F8E">
              <w:rPr>
                <w:rFonts w:ascii="Arial" w:hAnsi="Arial" w:cs="Arial"/>
                <w:b/>
                <w:bCs/>
                <w:color w:val="000000"/>
                <w:sz w:val="20"/>
                <w:szCs w:val="20"/>
              </w:rPr>
              <w:t>Multiple Entry</w:t>
            </w:r>
          </w:p>
        </w:tc>
        <w:tc>
          <w:tcPr>
            <w:tcW w:w="8435" w:type="dxa"/>
            <w:tcBorders>
              <w:top w:val="nil"/>
              <w:left w:val="nil"/>
              <w:bottom w:val="single" w:sz="8" w:space="0" w:color="auto"/>
              <w:right w:val="single" w:sz="8" w:space="0" w:color="auto"/>
            </w:tcBorders>
            <w:shd w:val="clear" w:color="auto" w:fill="auto"/>
            <w:vAlign w:val="center"/>
            <w:hideMark/>
          </w:tcPr>
          <w:p w14:paraId="0404354F" w14:textId="77777777" w:rsidR="00B859BD" w:rsidRPr="00AF6F8E" w:rsidRDefault="00B859BD" w:rsidP="004C795B">
            <w:pPr>
              <w:rPr>
                <w:rFonts w:ascii="Arial" w:hAnsi="Arial" w:cs="Arial"/>
                <w:color w:val="000000"/>
                <w:sz w:val="20"/>
                <w:szCs w:val="20"/>
              </w:rPr>
            </w:pPr>
            <w:r w:rsidRPr="00AF6F8E">
              <w:rPr>
                <w:rFonts w:ascii="Arial" w:hAnsi="Arial" w:cs="Arial"/>
                <w:color w:val="000000"/>
                <w:sz w:val="20"/>
                <w:szCs w:val="20"/>
              </w:rPr>
              <w:t>No</w:t>
            </w:r>
          </w:p>
        </w:tc>
      </w:tr>
      <w:tr w:rsidR="00B859BD" w:rsidRPr="00AF6F8E" w14:paraId="04043553"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51" w14:textId="77777777" w:rsidR="00B859BD" w:rsidRPr="00AF6F8E" w:rsidRDefault="00B859BD" w:rsidP="000A21A5">
            <w:pPr>
              <w:jc w:val="center"/>
              <w:rPr>
                <w:rFonts w:ascii="Arial" w:hAnsi="Arial" w:cs="Arial"/>
                <w:b/>
                <w:bCs/>
                <w:color w:val="000000"/>
                <w:sz w:val="20"/>
                <w:szCs w:val="20"/>
              </w:rPr>
            </w:pPr>
            <w:r w:rsidRPr="00AF6F8E">
              <w:rPr>
                <w:rFonts w:ascii="Arial" w:hAnsi="Arial" w:cs="Arial"/>
                <w:b/>
                <w:bCs/>
                <w:color w:val="000000"/>
                <w:sz w:val="20"/>
                <w:szCs w:val="20"/>
              </w:rPr>
              <w:t>Accepts Nulls</w:t>
            </w:r>
          </w:p>
        </w:tc>
        <w:tc>
          <w:tcPr>
            <w:tcW w:w="8435" w:type="dxa"/>
            <w:tcBorders>
              <w:top w:val="nil"/>
              <w:left w:val="nil"/>
              <w:bottom w:val="single" w:sz="8" w:space="0" w:color="auto"/>
              <w:right w:val="single" w:sz="8" w:space="0" w:color="auto"/>
            </w:tcBorders>
            <w:shd w:val="clear" w:color="auto" w:fill="auto"/>
            <w:vAlign w:val="center"/>
            <w:hideMark/>
          </w:tcPr>
          <w:p w14:paraId="04043552" w14:textId="77777777" w:rsidR="00B859BD" w:rsidRPr="00AF6F8E" w:rsidRDefault="00B859BD" w:rsidP="004C795B">
            <w:pPr>
              <w:rPr>
                <w:rFonts w:ascii="Arial" w:hAnsi="Arial" w:cs="Arial"/>
                <w:color w:val="000000"/>
                <w:sz w:val="20"/>
                <w:szCs w:val="20"/>
              </w:rPr>
            </w:pPr>
            <w:r w:rsidRPr="00AF6F8E">
              <w:rPr>
                <w:rFonts w:ascii="Arial" w:hAnsi="Arial" w:cs="Arial"/>
                <w:color w:val="000000"/>
                <w:sz w:val="20"/>
                <w:szCs w:val="20"/>
              </w:rPr>
              <w:t>Yes, common null values</w:t>
            </w:r>
          </w:p>
        </w:tc>
      </w:tr>
      <w:tr w:rsidR="00B859BD" w:rsidRPr="00AF6F8E" w14:paraId="04043556"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54" w14:textId="77777777" w:rsidR="00B859BD" w:rsidRPr="00AF6F8E" w:rsidRDefault="00B859BD" w:rsidP="000A21A5">
            <w:pPr>
              <w:jc w:val="center"/>
              <w:rPr>
                <w:rFonts w:ascii="Arial" w:hAnsi="Arial" w:cs="Arial"/>
                <w:b/>
                <w:bCs/>
                <w:color w:val="000000"/>
                <w:sz w:val="20"/>
                <w:szCs w:val="20"/>
              </w:rPr>
            </w:pPr>
            <w:r w:rsidRPr="00AF6F8E">
              <w:rPr>
                <w:rFonts w:ascii="Arial" w:hAnsi="Arial" w:cs="Arial"/>
                <w:b/>
                <w:bCs/>
                <w:color w:val="000000"/>
                <w:sz w:val="20"/>
                <w:szCs w:val="20"/>
              </w:rPr>
              <w:t>Required Field</w:t>
            </w:r>
          </w:p>
        </w:tc>
        <w:tc>
          <w:tcPr>
            <w:tcW w:w="8435" w:type="dxa"/>
            <w:tcBorders>
              <w:top w:val="nil"/>
              <w:left w:val="nil"/>
              <w:bottom w:val="single" w:sz="8" w:space="0" w:color="auto"/>
              <w:right w:val="single" w:sz="8" w:space="0" w:color="auto"/>
            </w:tcBorders>
            <w:shd w:val="clear" w:color="auto" w:fill="auto"/>
            <w:vAlign w:val="center"/>
            <w:hideMark/>
          </w:tcPr>
          <w:p w14:paraId="04043555" w14:textId="77777777" w:rsidR="00B859BD" w:rsidRPr="00AF6F8E" w:rsidRDefault="00EB34E4" w:rsidP="004C795B">
            <w:pPr>
              <w:rPr>
                <w:rFonts w:ascii="Arial" w:hAnsi="Arial" w:cs="Arial"/>
                <w:color w:val="000000"/>
                <w:sz w:val="20"/>
                <w:szCs w:val="20"/>
              </w:rPr>
            </w:pPr>
            <w:r w:rsidRPr="00AF6F8E">
              <w:rPr>
                <w:rFonts w:ascii="Arial" w:hAnsi="Arial" w:cs="Arial"/>
                <w:color w:val="000000"/>
                <w:sz w:val="20"/>
                <w:szCs w:val="20"/>
              </w:rPr>
              <w:t>Yes – This element is required in the National Trauma Data Standard (NTDS)</w:t>
            </w:r>
          </w:p>
        </w:tc>
      </w:tr>
      <w:tr w:rsidR="00B859BD" w:rsidRPr="00AF6F8E" w14:paraId="04043559" w14:textId="77777777" w:rsidTr="000A21A5">
        <w:trPr>
          <w:trHeight w:val="300"/>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557" w14:textId="77777777" w:rsidR="00B859BD" w:rsidRPr="00AF6F8E" w:rsidRDefault="00B859BD" w:rsidP="000A21A5">
            <w:pPr>
              <w:jc w:val="center"/>
              <w:rPr>
                <w:rFonts w:ascii="Arial" w:hAnsi="Arial" w:cs="Arial"/>
                <w:b/>
                <w:bCs/>
                <w:color w:val="000000"/>
                <w:sz w:val="20"/>
                <w:szCs w:val="20"/>
              </w:rPr>
            </w:pPr>
            <w:r w:rsidRPr="00AF6F8E">
              <w:rPr>
                <w:rFonts w:ascii="Arial" w:hAnsi="Arial" w:cs="Arial"/>
                <w:b/>
                <w:bCs/>
                <w:color w:val="000000"/>
                <w:sz w:val="20"/>
                <w:szCs w:val="20"/>
              </w:rPr>
              <w:t>Field Format</w:t>
            </w:r>
          </w:p>
        </w:tc>
        <w:tc>
          <w:tcPr>
            <w:tcW w:w="8435" w:type="dxa"/>
            <w:tcBorders>
              <w:top w:val="nil"/>
              <w:left w:val="nil"/>
              <w:bottom w:val="nil"/>
              <w:right w:val="single" w:sz="8" w:space="0" w:color="auto"/>
            </w:tcBorders>
            <w:shd w:val="clear" w:color="auto" w:fill="auto"/>
            <w:vAlign w:val="center"/>
            <w:hideMark/>
          </w:tcPr>
          <w:p w14:paraId="04043558" w14:textId="77777777" w:rsidR="00B859BD" w:rsidRPr="00AF6F8E" w:rsidRDefault="00B859BD" w:rsidP="004C795B">
            <w:pPr>
              <w:rPr>
                <w:rFonts w:ascii="Arial" w:hAnsi="Arial" w:cs="Arial"/>
                <w:color w:val="000000"/>
                <w:sz w:val="20"/>
                <w:szCs w:val="20"/>
              </w:rPr>
            </w:pPr>
            <w:r w:rsidRPr="00AF6F8E">
              <w:rPr>
                <w:rFonts w:ascii="Arial" w:hAnsi="Arial" w:cs="Arial"/>
                <w:color w:val="000000"/>
                <w:sz w:val="20"/>
                <w:szCs w:val="20"/>
              </w:rPr>
              <w:t>YYYY-MM-DD</w:t>
            </w:r>
          </w:p>
        </w:tc>
      </w:tr>
      <w:tr w:rsidR="00B859BD" w:rsidRPr="00AF6F8E" w14:paraId="0404355C" w14:textId="77777777" w:rsidTr="000A21A5">
        <w:trPr>
          <w:trHeight w:val="60"/>
        </w:trPr>
        <w:tc>
          <w:tcPr>
            <w:tcW w:w="1660" w:type="dxa"/>
            <w:vMerge/>
            <w:tcBorders>
              <w:top w:val="nil"/>
              <w:left w:val="single" w:sz="8" w:space="0" w:color="auto"/>
              <w:bottom w:val="single" w:sz="8" w:space="0" w:color="000000"/>
              <w:right w:val="single" w:sz="8" w:space="0" w:color="auto"/>
            </w:tcBorders>
            <w:vAlign w:val="center"/>
            <w:hideMark/>
          </w:tcPr>
          <w:p w14:paraId="0404355A" w14:textId="77777777" w:rsidR="00B859BD" w:rsidRPr="00AF6F8E" w:rsidRDefault="00B859BD"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55B" w14:textId="77777777" w:rsidR="00B859BD" w:rsidRPr="00AF6F8E" w:rsidRDefault="00B859BD" w:rsidP="004C795B">
            <w:pPr>
              <w:rPr>
                <w:rFonts w:ascii="Arial" w:hAnsi="Arial" w:cs="Arial"/>
                <w:color w:val="000000"/>
                <w:sz w:val="20"/>
                <w:szCs w:val="20"/>
              </w:rPr>
            </w:pPr>
            <w:r w:rsidRPr="00AF6F8E">
              <w:rPr>
                <w:rFonts w:ascii="Arial" w:hAnsi="Arial" w:cs="Arial"/>
                <w:color w:val="000000"/>
                <w:sz w:val="20"/>
                <w:szCs w:val="20"/>
              </w:rPr>
              <w:t> </w:t>
            </w:r>
          </w:p>
        </w:tc>
      </w:tr>
      <w:tr w:rsidR="00B859BD" w:rsidRPr="00AF6F8E" w14:paraId="0404355F"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5D" w14:textId="77777777" w:rsidR="00B859BD" w:rsidRPr="00AF6F8E" w:rsidRDefault="00B859BD" w:rsidP="000A21A5">
            <w:pPr>
              <w:jc w:val="center"/>
              <w:rPr>
                <w:rFonts w:ascii="Arial" w:hAnsi="Arial" w:cs="Arial"/>
                <w:b/>
                <w:bCs/>
                <w:color w:val="000000"/>
                <w:sz w:val="20"/>
                <w:szCs w:val="20"/>
              </w:rPr>
            </w:pPr>
            <w:r w:rsidRPr="00AF6F8E">
              <w:rPr>
                <w:rFonts w:ascii="Arial" w:hAnsi="Arial" w:cs="Arial"/>
                <w:b/>
                <w:bCs/>
                <w:color w:val="000000"/>
                <w:sz w:val="20"/>
                <w:szCs w:val="20"/>
              </w:rPr>
              <w:t>Field Values</w:t>
            </w:r>
          </w:p>
        </w:tc>
        <w:tc>
          <w:tcPr>
            <w:tcW w:w="8435" w:type="dxa"/>
            <w:tcBorders>
              <w:top w:val="nil"/>
              <w:left w:val="nil"/>
              <w:bottom w:val="single" w:sz="8" w:space="0" w:color="auto"/>
              <w:right w:val="single" w:sz="8" w:space="0" w:color="auto"/>
            </w:tcBorders>
            <w:shd w:val="clear" w:color="auto" w:fill="auto"/>
            <w:vAlign w:val="center"/>
            <w:hideMark/>
          </w:tcPr>
          <w:p w14:paraId="0404355E" w14:textId="77777777" w:rsidR="00B859BD" w:rsidRPr="00AF6F8E" w:rsidRDefault="00B859BD" w:rsidP="004C795B">
            <w:pPr>
              <w:rPr>
                <w:rFonts w:ascii="Arial" w:hAnsi="Arial" w:cs="Arial"/>
                <w:color w:val="000000"/>
                <w:sz w:val="20"/>
                <w:szCs w:val="20"/>
              </w:rPr>
            </w:pPr>
            <w:r w:rsidRPr="00AF6F8E">
              <w:rPr>
                <w:rFonts w:ascii="Arial" w:hAnsi="Arial" w:cs="Arial"/>
                <w:color w:val="000000"/>
                <w:sz w:val="20"/>
                <w:szCs w:val="20"/>
              </w:rPr>
              <w:t>Relevant value for data element.</w:t>
            </w:r>
          </w:p>
        </w:tc>
      </w:tr>
      <w:tr w:rsidR="00B859BD" w:rsidRPr="00AF6F8E" w14:paraId="04043562" w14:textId="77777777" w:rsidTr="000A21A5">
        <w:trPr>
          <w:trHeight w:val="52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60" w14:textId="77777777" w:rsidR="00B859BD" w:rsidRPr="00AF6F8E" w:rsidRDefault="00B859BD" w:rsidP="000A21A5">
            <w:pPr>
              <w:jc w:val="center"/>
              <w:rPr>
                <w:rFonts w:ascii="Arial" w:hAnsi="Arial" w:cs="Arial"/>
                <w:b/>
                <w:bCs/>
                <w:color w:val="000000"/>
                <w:sz w:val="20"/>
                <w:szCs w:val="20"/>
              </w:rPr>
            </w:pPr>
            <w:r w:rsidRPr="00AF6F8E">
              <w:rPr>
                <w:rFonts w:ascii="Arial" w:hAnsi="Arial" w:cs="Arial"/>
                <w:b/>
                <w:bCs/>
                <w:color w:val="000000"/>
                <w:sz w:val="20"/>
                <w:szCs w:val="20"/>
              </w:rPr>
              <w:t>Field Constraints</w:t>
            </w:r>
          </w:p>
        </w:tc>
        <w:tc>
          <w:tcPr>
            <w:tcW w:w="8435" w:type="dxa"/>
            <w:tcBorders>
              <w:top w:val="nil"/>
              <w:left w:val="nil"/>
              <w:bottom w:val="single" w:sz="8" w:space="0" w:color="auto"/>
              <w:right w:val="single" w:sz="8" w:space="0" w:color="auto"/>
            </w:tcBorders>
            <w:shd w:val="clear" w:color="auto" w:fill="auto"/>
            <w:vAlign w:val="center"/>
            <w:hideMark/>
          </w:tcPr>
          <w:p w14:paraId="04043561" w14:textId="77777777" w:rsidR="00B859BD" w:rsidRPr="00AF6F8E" w:rsidRDefault="00B859BD" w:rsidP="004C795B">
            <w:pPr>
              <w:rPr>
                <w:rFonts w:ascii="Arial" w:hAnsi="Arial" w:cs="Arial"/>
                <w:b/>
                <w:bCs/>
                <w:color w:val="000000"/>
                <w:sz w:val="20"/>
                <w:szCs w:val="20"/>
              </w:rPr>
            </w:pPr>
            <w:r w:rsidRPr="00AF6F8E">
              <w:rPr>
                <w:rFonts w:ascii="Arial" w:hAnsi="Arial" w:cs="Arial"/>
                <w:b/>
                <w:bCs/>
                <w:color w:val="000000"/>
                <w:sz w:val="20"/>
                <w:szCs w:val="20"/>
              </w:rPr>
              <w:t>Minimum Constraint 1990 Maximum Constraint 2030</w:t>
            </w:r>
          </w:p>
        </w:tc>
      </w:tr>
      <w:tr w:rsidR="00B859BD" w:rsidRPr="00AF6F8E" w14:paraId="04043566" w14:textId="77777777" w:rsidTr="000A21A5">
        <w:trPr>
          <w:trHeight w:val="907"/>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563" w14:textId="77777777" w:rsidR="00B859BD" w:rsidRPr="00AF6F8E" w:rsidRDefault="00B859BD" w:rsidP="000A21A5">
            <w:pPr>
              <w:jc w:val="center"/>
              <w:rPr>
                <w:rFonts w:ascii="Arial" w:hAnsi="Arial" w:cs="Arial"/>
                <w:b/>
                <w:bCs/>
                <w:color w:val="000000"/>
                <w:sz w:val="20"/>
                <w:szCs w:val="20"/>
              </w:rPr>
            </w:pPr>
            <w:r w:rsidRPr="00AF6F8E">
              <w:rPr>
                <w:rFonts w:ascii="Arial" w:hAnsi="Arial" w:cs="Arial"/>
                <w:b/>
                <w:bCs/>
                <w:color w:val="000000"/>
                <w:sz w:val="20"/>
                <w:szCs w:val="20"/>
              </w:rPr>
              <w:t>Additional Info</w:t>
            </w:r>
          </w:p>
        </w:tc>
        <w:tc>
          <w:tcPr>
            <w:tcW w:w="8435" w:type="dxa"/>
            <w:tcBorders>
              <w:top w:val="nil"/>
              <w:left w:val="nil"/>
              <w:bottom w:val="nil"/>
              <w:right w:val="single" w:sz="8" w:space="0" w:color="auto"/>
            </w:tcBorders>
            <w:shd w:val="clear" w:color="auto" w:fill="auto"/>
            <w:vAlign w:val="center"/>
            <w:hideMark/>
          </w:tcPr>
          <w:p w14:paraId="04043564" w14:textId="77777777" w:rsidR="00D76D20" w:rsidRPr="00D76D20" w:rsidRDefault="00D76D20" w:rsidP="000A21A5">
            <w:pPr>
              <w:autoSpaceDE w:val="0"/>
              <w:autoSpaceDN w:val="0"/>
              <w:adjustRightInd w:val="0"/>
              <w:spacing w:after="27"/>
              <w:rPr>
                <w:rFonts w:ascii="Arial" w:hAnsi="Arial" w:cs="Arial"/>
                <w:color w:val="000000"/>
                <w:sz w:val="20"/>
                <w:szCs w:val="20"/>
              </w:rPr>
            </w:pPr>
            <w:r w:rsidRPr="00D76D20">
              <w:rPr>
                <w:rFonts w:ascii="Arial" w:hAnsi="Arial" w:cs="Arial"/>
                <w:color w:val="000000"/>
                <w:sz w:val="20"/>
                <w:szCs w:val="20"/>
              </w:rPr>
              <w:t xml:space="preserve">The null value "Not Applicable" is used if ED Discharge Disposition = 5 (Deceased/expired). The null value "Not Applicable" is used if ED Discharge Disposition = 4,6,9,10, or 11. </w:t>
            </w:r>
          </w:p>
          <w:p w14:paraId="04043565" w14:textId="77777777" w:rsidR="00B859BD" w:rsidRPr="00AF6F8E" w:rsidRDefault="00B859BD" w:rsidP="004C795B">
            <w:pPr>
              <w:rPr>
                <w:rFonts w:ascii="Arial" w:hAnsi="Arial" w:cs="Arial"/>
                <w:color w:val="000000"/>
                <w:sz w:val="20"/>
                <w:szCs w:val="20"/>
              </w:rPr>
            </w:pPr>
          </w:p>
        </w:tc>
      </w:tr>
      <w:tr w:rsidR="00B859BD" w:rsidRPr="00AF6F8E" w14:paraId="04043569" w14:textId="77777777" w:rsidTr="000A21A5">
        <w:trPr>
          <w:trHeight w:val="60"/>
        </w:trPr>
        <w:tc>
          <w:tcPr>
            <w:tcW w:w="1660" w:type="dxa"/>
            <w:vMerge/>
            <w:tcBorders>
              <w:top w:val="nil"/>
              <w:left w:val="single" w:sz="8" w:space="0" w:color="auto"/>
              <w:bottom w:val="single" w:sz="8" w:space="0" w:color="000000"/>
              <w:right w:val="single" w:sz="8" w:space="0" w:color="auto"/>
            </w:tcBorders>
            <w:vAlign w:val="center"/>
            <w:hideMark/>
          </w:tcPr>
          <w:p w14:paraId="04043567" w14:textId="77777777" w:rsidR="00B859BD" w:rsidRPr="00AF6F8E" w:rsidRDefault="00B859BD"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568" w14:textId="77777777" w:rsidR="00B859BD" w:rsidRPr="00AF6F8E" w:rsidRDefault="00B859BD">
            <w:pPr>
              <w:rPr>
                <w:rFonts w:ascii="Arial" w:hAnsi="Arial" w:cs="Arial"/>
                <w:color w:val="000000"/>
                <w:sz w:val="20"/>
                <w:szCs w:val="20"/>
              </w:rPr>
            </w:pPr>
            <w:r w:rsidRPr="00AF6F8E">
              <w:rPr>
                <w:rFonts w:ascii="Arial" w:hAnsi="Arial" w:cs="Arial"/>
                <w:color w:val="000000"/>
                <w:sz w:val="20"/>
                <w:szCs w:val="20"/>
              </w:rPr>
              <w:t> </w:t>
            </w:r>
          </w:p>
        </w:tc>
      </w:tr>
      <w:tr w:rsidR="00B859BD" w:rsidRPr="00AF6F8E" w14:paraId="0404356C"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6A" w14:textId="77777777" w:rsidR="00B859BD" w:rsidRPr="00AF6F8E" w:rsidRDefault="00B859BD" w:rsidP="000A21A5">
            <w:pPr>
              <w:jc w:val="center"/>
              <w:rPr>
                <w:rFonts w:ascii="Arial" w:hAnsi="Arial" w:cs="Arial"/>
                <w:b/>
                <w:bCs/>
                <w:color w:val="000000"/>
                <w:sz w:val="20"/>
                <w:szCs w:val="20"/>
              </w:rPr>
            </w:pPr>
            <w:r w:rsidRPr="00AF6F8E">
              <w:rPr>
                <w:rFonts w:ascii="Arial" w:hAnsi="Arial" w:cs="Arial"/>
                <w:b/>
                <w:bCs/>
                <w:color w:val="000000"/>
                <w:sz w:val="20"/>
                <w:szCs w:val="20"/>
              </w:rPr>
              <w:t>References</w:t>
            </w:r>
          </w:p>
        </w:tc>
        <w:tc>
          <w:tcPr>
            <w:tcW w:w="8435" w:type="dxa"/>
            <w:tcBorders>
              <w:top w:val="nil"/>
              <w:left w:val="nil"/>
              <w:bottom w:val="single" w:sz="8" w:space="0" w:color="auto"/>
              <w:right w:val="single" w:sz="8" w:space="0" w:color="auto"/>
            </w:tcBorders>
            <w:shd w:val="clear" w:color="auto" w:fill="auto"/>
            <w:vAlign w:val="center"/>
            <w:hideMark/>
          </w:tcPr>
          <w:p w14:paraId="0404356B" w14:textId="77777777" w:rsidR="00B859BD" w:rsidRPr="00AF6F8E" w:rsidRDefault="00B859BD">
            <w:pPr>
              <w:rPr>
                <w:rFonts w:ascii="Arial" w:hAnsi="Arial" w:cs="Arial"/>
                <w:color w:val="000000"/>
                <w:sz w:val="20"/>
                <w:szCs w:val="20"/>
              </w:rPr>
            </w:pPr>
            <w:r w:rsidRPr="00AF6F8E">
              <w:rPr>
                <w:rFonts w:ascii="Arial" w:hAnsi="Arial" w:cs="Arial"/>
                <w:color w:val="000000"/>
                <w:sz w:val="20"/>
                <w:szCs w:val="20"/>
              </w:rPr>
              <w:t> </w:t>
            </w:r>
          </w:p>
        </w:tc>
      </w:tr>
    </w:tbl>
    <w:p w14:paraId="0404356D" w14:textId="77777777" w:rsidR="00B859BD" w:rsidRDefault="00B859BD" w:rsidP="00B859BD">
      <w:pPr>
        <w:pStyle w:val="DDpDocTxt0"/>
        <w:rPr>
          <w:rFonts w:cs="Arial"/>
          <w:szCs w:val="20"/>
        </w:rPr>
      </w:pPr>
    </w:p>
    <w:p w14:paraId="0404356E" w14:textId="77777777" w:rsidR="00D76D20" w:rsidRPr="00AF6F8E" w:rsidRDefault="00D76D20" w:rsidP="00B859BD">
      <w:pPr>
        <w:pStyle w:val="DDpDocTxt0"/>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7E3D65" w:rsidRPr="00AF6F8E" w14:paraId="04043572" w14:textId="77777777" w:rsidTr="000A21A5">
        <w:trPr>
          <w:trHeight w:val="288"/>
        </w:trPr>
        <w:tc>
          <w:tcPr>
            <w:tcW w:w="1440" w:type="dxa"/>
            <w:shd w:val="clear" w:color="auto" w:fill="A6A6A6"/>
            <w:vAlign w:val="center"/>
          </w:tcPr>
          <w:p w14:paraId="0404356F" w14:textId="77777777" w:rsidR="007E3D65" w:rsidRPr="00AF6F8E" w:rsidRDefault="007E3D65" w:rsidP="00BE539B">
            <w:pPr>
              <w:pStyle w:val="DDpFtblHdgRule"/>
              <w:rPr>
                <w:rFonts w:cs="Arial"/>
              </w:rPr>
            </w:pPr>
            <w:r w:rsidRPr="00AF6F8E">
              <w:rPr>
                <w:rFonts w:cs="Arial"/>
              </w:rPr>
              <w:t>Rule ID</w:t>
            </w:r>
          </w:p>
        </w:tc>
        <w:tc>
          <w:tcPr>
            <w:tcW w:w="835" w:type="dxa"/>
            <w:shd w:val="clear" w:color="auto" w:fill="A6A6A6"/>
            <w:vAlign w:val="center"/>
          </w:tcPr>
          <w:p w14:paraId="04043570" w14:textId="77777777" w:rsidR="007E3D65" w:rsidRPr="00AF6F8E" w:rsidRDefault="007E3D65" w:rsidP="00BE539B">
            <w:pPr>
              <w:pStyle w:val="DDpFtblHdgRule"/>
              <w:rPr>
                <w:rFonts w:cs="Arial"/>
              </w:rPr>
            </w:pPr>
            <w:r w:rsidRPr="00AF6F8E">
              <w:rPr>
                <w:rFonts w:cs="Arial"/>
              </w:rPr>
              <w:t>Level</w:t>
            </w:r>
          </w:p>
        </w:tc>
        <w:tc>
          <w:tcPr>
            <w:tcW w:w="7805" w:type="dxa"/>
            <w:shd w:val="clear" w:color="auto" w:fill="A6A6A6"/>
            <w:vAlign w:val="center"/>
          </w:tcPr>
          <w:p w14:paraId="04043571" w14:textId="77777777" w:rsidR="007E3D65" w:rsidRPr="00AF6F8E" w:rsidRDefault="007E3D65" w:rsidP="00BE539B">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40"/>
        <w:gridCol w:w="7800"/>
      </w:tblGrid>
      <w:tr w:rsidR="00551680" w:rsidRPr="00AF6F8E" w14:paraId="04043576" w14:textId="77777777" w:rsidTr="000A21A5">
        <w:trPr>
          <w:trHeight w:val="288"/>
        </w:trPr>
        <w:tc>
          <w:tcPr>
            <w:tcW w:w="1440" w:type="dxa"/>
            <w:noWrap/>
            <w:hideMark/>
          </w:tcPr>
          <w:p w14:paraId="04043573" w14:textId="77777777" w:rsidR="00551680" w:rsidRPr="00AF6F8E" w:rsidRDefault="00551680" w:rsidP="000A21A5">
            <w:pPr>
              <w:pStyle w:val="DDpDocTxt0"/>
              <w:jc w:val="center"/>
              <w:rPr>
                <w:rFonts w:cs="Arial"/>
                <w:szCs w:val="20"/>
              </w:rPr>
            </w:pPr>
            <w:r w:rsidRPr="00AF6F8E">
              <w:rPr>
                <w:rFonts w:cs="Arial"/>
                <w:szCs w:val="20"/>
              </w:rPr>
              <w:t>7701</w:t>
            </w:r>
          </w:p>
        </w:tc>
        <w:tc>
          <w:tcPr>
            <w:tcW w:w="840" w:type="dxa"/>
            <w:noWrap/>
            <w:hideMark/>
          </w:tcPr>
          <w:p w14:paraId="04043574" w14:textId="77777777" w:rsidR="00551680" w:rsidRPr="00AF6F8E" w:rsidRDefault="00551680" w:rsidP="000A21A5">
            <w:pPr>
              <w:pStyle w:val="DDpDocTxt0"/>
              <w:jc w:val="center"/>
              <w:rPr>
                <w:rFonts w:cs="Arial"/>
                <w:szCs w:val="20"/>
              </w:rPr>
            </w:pPr>
            <w:r w:rsidRPr="00AF6F8E">
              <w:rPr>
                <w:rFonts w:cs="Arial"/>
                <w:szCs w:val="20"/>
              </w:rPr>
              <w:t>1</w:t>
            </w:r>
          </w:p>
        </w:tc>
        <w:tc>
          <w:tcPr>
            <w:tcW w:w="7800" w:type="dxa"/>
            <w:hideMark/>
          </w:tcPr>
          <w:p w14:paraId="04043575" w14:textId="77777777" w:rsidR="00551680" w:rsidRPr="00AF6F8E" w:rsidRDefault="00D76D20" w:rsidP="00551680">
            <w:pPr>
              <w:pStyle w:val="DDpDocTxt0"/>
              <w:rPr>
                <w:rFonts w:cs="Arial"/>
                <w:szCs w:val="20"/>
              </w:rPr>
            </w:pPr>
            <w:r>
              <w:rPr>
                <w:rFonts w:cs="Arial"/>
                <w:szCs w:val="20"/>
              </w:rPr>
              <w:t>Date is not valid</w:t>
            </w:r>
          </w:p>
        </w:tc>
      </w:tr>
      <w:tr w:rsidR="00551680" w:rsidRPr="00AF6F8E" w14:paraId="0404357A" w14:textId="77777777" w:rsidTr="000A21A5">
        <w:trPr>
          <w:trHeight w:val="288"/>
        </w:trPr>
        <w:tc>
          <w:tcPr>
            <w:tcW w:w="1440" w:type="dxa"/>
            <w:noWrap/>
            <w:hideMark/>
          </w:tcPr>
          <w:p w14:paraId="04043577" w14:textId="77777777" w:rsidR="00551680" w:rsidRPr="00AF6F8E" w:rsidRDefault="00551680" w:rsidP="000A21A5">
            <w:pPr>
              <w:pStyle w:val="DDpDocTxt0"/>
              <w:jc w:val="center"/>
              <w:rPr>
                <w:rFonts w:cs="Arial"/>
                <w:szCs w:val="20"/>
              </w:rPr>
            </w:pPr>
            <w:r w:rsidRPr="00AF6F8E">
              <w:rPr>
                <w:rFonts w:cs="Arial"/>
                <w:szCs w:val="20"/>
              </w:rPr>
              <w:t>7702</w:t>
            </w:r>
          </w:p>
        </w:tc>
        <w:tc>
          <w:tcPr>
            <w:tcW w:w="840" w:type="dxa"/>
            <w:noWrap/>
            <w:hideMark/>
          </w:tcPr>
          <w:p w14:paraId="04043578" w14:textId="77777777" w:rsidR="00551680" w:rsidRPr="00AF6F8E" w:rsidRDefault="00551680" w:rsidP="000A21A5">
            <w:pPr>
              <w:pStyle w:val="DDpDocTxt0"/>
              <w:jc w:val="center"/>
              <w:rPr>
                <w:rFonts w:cs="Arial"/>
                <w:szCs w:val="20"/>
              </w:rPr>
            </w:pPr>
            <w:r w:rsidRPr="00AF6F8E">
              <w:rPr>
                <w:rFonts w:cs="Arial"/>
                <w:szCs w:val="20"/>
              </w:rPr>
              <w:t>1</w:t>
            </w:r>
          </w:p>
        </w:tc>
        <w:tc>
          <w:tcPr>
            <w:tcW w:w="7800" w:type="dxa"/>
            <w:hideMark/>
          </w:tcPr>
          <w:p w14:paraId="04043579" w14:textId="77777777" w:rsidR="00551680" w:rsidRPr="00AF6F8E" w:rsidRDefault="00551680" w:rsidP="00551680">
            <w:pPr>
              <w:pStyle w:val="DDpDocTxt0"/>
              <w:rPr>
                <w:rFonts w:cs="Arial"/>
                <w:szCs w:val="20"/>
              </w:rPr>
            </w:pPr>
            <w:r w:rsidRPr="00AF6F8E">
              <w:rPr>
                <w:rFonts w:cs="Arial"/>
                <w:szCs w:val="20"/>
              </w:rPr>
              <w:t>Date out of range</w:t>
            </w:r>
          </w:p>
        </w:tc>
      </w:tr>
      <w:tr w:rsidR="00551680" w:rsidRPr="00AF6F8E" w14:paraId="0404357E" w14:textId="77777777" w:rsidTr="000A21A5">
        <w:trPr>
          <w:trHeight w:val="288"/>
        </w:trPr>
        <w:tc>
          <w:tcPr>
            <w:tcW w:w="1440" w:type="dxa"/>
            <w:noWrap/>
            <w:hideMark/>
          </w:tcPr>
          <w:p w14:paraId="0404357B" w14:textId="77777777" w:rsidR="00551680" w:rsidRPr="00AF6F8E" w:rsidRDefault="00551680" w:rsidP="000A21A5">
            <w:pPr>
              <w:pStyle w:val="DDpDocTxt0"/>
              <w:jc w:val="center"/>
              <w:rPr>
                <w:rFonts w:cs="Arial"/>
                <w:szCs w:val="20"/>
              </w:rPr>
            </w:pPr>
            <w:r w:rsidRPr="00AF6F8E">
              <w:rPr>
                <w:rFonts w:cs="Arial"/>
                <w:szCs w:val="20"/>
              </w:rPr>
              <w:t>7703</w:t>
            </w:r>
          </w:p>
        </w:tc>
        <w:tc>
          <w:tcPr>
            <w:tcW w:w="840" w:type="dxa"/>
            <w:noWrap/>
            <w:hideMark/>
          </w:tcPr>
          <w:p w14:paraId="0404357C" w14:textId="77777777" w:rsidR="00551680" w:rsidRPr="00AF6F8E" w:rsidRDefault="00D76D20" w:rsidP="000A21A5">
            <w:pPr>
              <w:pStyle w:val="DDpDocTxt0"/>
              <w:jc w:val="center"/>
              <w:rPr>
                <w:rFonts w:cs="Arial"/>
                <w:szCs w:val="20"/>
              </w:rPr>
            </w:pPr>
            <w:r>
              <w:rPr>
                <w:rFonts w:cs="Arial"/>
                <w:szCs w:val="20"/>
              </w:rPr>
              <w:t>2</w:t>
            </w:r>
          </w:p>
        </w:tc>
        <w:tc>
          <w:tcPr>
            <w:tcW w:w="7800" w:type="dxa"/>
            <w:hideMark/>
          </w:tcPr>
          <w:p w14:paraId="0404357D" w14:textId="77777777" w:rsidR="00551680" w:rsidRPr="00AF6F8E" w:rsidRDefault="00D76D20" w:rsidP="00551680">
            <w:pPr>
              <w:pStyle w:val="DDpDocTxt0"/>
              <w:rPr>
                <w:rFonts w:cs="Arial"/>
                <w:szCs w:val="20"/>
              </w:rPr>
            </w:pPr>
            <w:r>
              <w:rPr>
                <w:rFonts w:cs="Arial"/>
                <w:szCs w:val="20"/>
              </w:rPr>
              <w:t>Field cannot be blank</w:t>
            </w:r>
          </w:p>
        </w:tc>
      </w:tr>
      <w:tr w:rsidR="00551680" w:rsidRPr="00AF6F8E" w14:paraId="04043582" w14:textId="77777777" w:rsidTr="000A21A5">
        <w:trPr>
          <w:trHeight w:val="288"/>
        </w:trPr>
        <w:tc>
          <w:tcPr>
            <w:tcW w:w="1440" w:type="dxa"/>
            <w:noWrap/>
            <w:hideMark/>
          </w:tcPr>
          <w:p w14:paraId="0404357F" w14:textId="77777777" w:rsidR="00551680" w:rsidRPr="00AF6F8E" w:rsidRDefault="00551680" w:rsidP="000A21A5">
            <w:pPr>
              <w:pStyle w:val="DDpDocTxt0"/>
              <w:jc w:val="center"/>
              <w:rPr>
                <w:rFonts w:cs="Arial"/>
                <w:szCs w:val="20"/>
              </w:rPr>
            </w:pPr>
            <w:r w:rsidRPr="00AF6F8E">
              <w:rPr>
                <w:rFonts w:cs="Arial"/>
                <w:szCs w:val="20"/>
              </w:rPr>
              <w:t>7707</w:t>
            </w:r>
          </w:p>
        </w:tc>
        <w:tc>
          <w:tcPr>
            <w:tcW w:w="840" w:type="dxa"/>
            <w:noWrap/>
            <w:hideMark/>
          </w:tcPr>
          <w:p w14:paraId="04043580" w14:textId="77777777" w:rsidR="00551680" w:rsidRPr="00AF6F8E" w:rsidRDefault="00551680" w:rsidP="000A21A5">
            <w:pPr>
              <w:pStyle w:val="DDpDocTxt0"/>
              <w:jc w:val="center"/>
              <w:rPr>
                <w:rFonts w:cs="Arial"/>
                <w:szCs w:val="20"/>
              </w:rPr>
            </w:pPr>
            <w:r w:rsidRPr="00AF6F8E">
              <w:rPr>
                <w:rFonts w:cs="Arial"/>
                <w:szCs w:val="20"/>
              </w:rPr>
              <w:t>2</w:t>
            </w:r>
          </w:p>
        </w:tc>
        <w:tc>
          <w:tcPr>
            <w:tcW w:w="7800" w:type="dxa"/>
            <w:hideMark/>
          </w:tcPr>
          <w:p w14:paraId="04043581" w14:textId="77777777" w:rsidR="00551680" w:rsidRPr="00AF6F8E" w:rsidRDefault="00551680" w:rsidP="00551680">
            <w:pPr>
              <w:pStyle w:val="DDpDocTxt0"/>
              <w:rPr>
                <w:rFonts w:cs="Arial"/>
                <w:szCs w:val="20"/>
              </w:rPr>
            </w:pPr>
            <w:r w:rsidRPr="00AF6F8E">
              <w:rPr>
                <w:rFonts w:cs="Arial"/>
                <w:szCs w:val="20"/>
              </w:rPr>
              <w:t>Hospital Discharge Date</w:t>
            </w:r>
            <w:r w:rsidR="00870DEA">
              <w:rPr>
                <w:rFonts w:cs="Arial"/>
                <w:szCs w:val="20"/>
              </w:rPr>
              <w:t xml:space="preserve"> is </w:t>
            </w:r>
            <w:r w:rsidRPr="00AF6F8E">
              <w:rPr>
                <w:rFonts w:cs="Arial"/>
                <w:szCs w:val="20"/>
              </w:rPr>
              <w:t>earlier than ED/Hospital Arrival Date</w:t>
            </w:r>
          </w:p>
        </w:tc>
      </w:tr>
      <w:tr w:rsidR="00551680" w:rsidRPr="00AF6F8E" w14:paraId="04043586" w14:textId="77777777" w:rsidTr="000A21A5">
        <w:trPr>
          <w:trHeight w:val="288"/>
        </w:trPr>
        <w:tc>
          <w:tcPr>
            <w:tcW w:w="1440" w:type="dxa"/>
            <w:noWrap/>
            <w:hideMark/>
          </w:tcPr>
          <w:p w14:paraId="04043583" w14:textId="77777777" w:rsidR="00551680" w:rsidRPr="00AF6F8E" w:rsidRDefault="00551680" w:rsidP="000A21A5">
            <w:pPr>
              <w:pStyle w:val="DDpDocTxt0"/>
              <w:jc w:val="center"/>
              <w:rPr>
                <w:rFonts w:cs="Arial"/>
                <w:szCs w:val="20"/>
              </w:rPr>
            </w:pPr>
            <w:r w:rsidRPr="00AF6F8E">
              <w:rPr>
                <w:rFonts w:cs="Arial"/>
                <w:szCs w:val="20"/>
              </w:rPr>
              <w:t>7708</w:t>
            </w:r>
          </w:p>
        </w:tc>
        <w:tc>
          <w:tcPr>
            <w:tcW w:w="840" w:type="dxa"/>
            <w:noWrap/>
            <w:hideMark/>
          </w:tcPr>
          <w:p w14:paraId="04043584" w14:textId="77777777" w:rsidR="00551680" w:rsidRPr="00AF6F8E" w:rsidRDefault="00551680" w:rsidP="000A21A5">
            <w:pPr>
              <w:pStyle w:val="DDpDocTxt0"/>
              <w:jc w:val="center"/>
              <w:rPr>
                <w:rFonts w:cs="Arial"/>
                <w:szCs w:val="20"/>
              </w:rPr>
            </w:pPr>
            <w:r w:rsidRPr="00AF6F8E">
              <w:rPr>
                <w:rFonts w:cs="Arial"/>
                <w:szCs w:val="20"/>
              </w:rPr>
              <w:t>2</w:t>
            </w:r>
          </w:p>
        </w:tc>
        <w:tc>
          <w:tcPr>
            <w:tcW w:w="7800" w:type="dxa"/>
            <w:hideMark/>
          </w:tcPr>
          <w:p w14:paraId="04043585" w14:textId="77777777" w:rsidR="00551680" w:rsidRPr="00AF6F8E" w:rsidRDefault="00551680" w:rsidP="00551680">
            <w:pPr>
              <w:pStyle w:val="DDpDocTxt0"/>
              <w:rPr>
                <w:rFonts w:cs="Arial"/>
                <w:szCs w:val="20"/>
              </w:rPr>
            </w:pPr>
            <w:r w:rsidRPr="00AF6F8E">
              <w:rPr>
                <w:rFonts w:cs="Arial"/>
                <w:szCs w:val="20"/>
              </w:rPr>
              <w:t>Hospital Discharge Date</w:t>
            </w:r>
            <w:r w:rsidR="00870DEA">
              <w:rPr>
                <w:rFonts w:cs="Arial"/>
                <w:szCs w:val="20"/>
              </w:rPr>
              <w:t xml:space="preserve"> is </w:t>
            </w:r>
            <w:r w:rsidRPr="00AF6F8E">
              <w:rPr>
                <w:rFonts w:cs="Arial"/>
                <w:szCs w:val="20"/>
              </w:rPr>
              <w:t>earlier than ED Discharge Date</w:t>
            </w:r>
          </w:p>
        </w:tc>
      </w:tr>
      <w:tr w:rsidR="00551680" w:rsidRPr="00AF6F8E" w14:paraId="0404358A" w14:textId="77777777" w:rsidTr="000A21A5">
        <w:trPr>
          <w:trHeight w:val="288"/>
        </w:trPr>
        <w:tc>
          <w:tcPr>
            <w:tcW w:w="1440" w:type="dxa"/>
            <w:noWrap/>
            <w:hideMark/>
          </w:tcPr>
          <w:p w14:paraId="04043587" w14:textId="77777777" w:rsidR="00551680" w:rsidRPr="00AF6F8E" w:rsidRDefault="00551680" w:rsidP="000A21A5">
            <w:pPr>
              <w:pStyle w:val="DDpDocTxt0"/>
              <w:jc w:val="center"/>
              <w:rPr>
                <w:rFonts w:cs="Arial"/>
                <w:szCs w:val="20"/>
              </w:rPr>
            </w:pPr>
            <w:r w:rsidRPr="00AF6F8E">
              <w:rPr>
                <w:rFonts w:cs="Arial"/>
                <w:szCs w:val="20"/>
              </w:rPr>
              <w:t>7709</w:t>
            </w:r>
          </w:p>
        </w:tc>
        <w:tc>
          <w:tcPr>
            <w:tcW w:w="840" w:type="dxa"/>
            <w:noWrap/>
            <w:hideMark/>
          </w:tcPr>
          <w:p w14:paraId="04043588" w14:textId="77777777" w:rsidR="00551680" w:rsidRPr="00AF6F8E" w:rsidRDefault="00551680" w:rsidP="000A21A5">
            <w:pPr>
              <w:pStyle w:val="DDpDocTxt0"/>
              <w:jc w:val="center"/>
              <w:rPr>
                <w:rFonts w:cs="Arial"/>
                <w:szCs w:val="20"/>
              </w:rPr>
            </w:pPr>
            <w:r w:rsidRPr="00AF6F8E">
              <w:rPr>
                <w:rFonts w:cs="Arial"/>
                <w:szCs w:val="20"/>
              </w:rPr>
              <w:t>3</w:t>
            </w:r>
          </w:p>
        </w:tc>
        <w:tc>
          <w:tcPr>
            <w:tcW w:w="7800" w:type="dxa"/>
            <w:hideMark/>
          </w:tcPr>
          <w:p w14:paraId="04043589" w14:textId="77777777" w:rsidR="00551680" w:rsidRPr="00AF6F8E" w:rsidRDefault="00551680" w:rsidP="00551680">
            <w:pPr>
              <w:pStyle w:val="DDpDocTxt0"/>
              <w:rPr>
                <w:rFonts w:cs="Arial"/>
                <w:szCs w:val="20"/>
              </w:rPr>
            </w:pPr>
            <w:r w:rsidRPr="00AF6F8E">
              <w:rPr>
                <w:rFonts w:cs="Arial"/>
                <w:szCs w:val="20"/>
              </w:rPr>
              <w:t>Hospital Discharge Date</w:t>
            </w:r>
            <w:r w:rsidR="00870DEA">
              <w:rPr>
                <w:rFonts w:cs="Arial"/>
                <w:szCs w:val="20"/>
              </w:rPr>
              <w:t xml:space="preserve"> is </w:t>
            </w:r>
            <w:r w:rsidRPr="00AF6F8E">
              <w:rPr>
                <w:rFonts w:cs="Arial"/>
                <w:szCs w:val="20"/>
              </w:rPr>
              <w:t>earlier than Date of Birth</w:t>
            </w:r>
          </w:p>
        </w:tc>
      </w:tr>
      <w:tr w:rsidR="00551680" w:rsidRPr="00AF6F8E" w14:paraId="0404358E" w14:textId="77777777" w:rsidTr="000A21A5">
        <w:trPr>
          <w:trHeight w:val="288"/>
        </w:trPr>
        <w:tc>
          <w:tcPr>
            <w:tcW w:w="1440" w:type="dxa"/>
            <w:noWrap/>
            <w:hideMark/>
          </w:tcPr>
          <w:p w14:paraId="0404358B" w14:textId="77777777" w:rsidR="00551680" w:rsidRPr="00AF6F8E" w:rsidRDefault="00551680" w:rsidP="000A21A5">
            <w:pPr>
              <w:pStyle w:val="DDpDocTxt0"/>
              <w:jc w:val="center"/>
              <w:rPr>
                <w:rFonts w:cs="Arial"/>
                <w:szCs w:val="20"/>
              </w:rPr>
            </w:pPr>
            <w:r w:rsidRPr="00AF6F8E">
              <w:rPr>
                <w:rFonts w:cs="Arial"/>
                <w:szCs w:val="20"/>
              </w:rPr>
              <w:t>7710</w:t>
            </w:r>
          </w:p>
        </w:tc>
        <w:tc>
          <w:tcPr>
            <w:tcW w:w="840" w:type="dxa"/>
            <w:noWrap/>
            <w:hideMark/>
          </w:tcPr>
          <w:p w14:paraId="0404358C" w14:textId="77777777" w:rsidR="00551680" w:rsidRPr="00AF6F8E" w:rsidRDefault="00551680" w:rsidP="000A21A5">
            <w:pPr>
              <w:pStyle w:val="DDpDocTxt0"/>
              <w:jc w:val="center"/>
              <w:rPr>
                <w:rFonts w:cs="Arial"/>
                <w:szCs w:val="20"/>
              </w:rPr>
            </w:pPr>
            <w:r w:rsidRPr="00AF6F8E">
              <w:rPr>
                <w:rFonts w:cs="Arial"/>
                <w:szCs w:val="20"/>
              </w:rPr>
              <w:t>3</w:t>
            </w:r>
          </w:p>
        </w:tc>
        <w:tc>
          <w:tcPr>
            <w:tcW w:w="7800" w:type="dxa"/>
            <w:hideMark/>
          </w:tcPr>
          <w:p w14:paraId="0404358D" w14:textId="77777777" w:rsidR="00551680" w:rsidRPr="00AF6F8E" w:rsidRDefault="00551680" w:rsidP="00551680">
            <w:pPr>
              <w:pStyle w:val="DDpDocTxt0"/>
              <w:rPr>
                <w:rFonts w:cs="Arial"/>
                <w:szCs w:val="20"/>
              </w:rPr>
            </w:pPr>
            <w:r w:rsidRPr="00AF6F8E">
              <w:rPr>
                <w:rFonts w:cs="Arial"/>
                <w:szCs w:val="20"/>
              </w:rPr>
              <w:t>Hospital Discharge Date minus Injury Incident Date</w:t>
            </w:r>
            <w:r w:rsidR="00870DEA">
              <w:rPr>
                <w:rFonts w:cs="Arial"/>
                <w:szCs w:val="20"/>
              </w:rPr>
              <w:t xml:space="preserve"> is </w:t>
            </w:r>
            <w:r w:rsidRPr="00AF6F8E">
              <w:rPr>
                <w:rFonts w:cs="Arial"/>
                <w:szCs w:val="20"/>
              </w:rPr>
              <w:t>greater than 365 days</w:t>
            </w:r>
          </w:p>
        </w:tc>
      </w:tr>
      <w:tr w:rsidR="00551680" w:rsidRPr="00AF6F8E" w14:paraId="04043592" w14:textId="77777777" w:rsidTr="000A21A5">
        <w:trPr>
          <w:trHeight w:val="288"/>
        </w:trPr>
        <w:tc>
          <w:tcPr>
            <w:tcW w:w="1440" w:type="dxa"/>
            <w:noWrap/>
            <w:hideMark/>
          </w:tcPr>
          <w:p w14:paraId="0404358F" w14:textId="77777777" w:rsidR="00551680" w:rsidRPr="00AF6F8E" w:rsidRDefault="00551680" w:rsidP="000A21A5">
            <w:pPr>
              <w:pStyle w:val="DDpDocTxt0"/>
              <w:jc w:val="center"/>
              <w:rPr>
                <w:rFonts w:cs="Arial"/>
                <w:szCs w:val="20"/>
              </w:rPr>
            </w:pPr>
            <w:r w:rsidRPr="00AF6F8E">
              <w:rPr>
                <w:rFonts w:cs="Arial"/>
                <w:szCs w:val="20"/>
              </w:rPr>
              <w:t>7711</w:t>
            </w:r>
          </w:p>
        </w:tc>
        <w:tc>
          <w:tcPr>
            <w:tcW w:w="840" w:type="dxa"/>
            <w:noWrap/>
            <w:hideMark/>
          </w:tcPr>
          <w:p w14:paraId="04043590" w14:textId="77777777" w:rsidR="00551680" w:rsidRPr="00AF6F8E" w:rsidRDefault="00551680" w:rsidP="000A21A5">
            <w:pPr>
              <w:pStyle w:val="DDpDocTxt0"/>
              <w:jc w:val="center"/>
              <w:rPr>
                <w:rFonts w:cs="Arial"/>
                <w:szCs w:val="20"/>
              </w:rPr>
            </w:pPr>
            <w:r w:rsidRPr="00AF6F8E">
              <w:rPr>
                <w:rFonts w:cs="Arial"/>
                <w:szCs w:val="20"/>
              </w:rPr>
              <w:t>3</w:t>
            </w:r>
          </w:p>
        </w:tc>
        <w:tc>
          <w:tcPr>
            <w:tcW w:w="7800" w:type="dxa"/>
            <w:hideMark/>
          </w:tcPr>
          <w:p w14:paraId="04043591" w14:textId="77777777" w:rsidR="00551680" w:rsidRPr="00AF6F8E" w:rsidRDefault="00551680" w:rsidP="00551680">
            <w:pPr>
              <w:pStyle w:val="DDpDocTxt0"/>
              <w:rPr>
                <w:rFonts w:cs="Arial"/>
                <w:szCs w:val="20"/>
              </w:rPr>
            </w:pPr>
            <w:r w:rsidRPr="00AF6F8E">
              <w:rPr>
                <w:rFonts w:cs="Arial"/>
                <w:szCs w:val="20"/>
              </w:rPr>
              <w:t>Hospital Discharge Date minus ED/Hospital Arrival Date</w:t>
            </w:r>
            <w:r w:rsidR="00870DEA">
              <w:rPr>
                <w:rFonts w:cs="Arial"/>
                <w:szCs w:val="20"/>
              </w:rPr>
              <w:t xml:space="preserve"> is </w:t>
            </w:r>
            <w:r w:rsidRPr="00AF6F8E">
              <w:rPr>
                <w:rFonts w:cs="Arial"/>
                <w:szCs w:val="20"/>
              </w:rPr>
              <w:t>greater than 365 days</w:t>
            </w:r>
          </w:p>
        </w:tc>
      </w:tr>
      <w:tr w:rsidR="00551680" w:rsidRPr="00AF6F8E" w14:paraId="04043596" w14:textId="77777777" w:rsidTr="000A21A5">
        <w:trPr>
          <w:trHeight w:val="288"/>
        </w:trPr>
        <w:tc>
          <w:tcPr>
            <w:tcW w:w="1440" w:type="dxa"/>
            <w:noWrap/>
            <w:hideMark/>
          </w:tcPr>
          <w:p w14:paraId="04043593" w14:textId="77777777" w:rsidR="00551680" w:rsidRPr="00AF6F8E" w:rsidRDefault="00551680" w:rsidP="000A21A5">
            <w:pPr>
              <w:pStyle w:val="DDpDocTxt0"/>
              <w:jc w:val="center"/>
              <w:rPr>
                <w:rFonts w:cs="Arial"/>
                <w:szCs w:val="20"/>
              </w:rPr>
            </w:pPr>
            <w:r w:rsidRPr="00AF6F8E">
              <w:rPr>
                <w:rFonts w:cs="Arial"/>
                <w:szCs w:val="20"/>
              </w:rPr>
              <w:t>7712</w:t>
            </w:r>
          </w:p>
        </w:tc>
        <w:tc>
          <w:tcPr>
            <w:tcW w:w="840" w:type="dxa"/>
            <w:noWrap/>
            <w:hideMark/>
          </w:tcPr>
          <w:p w14:paraId="04043594" w14:textId="77777777" w:rsidR="00551680" w:rsidRPr="00AF6F8E" w:rsidRDefault="00551680" w:rsidP="000A21A5">
            <w:pPr>
              <w:pStyle w:val="DDpDocTxt0"/>
              <w:jc w:val="center"/>
              <w:rPr>
                <w:rFonts w:cs="Arial"/>
                <w:szCs w:val="20"/>
              </w:rPr>
            </w:pPr>
            <w:r w:rsidRPr="00AF6F8E">
              <w:rPr>
                <w:rFonts w:cs="Arial"/>
                <w:szCs w:val="20"/>
              </w:rPr>
              <w:t>2</w:t>
            </w:r>
          </w:p>
        </w:tc>
        <w:tc>
          <w:tcPr>
            <w:tcW w:w="7800" w:type="dxa"/>
            <w:hideMark/>
          </w:tcPr>
          <w:p w14:paraId="04043595" w14:textId="77777777" w:rsidR="00551680" w:rsidRPr="00AF6F8E" w:rsidRDefault="00D76D20" w:rsidP="00551680">
            <w:pPr>
              <w:pStyle w:val="DDpDocTxt0"/>
              <w:rPr>
                <w:rFonts w:cs="Arial"/>
                <w:szCs w:val="20"/>
              </w:rPr>
            </w:pPr>
            <w:r w:rsidRPr="00D76D20">
              <w:rPr>
                <w:rFonts w:cs="Arial"/>
                <w:szCs w:val="20"/>
              </w:rPr>
              <w:t>Field must be Not Applicable when ED Discharge Disposition = 4,6,9,10, or 11</w:t>
            </w:r>
            <w:r w:rsidRPr="00D76D20" w:rsidDel="00D76D20">
              <w:rPr>
                <w:rFonts w:cs="Arial"/>
                <w:szCs w:val="20"/>
              </w:rPr>
              <w:t xml:space="preserve"> </w:t>
            </w:r>
          </w:p>
        </w:tc>
      </w:tr>
      <w:tr w:rsidR="00551680" w:rsidRPr="00AF6F8E" w14:paraId="0404359A" w14:textId="77777777" w:rsidTr="000A21A5">
        <w:trPr>
          <w:trHeight w:val="288"/>
        </w:trPr>
        <w:tc>
          <w:tcPr>
            <w:tcW w:w="1440" w:type="dxa"/>
            <w:noWrap/>
            <w:hideMark/>
          </w:tcPr>
          <w:p w14:paraId="04043597" w14:textId="77777777" w:rsidR="00551680" w:rsidRPr="00AF6F8E" w:rsidRDefault="00551680" w:rsidP="000A21A5">
            <w:pPr>
              <w:pStyle w:val="DDpDocTxt0"/>
              <w:jc w:val="center"/>
              <w:rPr>
                <w:rFonts w:cs="Arial"/>
                <w:szCs w:val="20"/>
              </w:rPr>
            </w:pPr>
            <w:r w:rsidRPr="00AF6F8E">
              <w:rPr>
                <w:rFonts w:cs="Arial"/>
                <w:szCs w:val="20"/>
              </w:rPr>
              <w:t>7713</w:t>
            </w:r>
          </w:p>
        </w:tc>
        <w:tc>
          <w:tcPr>
            <w:tcW w:w="840" w:type="dxa"/>
            <w:noWrap/>
            <w:hideMark/>
          </w:tcPr>
          <w:p w14:paraId="04043598" w14:textId="77777777" w:rsidR="00551680" w:rsidRPr="00AF6F8E" w:rsidRDefault="00551680" w:rsidP="000A21A5">
            <w:pPr>
              <w:pStyle w:val="DDpDocTxt0"/>
              <w:jc w:val="center"/>
              <w:rPr>
                <w:rFonts w:cs="Arial"/>
                <w:szCs w:val="20"/>
              </w:rPr>
            </w:pPr>
            <w:r w:rsidRPr="00AF6F8E">
              <w:rPr>
                <w:rFonts w:cs="Arial"/>
                <w:szCs w:val="20"/>
              </w:rPr>
              <w:t>2</w:t>
            </w:r>
          </w:p>
        </w:tc>
        <w:tc>
          <w:tcPr>
            <w:tcW w:w="7800" w:type="dxa"/>
            <w:hideMark/>
          </w:tcPr>
          <w:p w14:paraId="04043599" w14:textId="77777777" w:rsidR="00551680" w:rsidRPr="00AF6F8E" w:rsidRDefault="00D76D20" w:rsidP="00551680">
            <w:pPr>
              <w:pStyle w:val="DDpDocTxt0"/>
              <w:rPr>
                <w:rFonts w:cs="Arial"/>
                <w:szCs w:val="20"/>
              </w:rPr>
            </w:pPr>
            <w:r w:rsidRPr="00D76D20">
              <w:rPr>
                <w:rFonts w:cs="Arial"/>
                <w:szCs w:val="20"/>
              </w:rPr>
              <w:t>Field must be Not Applicable when ED Discharge Disposition = 5 (Died)</w:t>
            </w:r>
            <w:r w:rsidRPr="00D76D20" w:rsidDel="00D76D20">
              <w:rPr>
                <w:rFonts w:cs="Arial"/>
                <w:szCs w:val="20"/>
              </w:rPr>
              <w:t xml:space="preserve"> </w:t>
            </w:r>
          </w:p>
        </w:tc>
      </w:tr>
    </w:tbl>
    <w:p w14:paraId="0404359B" w14:textId="77777777" w:rsidR="00551680" w:rsidRPr="00AF6F8E" w:rsidRDefault="00551680">
      <w:pPr>
        <w:rPr>
          <w:rFonts w:ascii="Arial" w:hAnsi="Arial" w:cs="Arial"/>
          <w:sz w:val="20"/>
          <w:szCs w:val="20"/>
        </w:rPr>
      </w:pPr>
      <w:r w:rsidRPr="00AF6F8E">
        <w:rPr>
          <w:rFonts w:ascii="Arial" w:hAnsi="Arial" w:cs="Arial"/>
          <w:szCs w:val="20"/>
        </w:rPr>
        <w:br w:type="page"/>
      </w:r>
    </w:p>
    <w:tbl>
      <w:tblPr>
        <w:tblW w:w="10095" w:type="dxa"/>
        <w:tblInd w:w="93" w:type="dxa"/>
        <w:tblLook w:val="04A0" w:firstRow="1" w:lastRow="0" w:firstColumn="1" w:lastColumn="0" w:noHBand="0" w:noVBand="1"/>
      </w:tblPr>
      <w:tblGrid>
        <w:gridCol w:w="1660"/>
        <w:gridCol w:w="8435"/>
      </w:tblGrid>
      <w:tr w:rsidR="00551680" w:rsidRPr="00AF6F8E" w14:paraId="0404359D" w14:textId="77777777" w:rsidTr="000A21A5">
        <w:trPr>
          <w:trHeight w:val="330"/>
        </w:trPr>
        <w:tc>
          <w:tcPr>
            <w:tcW w:w="10095"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04359C" w14:textId="77777777" w:rsidR="00551680" w:rsidRPr="00AF6F8E" w:rsidRDefault="00551680" w:rsidP="004068D4">
            <w:pPr>
              <w:pStyle w:val="Heading2"/>
            </w:pPr>
            <w:bookmarkStart w:id="258" w:name="_Toc375512014"/>
            <w:bookmarkStart w:id="259" w:name="_Toc419283550"/>
            <w:bookmarkStart w:id="260" w:name="_Toc427048526"/>
            <w:r w:rsidRPr="00AF6F8E">
              <w:lastRenderedPageBreak/>
              <w:t>O_04</w:t>
            </w:r>
            <w:r w:rsidR="004068D4">
              <w:t xml:space="preserve">    </w:t>
            </w:r>
            <w:r w:rsidRPr="00AF6F8E">
              <w:t>HOSPITAL DISCHARGE TIME</w:t>
            </w:r>
            <w:bookmarkEnd w:id="258"/>
            <w:bookmarkEnd w:id="259"/>
            <w:bookmarkEnd w:id="260"/>
          </w:p>
        </w:tc>
      </w:tr>
      <w:tr w:rsidR="00551680" w:rsidRPr="00AF6F8E" w14:paraId="040435A0"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9E" w14:textId="77777777" w:rsidR="00551680" w:rsidRPr="00AF6F8E" w:rsidRDefault="00551680" w:rsidP="000A21A5">
            <w:pPr>
              <w:jc w:val="center"/>
              <w:rPr>
                <w:rFonts w:ascii="Arial" w:hAnsi="Arial" w:cs="Arial"/>
                <w:b/>
                <w:bCs/>
                <w:color w:val="000000"/>
                <w:sz w:val="20"/>
                <w:szCs w:val="20"/>
              </w:rPr>
            </w:pPr>
            <w:r w:rsidRPr="00AF6F8E">
              <w:rPr>
                <w:rFonts w:ascii="Arial" w:hAnsi="Arial" w:cs="Arial"/>
                <w:b/>
                <w:bCs/>
                <w:color w:val="000000"/>
                <w:sz w:val="20"/>
                <w:szCs w:val="20"/>
              </w:rPr>
              <w:t>Field Definition</w:t>
            </w:r>
          </w:p>
        </w:tc>
        <w:tc>
          <w:tcPr>
            <w:tcW w:w="8435" w:type="dxa"/>
            <w:tcBorders>
              <w:top w:val="nil"/>
              <w:left w:val="nil"/>
              <w:bottom w:val="single" w:sz="8" w:space="0" w:color="auto"/>
              <w:right w:val="single" w:sz="8" w:space="0" w:color="auto"/>
            </w:tcBorders>
            <w:shd w:val="clear" w:color="auto" w:fill="auto"/>
            <w:vAlign w:val="center"/>
            <w:hideMark/>
          </w:tcPr>
          <w:p w14:paraId="0404359F" w14:textId="77777777" w:rsidR="00551680" w:rsidRPr="00AF6F8E" w:rsidRDefault="00551680" w:rsidP="004C795B">
            <w:pPr>
              <w:rPr>
                <w:rFonts w:ascii="Arial" w:hAnsi="Arial" w:cs="Arial"/>
                <w:color w:val="000000"/>
                <w:sz w:val="20"/>
                <w:szCs w:val="20"/>
              </w:rPr>
            </w:pPr>
            <w:r w:rsidRPr="00AF6F8E">
              <w:rPr>
                <w:rFonts w:ascii="Arial" w:hAnsi="Arial" w:cs="Arial"/>
                <w:color w:val="000000"/>
                <w:sz w:val="20"/>
                <w:szCs w:val="20"/>
              </w:rPr>
              <w:t>The time the patient was discharged from the hospital.</w:t>
            </w:r>
          </w:p>
        </w:tc>
      </w:tr>
      <w:tr w:rsidR="00551680" w:rsidRPr="00AF6F8E" w14:paraId="040435A3"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A1" w14:textId="77777777" w:rsidR="00551680" w:rsidRPr="00AF6F8E" w:rsidRDefault="00551680" w:rsidP="004C795B">
            <w:pPr>
              <w:rPr>
                <w:rFonts w:ascii="Arial" w:hAnsi="Arial" w:cs="Arial"/>
                <w:b/>
                <w:bCs/>
                <w:color w:val="000000"/>
                <w:sz w:val="20"/>
                <w:szCs w:val="20"/>
              </w:rPr>
            </w:pPr>
            <w:r w:rsidRPr="00AF6F8E">
              <w:rPr>
                <w:rFonts w:ascii="Arial" w:hAnsi="Arial" w:cs="Arial"/>
                <w:b/>
                <w:bCs/>
                <w:color w:val="000000"/>
                <w:sz w:val="20"/>
                <w:szCs w:val="20"/>
              </w:rPr>
              <w:t>Data Format</w:t>
            </w:r>
          </w:p>
        </w:tc>
        <w:tc>
          <w:tcPr>
            <w:tcW w:w="8435" w:type="dxa"/>
            <w:tcBorders>
              <w:top w:val="nil"/>
              <w:left w:val="nil"/>
              <w:bottom w:val="single" w:sz="8" w:space="0" w:color="auto"/>
              <w:right w:val="single" w:sz="8" w:space="0" w:color="auto"/>
            </w:tcBorders>
            <w:shd w:val="clear" w:color="auto" w:fill="auto"/>
            <w:vAlign w:val="center"/>
            <w:hideMark/>
          </w:tcPr>
          <w:p w14:paraId="040435A2" w14:textId="77777777" w:rsidR="00551680" w:rsidRPr="00AF6F8E" w:rsidRDefault="00551680" w:rsidP="004C795B">
            <w:pPr>
              <w:rPr>
                <w:rFonts w:ascii="Arial" w:hAnsi="Arial" w:cs="Arial"/>
                <w:i/>
                <w:iCs/>
                <w:color w:val="000000"/>
                <w:sz w:val="20"/>
                <w:szCs w:val="20"/>
              </w:rPr>
            </w:pPr>
            <w:r w:rsidRPr="00AF6F8E">
              <w:rPr>
                <w:rFonts w:ascii="Arial" w:hAnsi="Arial" w:cs="Arial"/>
                <w:i/>
                <w:iCs/>
                <w:color w:val="000000"/>
                <w:sz w:val="20"/>
                <w:szCs w:val="20"/>
              </w:rPr>
              <w:t>[time]</w:t>
            </w:r>
          </w:p>
        </w:tc>
      </w:tr>
      <w:tr w:rsidR="00551680" w:rsidRPr="00AF6F8E" w14:paraId="040435A6"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A4" w14:textId="77777777" w:rsidR="00551680" w:rsidRPr="00AF6F8E" w:rsidRDefault="00551680" w:rsidP="000A21A5">
            <w:pPr>
              <w:jc w:val="center"/>
              <w:rPr>
                <w:rFonts w:ascii="Arial" w:hAnsi="Arial" w:cs="Arial"/>
                <w:b/>
                <w:bCs/>
                <w:color w:val="000000"/>
                <w:sz w:val="20"/>
                <w:szCs w:val="20"/>
              </w:rPr>
            </w:pPr>
            <w:r w:rsidRPr="00AF6F8E">
              <w:rPr>
                <w:rFonts w:ascii="Arial" w:hAnsi="Arial" w:cs="Arial"/>
                <w:b/>
                <w:bCs/>
                <w:color w:val="000000"/>
                <w:sz w:val="20"/>
                <w:szCs w:val="20"/>
              </w:rPr>
              <w:t>XSD Data Type</w:t>
            </w:r>
          </w:p>
        </w:tc>
        <w:tc>
          <w:tcPr>
            <w:tcW w:w="8435" w:type="dxa"/>
            <w:tcBorders>
              <w:top w:val="nil"/>
              <w:left w:val="nil"/>
              <w:bottom w:val="single" w:sz="8" w:space="0" w:color="auto"/>
              <w:right w:val="single" w:sz="8" w:space="0" w:color="auto"/>
            </w:tcBorders>
            <w:shd w:val="clear" w:color="auto" w:fill="auto"/>
            <w:vAlign w:val="center"/>
            <w:hideMark/>
          </w:tcPr>
          <w:p w14:paraId="040435A5" w14:textId="77777777" w:rsidR="00551680" w:rsidRPr="00AF6F8E" w:rsidRDefault="00551680" w:rsidP="004C795B">
            <w:pPr>
              <w:rPr>
                <w:rFonts w:ascii="Arial" w:hAnsi="Arial" w:cs="Arial"/>
                <w:color w:val="000000"/>
                <w:sz w:val="20"/>
                <w:szCs w:val="20"/>
              </w:rPr>
            </w:pPr>
            <w:r w:rsidRPr="00AF6F8E">
              <w:rPr>
                <w:rFonts w:ascii="Arial" w:hAnsi="Arial" w:cs="Arial"/>
                <w:color w:val="000000"/>
                <w:sz w:val="20"/>
                <w:szCs w:val="20"/>
              </w:rPr>
              <w:t>xs:time</w:t>
            </w:r>
          </w:p>
        </w:tc>
      </w:tr>
      <w:tr w:rsidR="00551680" w:rsidRPr="00AF6F8E" w14:paraId="040435A9" w14:textId="77777777" w:rsidTr="000A21A5">
        <w:trPr>
          <w:trHeight w:val="47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A7" w14:textId="77777777" w:rsidR="00551680" w:rsidRPr="00AF6F8E" w:rsidRDefault="00551680" w:rsidP="000A21A5">
            <w:pPr>
              <w:jc w:val="center"/>
              <w:rPr>
                <w:rFonts w:ascii="Arial" w:hAnsi="Arial" w:cs="Arial"/>
                <w:b/>
                <w:bCs/>
                <w:color w:val="000000"/>
                <w:sz w:val="20"/>
                <w:szCs w:val="20"/>
              </w:rPr>
            </w:pPr>
            <w:r w:rsidRPr="00AF6F8E">
              <w:rPr>
                <w:rFonts w:ascii="Arial" w:hAnsi="Arial" w:cs="Arial"/>
                <w:b/>
                <w:bCs/>
                <w:color w:val="000000"/>
                <w:sz w:val="20"/>
                <w:szCs w:val="20"/>
              </w:rPr>
              <w:t>XSD Element</w:t>
            </w:r>
          </w:p>
        </w:tc>
        <w:tc>
          <w:tcPr>
            <w:tcW w:w="8435" w:type="dxa"/>
            <w:tcBorders>
              <w:top w:val="nil"/>
              <w:left w:val="nil"/>
              <w:bottom w:val="single" w:sz="8" w:space="0" w:color="auto"/>
              <w:right w:val="single" w:sz="8" w:space="0" w:color="auto"/>
            </w:tcBorders>
            <w:shd w:val="clear" w:color="auto" w:fill="auto"/>
            <w:vAlign w:val="center"/>
            <w:hideMark/>
          </w:tcPr>
          <w:p w14:paraId="040435A8" w14:textId="77777777" w:rsidR="00551680" w:rsidRPr="00AF6F8E" w:rsidRDefault="00551680" w:rsidP="004C795B">
            <w:pPr>
              <w:rPr>
                <w:rFonts w:ascii="Arial" w:hAnsi="Arial" w:cs="Arial"/>
                <w:color w:val="000000"/>
                <w:sz w:val="20"/>
                <w:szCs w:val="20"/>
              </w:rPr>
            </w:pPr>
            <w:r w:rsidRPr="00AF6F8E">
              <w:rPr>
                <w:rFonts w:ascii="Arial" w:hAnsi="Arial" w:cs="Arial"/>
                <w:color w:val="000000"/>
                <w:sz w:val="20"/>
                <w:szCs w:val="20"/>
              </w:rPr>
              <w:t>HospitalDischargeTime</w:t>
            </w:r>
          </w:p>
        </w:tc>
      </w:tr>
      <w:tr w:rsidR="00551680" w:rsidRPr="00AF6F8E" w14:paraId="040435AC"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AA" w14:textId="77777777" w:rsidR="00551680" w:rsidRPr="00AF6F8E" w:rsidRDefault="00551680" w:rsidP="000A21A5">
            <w:pPr>
              <w:jc w:val="center"/>
              <w:rPr>
                <w:rFonts w:ascii="Arial" w:hAnsi="Arial" w:cs="Arial"/>
                <w:b/>
                <w:bCs/>
                <w:color w:val="000000"/>
                <w:sz w:val="20"/>
                <w:szCs w:val="20"/>
              </w:rPr>
            </w:pPr>
            <w:r w:rsidRPr="00AF6F8E">
              <w:rPr>
                <w:rFonts w:ascii="Arial" w:hAnsi="Arial" w:cs="Arial"/>
                <w:b/>
                <w:bCs/>
                <w:color w:val="000000"/>
                <w:sz w:val="20"/>
                <w:szCs w:val="20"/>
              </w:rPr>
              <w:t>Multiple Entry</w:t>
            </w:r>
          </w:p>
        </w:tc>
        <w:tc>
          <w:tcPr>
            <w:tcW w:w="8435" w:type="dxa"/>
            <w:tcBorders>
              <w:top w:val="nil"/>
              <w:left w:val="nil"/>
              <w:bottom w:val="single" w:sz="8" w:space="0" w:color="auto"/>
              <w:right w:val="single" w:sz="8" w:space="0" w:color="auto"/>
            </w:tcBorders>
            <w:shd w:val="clear" w:color="auto" w:fill="auto"/>
            <w:vAlign w:val="center"/>
            <w:hideMark/>
          </w:tcPr>
          <w:p w14:paraId="040435AB" w14:textId="77777777" w:rsidR="00551680" w:rsidRPr="00AF6F8E" w:rsidRDefault="00551680" w:rsidP="004C795B">
            <w:pPr>
              <w:rPr>
                <w:rFonts w:ascii="Arial" w:hAnsi="Arial" w:cs="Arial"/>
                <w:color w:val="000000"/>
                <w:sz w:val="20"/>
                <w:szCs w:val="20"/>
              </w:rPr>
            </w:pPr>
            <w:r w:rsidRPr="00AF6F8E">
              <w:rPr>
                <w:rFonts w:ascii="Arial" w:hAnsi="Arial" w:cs="Arial"/>
                <w:color w:val="000000"/>
                <w:sz w:val="20"/>
                <w:szCs w:val="20"/>
              </w:rPr>
              <w:t>No</w:t>
            </w:r>
          </w:p>
        </w:tc>
      </w:tr>
      <w:tr w:rsidR="00551680" w:rsidRPr="00AF6F8E" w14:paraId="040435AF"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AD" w14:textId="77777777" w:rsidR="00551680" w:rsidRPr="00AF6F8E" w:rsidRDefault="00551680" w:rsidP="000A21A5">
            <w:pPr>
              <w:jc w:val="center"/>
              <w:rPr>
                <w:rFonts w:ascii="Arial" w:hAnsi="Arial" w:cs="Arial"/>
                <w:b/>
                <w:bCs/>
                <w:color w:val="000000"/>
                <w:sz w:val="20"/>
                <w:szCs w:val="20"/>
              </w:rPr>
            </w:pPr>
            <w:r w:rsidRPr="00AF6F8E">
              <w:rPr>
                <w:rFonts w:ascii="Arial" w:hAnsi="Arial" w:cs="Arial"/>
                <w:b/>
                <w:bCs/>
                <w:color w:val="000000"/>
                <w:sz w:val="20"/>
                <w:szCs w:val="20"/>
              </w:rPr>
              <w:t>Accepts Nulls</w:t>
            </w:r>
          </w:p>
        </w:tc>
        <w:tc>
          <w:tcPr>
            <w:tcW w:w="8435" w:type="dxa"/>
            <w:tcBorders>
              <w:top w:val="nil"/>
              <w:left w:val="nil"/>
              <w:bottom w:val="single" w:sz="8" w:space="0" w:color="auto"/>
              <w:right w:val="single" w:sz="8" w:space="0" w:color="auto"/>
            </w:tcBorders>
            <w:shd w:val="clear" w:color="auto" w:fill="auto"/>
            <w:vAlign w:val="center"/>
            <w:hideMark/>
          </w:tcPr>
          <w:p w14:paraId="040435AE" w14:textId="77777777" w:rsidR="00551680" w:rsidRPr="00AF6F8E" w:rsidRDefault="00551680" w:rsidP="004C795B">
            <w:pPr>
              <w:rPr>
                <w:rFonts w:ascii="Arial" w:hAnsi="Arial" w:cs="Arial"/>
                <w:color w:val="000000"/>
                <w:sz w:val="20"/>
                <w:szCs w:val="20"/>
              </w:rPr>
            </w:pPr>
            <w:r w:rsidRPr="00AF6F8E">
              <w:rPr>
                <w:rFonts w:ascii="Arial" w:hAnsi="Arial" w:cs="Arial"/>
                <w:color w:val="000000"/>
                <w:sz w:val="20"/>
                <w:szCs w:val="20"/>
              </w:rPr>
              <w:t>Yes, common null values</w:t>
            </w:r>
          </w:p>
        </w:tc>
      </w:tr>
      <w:tr w:rsidR="00551680" w:rsidRPr="00AF6F8E" w14:paraId="040435B2"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B0" w14:textId="77777777" w:rsidR="00551680" w:rsidRPr="00AF6F8E" w:rsidRDefault="00551680" w:rsidP="000A21A5">
            <w:pPr>
              <w:jc w:val="center"/>
              <w:rPr>
                <w:rFonts w:ascii="Arial" w:hAnsi="Arial" w:cs="Arial"/>
                <w:b/>
                <w:bCs/>
                <w:color w:val="000000"/>
                <w:sz w:val="20"/>
                <w:szCs w:val="20"/>
              </w:rPr>
            </w:pPr>
            <w:r w:rsidRPr="00AF6F8E">
              <w:rPr>
                <w:rFonts w:ascii="Arial" w:hAnsi="Arial" w:cs="Arial"/>
                <w:b/>
                <w:bCs/>
                <w:color w:val="000000"/>
                <w:sz w:val="20"/>
                <w:szCs w:val="20"/>
              </w:rPr>
              <w:t>Required Field</w:t>
            </w:r>
          </w:p>
        </w:tc>
        <w:tc>
          <w:tcPr>
            <w:tcW w:w="8435" w:type="dxa"/>
            <w:tcBorders>
              <w:top w:val="nil"/>
              <w:left w:val="nil"/>
              <w:bottom w:val="single" w:sz="8" w:space="0" w:color="auto"/>
              <w:right w:val="single" w:sz="8" w:space="0" w:color="auto"/>
            </w:tcBorders>
            <w:shd w:val="clear" w:color="auto" w:fill="auto"/>
            <w:vAlign w:val="center"/>
            <w:hideMark/>
          </w:tcPr>
          <w:p w14:paraId="040435B1" w14:textId="77777777" w:rsidR="00551680" w:rsidRPr="00AF6F8E" w:rsidRDefault="00EB34E4" w:rsidP="004C795B">
            <w:pPr>
              <w:rPr>
                <w:rFonts w:ascii="Arial" w:hAnsi="Arial" w:cs="Arial"/>
                <w:color w:val="000000"/>
                <w:sz w:val="20"/>
                <w:szCs w:val="20"/>
              </w:rPr>
            </w:pPr>
            <w:r w:rsidRPr="00AF6F8E">
              <w:rPr>
                <w:rFonts w:ascii="Arial" w:hAnsi="Arial" w:cs="Arial"/>
                <w:color w:val="000000"/>
                <w:sz w:val="20"/>
                <w:szCs w:val="20"/>
              </w:rPr>
              <w:t>Yes – This element is required in the National Trauma Data Standard (NTDS)</w:t>
            </w:r>
          </w:p>
        </w:tc>
      </w:tr>
      <w:tr w:rsidR="00551680" w:rsidRPr="00AF6F8E" w14:paraId="040435B5" w14:textId="77777777" w:rsidTr="000A21A5">
        <w:trPr>
          <w:trHeight w:val="300"/>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5B3" w14:textId="77777777" w:rsidR="00551680" w:rsidRPr="00AF6F8E" w:rsidRDefault="00551680" w:rsidP="000A21A5">
            <w:pPr>
              <w:jc w:val="center"/>
              <w:rPr>
                <w:rFonts w:ascii="Arial" w:hAnsi="Arial" w:cs="Arial"/>
                <w:b/>
                <w:bCs/>
                <w:color w:val="000000"/>
                <w:sz w:val="20"/>
                <w:szCs w:val="20"/>
              </w:rPr>
            </w:pPr>
            <w:r w:rsidRPr="00AF6F8E">
              <w:rPr>
                <w:rFonts w:ascii="Arial" w:hAnsi="Arial" w:cs="Arial"/>
                <w:b/>
                <w:bCs/>
                <w:color w:val="000000"/>
                <w:sz w:val="20"/>
                <w:szCs w:val="20"/>
              </w:rPr>
              <w:t>Field Format</w:t>
            </w:r>
          </w:p>
        </w:tc>
        <w:tc>
          <w:tcPr>
            <w:tcW w:w="8435" w:type="dxa"/>
            <w:tcBorders>
              <w:top w:val="nil"/>
              <w:left w:val="nil"/>
              <w:bottom w:val="nil"/>
              <w:right w:val="single" w:sz="8" w:space="0" w:color="auto"/>
            </w:tcBorders>
            <w:shd w:val="clear" w:color="auto" w:fill="auto"/>
            <w:vAlign w:val="center"/>
            <w:hideMark/>
          </w:tcPr>
          <w:p w14:paraId="040435B4" w14:textId="77777777" w:rsidR="00551680" w:rsidRPr="00AF6F8E" w:rsidRDefault="00551680" w:rsidP="004C795B">
            <w:pPr>
              <w:rPr>
                <w:rFonts w:ascii="Arial" w:hAnsi="Arial" w:cs="Arial"/>
                <w:color w:val="000000"/>
                <w:sz w:val="20"/>
                <w:szCs w:val="20"/>
              </w:rPr>
            </w:pPr>
            <w:r w:rsidRPr="00AF6F8E">
              <w:rPr>
                <w:rFonts w:ascii="Arial" w:hAnsi="Arial" w:cs="Arial"/>
                <w:color w:val="000000"/>
                <w:sz w:val="20"/>
                <w:szCs w:val="20"/>
              </w:rPr>
              <w:t>HH:MM. HH:MM should be collected as military time</w:t>
            </w:r>
          </w:p>
        </w:tc>
      </w:tr>
      <w:tr w:rsidR="00551680" w:rsidRPr="00AF6F8E" w14:paraId="040435B8" w14:textId="77777777" w:rsidTr="000A21A5">
        <w:trPr>
          <w:trHeight w:val="60"/>
        </w:trPr>
        <w:tc>
          <w:tcPr>
            <w:tcW w:w="1660" w:type="dxa"/>
            <w:vMerge/>
            <w:tcBorders>
              <w:top w:val="nil"/>
              <w:left w:val="single" w:sz="8" w:space="0" w:color="auto"/>
              <w:bottom w:val="single" w:sz="8" w:space="0" w:color="000000"/>
              <w:right w:val="single" w:sz="8" w:space="0" w:color="auto"/>
            </w:tcBorders>
            <w:vAlign w:val="center"/>
            <w:hideMark/>
          </w:tcPr>
          <w:p w14:paraId="040435B6" w14:textId="77777777" w:rsidR="00551680" w:rsidRPr="00AF6F8E" w:rsidRDefault="00551680"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5B7" w14:textId="77777777" w:rsidR="00551680" w:rsidRPr="00AF6F8E" w:rsidRDefault="00551680" w:rsidP="004C795B">
            <w:pPr>
              <w:rPr>
                <w:rFonts w:ascii="Arial" w:hAnsi="Arial" w:cs="Arial"/>
                <w:color w:val="000000"/>
                <w:sz w:val="20"/>
                <w:szCs w:val="20"/>
              </w:rPr>
            </w:pPr>
            <w:r w:rsidRPr="00AF6F8E">
              <w:rPr>
                <w:rFonts w:ascii="Arial" w:hAnsi="Arial" w:cs="Arial"/>
                <w:color w:val="000000"/>
                <w:sz w:val="20"/>
                <w:szCs w:val="20"/>
              </w:rPr>
              <w:t> </w:t>
            </w:r>
          </w:p>
        </w:tc>
      </w:tr>
      <w:tr w:rsidR="00551680" w:rsidRPr="00AF6F8E" w14:paraId="040435BB"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B9" w14:textId="77777777" w:rsidR="00551680" w:rsidRPr="00AF6F8E" w:rsidRDefault="00551680" w:rsidP="000A21A5">
            <w:pPr>
              <w:jc w:val="center"/>
              <w:rPr>
                <w:rFonts w:ascii="Arial" w:hAnsi="Arial" w:cs="Arial"/>
                <w:b/>
                <w:bCs/>
                <w:color w:val="000000"/>
                <w:sz w:val="20"/>
                <w:szCs w:val="20"/>
              </w:rPr>
            </w:pPr>
            <w:r w:rsidRPr="00AF6F8E">
              <w:rPr>
                <w:rFonts w:ascii="Arial" w:hAnsi="Arial" w:cs="Arial"/>
                <w:b/>
                <w:bCs/>
                <w:color w:val="000000"/>
                <w:sz w:val="20"/>
                <w:szCs w:val="20"/>
              </w:rPr>
              <w:t>Field Values</w:t>
            </w:r>
          </w:p>
        </w:tc>
        <w:tc>
          <w:tcPr>
            <w:tcW w:w="8435" w:type="dxa"/>
            <w:tcBorders>
              <w:top w:val="nil"/>
              <w:left w:val="nil"/>
              <w:bottom w:val="single" w:sz="8" w:space="0" w:color="auto"/>
              <w:right w:val="single" w:sz="8" w:space="0" w:color="auto"/>
            </w:tcBorders>
            <w:shd w:val="clear" w:color="auto" w:fill="auto"/>
            <w:vAlign w:val="center"/>
            <w:hideMark/>
          </w:tcPr>
          <w:p w14:paraId="040435BA" w14:textId="77777777" w:rsidR="00551680" w:rsidRPr="00AF6F8E" w:rsidRDefault="00551680" w:rsidP="004C795B">
            <w:pPr>
              <w:rPr>
                <w:rFonts w:ascii="Arial" w:hAnsi="Arial" w:cs="Arial"/>
                <w:color w:val="000000"/>
                <w:sz w:val="20"/>
                <w:szCs w:val="20"/>
              </w:rPr>
            </w:pPr>
            <w:r w:rsidRPr="00AF6F8E">
              <w:rPr>
                <w:rFonts w:ascii="Arial" w:hAnsi="Arial" w:cs="Arial"/>
                <w:color w:val="000000"/>
                <w:sz w:val="20"/>
                <w:szCs w:val="20"/>
              </w:rPr>
              <w:t>Relevant value for data element.</w:t>
            </w:r>
          </w:p>
        </w:tc>
      </w:tr>
      <w:tr w:rsidR="00551680" w:rsidRPr="00AF6F8E" w14:paraId="040435BE" w14:textId="77777777" w:rsidTr="000A21A5">
        <w:trPr>
          <w:trHeight w:val="457"/>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BC" w14:textId="77777777" w:rsidR="00551680" w:rsidRPr="00AF6F8E" w:rsidRDefault="00551680" w:rsidP="000A21A5">
            <w:pPr>
              <w:jc w:val="center"/>
              <w:rPr>
                <w:rFonts w:ascii="Arial" w:hAnsi="Arial" w:cs="Arial"/>
                <w:b/>
                <w:bCs/>
                <w:color w:val="000000"/>
                <w:sz w:val="20"/>
                <w:szCs w:val="20"/>
              </w:rPr>
            </w:pPr>
            <w:r w:rsidRPr="00AF6F8E">
              <w:rPr>
                <w:rFonts w:ascii="Arial" w:hAnsi="Arial" w:cs="Arial"/>
                <w:b/>
                <w:bCs/>
                <w:color w:val="000000"/>
                <w:sz w:val="20"/>
                <w:szCs w:val="20"/>
              </w:rPr>
              <w:t>Field Constraints</w:t>
            </w:r>
          </w:p>
        </w:tc>
        <w:tc>
          <w:tcPr>
            <w:tcW w:w="8435" w:type="dxa"/>
            <w:tcBorders>
              <w:top w:val="nil"/>
              <w:left w:val="nil"/>
              <w:bottom w:val="single" w:sz="8" w:space="0" w:color="auto"/>
              <w:right w:val="single" w:sz="8" w:space="0" w:color="auto"/>
            </w:tcBorders>
            <w:shd w:val="clear" w:color="auto" w:fill="auto"/>
            <w:vAlign w:val="center"/>
            <w:hideMark/>
          </w:tcPr>
          <w:p w14:paraId="040435BD" w14:textId="77777777" w:rsidR="00551680" w:rsidRPr="00AF6F8E" w:rsidRDefault="00551680" w:rsidP="004C795B">
            <w:pPr>
              <w:rPr>
                <w:rFonts w:ascii="Arial" w:hAnsi="Arial" w:cs="Arial"/>
                <w:b/>
                <w:bCs/>
                <w:color w:val="000000"/>
                <w:sz w:val="20"/>
                <w:szCs w:val="20"/>
              </w:rPr>
            </w:pPr>
            <w:r w:rsidRPr="00AF6F8E">
              <w:rPr>
                <w:rFonts w:ascii="Arial" w:hAnsi="Arial" w:cs="Arial"/>
                <w:b/>
                <w:bCs/>
                <w:color w:val="000000"/>
                <w:sz w:val="20"/>
                <w:szCs w:val="20"/>
              </w:rPr>
              <w:t>Minimum Constraint 00:00 Maximum Constraint 23:59</w:t>
            </w:r>
          </w:p>
        </w:tc>
      </w:tr>
      <w:tr w:rsidR="00551680" w:rsidRPr="00AF6F8E" w14:paraId="040435C1" w14:textId="77777777" w:rsidTr="000A21A5">
        <w:trPr>
          <w:trHeight w:val="970"/>
        </w:trPr>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5BF" w14:textId="77777777" w:rsidR="00551680" w:rsidRPr="00AF6F8E" w:rsidRDefault="00551680" w:rsidP="000A21A5">
            <w:pPr>
              <w:jc w:val="center"/>
              <w:rPr>
                <w:rFonts w:ascii="Arial" w:hAnsi="Arial" w:cs="Arial"/>
                <w:b/>
                <w:bCs/>
                <w:color w:val="000000"/>
                <w:sz w:val="20"/>
                <w:szCs w:val="20"/>
              </w:rPr>
            </w:pPr>
            <w:r w:rsidRPr="00AF6F8E">
              <w:rPr>
                <w:rFonts w:ascii="Arial" w:hAnsi="Arial" w:cs="Arial"/>
                <w:b/>
                <w:bCs/>
                <w:color w:val="000000"/>
                <w:sz w:val="20"/>
                <w:szCs w:val="20"/>
              </w:rPr>
              <w:t>Additional Info</w:t>
            </w:r>
          </w:p>
        </w:tc>
        <w:tc>
          <w:tcPr>
            <w:tcW w:w="8435" w:type="dxa"/>
            <w:tcBorders>
              <w:top w:val="nil"/>
              <w:left w:val="nil"/>
              <w:bottom w:val="nil"/>
              <w:right w:val="single" w:sz="8" w:space="0" w:color="auto"/>
            </w:tcBorders>
            <w:shd w:val="clear" w:color="auto" w:fill="auto"/>
            <w:vAlign w:val="center"/>
            <w:hideMark/>
          </w:tcPr>
          <w:p w14:paraId="040435C0" w14:textId="77777777" w:rsidR="00551680" w:rsidRPr="00AF6F8E" w:rsidRDefault="003D1CBE" w:rsidP="004C795B">
            <w:pPr>
              <w:rPr>
                <w:rFonts w:ascii="Arial" w:hAnsi="Arial" w:cs="Arial"/>
                <w:color w:val="000000"/>
                <w:sz w:val="20"/>
                <w:szCs w:val="20"/>
              </w:rPr>
            </w:pPr>
            <w:r w:rsidRPr="003D1CBE">
              <w:rPr>
                <w:rFonts w:ascii="Arial" w:hAnsi="Arial" w:cs="Arial"/>
                <w:color w:val="000000"/>
                <w:sz w:val="20"/>
                <w:szCs w:val="20"/>
              </w:rPr>
              <w:t xml:space="preserve">Used to auto-generate an additional calculated field: Total Length of Hospital Stay (elapsed time from ED/hospital </w:t>
            </w:r>
            <w:r>
              <w:rPr>
                <w:rFonts w:ascii="Arial" w:hAnsi="Arial" w:cs="Arial"/>
                <w:color w:val="000000"/>
                <w:sz w:val="20"/>
                <w:szCs w:val="20"/>
              </w:rPr>
              <w:t xml:space="preserve">arrival to hospital discharge). </w:t>
            </w:r>
            <w:r w:rsidRPr="003D1CBE">
              <w:rPr>
                <w:rFonts w:ascii="Arial" w:hAnsi="Arial" w:cs="Arial"/>
                <w:color w:val="000000"/>
                <w:sz w:val="20"/>
                <w:szCs w:val="20"/>
              </w:rPr>
              <w:t>The null value "Not Applicable" is used if ED Discharge Disp</w:t>
            </w:r>
            <w:r>
              <w:rPr>
                <w:rFonts w:ascii="Arial" w:hAnsi="Arial" w:cs="Arial"/>
                <w:color w:val="000000"/>
                <w:sz w:val="20"/>
                <w:szCs w:val="20"/>
              </w:rPr>
              <w:t xml:space="preserve">osition = 5 (Deceased/expired). </w:t>
            </w:r>
            <w:r w:rsidRPr="003D1CBE">
              <w:rPr>
                <w:rFonts w:ascii="Arial" w:hAnsi="Arial" w:cs="Arial"/>
                <w:color w:val="000000"/>
                <w:sz w:val="20"/>
                <w:szCs w:val="20"/>
              </w:rPr>
              <w:t>The null value "Not Applicable" is used if ED Discharge Disposition = 4,6,9,10, or 11.</w:t>
            </w:r>
            <w:r w:rsidRPr="003D1CBE" w:rsidDel="003D1CBE">
              <w:rPr>
                <w:rFonts w:ascii="Arial" w:hAnsi="Arial" w:cs="Arial"/>
                <w:color w:val="000000"/>
                <w:sz w:val="20"/>
                <w:szCs w:val="20"/>
              </w:rPr>
              <w:t xml:space="preserve"> </w:t>
            </w:r>
          </w:p>
        </w:tc>
      </w:tr>
      <w:tr w:rsidR="00551680" w:rsidRPr="00AF6F8E" w14:paraId="040435C4" w14:textId="77777777" w:rsidTr="000A21A5">
        <w:trPr>
          <w:trHeight w:val="60"/>
        </w:trPr>
        <w:tc>
          <w:tcPr>
            <w:tcW w:w="1660" w:type="dxa"/>
            <w:vMerge/>
            <w:tcBorders>
              <w:top w:val="nil"/>
              <w:left w:val="single" w:sz="8" w:space="0" w:color="auto"/>
              <w:bottom w:val="single" w:sz="8" w:space="0" w:color="000000"/>
              <w:right w:val="single" w:sz="8" w:space="0" w:color="auto"/>
            </w:tcBorders>
            <w:vAlign w:val="center"/>
            <w:hideMark/>
          </w:tcPr>
          <w:p w14:paraId="040435C2" w14:textId="77777777" w:rsidR="00551680" w:rsidRPr="00AF6F8E" w:rsidRDefault="00551680" w:rsidP="000A21A5">
            <w:pPr>
              <w:jc w:val="center"/>
              <w:rPr>
                <w:rFonts w:ascii="Arial" w:hAnsi="Arial" w:cs="Arial"/>
                <w:b/>
                <w:bCs/>
                <w:color w:val="000000"/>
                <w:sz w:val="20"/>
                <w:szCs w:val="20"/>
              </w:rPr>
            </w:pPr>
          </w:p>
        </w:tc>
        <w:tc>
          <w:tcPr>
            <w:tcW w:w="8435" w:type="dxa"/>
            <w:tcBorders>
              <w:top w:val="nil"/>
              <w:left w:val="nil"/>
              <w:bottom w:val="single" w:sz="8" w:space="0" w:color="auto"/>
              <w:right w:val="single" w:sz="8" w:space="0" w:color="auto"/>
            </w:tcBorders>
            <w:shd w:val="clear" w:color="auto" w:fill="auto"/>
            <w:vAlign w:val="center"/>
            <w:hideMark/>
          </w:tcPr>
          <w:p w14:paraId="040435C3" w14:textId="77777777" w:rsidR="00551680" w:rsidRPr="00AF6F8E" w:rsidRDefault="00551680" w:rsidP="004C795B">
            <w:pPr>
              <w:rPr>
                <w:rFonts w:ascii="Arial" w:hAnsi="Arial" w:cs="Arial"/>
                <w:color w:val="000000"/>
                <w:sz w:val="20"/>
                <w:szCs w:val="20"/>
              </w:rPr>
            </w:pPr>
            <w:r w:rsidRPr="00AF6F8E">
              <w:rPr>
                <w:rFonts w:ascii="Arial" w:hAnsi="Arial" w:cs="Arial"/>
                <w:color w:val="000000"/>
                <w:sz w:val="20"/>
                <w:szCs w:val="20"/>
              </w:rPr>
              <w:t> </w:t>
            </w:r>
          </w:p>
        </w:tc>
      </w:tr>
      <w:tr w:rsidR="00551680" w:rsidRPr="00AF6F8E" w14:paraId="040435C7" w14:textId="77777777" w:rsidTr="000A21A5">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040435C5" w14:textId="77777777" w:rsidR="00551680" w:rsidRPr="00AF6F8E" w:rsidRDefault="00551680" w:rsidP="000A21A5">
            <w:pPr>
              <w:jc w:val="center"/>
              <w:rPr>
                <w:rFonts w:ascii="Arial" w:hAnsi="Arial" w:cs="Arial"/>
                <w:b/>
                <w:bCs/>
                <w:color w:val="000000"/>
                <w:sz w:val="20"/>
                <w:szCs w:val="20"/>
              </w:rPr>
            </w:pPr>
            <w:r w:rsidRPr="00AF6F8E">
              <w:rPr>
                <w:rFonts w:ascii="Arial" w:hAnsi="Arial" w:cs="Arial"/>
                <w:b/>
                <w:bCs/>
                <w:color w:val="000000"/>
                <w:sz w:val="20"/>
                <w:szCs w:val="20"/>
              </w:rPr>
              <w:t>References</w:t>
            </w:r>
          </w:p>
        </w:tc>
        <w:tc>
          <w:tcPr>
            <w:tcW w:w="8435" w:type="dxa"/>
            <w:tcBorders>
              <w:top w:val="nil"/>
              <w:left w:val="nil"/>
              <w:bottom w:val="single" w:sz="8" w:space="0" w:color="auto"/>
              <w:right w:val="single" w:sz="8" w:space="0" w:color="auto"/>
            </w:tcBorders>
            <w:shd w:val="clear" w:color="auto" w:fill="auto"/>
            <w:vAlign w:val="center"/>
            <w:hideMark/>
          </w:tcPr>
          <w:p w14:paraId="040435C6" w14:textId="77777777" w:rsidR="00551680" w:rsidRPr="00AF6F8E" w:rsidRDefault="00551680" w:rsidP="004C795B">
            <w:pPr>
              <w:rPr>
                <w:rFonts w:ascii="Arial" w:hAnsi="Arial" w:cs="Arial"/>
                <w:color w:val="000000"/>
                <w:sz w:val="20"/>
                <w:szCs w:val="20"/>
              </w:rPr>
            </w:pPr>
            <w:r w:rsidRPr="00AF6F8E">
              <w:rPr>
                <w:rFonts w:ascii="Arial" w:hAnsi="Arial" w:cs="Arial"/>
                <w:color w:val="000000"/>
                <w:sz w:val="20"/>
                <w:szCs w:val="20"/>
              </w:rPr>
              <w:t> </w:t>
            </w:r>
          </w:p>
        </w:tc>
      </w:tr>
    </w:tbl>
    <w:p w14:paraId="040435C8" w14:textId="77777777" w:rsidR="00551680" w:rsidRDefault="00551680" w:rsidP="00B859BD">
      <w:pPr>
        <w:pStyle w:val="DDpDocTxt0"/>
        <w:rPr>
          <w:rFonts w:cs="Arial"/>
          <w:szCs w:val="20"/>
        </w:rPr>
      </w:pPr>
    </w:p>
    <w:p w14:paraId="040435C9" w14:textId="77777777" w:rsidR="003D1CBE" w:rsidRDefault="003D1CBE" w:rsidP="00B859BD">
      <w:pPr>
        <w:pStyle w:val="DDpDocTxt0"/>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7E3D65" w:rsidRPr="00AF6F8E" w14:paraId="040435CD" w14:textId="77777777" w:rsidTr="000A21A5">
        <w:trPr>
          <w:trHeight w:val="288"/>
        </w:trPr>
        <w:tc>
          <w:tcPr>
            <w:tcW w:w="1440" w:type="dxa"/>
            <w:shd w:val="clear" w:color="auto" w:fill="A6A6A6"/>
            <w:vAlign w:val="center"/>
          </w:tcPr>
          <w:p w14:paraId="040435CA" w14:textId="77777777" w:rsidR="007E3D65" w:rsidRPr="00AF6F8E" w:rsidRDefault="007E3D65" w:rsidP="00BE539B">
            <w:pPr>
              <w:pStyle w:val="DDpFtblHdgRule"/>
              <w:rPr>
                <w:rFonts w:cs="Arial"/>
              </w:rPr>
            </w:pPr>
            <w:r w:rsidRPr="00AF6F8E">
              <w:rPr>
                <w:rFonts w:cs="Arial"/>
              </w:rPr>
              <w:t>Rule ID</w:t>
            </w:r>
          </w:p>
        </w:tc>
        <w:tc>
          <w:tcPr>
            <w:tcW w:w="835" w:type="dxa"/>
            <w:shd w:val="clear" w:color="auto" w:fill="A6A6A6"/>
            <w:vAlign w:val="center"/>
          </w:tcPr>
          <w:p w14:paraId="040435CB" w14:textId="77777777" w:rsidR="007E3D65" w:rsidRPr="00AF6F8E" w:rsidRDefault="007E3D65" w:rsidP="00BE539B">
            <w:pPr>
              <w:pStyle w:val="DDpFtblHdgRule"/>
              <w:rPr>
                <w:rFonts w:cs="Arial"/>
              </w:rPr>
            </w:pPr>
            <w:r w:rsidRPr="00AF6F8E">
              <w:rPr>
                <w:rFonts w:cs="Arial"/>
              </w:rPr>
              <w:t>Level</w:t>
            </w:r>
          </w:p>
        </w:tc>
        <w:tc>
          <w:tcPr>
            <w:tcW w:w="7805" w:type="dxa"/>
            <w:shd w:val="clear" w:color="auto" w:fill="A6A6A6"/>
            <w:vAlign w:val="center"/>
          </w:tcPr>
          <w:p w14:paraId="040435CC" w14:textId="77777777" w:rsidR="007E3D65" w:rsidRPr="00AF6F8E" w:rsidRDefault="007E3D65" w:rsidP="00BE539B">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40"/>
        <w:gridCol w:w="7800"/>
      </w:tblGrid>
      <w:tr w:rsidR="00105608" w:rsidRPr="00AF6F8E" w14:paraId="040435D1" w14:textId="77777777" w:rsidTr="000A21A5">
        <w:trPr>
          <w:trHeight w:val="288"/>
        </w:trPr>
        <w:tc>
          <w:tcPr>
            <w:tcW w:w="1440" w:type="dxa"/>
            <w:noWrap/>
            <w:hideMark/>
          </w:tcPr>
          <w:p w14:paraId="040435CE" w14:textId="77777777" w:rsidR="00105608" w:rsidRPr="00AF6F8E" w:rsidRDefault="00105608" w:rsidP="000A21A5">
            <w:pPr>
              <w:pStyle w:val="DDpDocTxt0"/>
              <w:jc w:val="center"/>
              <w:rPr>
                <w:rFonts w:cs="Arial"/>
                <w:szCs w:val="20"/>
              </w:rPr>
            </w:pPr>
            <w:r w:rsidRPr="00AF6F8E">
              <w:rPr>
                <w:rFonts w:cs="Arial"/>
                <w:szCs w:val="20"/>
              </w:rPr>
              <w:t>7801</w:t>
            </w:r>
          </w:p>
        </w:tc>
        <w:tc>
          <w:tcPr>
            <w:tcW w:w="840" w:type="dxa"/>
            <w:noWrap/>
            <w:hideMark/>
          </w:tcPr>
          <w:p w14:paraId="040435CF" w14:textId="77777777" w:rsidR="00105608" w:rsidRPr="00AF6F8E" w:rsidRDefault="00105608" w:rsidP="000A21A5">
            <w:pPr>
              <w:pStyle w:val="DDpDocTxt0"/>
              <w:jc w:val="center"/>
              <w:rPr>
                <w:rFonts w:cs="Arial"/>
                <w:szCs w:val="20"/>
              </w:rPr>
            </w:pPr>
            <w:r w:rsidRPr="00AF6F8E">
              <w:rPr>
                <w:rFonts w:cs="Arial"/>
                <w:szCs w:val="20"/>
              </w:rPr>
              <w:t>1</w:t>
            </w:r>
          </w:p>
        </w:tc>
        <w:tc>
          <w:tcPr>
            <w:tcW w:w="7800" w:type="dxa"/>
            <w:hideMark/>
          </w:tcPr>
          <w:p w14:paraId="040435D0" w14:textId="77777777" w:rsidR="00105608" w:rsidRPr="00AF6F8E" w:rsidRDefault="003D1CBE" w:rsidP="00105608">
            <w:pPr>
              <w:pStyle w:val="DDpDocTxt0"/>
              <w:rPr>
                <w:rFonts w:cs="Arial"/>
                <w:szCs w:val="20"/>
              </w:rPr>
            </w:pPr>
            <w:r>
              <w:rPr>
                <w:rFonts w:cs="Arial"/>
                <w:szCs w:val="20"/>
              </w:rPr>
              <w:t>Time is not valid</w:t>
            </w:r>
          </w:p>
        </w:tc>
      </w:tr>
      <w:tr w:rsidR="00105608" w:rsidRPr="00AF6F8E" w14:paraId="040435D5" w14:textId="77777777" w:rsidTr="000A21A5">
        <w:trPr>
          <w:trHeight w:val="288"/>
        </w:trPr>
        <w:tc>
          <w:tcPr>
            <w:tcW w:w="1440" w:type="dxa"/>
            <w:noWrap/>
            <w:hideMark/>
          </w:tcPr>
          <w:p w14:paraId="040435D2" w14:textId="77777777" w:rsidR="00105608" w:rsidRPr="00AF6F8E" w:rsidRDefault="00105608" w:rsidP="000A21A5">
            <w:pPr>
              <w:pStyle w:val="DDpDocTxt0"/>
              <w:jc w:val="center"/>
              <w:rPr>
                <w:rFonts w:cs="Arial"/>
                <w:szCs w:val="20"/>
              </w:rPr>
            </w:pPr>
            <w:r w:rsidRPr="00AF6F8E">
              <w:rPr>
                <w:rFonts w:cs="Arial"/>
                <w:szCs w:val="20"/>
              </w:rPr>
              <w:t>7802</w:t>
            </w:r>
          </w:p>
        </w:tc>
        <w:tc>
          <w:tcPr>
            <w:tcW w:w="840" w:type="dxa"/>
            <w:noWrap/>
            <w:hideMark/>
          </w:tcPr>
          <w:p w14:paraId="040435D3" w14:textId="77777777" w:rsidR="00105608" w:rsidRPr="00AF6F8E" w:rsidRDefault="00105608" w:rsidP="000A21A5">
            <w:pPr>
              <w:pStyle w:val="DDpDocTxt0"/>
              <w:jc w:val="center"/>
              <w:rPr>
                <w:rFonts w:cs="Arial"/>
                <w:szCs w:val="20"/>
              </w:rPr>
            </w:pPr>
            <w:r w:rsidRPr="00AF6F8E">
              <w:rPr>
                <w:rFonts w:cs="Arial"/>
                <w:szCs w:val="20"/>
              </w:rPr>
              <w:t>1</w:t>
            </w:r>
          </w:p>
        </w:tc>
        <w:tc>
          <w:tcPr>
            <w:tcW w:w="7800" w:type="dxa"/>
            <w:hideMark/>
          </w:tcPr>
          <w:p w14:paraId="040435D4" w14:textId="77777777" w:rsidR="00105608" w:rsidRPr="00AF6F8E" w:rsidRDefault="00105608" w:rsidP="00105608">
            <w:pPr>
              <w:pStyle w:val="DDpDocTxt0"/>
              <w:rPr>
                <w:rFonts w:cs="Arial"/>
                <w:szCs w:val="20"/>
              </w:rPr>
            </w:pPr>
            <w:r w:rsidRPr="00AF6F8E">
              <w:rPr>
                <w:rFonts w:cs="Arial"/>
                <w:szCs w:val="20"/>
              </w:rPr>
              <w:t>Time out of range</w:t>
            </w:r>
          </w:p>
        </w:tc>
      </w:tr>
      <w:tr w:rsidR="00105608" w:rsidRPr="00AF6F8E" w14:paraId="040435D9" w14:textId="77777777" w:rsidTr="000A21A5">
        <w:trPr>
          <w:trHeight w:val="288"/>
        </w:trPr>
        <w:tc>
          <w:tcPr>
            <w:tcW w:w="1440" w:type="dxa"/>
            <w:noWrap/>
            <w:hideMark/>
          </w:tcPr>
          <w:p w14:paraId="040435D6" w14:textId="77777777" w:rsidR="00105608" w:rsidRPr="00AF6F8E" w:rsidRDefault="00105608" w:rsidP="000A21A5">
            <w:pPr>
              <w:pStyle w:val="DDpDocTxt0"/>
              <w:jc w:val="center"/>
              <w:rPr>
                <w:rFonts w:cs="Arial"/>
                <w:szCs w:val="20"/>
              </w:rPr>
            </w:pPr>
            <w:r w:rsidRPr="00AF6F8E">
              <w:rPr>
                <w:rFonts w:cs="Arial"/>
                <w:szCs w:val="20"/>
              </w:rPr>
              <w:t>7803</w:t>
            </w:r>
          </w:p>
        </w:tc>
        <w:tc>
          <w:tcPr>
            <w:tcW w:w="840" w:type="dxa"/>
            <w:noWrap/>
            <w:hideMark/>
          </w:tcPr>
          <w:p w14:paraId="040435D7" w14:textId="77777777" w:rsidR="00105608" w:rsidRPr="00AF6F8E" w:rsidRDefault="003D1CBE" w:rsidP="000A21A5">
            <w:pPr>
              <w:pStyle w:val="DDpDocTxt0"/>
              <w:jc w:val="center"/>
              <w:rPr>
                <w:rFonts w:cs="Arial"/>
                <w:szCs w:val="20"/>
              </w:rPr>
            </w:pPr>
            <w:r>
              <w:rPr>
                <w:rFonts w:cs="Arial"/>
                <w:szCs w:val="20"/>
              </w:rPr>
              <w:t>2</w:t>
            </w:r>
          </w:p>
        </w:tc>
        <w:tc>
          <w:tcPr>
            <w:tcW w:w="7800" w:type="dxa"/>
            <w:hideMark/>
          </w:tcPr>
          <w:p w14:paraId="040435D8" w14:textId="77777777" w:rsidR="00105608" w:rsidRPr="00AF6F8E" w:rsidRDefault="003D1CBE" w:rsidP="003D1CBE">
            <w:pPr>
              <w:pStyle w:val="DDpDocTxt0"/>
              <w:rPr>
                <w:rFonts w:cs="Arial"/>
                <w:szCs w:val="20"/>
              </w:rPr>
            </w:pPr>
            <w:r>
              <w:rPr>
                <w:rFonts w:cs="Arial"/>
                <w:szCs w:val="20"/>
              </w:rPr>
              <w:t>Field cannot be blank</w:t>
            </w:r>
          </w:p>
        </w:tc>
      </w:tr>
      <w:tr w:rsidR="00105608" w:rsidRPr="00AF6F8E" w14:paraId="040435DD" w14:textId="77777777" w:rsidTr="000A21A5">
        <w:trPr>
          <w:trHeight w:val="288"/>
        </w:trPr>
        <w:tc>
          <w:tcPr>
            <w:tcW w:w="1440" w:type="dxa"/>
            <w:noWrap/>
            <w:hideMark/>
          </w:tcPr>
          <w:p w14:paraId="040435DA" w14:textId="77777777" w:rsidR="00105608" w:rsidRPr="00AF6F8E" w:rsidRDefault="00105608" w:rsidP="000A21A5">
            <w:pPr>
              <w:pStyle w:val="DDpDocTxt0"/>
              <w:jc w:val="center"/>
              <w:rPr>
                <w:rFonts w:cs="Arial"/>
                <w:szCs w:val="20"/>
              </w:rPr>
            </w:pPr>
            <w:r w:rsidRPr="00AF6F8E">
              <w:rPr>
                <w:rFonts w:cs="Arial"/>
                <w:szCs w:val="20"/>
              </w:rPr>
              <w:t>7807</w:t>
            </w:r>
          </w:p>
        </w:tc>
        <w:tc>
          <w:tcPr>
            <w:tcW w:w="840" w:type="dxa"/>
            <w:noWrap/>
            <w:hideMark/>
          </w:tcPr>
          <w:p w14:paraId="040435DB" w14:textId="77777777" w:rsidR="00105608" w:rsidRPr="00AF6F8E" w:rsidRDefault="003D1CBE" w:rsidP="000A21A5">
            <w:pPr>
              <w:pStyle w:val="DDpDocTxt0"/>
              <w:jc w:val="center"/>
              <w:rPr>
                <w:rFonts w:cs="Arial"/>
                <w:szCs w:val="20"/>
              </w:rPr>
            </w:pPr>
            <w:r>
              <w:rPr>
                <w:rFonts w:cs="Arial"/>
                <w:szCs w:val="20"/>
              </w:rPr>
              <w:t>4</w:t>
            </w:r>
          </w:p>
        </w:tc>
        <w:tc>
          <w:tcPr>
            <w:tcW w:w="7800" w:type="dxa"/>
            <w:hideMark/>
          </w:tcPr>
          <w:p w14:paraId="040435DC" w14:textId="77777777" w:rsidR="00105608" w:rsidRPr="00AF6F8E" w:rsidRDefault="00105608" w:rsidP="003D1CBE">
            <w:pPr>
              <w:pStyle w:val="DDpDocTxt0"/>
              <w:rPr>
                <w:rFonts w:cs="Arial"/>
                <w:szCs w:val="20"/>
              </w:rPr>
            </w:pPr>
            <w:r w:rsidRPr="00AF6F8E">
              <w:rPr>
                <w:rFonts w:cs="Arial"/>
                <w:szCs w:val="20"/>
              </w:rPr>
              <w:t xml:space="preserve">Hospital Discharge Time </w:t>
            </w:r>
            <w:r w:rsidR="003D1CBE">
              <w:rPr>
                <w:rFonts w:cs="Arial"/>
                <w:szCs w:val="20"/>
              </w:rPr>
              <w:t>is</w:t>
            </w:r>
            <w:r w:rsidRPr="00AF6F8E">
              <w:rPr>
                <w:rFonts w:cs="Arial"/>
                <w:szCs w:val="20"/>
              </w:rPr>
              <w:t xml:space="preserve"> earlier than the ED/Hospital Arrival Time</w:t>
            </w:r>
          </w:p>
        </w:tc>
      </w:tr>
      <w:tr w:rsidR="00105608" w:rsidRPr="00AF6F8E" w14:paraId="040435E1" w14:textId="77777777" w:rsidTr="000A21A5">
        <w:trPr>
          <w:trHeight w:val="288"/>
        </w:trPr>
        <w:tc>
          <w:tcPr>
            <w:tcW w:w="1440" w:type="dxa"/>
            <w:noWrap/>
            <w:hideMark/>
          </w:tcPr>
          <w:p w14:paraId="040435DE" w14:textId="77777777" w:rsidR="00105608" w:rsidRPr="00AF6F8E" w:rsidRDefault="00105608" w:rsidP="000A21A5">
            <w:pPr>
              <w:pStyle w:val="DDpDocTxt0"/>
              <w:jc w:val="center"/>
              <w:rPr>
                <w:rFonts w:cs="Arial"/>
                <w:szCs w:val="20"/>
              </w:rPr>
            </w:pPr>
            <w:r w:rsidRPr="00AF6F8E">
              <w:rPr>
                <w:rFonts w:cs="Arial"/>
                <w:szCs w:val="20"/>
              </w:rPr>
              <w:t>7808</w:t>
            </w:r>
          </w:p>
        </w:tc>
        <w:tc>
          <w:tcPr>
            <w:tcW w:w="840" w:type="dxa"/>
            <w:noWrap/>
            <w:hideMark/>
          </w:tcPr>
          <w:p w14:paraId="040435DF" w14:textId="77777777" w:rsidR="00105608" w:rsidRPr="00AF6F8E" w:rsidRDefault="003D1CBE" w:rsidP="000A21A5">
            <w:pPr>
              <w:pStyle w:val="DDpDocTxt0"/>
              <w:jc w:val="center"/>
              <w:rPr>
                <w:rFonts w:cs="Arial"/>
                <w:szCs w:val="20"/>
              </w:rPr>
            </w:pPr>
            <w:r>
              <w:rPr>
                <w:rFonts w:cs="Arial"/>
                <w:szCs w:val="20"/>
              </w:rPr>
              <w:t>4</w:t>
            </w:r>
          </w:p>
        </w:tc>
        <w:tc>
          <w:tcPr>
            <w:tcW w:w="7800" w:type="dxa"/>
            <w:hideMark/>
          </w:tcPr>
          <w:p w14:paraId="040435E0" w14:textId="77777777" w:rsidR="00105608" w:rsidRPr="00AF6F8E" w:rsidRDefault="003D1CBE" w:rsidP="003D1CBE">
            <w:pPr>
              <w:pStyle w:val="DDpDocTxt0"/>
              <w:rPr>
                <w:rFonts w:cs="Arial"/>
                <w:szCs w:val="20"/>
              </w:rPr>
            </w:pPr>
            <w:r>
              <w:rPr>
                <w:rFonts w:cs="Arial"/>
                <w:szCs w:val="20"/>
              </w:rPr>
              <w:t xml:space="preserve">Hospital </w:t>
            </w:r>
            <w:r w:rsidR="00105608" w:rsidRPr="00AF6F8E">
              <w:rPr>
                <w:rFonts w:cs="Arial"/>
                <w:szCs w:val="20"/>
              </w:rPr>
              <w:t xml:space="preserve">Discharge Time </w:t>
            </w:r>
            <w:r>
              <w:rPr>
                <w:rFonts w:cs="Arial"/>
                <w:szCs w:val="20"/>
              </w:rPr>
              <w:t>is</w:t>
            </w:r>
            <w:r w:rsidR="00105608" w:rsidRPr="00AF6F8E">
              <w:rPr>
                <w:rFonts w:cs="Arial"/>
                <w:szCs w:val="20"/>
              </w:rPr>
              <w:t xml:space="preserve"> earlier than the ED Discharge Time</w:t>
            </w:r>
          </w:p>
        </w:tc>
      </w:tr>
      <w:tr w:rsidR="00105608" w:rsidRPr="00AF6F8E" w14:paraId="040435E5" w14:textId="77777777" w:rsidTr="000A21A5">
        <w:trPr>
          <w:trHeight w:val="288"/>
        </w:trPr>
        <w:tc>
          <w:tcPr>
            <w:tcW w:w="1440" w:type="dxa"/>
            <w:noWrap/>
            <w:hideMark/>
          </w:tcPr>
          <w:p w14:paraId="040435E2" w14:textId="77777777" w:rsidR="00105608" w:rsidRPr="00AF6F8E" w:rsidRDefault="00105608" w:rsidP="000A21A5">
            <w:pPr>
              <w:pStyle w:val="DDpDocTxt0"/>
              <w:jc w:val="center"/>
              <w:rPr>
                <w:rFonts w:cs="Arial"/>
                <w:szCs w:val="20"/>
              </w:rPr>
            </w:pPr>
            <w:r w:rsidRPr="00AF6F8E">
              <w:rPr>
                <w:rFonts w:cs="Arial"/>
                <w:szCs w:val="20"/>
              </w:rPr>
              <w:t>7809</w:t>
            </w:r>
          </w:p>
        </w:tc>
        <w:tc>
          <w:tcPr>
            <w:tcW w:w="840" w:type="dxa"/>
            <w:noWrap/>
            <w:hideMark/>
          </w:tcPr>
          <w:p w14:paraId="040435E3" w14:textId="77777777" w:rsidR="00105608" w:rsidRPr="00AF6F8E" w:rsidRDefault="00105608" w:rsidP="000A21A5">
            <w:pPr>
              <w:pStyle w:val="DDpDocTxt0"/>
              <w:jc w:val="center"/>
              <w:rPr>
                <w:rFonts w:cs="Arial"/>
                <w:szCs w:val="20"/>
              </w:rPr>
            </w:pPr>
            <w:r w:rsidRPr="00AF6F8E">
              <w:rPr>
                <w:rFonts w:cs="Arial"/>
                <w:szCs w:val="20"/>
              </w:rPr>
              <w:t>2</w:t>
            </w:r>
          </w:p>
        </w:tc>
        <w:tc>
          <w:tcPr>
            <w:tcW w:w="7800" w:type="dxa"/>
          </w:tcPr>
          <w:p w14:paraId="040435E4" w14:textId="77777777" w:rsidR="00105608" w:rsidRPr="00AF6F8E" w:rsidRDefault="003D1CBE" w:rsidP="00105608">
            <w:pPr>
              <w:pStyle w:val="DDpDocTxt0"/>
              <w:rPr>
                <w:rFonts w:cs="Arial"/>
                <w:szCs w:val="20"/>
              </w:rPr>
            </w:pPr>
            <w:r w:rsidRPr="003D1CBE">
              <w:rPr>
                <w:rFonts w:cs="Arial"/>
                <w:szCs w:val="20"/>
              </w:rPr>
              <w:t>Field must be Not Applicable when ED Discharge Disposition = 4,6,9,10, or 11</w:t>
            </w:r>
            <w:r w:rsidRPr="003D1CBE" w:rsidDel="003D1CBE">
              <w:rPr>
                <w:rFonts w:cs="Arial"/>
                <w:szCs w:val="20"/>
              </w:rPr>
              <w:t xml:space="preserve"> </w:t>
            </w:r>
          </w:p>
        </w:tc>
      </w:tr>
      <w:tr w:rsidR="00105608" w:rsidRPr="00AF6F8E" w14:paraId="040435EA" w14:textId="77777777" w:rsidTr="000A21A5">
        <w:trPr>
          <w:trHeight w:val="288"/>
        </w:trPr>
        <w:tc>
          <w:tcPr>
            <w:tcW w:w="1440" w:type="dxa"/>
            <w:noWrap/>
            <w:hideMark/>
          </w:tcPr>
          <w:p w14:paraId="040435E6" w14:textId="77777777" w:rsidR="00105608" w:rsidRPr="00AF6F8E" w:rsidRDefault="00105608" w:rsidP="000A21A5">
            <w:pPr>
              <w:pStyle w:val="DDpDocTxt0"/>
              <w:jc w:val="center"/>
              <w:rPr>
                <w:rFonts w:cs="Arial"/>
                <w:szCs w:val="20"/>
              </w:rPr>
            </w:pPr>
            <w:r w:rsidRPr="00AF6F8E">
              <w:rPr>
                <w:rFonts w:cs="Arial"/>
                <w:szCs w:val="20"/>
              </w:rPr>
              <w:t>7810</w:t>
            </w:r>
          </w:p>
        </w:tc>
        <w:tc>
          <w:tcPr>
            <w:tcW w:w="840" w:type="dxa"/>
            <w:noWrap/>
            <w:hideMark/>
          </w:tcPr>
          <w:p w14:paraId="040435E7" w14:textId="77777777" w:rsidR="00105608" w:rsidRPr="00AF6F8E" w:rsidRDefault="00105608" w:rsidP="000A21A5">
            <w:pPr>
              <w:pStyle w:val="DDpDocTxt0"/>
              <w:jc w:val="center"/>
              <w:rPr>
                <w:rFonts w:cs="Arial"/>
                <w:szCs w:val="20"/>
              </w:rPr>
            </w:pPr>
            <w:r w:rsidRPr="00AF6F8E">
              <w:rPr>
                <w:rFonts w:cs="Arial"/>
                <w:szCs w:val="20"/>
              </w:rPr>
              <w:t>2</w:t>
            </w:r>
          </w:p>
        </w:tc>
        <w:tc>
          <w:tcPr>
            <w:tcW w:w="7800" w:type="dxa"/>
            <w:hideMark/>
          </w:tcPr>
          <w:p w14:paraId="040435E8" w14:textId="77777777" w:rsidR="003D1CBE" w:rsidRDefault="003D1CBE" w:rsidP="003D1CBE">
            <w:pPr>
              <w:pStyle w:val="Default"/>
              <w:rPr>
                <w:sz w:val="20"/>
                <w:szCs w:val="20"/>
              </w:rPr>
            </w:pPr>
            <w:r>
              <w:rPr>
                <w:sz w:val="20"/>
                <w:szCs w:val="20"/>
              </w:rPr>
              <w:t xml:space="preserve">Field must be Not Applicable when ED Discharge Disposition = 5 (Died) </w:t>
            </w:r>
          </w:p>
          <w:p w14:paraId="040435E9" w14:textId="77777777" w:rsidR="00105608" w:rsidRPr="00AF6F8E" w:rsidRDefault="00105608" w:rsidP="00105608">
            <w:pPr>
              <w:pStyle w:val="DDpDocTxt0"/>
              <w:rPr>
                <w:rFonts w:cs="Arial"/>
                <w:szCs w:val="20"/>
              </w:rPr>
            </w:pPr>
          </w:p>
        </w:tc>
      </w:tr>
    </w:tbl>
    <w:p w14:paraId="040435EB" w14:textId="77777777" w:rsidR="006F69BD" w:rsidRDefault="006F69BD">
      <w:r>
        <w:br w:type="page"/>
      </w:r>
    </w:p>
    <w:tbl>
      <w:tblPr>
        <w:tblW w:w="10080" w:type="dxa"/>
        <w:tblInd w:w="108" w:type="dxa"/>
        <w:tblLook w:val="04A0" w:firstRow="1" w:lastRow="0" w:firstColumn="1" w:lastColumn="0" w:noHBand="0" w:noVBand="1"/>
      </w:tblPr>
      <w:tblGrid>
        <w:gridCol w:w="1680"/>
        <w:gridCol w:w="8400"/>
      </w:tblGrid>
      <w:tr w:rsidR="00482E26" w:rsidRPr="00AF6F8E" w14:paraId="040435ED" w14:textId="77777777" w:rsidTr="000A21A5">
        <w:trPr>
          <w:trHeight w:val="520"/>
        </w:trPr>
        <w:tc>
          <w:tcPr>
            <w:tcW w:w="10080"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0435EC" w14:textId="77777777" w:rsidR="00482E26" w:rsidRPr="00AF6F8E" w:rsidRDefault="00482E26" w:rsidP="003D1CBE">
            <w:pPr>
              <w:pStyle w:val="Heading2"/>
            </w:pPr>
            <w:bookmarkStart w:id="261" w:name="_Toc375512015"/>
            <w:bookmarkStart w:id="262" w:name="_Toc419283551"/>
            <w:bookmarkStart w:id="263" w:name="_Toc427048527"/>
            <w:r w:rsidRPr="00AF6F8E">
              <w:lastRenderedPageBreak/>
              <w:t>O_05</w:t>
            </w:r>
            <w:r w:rsidR="004068D4">
              <w:t xml:space="preserve">    </w:t>
            </w:r>
            <w:r w:rsidRPr="00AF6F8E">
              <w:t>HOSPITAL DISCHARGE DISPOSITION</w:t>
            </w:r>
            <w:bookmarkEnd w:id="261"/>
            <w:bookmarkEnd w:id="262"/>
            <w:bookmarkEnd w:id="263"/>
          </w:p>
        </w:tc>
      </w:tr>
      <w:tr w:rsidR="00482E26" w:rsidRPr="00AF6F8E" w14:paraId="040435F0" w14:textId="77777777" w:rsidTr="000A21A5">
        <w:trPr>
          <w:trHeight w:val="315"/>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040435EE" w14:textId="77777777" w:rsidR="00482E26" w:rsidRPr="00AF6F8E" w:rsidRDefault="00482E26" w:rsidP="000A21A5">
            <w:pPr>
              <w:jc w:val="center"/>
              <w:rPr>
                <w:rFonts w:ascii="Arial" w:hAnsi="Arial" w:cs="Arial"/>
                <w:b/>
                <w:bCs/>
                <w:color w:val="000000"/>
                <w:sz w:val="20"/>
                <w:szCs w:val="20"/>
              </w:rPr>
            </w:pPr>
            <w:r w:rsidRPr="00AF6F8E">
              <w:rPr>
                <w:rFonts w:ascii="Arial" w:hAnsi="Arial" w:cs="Arial"/>
                <w:b/>
                <w:bCs/>
                <w:color w:val="000000"/>
                <w:sz w:val="20"/>
                <w:szCs w:val="20"/>
              </w:rPr>
              <w:t>Field Definition</w:t>
            </w:r>
          </w:p>
        </w:tc>
        <w:tc>
          <w:tcPr>
            <w:tcW w:w="8400" w:type="dxa"/>
            <w:tcBorders>
              <w:top w:val="nil"/>
              <w:left w:val="nil"/>
              <w:bottom w:val="single" w:sz="8" w:space="0" w:color="auto"/>
              <w:right w:val="single" w:sz="8" w:space="0" w:color="auto"/>
            </w:tcBorders>
            <w:shd w:val="clear" w:color="auto" w:fill="auto"/>
            <w:vAlign w:val="center"/>
            <w:hideMark/>
          </w:tcPr>
          <w:p w14:paraId="040435EF" w14:textId="77777777" w:rsidR="00482E26" w:rsidRPr="00AF6F8E" w:rsidRDefault="00482E26" w:rsidP="003D1CBE">
            <w:pPr>
              <w:rPr>
                <w:rFonts w:ascii="Arial" w:hAnsi="Arial" w:cs="Arial"/>
                <w:color w:val="000000"/>
                <w:sz w:val="20"/>
                <w:szCs w:val="20"/>
              </w:rPr>
            </w:pPr>
            <w:r w:rsidRPr="00AF6F8E">
              <w:rPr>
                <w:rFonts w:ascii="Arial" w:hAnsi="Arial" w:cs="Arial"/>
                <w:color w:val="000000"/>
                <w:sz w:val="20"/>
                <w:szCs w:val="20"/>
              </w:rPr>
              <w:t>The time the patient was discharged from the hospital.</w:t>
            </w:r>
          </w:p>
        </w:tc>
      </w:tr>
      <w:tr w:rsidR="00482E26" w:rsidRPr="00AF6F8E" w14:paraId="040435F3" w14:textId="77777777" w:rsidTr="000A21A5">
        <w:trPr>
          <w:trHeight w:val="315"/>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040435F1" w14:textId="77777777" w:rsidR="00482E26" w:rsidRPr="00AF6F8E" w:rsidRDefault="00482E26" w:rsidP="000A21A5">
            <w:pPr>
              <w:jc w:val="center"/>
              <w:rPr>
                <w:rFonts w:ascii="Arial" w:hAnsi="Arial" w:cs="Arial"/>
                <w:b/>
                <w:bCs/>
                <w:color w:val="000000"/>
                <w:sz w:val="20"/>
                <w:szCs w:val="20"/>
              </w:rPr>
            </w:pPr>
            <w:r w:rsidRPr="00AF6F8E">
              <w:rPr>
                <w:rFonts w:ascii="Arial" w:hAnsi="Arial" w:cs="Arial"/>
                <w:b/>
                <w:bCs/>
                <w:color w:val="000000"/>
                <w:sz w:val="20"/>
                <w:szCs w:val="20"/>
              </w:rPr>
              <w:t>Data Format</w:t>
            </w:r>
          </w:p>
        </w:tc>
        <w:tc>
          <w:tcPr>
            <w:tcW w:w="8400" w:type="dxa"/>
            <w:tcBorders>
              <w:top w:val="nil"/>
              <w:left w:val="nil"/>
              <w:bottom w:val="single" w:sz="8" w:space="0" w:color="auto"/>
              <w:right w:val="single" w:sz="8" w:space="0" w:color="auto"/>
            </w:tcBorders>
            <w:shd w:val="clear" w:color="auto" w:fill="auto"/>
            <w:vAlign w:val="center"/>
            <w:hideMark/>
          </w:tcPr>
          <w:p w14:paraId="040435F2" w14:textId="77777777" w:rsidR="00482E26" w:rsidRPr="00AF6F8E" w:rsidRDefault="00482E26" w:rsidP="003D1CBE">
            <w:pPr>
              <w:rPr>
                <w:rFonts w:ascii="Arial" w:hAnsi="Arial" w:cs="Arial"/>
                <w:i/>
                <w:iCs/>
                <w:color w:val="000000"/>
                <w:sz w:val="20"/>
                <w:szCs w:val="20"/>
              </w:rPr>
            </w:pPr>
            <w:r w:rsidRPr="00AF6F8E">
              <w:rPr>
                <w:rFonts w:ascii="Arial" w:hAnsi="Arial" w:cs="Arial"/>
                <w:i/>
                <w:iCs/>
                <w:color w:val="000000"/>
                <w:sz w:val="20"/>
                <w:szCs w:val="20"/>
              </w:rPr>
              <w:t>[combo] single-choice</w:t>
            </w:r>
          </w:p>
        </w:tc>
      </w:tr>
      <w:tr w:rsidR="00482E26" w:rsidRPr="00AF6F8E" w14:paraId="040435F6" w14:textId="77777777" w:rsidTr="000A21A5">
        <w:trPr>
          <w:trHeight w:val="315"/>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040435F4" w14:textId="77777777" w:rsidR="00482E26" w:rsidRPr="00AF6F8E" w:rsidRDefault="00482E26" w:rsidP="000A21A5">
            <w:pPr>
              <w:jc w:val="center"/>
              <w:rPr>
                <w:rFonts w:ascii="Arial" w:hAnsi="Arial" w:cs="Arial"/>
                <w:b/>
                <w:bCs/>
                <w:color w:val="000000"/>
                <w:sz w:val="20"/>
                <w:szCs w:val="20"/>
              </w:rPr>
            </w:pPr>
            <w:r w:rsidRPr="00AF6F8E">
              <w:rPr>
                <w:rFonts w:ascii="Arial" w:hAnsi="Arial" w:cs="Arial"/>
                <w:b/>
                <w:bCs/>
                <w:color w:val="000000"/>
                <w:sz w:val="20"/>
                <w:szCs w:val="20"/>
              </w:rPr>
              <w:t>XSD Data Type</w:t>
            </w:r>
          </w:p>
        </w:tc>
        <w:tc>
          <w:tcPr>
            <w:tcW w:w="8400" w:type="dxa"/>
            <w:tcBorders>
              <w:top w:val="nil"/>
              <w:left w:val="nil"/>
              <w:bottom w:val="single" w:sz="8" w:space="0" w:color="auto"/>
              <w:right w:val="single" w:sz="8" w:space="0" w:color="auto"/>
            </w:tcBorders>
            <w:shd w:val="clear" w:color="auto" w:fill="auto"/>
            <w:vAlign w:val="center"/>
            <w:hideMark/>
          </w:tcPr>
          <w:p w14:paraId="040435F5" w14:textId="77777777" w:rsidR="00482E26" w:rsidRPr="00AF6F8E" w:rsidRDefault="00482E26" w:rsidP="003D1CBE">
            <w:pPr>
              <w:rPr>
                <w:rFonts w:ascii="Arial" w:hAnsi="Arial" w:cs="Arial"/>
                <w:color w:val="000000"/>
                <w:sz w:val="20"/>
                <w:szCs w:val="20"/>
              </w:rPr>
            </w:pPr>
            <w:r w:rsidRPr="00AF6F8E">
              <w:rPr>
                <w:rFonts w:ascii="Arial" w:hAnsi="Arial" w:cs="Arial"/>
                <w:color w:val="000000"/>
                <w:sz w:val="20"/>
                <w:szCs w:val="20"/>
              </w:rPr>
              <w:t>xs:integer</w:t>
            </w:r>
          </w:p>
        </w:tc>
      </w:tr>
      <w:tr w:rsidR="00482E26" w:rsidRPr="00AF6F8E" w14:paraId="040435F9" w14:textId="77777777" w:rsidTr="000A21A5">
        <w:trPr>
          <w:trHeight w:val="780"/>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040435F7" w14:textId="77777777" w:rsidR="00482E26" w:rsidRPr="00AF6F8E" w:rsidRDefault="00482E26" w:rsidP="000A21A5">
            <w:pPr>
              <w:jc w:val="center"/>
              <w:rPr>
                <w:rFonts w:ascii="Arial" w:hAnsi="Arial" w:cs="Arial"/>
                <w:b/>
                <w:bCs/>
                <w:color w:val="000000"/>
                <w:sz w:val="20"/>
                <w:szCs w:val="20"/>
              </w:rPr>
            </w:pPr>
            <w:r w:rsidRPr="00AF6F8E">
              <w:rPr>
                <w:rFonts w:ascii="Arial" w:hAnsi="Arial" w:cs="Arial"/>
                <w:b/>
                <w:bCs/>
                <w:color w:val="000000"/>
                <w:sz w:val="20"/>
                <w:szCs w:val="20"/>
              </w:rPr>
              <w:t>XSD Element</w:t>
            </w:r>
          </w:p>
        </w:tc>
        <w:tc>
          <w:tcPr>
            <w:tcW w:w="8400" w:type="dxa"/>
            <w:tcBorders>
              <w:top w:val="nil"/>
              <w:left w:val="nil"/>
              <w:bottom w:val="single" w:sz="8" w:space="0" w:color="auto"/>
              <w:right w:val="single" w:sz="8" w:space="0" w:color="auto"/>
            </w:tcBorders>
            <w:shd w:val="clear" w:color="auto" w:fill="auto"/>
            <w:vAlign w:val="center"/>
            <w:hideMark/>
          </w:tcPr>
          <w:p w14:paraId="040435F8" w14:textId="77777777" w:rsidR="00482E26" w:rsidRPr="00AF6F8E" w:rsidRDefault="00482E26" w:rsidP="003D1CBE">
            <w:pPr>
              <w:rPr>
                <w:rFonts w:ascii="Arial" w:hAnsi="Arial" w:cs="Arial"/>
                <w:color w:val="000000"/>
                <w:sz w:val="20"/>
                <w:szCs w:val="20"/>
              </w:rPr>
            </w:pPr>
            <w:r w:rsidRPr="00AF6F8E">
              <w:rPr>
                <w:rFonts w:ascii="Arial" w:hAnsi="Arial" w:cs="Arial"/>
                <w:color w:val="000000"/>
                <w:sz w:val="20"/>
                <w:szCs w:val="20"/>
              </w:rPr>
              <w:t>HospitalDischargeDisposition</w:t>
            </w:r>
          </w:p>
        </w:tc>
      </w:tr>
      <w:tr w:rsidR="00482E26" w:rsidRPr="00AF6F8E" w14:paraId="040435FC" w14:textId="77777777" w:rsidTr="000A21A5">
        <w:trPr>
          <w:trHeight w:val="315"/>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040435FA" w14:textId="77777777" w:rsidR="00482E26" w:rsidRPr="00AF6F8E" w:rsidRDefault="00482E26" w:rsidP="000A21A5">
            <w:pPr>
              <w:jc w:val="center"/>
              <w:rPr>
                <w:rFonts w:ascii="Arial" w:hAnsi="Arial" w:cs="Arial"/>
                <w:b/>
                <w:bCs/>
                <w:color w:val="000000"/>
                <w:sz w:val="20"/>
                <w:szCs w:val="20"/>
              </w:rPr>
            </w:pPr>
            <w:r w:rsidRPr="00AF6F8E">
              <w:rPr>
                <w:rFonts w:ascii="Arial" w:hAnsi="Arial" w:cs="Arial"/>
                <w:b/>
                <w:bCs/>
                <w:color w:val="000000"/>
                <w:sz w:val="20"/>
                <w:szCs w:val="20"/>
              </w:rPr>
              <w:t>Multiple Entry</w:t>
            </w:r>
          </w:p>
        </w:tc>
        <w:tc>
          <w:tcPr>
            <w:tcW w:w="8400" w:type="dxa"/>
            <w:tcBorders>
              <w:top w:val="nil"/>
              <w:left w:val="nil"/>
              <w:bottom w:val="single" w:sz="8" w:space="0" w:color="auto"/>
              <w:right w:val="single" w:sz="8" w:space="0" w:color="auto"/>
            </w:tcBorders>
            <w:shd w:val="clear" w:color="auto" w:fill="auto"/>
            <w:vAlign w:val="center"/>
            <w:hideMark/>
          </w:tcPr>
          <w:p w14:paraId="040435FB" w14:textId="77777777" w:rsidR="00482E26" w:rsidRPr="00AF6F8E" w:rsidRDefault="00482E26" w:rsidP="003D1CBE">
            <w:pPr>
              <w:rPr>
                <w:rFonts w:ascii="Arial" w:hAnsi="Arial" w:cs="Arial"/>
                <w:color w:val="000000"/>
                <w:sz w:val="20"/>
                <w:szCs w:val="20"/>
              </w:rPr>
            </w:pPr>
            <w:r w:rsidRPr="00AF6F8E">
              <w:rPr>
                <w:rFonts w:ascii="Arial" w:hAnsi="Arial" w:cs="Arial"/>
                <w:color w:val="000000"/>
                <w:sz w:val="20"/>
                <w:szCs w:val="20"/>
              </w:rPr>
              <w:t>No</w:t>
            </w:r>
          </w:p>
        </w:tc>
      </w:tr>
      <w:tr w:rsidR="00482E26" w:rsidRPr="00AF6F8E" w14:paraId="040435FF" w14:textId="77777777" w:rsidTr="000A21A5">
        <w:trPr>
          <w:trHeight w:val="315"/>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040435FD" w14:textId="77777777" w:rsidR="00482E26" w:rsidRPr="00AF6F8E" w:rsidRDefault="00482E26" w:rsidP="000A21A5">
            <w:pPr>
              <w:jc w:val="center"/>
              <w:rPr>
                <w:rFonts w:ascii="Arial" w:hAnsi="Arial" w:cs="Arial"/>
                <w:b/>
                <w:bCs/>
                <w:color w:val="000000"/>
                <w:sz w:val="20"/>
                <w:szCs w:val="20"/>
              </w:rPr>
            </w:pPr>
            <w:r w:rsidRPr="00AF6F8E">
              <w:rPr>
                <w:rFonts w:ascii="Arial" w:hAnsi="Arial" w:cs="Arial"/>
                <w:b/>
                <w:bCs/>
                <w:color w:val="000000"/>
                <w:sz w:val="20"/>
                <w:szCs w:val="20"/>
              </w:rPr>
              <w:t>Accepts Nulls</w:t>
            </w:r>
          </w:p>
        </w:tc>
        <w:tc>
          <w:tcPr>
            <w:tcW w:w="8400" w:type="dxa"/>
            <w:tcBorders>
              <w:top w:val="nil"/>
              <w:left w:val="nil"/>
              <w:bottom w:val="single" w:sz="8" w:space="0" w:color="auto"/>
              <w:right w:val="single" w:sz="8" w:space="0" w:color="auto"/>
            </w:tcBorders>
            <w:shd w:val="clear" w:color="auto" w:fill="auto"/>
            <w:vAlign w:val="center"/>
            <w:hideMark/>
          </w:tcPr>
          <w:p w14:paraId="040435FE" w14:textId="77777777" w:rsidR="00482E26" w:rsidRPr="00AF6F8E" w:rsidRDefault="00482E26" w:rsidP="003D1CBE">
            <w:pPr>
              <w:rPr>
                <w:rFonts w:ascii="Arial" w:hAnsi="Arial" w:cs="Arial"/>
                <w:color w:val="000000"/>
                <w:sz w:val="20"/>
                <w:szCs w:val="20"/>
              </w:rPr>
            </w:pPr>
            <w:r w:rsidRPr="00AF6F8E">
              <w:rPr>
                <w:rFonts w:ascii="Arial" w:hAnsi="Arial" w:cs="Arial"/>
                <w:color w:val="000000"/>
                <w:sz w:val="20"/>
                <w:szCs w:val="20"/>
              </w:rPr>
              <w:t>Yes, common null values</w:t>
            </w:r>
          </w:p>
        </w:tc>
      </w:tr>
      <w:tr w:rsidR="00482E26" w:rsidRPr="00AF6F8E" w14:paraId="04043602" w14:textId="77777777" w:rsidTr="000A21A5">
        <w:trPr>
          <w:trHeight w:val="315"/>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04043600" w14:textId="77777777" w:rsidR="00482E26" w:rsidRPr="00AF6F8E" w:rsidRDefault="00482E26" w:rsidP="000A21A5">
            <w:pPr>
              <w:jc w:val="center"/>
              <w:rPr>
                <w:rFonts w:ascii="Arial" w:hAnsi="Arial" w:cs="Arial"/>
                <w:b/>
                <w:bCs/>
                <w:color w:val="000000"/>
                <w:sz w:val="20"/>
                <w:szCs w:val="20"/>
              </w:rPr>
            </w:pPr>
            <w:r w:rsidRPr="00AF6F8E">
              <w:rPr>
                <w:rFonts w:ascii="Arial" w:hAnsi="Arial" w:cs="Arial"/>
                <w:b/>
                <w:bCs/>
                <w:color w:val="000000"/>
                <w:sz w:val="20"/>
                <w:szCs w:val="20"/>
              </w:rPr>
              <w:t>Required Field</w:t>
            </w:r>
          </w:p>
        </w:tc>
        <w:tc>
          <w:tcPr>
            <w:tcW w:w="8400" w:type="dxa"/>
            <w:tcBorders>
              <w:top w:val="nil"/>
              <w:left w:val="nil"/>
              <w:bottom w:val="single" w:sz="8" w:space="0" w:color="auto"/>
              <w:right w:val="single" w:sz="8" w:space="0" w:color="auto"/>
            </w:tcBorders>
            <w:shd w:val="clear" w:color="auto" w:fill="auto"/>
            <w:vAlign w:val="center"/>
            <w:hideMark/>
          </w:tcPr>
          <w:p w14:paraId="04043601" w14:textId="77777777" w:rsidR="00482E26" w:rsidRPr="00AF6F8E" w:rsidRDefault="00482E26" w:rsidP="003D1CBE">
            <w:pPr>
              <w:rPr>
                <w:rFonts w:ascii="Arial" w:hAnsi="Arial" w:cs="Arial"/>
                <w:color w:val="000000"/>
                <w:sz w:val="20"/>
                <w:szCs w:val="20"/>
              </w:rPr>
            </w:pPr>
            <w:r w:rsidRPr="00AF6F8E">
              <w:rPr>
                <w:rFonts w:ascii="Arial" w:hAnsi="Arial" w:cs="Arial"/>
                <w:color w:val="000000"/>
                <w:sz w:val="20"/>
                <w:szCs w:val="20"/>
              </w:rPr>
              <w:t>Yes – This element is required in the National Trauma Data Standard (NTDS)</w:t>
            </w:r>
          </w:p>
        </w:tc>
      </w:tr>
      <w:tr w:rsidR="00482E26" w:rsidRPr="00AF6F8E" w14:paraId="04043605" w14:textId="77777777" w:rsidTr="000A21A5">
        <w:trPr>
          <w:trHeight w:val="300"/>
        </w:trPr>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04043603" w14:textId="77777777" w:rsidR="00482E26" w:rsidRPr="00AF6F8E" w:rsidRDefault="00482E26" w:rsidP="000A21A5">
            <w:pPr>
              <w:jc w:val="center"/>
              <w:rPr>
                <w:rFonts w:ascii="Arial" w:hAnsi="Arial" w:cs="Arial"/>
                <w:b/>
                <w:bCs/>
                <w:color w:val="000000"/>
                <w:sz w:val="20"/>
                <w:szCs w:val="20"/>
              </w:rPr>
            </w:pPr>
            <w:r w:rsidRPr="00AF6F8E">
              <w:rPr>
                <w:rFonts w:ascii="Arial" w:hAnsi="Arial" w:cs="Arial"/>
                <w:b/>
                <w:bCs/>
                <w:color w:val="000000"/>
                <w:sz w:val="20"/>
                <w:szCs w:val="20"/>
              </w:rPr>
              <w:t>Field Format</w:t>
            </w:r>
          </w:p>
        </w:tc>
        <w:tc>
          <w:tcPr>
            <w:tcW w:w="8400" w:type="dxa"/>
            <w:tcBorders>
              <w:top w:val="nil"/>
              <w:left w:val="nil"/>
              <w:bottom w:val="nil"/>
              <w:right w:val="single" w:sz="8" w:space="0" w:color="auto"/>
            </w:tcBorders>
            <w:shd w:val="clear" w:color="auto" w:fill="auto"/>
            <w:vAlign w:val="center"/>
            <w:hideMark/>
          </w:tcPr>
          <w:p w14:paraId="04043604" w14:textId="77777777" w:rsidR="00482E26" w:rsidRPr="00AF6F8E" w:rsidRDefault="00482E26" w:rsidP="003D1CBE">
            <w:pPr>
              <w:rPr>
                <w:rFonts w:ascii="Arial" w:hAnsi="Arial" w:cs="Arial"/>
                <w:color w:val="000000"/>
                <w:sz w:val="20"/>
                <w:szCs w:val="20"/>
              </w:rPr>
            </w:pPr>
            <w:r w:rsidRPr="00AF6F8E">
              <w:rPr>
                <w:rFonts w:ascii="Arial" w:hAnsi="Arial" w:cs="Arial"/>
                <w:color w:val="000000"/>
                <w:sz w:val="20"/>
                <w:szCs w:val="20"/>
              </w:rPr>
              <w:t> </w:t>
            </w:r>
          </w:p>
        </w:tc>
      </w:tr>
      <w:tr w:rsidR="00482E26" w:rsidRPr="00AF6F8E" w14:paraId="04043608" w14:textId="77777777" w:rsidTr="000A21A5">
        <w:trPr>
          <w:trHeight w:val="60"/>
        </w:trPr>
        <w:tc>
          <w:tcPr>
            <w:tcW w:w="1680" w:type="dxa"/>
            <w:vMerge/>
            <w:tcBorders>
              <w:top w:val="nil"/>
              <w:left w:val="single" w:sz="8" w:space="0" w:color="auto"/>
              <w:bottom w:val="single" w:sz="8" w:space="0" w:color="000000"/>
              <w:right w:val="single" w:sz="8" w:space="0" w:color="auto"/>
            </w:tcBorders>
            <w:vAlign w:val="center"/>
            <w:hideMark/>
          </w:tcPr>
          <w:p w14:paraId="04043606" w14:textId="77777777" w:rsidR="00482E26" w:rsidRPr="00AF6F8E" w:rsidRDefault="00482E26" w:rsidP="000A21A5">
            <w:pPr>
              <w:jc w:val="center"/>
              <w:rPr>
                <w:rFonts w:ascii="Arial" w:hAnsi="Arial" w:cs="Arial"/>
                <w:b/>
                <w:bCs/>
                <w:color w:val="000000"/>
                <w:sz w:val="20"/>
                <w:szCs w:val="20"/>
              </w:rPr>
            </w:pPr>
          </w:p>
        </w:tc>
        <w:tc>
          <w:tcPr>
            <w:tcW w:w="8400" w:type="dxa"/>
            <w:tcBorders>
              <w:top w:val="nil"/>
              <w:left w:val="nil"/>
              <w:bottom w:val="single" w:sz="8" w:space="0" w:color="auto"/>
              <w:right w:val="single" w:sz="8" w:space="0" w:color="auto"/>
            </w:tcBorders>
            <w:shd w:val="clear" w:color="auto" w:fill="auto"/>
            <w:vAlign w:val="center"/>
            <w:hideMark/>
          </w:tcPr>
          <w:p w14:paraId="04043607" w14:textId="77777777" w:rsidR="00482E26" w:rsidRPr="00AF6F8E" w:rsidRDefault="00482E26" w:rsidP="003D1CBE">
            <w:pPr>
              <w:rPr>
                <w:rFonts w:ascii="Arial" w:hAnsi="Arial" w:cs="Arial"/>
                <w:color w:val="000000"/>
                <w:sz w:val="20"/>
                <w:szCs w:val="20"/>
              </w:rPr>
            </w:pPr>
            <w:r w:rsidRPr="00AF6F8E">
              <w:rPr>
                <w:rFonts w:ascii="Arial" w:hAnsi="Arial" w:cs="Arial"/>
                <w:color w:val="000000"/>
                <w:sz w:val="20"/>
                <w:szCs w:val="20"/>
              </w:rPr>
              <w:t> </w:t>
            </w:r>
          </w:p>
        </w:tc>
      </w:tr>
      <w:tr w:rsidR="00482E26" w:rsidRPr="00AF6F8E" w14:paraId="0404360C" w14:textId="77777777" w:rsidTr="000A21A5">
        <w:trPr>
          <w:trHeight w:val="3292"/>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04043609" w14:textId="77777777" w:rsidR="00482E26" w:rsidRPr="00AF6F8E" w:rsidRDefault="00482E26" w:rsidP="000A21A5">
            <w:pPr>
              <w:jc w:val="center"/>
              <w:rPr>
                <w:rFonts w:ascii="Arial" w:hAnsi="Arial" w:cs="Arial"/>
                <w:b/>
                <w:bCs/>
                <w:color w:val="000000"/>
                <w:sz w:val="20"/>
                <w:szCs w:val="20"/>
              </w:rPr>
            </w:pPr>
            <w:r w:rsidRPr="00AF6F8E">
              <w:rPr>
                <w:rFonts w:ascii="Arial" w:hAnsi="Arial" w:cs="Arial"/>
                <w:b/>
                <w:bCs/>
                <w:color w:val="000000"/>
                <w:sz w:val="20"/>
                <w:szCs w:val="20"/>
              </w:rPr>
              <w:t>Field Values</w:t>
            </w:r>
          </w:p>
        </w:tc>
        <w:tc>
          <w:tcPr>
            <w:tcW w:w="8400" w:type="dxa"/>
            <w:tcBorders>
              <w:top w:val="nil"/>
              <w:left w:val="nil"/>
              <w:bottom w:val="single" w:sz="8" w:space="0" w:color="auto"/>
              <w:right w:val="single" w:sz="8" w:space="0" w:color="auto"/>
            </w:tcBorders>
            <w:shd w:val="clear" w:color="auto" w:fill="auto"/>
            <w:hideMark/>
          </w:tcPr>
          <w:p w14:paraId="0404360A" w14:textId="77777777" w:rsidR="006F69BD" w:rsidRDefault="00482E26" w:rsidP="006F69BD">
            <w:pPr>
              <w:rPr>
                <w:rFonts w:ascii="Arial" w:hAnsi="Arial" w:cs="Arial"/>
                <w:strike/>
                <w:color w:val="FF0000"/>
                <w:sz w:val="20"/>
                <w:szCs w:val="20"/>
              </w:rPr>
            </w:pPr>
            <w:r w:rsidRPr="00AF6F8E">
              <w:rPr>
                <w:rFonts w:ascii="Arial" w:hAnsi="Arial" w:cs="Arial"/>
                <w:color w:val="000000"/>
                <w:sz w:val="20"/>
                <w:szCs w:val="20"/>
              </w:rPr>
              <w:t>1. Discharged/Transferred to a short-term general hospital for inpatient care</w:t>
            </w:r>
            <w:r w:rsidRPr="00AF6F8E">
              <w:rPr>
                <w:rFonts w:ascii="Arial" w:hAnsi="Arial" w:cs="Arial"/>
                <w:color w:val="000000"/>
                <w:sz w:val="20"/>
                <w:szCs w:val="20"/>
              </w:rPr>
              <w:br/>
              <w:t>2. Discharged/Transferred to an Intermediate Care Facility (ICF)</w:t>
            </w:r>
            <w:r w:rsidRPr="00AF6F8E">
              <w:rPr>
                <w:rFonts w:ascii="Arial" w:hAnsi="Arial" w:cs="Arial"/>
                <w:color w:val="000000"/>
                <w:sz w:val="20"/>
                <w:szCs w:val="20"/>
              </w:rPr>
              <w:br/>
              <w:t>3. Discharge/Transferred to home under care of organized home health service</w:t>
            </w:r>
            <w:r w:rsidRPr="00AF6F8E">
              <w:rPr>
                <w:rFonts w:ascii="Arial" w:hAnsi="Arial" w:cs="Arial"/>
                <w:color w:val="000000"/>
                <w:sz w:val="20"/>
                <w:szCs w:val="20"/>
              </w:rPr>
              <w:br/>
              <w:t xml:space="preserve">4. Left against medical advice or discontinued care </w:t>
            </w:r>
            <w:r w:rsidRPr="00AF6F8E">
              <w:rPr>
                <w:rFonts w:ascii="Arial" w:hAnsi="Arial" w:cs="Arial"/>
                <w:color w:val="000000"/>
                <w:sz w:val="20"/>
                <w:szCs w:val="20"/>
              </w:rPr>
              <w:br/>
              <w:t xml:space="preserve">5. </w:t>
            </w:r>
            <w:r w:rsidR="006F69BD">
              <w:rPr>
                <w:rFonts w:ascii="Arial" w:hAnsi="Arial" w:cs="Arial"/>
                <w:color w:val="000000"/>
                <w:sz w:val="20"/>
                <w:szCs w:val="20"/>
              </w:rPr>
              <w:t>Deceased/</w:t>
            </w:r>
            <w:r w:rsidRPr="00AF6F8E">
              <w:rPr>
                <w:rFonts w:ascii="Arial" w:hAnsi="Arial" w:cs="Arial"/>
                <w:color w:val="000000"/>
                <w:sz w:val="20"/>
                <w:szCs w:val="20"/>
              </w:rPr>
              <w:t xml:space="preserve">Expired </w:t>
            </w:r>
            <w:r w:rsidRPr="00AF6F8E">
              <w:rPr>
                <w:rFonts w:ascii="Arial" w:hAnsi="Arial" w:cs="Arial"/>
                <w:color w:val="000000"/>
                <w:sz w:val="20"/>
                <w:szCs w:val="20"/>
              </w:rPr>
              <w:br/>
              <w:t xml:space="preserve">6. Discharged </w:t>
            </w:r>
            <w:r w:rsidR="006F69BD">
              <w:rPr>
                <w:rFonts w:ascii="Arial" w:hAnsi="Arial" w:cs="Arial"/>
                <w:color w:val="000000"/>
                <w:sz w:val="20"/>
                <w:szCs w:val="20"/>
              </w:rPr>
              <w:t>to home or self-care (routine discharge)</w:t>
            </w:r>
            <w:r w:rsidRPr="00AF6F8E">
              <w:rPr>
                <w:rFonts w:ascii="Arial" w:hAnsi="Arial" w:cs="Arial"/>
                <w:color w:val="000000"/>
                <w:sz w:val="20"/>
                <w:szCs w:val="20"/>
              </w:rPr>
              <w:t xml:space="preserve"> </w:t>
            </w:r>
            <w:r w:rsidRPr="00AF6F8E">
              <w:rPr>
                <w:rFonts w:ascii="Arial" w:hAnsi="Arial" w:cs="Arial"/>
                <w:color w:val="000000"/>
                <w:sz w:val="20"/>
                <w:szCs w:val="20"/>
              </w:rPr>
              <w:br/>
              <w:t>7. Discharged/Transferred to Skilled Nursing Facility (SNF)</w:t>
            </w:r>
            <w:r w:rsidRPr="00AF6F8E">
              <w:rPr>
                <w:rFonts w:ascii="Arial" w:hAnsi="Arial" w:cs="Arial"/>
                <w:color w:val="000000"/>
                <w:sz w:val="20"/>
                <w:szCs w:val="20"/>
              </w:rPr>
              <w:br/>
              <w:t>8. Discharged/ Transferred to hospice care</w:t>
            </w:r>
            <w:r w:rsidRPr="00AF6F8E">
              <w:rPr>
                <w:rFonts w:ascii="Arial" w:hAnsi="Arial" w:cs="Arial"/>
                <w:color w:val="000000"/>
                <w:sz w:val="20"/>
                <w:szCs w:val="20"/>
              </w:rPr>
              <w:br/>
            </w:r>
            <w:r w:rsidR="00BD0E76" w:rsidRPr="002F19B3">
              <w:rPr>
                <w:rFonts w:ascii="Arial" w:hAnsi="Arial" w:cs="Arial"/>
                <w:strike/>
                <w:sz w:val="20"/>
                <w:szCs w:val="20"/>
              </w:rPr>
              <w:t>9</w:t>
            </w:r>
            <w:r w:rsidRPr="002F19B3">
              <w:rPr>
                <w:rFonts w:ascii="Arial" w:hAnsi="Arial" w:cs="Arial"/>
                <w:strike/>
                <w:sz w:val="20"/>
                <w:szCs w:val="20"/>
              </w:rPr>
              <w:t xml:space="preserve">. </w:t>
            </w:r>
            <w:r w:rsidR="006F69BD" w:rsidRPr="002F19B3">
              <w:rPr>
                <w:rFonts w:ascii="Arial" w:hAnsi="Arial" w:cs="Arial"/>
                <w:strike/>
                <w:sz w:val="20"/>
                <w:szCs w:val="20"/>
              </w:rPr>
              <w:t xml:space="preserve">RETIRED 2014 </w:t>
            </w:r>
            <w:r w:rsidRPr="002F19B3">
              <w:rPr>
                <w:rFonts w:ascii="Arial" w:hAnsi="Arial" w:cs="Arial"/>
                <w:strike/>
                <w:sz w:val="20"/>
                <w:szCs w:val="20"/>
              </w:rPr>
              <w:t>Discharged/Transferred to court/law enforcement.</w:t>
            </w:r>
          </w:p>
          <w:p w14:paraId="0404360B" w14:textId="77777777" w:rsidR="00482E26" w:rsidRPr="00AF6F8E" w:rsidRDefault="006F69BD" w:rsidP="006F69BD">
            <w:pPr>
              <w:rPr>
                <w:rFonts w:ascii="Arial" w:hAnsi="Arial" w:cs="Arial"/>
                <w:color w:val="000000"/>
                <w:sz w:val="20"/>
                <w:szCs w:val="20"/>
              </w:rPr>
            </w:pPr>
            <w:r>
              <w:rPr>
                <w:rFonts w:ascii="Arial" w:hAnsi="Arial" w:cs="Arial"/>
                <w:color w:val="000000"/>
                <w:sz w:val="20"/>
                <w:szCs w:val="20"/>
              </w:rPr>
              <w:t>10. Discharged/Transferred to court/law enforcement</w:t>
            </w:r>
            <w:r w:rsidR="00482E26" w:rsidRPr="00AF6F8E">
              <w:rPr>
                <w:rFonts w:ascii="Arial" w:hAnsi="Arial" w:cs="Arial"/>
                <w:color w:val="000000"/>
                <w:sz w:val="20"/>
                <w:szCs w:val="20"/>
              </w:rPr>
              <w:br/>
            </w:r>
            <w:r w:rsidRPr="00AF6F8E">
              <w:rPr>
                <w:rFonts w:ascii="Arial" w:hAnsi="Arial" w:cs="Arial"/>
                <w:color w:val="000000"/>
                <w:sz w:val="20"/>
                <w:szCs w:val="20"/>
              </w:rPr>
              <w:t>1</w:t>
            </w:r>
            <w:r>
              <w:rPr>
                <w:rFonts w:ascii="Arial" w:hAnsi="Arial" w:cs="Arial"/>
                <w:color w:val="000000"/>
                <w:sz w:val="20"/>
                <w:szCs w:val="20"/>
              </w:rPr>
              <w:t>1</w:t>
            </w:r>
            <w:r w:rsidR="00482E26" w:rsidRPr="00AF6F8E">
              <w:rPr>
                <w:rFonts w:ascii="Arial" w:hAnsi="Arial" w:cs="Arial"/>
                <w:color w:val="000000"/>
                <w:sz w:val="20"/>
                <w:szCs w:val="20"/>
              </w:rPr>
              <w:t>. Discharged/Transferred to inpatient rehab or designated unit</w:t>
            </w:r>
            <w:r w:rsidR="00482E26" w:rsidRPr="00AF6F8E">
              <w:rPr>
                <w:rFonts w:ascii="Arial" w:hAnsi="Arial" w:cs="Arial"/>
                <w:color w:val="000000"/>
                <w:sz w:val="20"/>
                <w:szCs w:val="20"/>
              </w:rPr>
              <w:br/>
            </w:r>
            <w:r w:rsidRPr="00AF6F8E">
              <w:rPr>
                <w:rFonts w:ascii="Arial" w:hAnsi="Arial" w:cs="Arial"/>
                <w:color w:val="000000"/>
                <w:sz w:val="20"/>
                <w:szCs w:val="20"/>
              </w:rPr>
              <w:t>1</w:t>
            </w:r>
            <w:r>
              <w:rPr>
                <w:rFonts w:ascii="Arial" w:hAnsi="Arial" w:cs="Arial"/>
                <w:color w:val="000000"/>
                <w:sz w:val="20"/>
                <w:szCs w:val="20"/>
              </w:rPr>
              <w:t>2</w:t>
            </w:r>
            <w:r w:rsidR="00482E26" w:rsidRPr="00AF6F8E">
              <w:rPr>
                <w:rFonts w:ascii="Arial" w:hAnsi="Arial" w:cs="Arial"/>
                <w:color w:val="000000"/>
                <w:sz w:val="20"/>
                <w:szCs w:val="20"/>
              </w:rPr>
              <w:t>. Discharged/Transferred to Long Term Care Hospital (LTCH)</w:t>
            </w:r>
            <w:r w:rsidR="00482E26" w:rsidRPr="00AF6F8E">
              <w:rPr>
                <w:rFonts w:ascii="Arial" w:hAnsi="Arial" w:cs="Arial"/>
                <w:color w:val="000000"/>
                <w:sz w:val="20"/>
                <w:szCs w:val="20"/>
              </w:rPr>
              <w:br/>
            </w:r>
            <w:r w:rsidRPr="00AF6F8E">
              <w:rPr>
                <w:rFonts w:ascii="Arial" w:hAnsi="Arial" w:cs="Arial"/>
                <w:color w:val="000000"/>
                <w:sz w:val="20"/>
                <w:szCs w:val="20"/>
              </w:rPr>
              <w:t>1</w:t>
            </w:r>
            <w:r>
              <w:rPr>
                <w:rFonts w:ascii="Arial" w:hAnsi="Arial" w:cs="Arial"/>
                <w:color w:val="000000"/>
                <w:sz w:val="20"/>
                <w:szCs w:val="20"/>
              </w:rPr>
              <w:t>3</w:t>
            </w:r>
            <w:r w:rsidR="00482E26" w:rsidRPr="00AF6F8E">
              <w:rPr>
                <w:rFonts w:ascii="Arial" w:hAnsi="Arial" w:cs="Arial"/>
                <w:color w:val="000000"/>
                <w:sz w:val="20"/>
                <w:szCs w:val="20"/>
              </w:rPr>
              <w:t>. Discharged/Transferred to a psychiatric hospital</w:t>
            </w:r>
            <w:r w:rsidR="00BD0E76">
              <w:rPr>
                <w:rFonts w:ascii="Arial" w:hAnsi="Arial" w:cs="Arial"/>
                <w:color w:val="000000"/>
                <w:sz w:val="20"/>
                <w:szCs w:val="20"/>
              </w:rPr>
              <w:t xml:space="preserve"> </w:t>
            </w:r>
            <w:r w:rsidR="00482E26" w:rsidRPr="00AF6F8E">
              <w:rPr>
                <w:rFonts w:ascii="Arial" w:hAnsi="Arial" w:cs="Arial"/>
                <w:color w:val="000000"/>
                <w:sz w:val="20"/>
                <w:szCs w:val="20"/>
              </w:rPr>
              <w:t>or psychiatric distinct part unit of a hospital</w:t>
            </w:r>
            <w:r w:rsidR="00482E26" w:rsidRPr="00AF6F8E">
              <w:rPr>
                <w:rFonts w:ascii="Arial" w:hAnsi="Arial" w:cs="Arial"/>
                <w:color w:val="000000"/>
                <w:sz w:val="20"/>
                <w:szCs w:val="20"/>
              </w:rPr>
              <w:br/>
            </w:r>
            <w:r w:rsidRPr="00AF6F8E">
              <w:rPr>
                <w:rFonts w:ascii="Arial" w:hAnsi="Arial" w:cs="Arial"/>
                <w:color w:val="000000"/>
                <w:sz w:val="20"/>
                <w:szCs w:val="20"/>
              </w:rPr>
              <w:t>1</w:t>
            </w:r>
            <w:r>
              <w:rPr>
                <w:rFonts w:ascii="Arial" w:hAnsi="Arial" w:cs="Arial"/>
                <w:color w:val="000000"/>
                <w:sz w:val="20"/>
                <w:szCs w:val="20"/>
              </w:rPr>
              <w:t>4</w:t>
            </w:r>
            <w:r w:rsidR="00482E26" w:rsidRPr="00AF6F8E">
              <w:rPr>
                <w:rFonts w:ascii="Arial" w:hAnsi="Arial" w:cs="Arial"/>
                <w:color w:val="000000"/>
                <w:sz w:val="20"/>
                <w:szCs w:val="20"/>
              </w:rPr>
              <w:t>. Discharged/Transferred to another type of</w:t>
            </w:r>
            <w:r w:rsidR="00BD0E76">
              <w:rPr>
                <w:rFonts w:ascii="Arial" w:hAnsi="Arial" w:cs="Arial"/>
                <w:color w:val="000000"/>
                <w:sz w:val="20"/>
                <w:szCs w:val="20"/>
              </w:rPr>
              <w:t xml:space="preserve"> </w:t>
            </w:r>
            <w:r w:rsidR="00482E26" w:rsidRPr="00AF6F8E">
              <w:rPr>
                <w:rFonts w:ascii="Arial" w:hAnsi="Arial" w:cs="Arial"/>
                <w:color w:val="000000"/>
                <w:sz w:val="20"/>
                <w:szCs w:val="20"/>
              </w:rPr>
              <w:t>institution not defined elsewhere</w:t>
            </w:r>
          </w:p>
        </w:tc>
      </w:tr>
      <w:tr w:rsidR="00482E26" w:rsidRPr="00AF6F8E" w14:paraId="0404360F" w14:textId="77777777" w:rsidTr="000A21A5">
        <w:trPr>
          <w:trHeight w:val="525"/>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0404360D" w14:textId="77777777" w:rsidR="00482E26" w:rsidRPr="00AF6F8E" w:rsidRDefault="00482E26" w:rsidP="000A21A5">
            <w:pPr>
              <w:jc w:val="center"/>
              <w:rPr>
                <w:rFonts w:ascii="Arial" w:hAnsi="Arial" w:cs="Arial"/>
                <w:b/>
                <w:bCs/>
                <w:color w:val="000000"/>
                <w:sz w:val="20"/>
                <w:szCs w:val="20"/>
              </w:rPr>
            </w:pPr>
            <w:r w:rsidRPr="00AF6F8E">
              <w:rPr>
                <w:rFonts w:ascii="Arial" w:hAnsi="Arial" w:cs="Arial"/>
                <w:b/>
                <w:bCs/>
                <w:color w:val="000000"/>
                <w:sz w:val="20"/>
                <w:szCs w:val="20"/>
              </w:rPr>
              <w:t>Field Constraints</w:t>
            </w:r>
          </w:p>
        </w:tc>
        <w:tc>
          <w:tcPr>
            <w:tcW w:w="8400" w:type="dxa"/>
            <w:tcBorders>
              <w:top w:val="nil"/>
              <w:left w:val="nil"/>
              <w:bottom w:val="single" w:sz="8" w:space="0" w:color="auto"/>
              <w:right w:val="single" w:sz="8" w:space="0" w:color="auto"/>
            </w:tcBorders>
            <w:shd w:val="clear" w:color="auto" w:fill="auto"/>
            <w:vAlign w:val="center"/>
            <w:hideMark/>
          </w:tcPr>
          <w:p w14:paraId="0404360E" w14:textId="77777777" w:rsidR="00482E26" w:rsidRPr="00780B7F" w:rsidRDefault="00482E26" w:rsidP="003D1CBE">
            <w:pPr>
              <w:rPr>
                <w:rFonts w:ascii="Arial" w:hAnsi="Arial" w:cs="Arial"/>
                <w:b/>
                <w:bCs/>
                <w:color w:val="000000"/>
                <w:sz w:val="20"/>
                <w:szCs w:val="20"/>
              </w:rPr>
            </w:pPr>
            <w:r w:rsidRPr="00AF6F8E">
              <w:rPr>
                <w:rFonts w:ascii="Arial" w:hAnsi="Arial" w:cs="Arial"/>
                <w:b/>
                <w:bCs/>
                <w:color w:val="000000"/>
                <w:sz w:val="20"/>
                <w:szCs w:val="20"/>
              </w:rPr>
              <w:t> </w:t>
            </w:r>
            <w:r w:rsidR="00780B7F">
              <w:rPr>
                <w:rFonts w:ascii="Arial" w:hAnsi="Arial" w:cs="Arial"/>
                <w:b/>
                <w:bCs/>
                <w:color w:val="000000"/>
                <w:sz w:val="20"/>
                <w:szCs w:val="20"/>
              </w:rPr>
              <w:t>Enumerated List</w:t>
            </w:r>
          </w:p>
        </w:tc>
      </w:tr>
      <w:tr w:rsidR="00482E26" w:rsidRPr="00AF6F8E" w14:paraId="04043612" w14:textId="77777777" w:rsidTr="000A21A5">
        <w:trPr>
          <w:trHeight w:val="1420"/>
        </w:trPr>
        <w:tc>
          <w:tcPr>
            <w:tcW w:w="1680" w:type="dxa"/>
            <w:tcBorders>
              <w:top w:val="nil"/>
              <w:left w:val="single" w:sz="8" w:space="0" w:color="auto"/>
              <w:bottom w:val="single" w:sz="8" w:space="0" w:color="000000"/>
              <w:right w:val="single" w:sz="8" w:space="0" w:color="auto"/>
            </w:tcBorders>
            <w:shd w:val="clear" w:color="auto" w:fill="auto"/>
            <w:vAlign w:val="center"/>
            <w:hideMark/>
          </w:tcPr>
          <w:p w14:paraId="04043610" w14:textId="77777777" w:rsidR="00482E26" w:rsidRPr="00AF6F8E" w:rsidRDefault="00482E26" w:rsidP="000A21A5">
            <w:pPr>
              <w:jc w:val="center"/>
              <w:rPr>
                <w:rFonts w:ascii="Arial" w:hAnsi="Arial" w:cs="Arial"/>
                <w:b/>
                <w:bCs/>
                <w:color w:val="000000"/>
                <w:sz w:val="20"/>
                <w:szCs w:val="20"/>
              </w:rPr>
            </w:pPr>
            <w:r w:rsidRPr="00AF6F8E">
              <w:rPr>
                <w:rFonts w:ascii="Arial" w:hAnsi="Arial" w:cs="Arial"/>
                <w:b/>
                <w:bCs/>
                <w:color w:val="000000"/>
                <w:sz w:val="20"/>
                <w:szCs w:val="20"/>
              </w:rPr>
              <w:t>Additional Info</w:t>
            </w:r>
          </w:p>
        </w:tc>
        <w:tc>
          <w:tcPr>
            <w:tcW w:w="8400" w:type="dxa"/>
            <w:tcBorders>
              <w:top w:val="single" w:sz="8" w:space="0" w:color="auto"/>
              <w:left w:val="nil"/>
              <w:bottom w:val="single" w:sz="4" w:space="0" w:color="auto"/>
              <w:right w:val="single" w:sz="8" w:space="0" w:color="auto"/>
            </w:tcBorders>
            <w:shd w:val="clear" w:color="auto" w:fill="auto"/>
          </w:tcPr>
          <w:p w14:paraId="04043611" w14:textId="77777777" w:rsidR="00482E26" w:rsidRPr="00AF6F8E" w:rsidRDefault="006F69BD" w:rsidP="006F69BD">
            <w:pPr>
              <w:rPr>
                <w:rFonts w:ascii="Arial" w:hAnsi="Arial" w:cs="Arial"/>
                <w:color w:val="000000"/>
                <w:sz w:val="20"/>
                <w:szCs w:val="20"/>
              </w:rPr>
            </w:pPr>
            <w:r w:rsidRPr="006F69BD">
              <w:rPr>
                <w:rFonts w:ascii="Arial" w:hAnsi="Arial" w:cs="Arial"/>
                <w:color w:val="000000"/>
                <w:sz w:val="20"/>
                <w:szCs w:val="20"/>
              </w:rPr>
              <w:t>Field value = 6, "home" refers to the patient's current place of residence (e.g., prison, Child Protective Services etc.)</w:t>
            </w:r>
            <w:r>
              <w:rPr>
                <w:rFonts w:ascii="Arial" w:hAnsi="Arial" w:cs="Arial"/>
                <w:color w:val="000000"/>
                <w:sz w:val="20"/>
                <w:szCs w:val="20"/>
              </w:rPr>
              <w:t xml:space="preserve">. </w:t>
            </w:r>
            <w:r w:rsidRPr="006F69BD">
              <w:rPr>
                <w:rFonts w:ascii="Arial" w:hAnsi="Arial" w:cs="Arial"/>
                <w:color w:val="000000"/>
                <w:sz w:val="20"/>
                <w:szCs w:val="20"/>
              </w:rPr>
              <w:t>Field values based</w:t>
            </w:r>
            <w:r>
              <w:rPr>
                <w:rFonts w:ascii="Arial" w:hAnsi="Arial" w:cs="Arial"/>
                <w:color w:val="000000"/>
                <w:sz w:val="20"/>
                <w:szCs w:val="20"/>
              </w:rPr>
              <w:t xml:space="preserve"> upon UB-04 disposition coding.</w:t>
            </w:r>
            <w:r w:rsidRPr="006F69BD">
              <w:rPr>
                <w:rFonts w:ascii="Arial" w:hAnsi="Arial" w:cs="Arial"/>
                <w:color w:val="000000"/>
                <w:sz w:val="20"/>
                <w:szCs w:val="20"/>
              </w:rPr>
              <w:t xml:space="preserve"> Disposition to any other non-medical facility should be coded as 6.</w:t>
            </w:r>
            <w:r>
              <w:rPr>
                <w:rFonts w:ascii="Arial" w:hAnsi="Arial" w:cs="Arial"/>
                <w:color w:val="000000"/>
                <w:sz w:val="20"/>
                <w:szCs w:val="20"/>
              </w:rPr>
              <w:t xml:space="preserve"> </w:t>
            </w:r>
            <w:r w:rsidRPr="006F69BD">
              <w:rPr>
                <w:rFonts w:ascii="Arial" w:hAnsi="Arial" w:cs="Arial"/>
                <w:color w:val="000000"/>
                <w:sz w:val="20"/>
                <w:szCs w:val="20"/>
              </w:rPr>
              <w:t>Disposition to any other medical facility should be coded as 14.</w:t>
            </w:r>
            <w:r>
              <w:rPr>
                <w:rFonts w:ascii="Arial" w:hAnsi="Arial" w:cs="Arial"/>
                <w:color w:val="000000"/>
                <w:sz w:val="20"/>
                <w:szCs w:val="20"/>
              </w:rPr>
              <w:t xml:space="preserve"> </w:t>
            </w:r>
            <w:r w:rsidRPr="006F69BD">
              <w:rPr>
                <w:rFonts w:ascii="Arial" w:hAnsi="Arial" w:cs="Arial"/>
                <w:color w:val="000000"/>
                <w:sz w:val="20"/>
                <w:szCs w:val="20"/>
              </w:rPr>
              <w:t>The null value "Not Applicable" is used if ED Discharge Disposition = 5 (Deceased/expired).</w:t>
            </w:r>
            <w:r>
              <w:rPr>
                <w:rFonts w:ascii="Arial" w:hAnsi="Arial" w:cs="Arial"/>
                <w:color w:val="000000"/>
                <w:sz w:val="20"/>
                <w:szCs w:val="20"/>
              </w:rPr>
              <w:t xml:space="preserve"> </w:t>
            </w:r>
            <w:r w:rsidRPr="006F69BD">
              <w:rPr>
                <w:rFonts w:ascii="Arial" w:hAnsi="Arial" w:cs="Arial"/>
                <w:color w:val="000000"/>
                <w:sz w:val="20"/>
                <w:szCs w:val="20"/>
              </w:rPr>
              <w:t>The null value "Not Applicable" is used if ED Discharge Disposition = 4,6,9,10, or 11.</w:t>
            </w:r>
            <w:r w:rsidRPr="006F69BD" w:rsidDel="006F69BD">
              <w:rPr>
                <w:rFonts w:ascii="Arial" w:hAnsi="Arial" w:cs="Arial"/>
                <w:color w:val="000000"/>
                <w:sz w:val="20"/>
                <w:szCs w:val="20"/>
              </w:rPr>
              <w:t xml:space="preserve"> </w:t>
            </w:r>
          </w:p>
        </w:tc>
      </w:tr>
    </w:tbl>
    <w:p w14:paraId="04043613" w14:textId="77777777" w:rsidR="00D96CCB" w:rsidRPr="000A21A5" w:rsidRDefault="00D96CCB">
      <w:pPr>
        <w:rPr>
          <w:sz w:val="20"/>
          <w:szCs w:val="20"/>
        </w:rPr>
      </w:pPr>
    </w:p>
    <w:p w14:paraId="04043614" w14:textId="77777777" w:rsidR="006F69BD" w:rsidRPr="000A21A5" w:rsidRDefault="006F69B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35"/>
        <w:gridCol w:w="7805"/>
      </w:tblGrid>
      <w:tr w:rsidR="00482E26" w:rsidRPr="00AF6F8E" w14:paraId="04043618" w14:textId="77777777" w:rsidTr="000A21A5">
        <w:trPr>
          <w:trHeight w:val="288"/>
        </w:trPr>
        <w:tc>
          <w:tcPr>
            <w:tcW w:w="1440" w:type="dxa"/>
            <w:shd w:val="clear" w:color="auto" w:fill="A6A6A6"/>
            <w:vAlign w:val="center"/>
          </w:tcPr>
          <w:p w14:paraId="04043615" w14:textId="77777777" w:rsidR="00482E26" w:rsidRPr="00AF6F8E" w:rsidRDefault="00482E26" w:rsidP="000A21A5">
            <w:pPr>
              <w:rPr>
                <w:rFonts w:cs="Arial"/>
              </w:rPr>
            </w:pPr>
            <w:r w:rsidRPr="006F69BD">
              <w:rPr>
                <w:rFonts w:ascii="Arial" w:hAnsi="Arial" w:cs="Arial"/>
                <w:b/>
                <w:i/>
                <w:sz w:val="20"/>
                <w:szCs w:val="32"/>
              </w:rPr>
              <w:t>Rule ID</w:t>
            </w:r>
          </w:p>
        </w:tc>
        <w:tc>
          <w:tcPr>
            <w:tcW w:w="835" w:type="dxa"/>
            <w:shd w:val="clear" w:color="auto" w:fill="A6A6A6"/>
            <w:vAlign w:val="center"/>
          </w:tcPr>
          <w:p w14:paraId="04043616" w14:textId="77777777" w:rsidR="00482E26" w:rsidRPr="00AF6F8E" w:rsidRDefault="00482E26" w:rsidP="00D76D20">
            <w:pPr>
              <w:pStyle w:val="DDpFtblHdgRule"/>
              <w:rPr>
                <w:rFonts w:cs="Arial"/>
              </w:rPr>
            </w:pPr>
            <w:r w:rsidRPr="00AF6F8E">
              <w:rPr>
                <w:rFonts w:cs="Arial"/>
              </w:rPr>
              <w:t>Level</w:t>
            </w:r>
          </w:p>
        </w:tc>
        <w:tc>
          <w:tcPr>
            <w:tcW w:w="7805" w:type="dxa"/>
            <w:shd w:val="clear" w:color="auto" w:fill="A6A6A6"/>
            <w:vAlign w:val="center"/>
          </w:tcPr>
          <w:p w14:paraId="04043617" w14:textId="77777777" w:rsidR="00482E26" w:rsidRPr="00AF6F8E" w:rsidRDefault="00482E26" w:rsidP="00D76D20">
            <w:pPr>
              <w:pStyle w:val="DDpFtblHdgRule"/>
              <w:rPr>
                <w:rFonts w:cs="Arial"/>
              </w:rPr>
            </w:pPr>
            <w:r w:rsidRPr="00AF6F8E">
              <w:rPr>
                <w:rFonts w:cs="Arial"/>
              </w:rPr>
              <w:t>Rule Description</w:t>
            </w:r>
          </w:p>
        </w:tc>
      </w:tr>
    </w:tbl>
    <w:tbl>
      <w:tblPr>
        <w:tblStyle w:val="TableGrid"/>
        <w:tblW w:w="0" w:type="auto"/>
        <w:tblInd w:w="108" w:type="dxa"/>
        <w:tblLayout w:type="fixed"/>
        <w:tblLook w:val="04A0" w:firstRow="1" w:lastRow="0" w:firstColumn="1" w:lastColumn="0" w:noHBand="0" w:noVBand="1"/>
      </w:tblPr>
      <w:tblGrid>
        <w:gridCol w:w="1440"/>
        <w:gridCol w:w="835"/>
        <w:gridCol w:w="7805"/>
      </w:tblGrid>
      <w:tr w:rsidR="00482E26" w:rsidRPr="00AF6F8E" w14:paraId="0404361C" w14:textId="77777777" w:rsidTr="000A21A5">
        <w:trPr>
          <w:trHeight w:hRule="exact" w:val="288"/>
        </w:trPr>
        <w:tc>
          <w:tcPr>
            <w:tcW w:w="1440" w:type="dxa"/>
            <w:noWrap/>
            <w:hideMark/>
          </w:tcPr>
          <w:p w14:paraId="04043619" w14:textId="77777777" w:rsidR="00482E26" w:rsidRPr="00AF6F8E" w:rsidRDefault="00482E26" w:rsidP="000A21A5">
            <w:pPr>
              <w:pStyle w:val="DDpDocTxt0"/>
              <w:jc w:val="center"/>
              <w:rPr>
                <w:rFonts w:cs="Arial"/>
                <w:szCs w:val="20"/>
              </w:rPr>
            </w:pPr>
            <w:bookmarkStart w:id="264" w:name="_GoBack" w:colFirst="0" w:colLast="2"/>
            <w:r w:rsidRPr="00AF6F8E">
              <w:rPr>
                <w:rFonts w:cs="Arial"/>
                <w:szCs w:val="20"/>
              </w:rPr>
              <w:t>7901</w:t>
            </w:r>
          </w:p>
        </w:tc>
        <w:tc>
          <w:tcPr>
            <w:tcW w:w="835" w:type="dxa"/>
            <w:noWrap/>
            <w:hideMark/>
          </w:tcPr>
          <w:p w14:paraId="0404361A" w14:textId="77777777" w:rsidR="00482E26" w:rsidRPr="00AF6F8E" w:rsidRDefault="00482E26" w:rsidP="000A21A5">
            <w:pPr>
              <w:pStyle w:val="DDpDocTxt0"/>
              <w:jc w:val="center"/>
              <w:rPr>
                <w:rFonts w:cs="Arial"/>
                <w:szCs w:val="20"/>
              </w:rPr>
            </w:pPr>
            <w:r w:rsidRPr="00AF6F8E">
              <w:rPr>
                <w:rFonts w:cs="Arial"/>
                <w:szCs w:val="20"/>
              </w:rPr>
              <w:t>1</w:t>
            </w:r>
          </w:p>
        </w:tc>
        <w:tc>
          <w:tcPr>
            <w:tcW w:w="7805" w:type="dxa"/>
            <w:hideMark/>
          </w:tcPr>
          <w:p w14:paraId="0404361B" w14:textId="77777777" w:rsidR="00482E26" w:rsidRPr="00AF6F8E" w:rsidRDefault="006F69BD" w:rsidP="003D1CBE">
            <w:pPr>
              <w:pStyle w:val="DDpDocTxt0"/>
              <w:rPr>
                <w:rFonts w:cs="Arial"/>
                <w:szCs w:val="20"/>
              </w:rPr>
            </w:pPr>
            <w:r>
              <w:rPr>
                <w:rFonts w:cs="Arial"/>
                <w:szCs w:val="20"/>
              </w:rPr>
              <w:t>Value is not a valid menu option</w:t>
            </w:r>
          </w:p>
        </w:tc>
      </w:tr>
      <w:tr w:rsidR="00482E26" w:rsidRPr="00AF6F8E" w14:paraId="04043620" w14:textId="77777777" w:rsidTr="000A21A5">
        <w:trPr>
          <w:trHeight w:hRule="exact" w:val="288"/>
        </w:trPr>
        <w:tc>
          <w:tcPr>
            <w:tcW w:w="1440" w:type="dxa"/>
            <w:noWrap/>
            <w:hideMark/>
          </w:tcPr>
          <w:p w14:paraId="0404361D" w14:textId="77777777" w:rsidR="00482E26" w:rsidRPr="00AF6F8E" w:rsidRDefault="00482E26" w:rsidP="000A21A5">
            <w:pPr>
              <w:pStyle w:val="DDpDocTxt0"/>
              <w:jc w:val="center"/>
              <w:rPr>
                <w:rFonts w:cs="Arial"/>
                <w:szCs w:val="20"/>
              </w:rPr>
            </w:pPr>
            <w:r w:rsidRPr="00AF6F8E">
              <w:rPr>
                <w:rFonts w:cs="Arial"/>
                <w:szCs w:val="20"/>
              </w:rPr>
              <w:t>7902</w:t>
            </w:r>
          </w:p>
        </w:tc>
        <w:tc>
          <w:tcPr>
            <w:tcW w:w="835" w:type="dxa"/>
            <w:noWrap/>
            <w:hideMark/>
          </w:tcPr>
          <w:p w14:paraId="0404361E" w14:textId="77777777" w:rsidR="00482E26" w:rsidRPr="00AF6F8E" w:rsidRDefault="00482E26" w:rsidP="000A21A5">
            <w:pPr>
              <w:pStyle w:val="DDpDocTxt0"/>
              <w:jc w:val="center"/>
              <w:rPr>
                <w:rFonts w:cs="Arial"/>
                <w:szCs w:val="20"/>
              </w:rPr>
            </w:pPr>
            <w:r w:rsidRPr="00AF6F8E">
              <w:rPr>
                <w:rFonts w:cs="Arial"/>
                <w:szCs w:val="20"/>
              </w:rPr>
              <w:t>2</w:t>
            </w:r>
          </w:p>
        </w:tc>
        <w:tc>
          <w:tcPr>
            <w:tcW w:w="7805" w:type="dxa"/>
            <w:hideMark/>
          </w:tcPr>
          <w:p w14:paraId="0404361F" w14:textId="77777777" w:rsidR="00482E26" w:rsidRPr="00AF6F8E" w:rsidRDefault="006F69BD" w:rsidP="003D1CBE">
            <w:pPr>
              <w:pStyle w:val="DDpDocTxt0"/>
              <w:rPr>
                <w:rFonts w:cs="Arial"/>
                <w:szCs w:val="20"/>
              </w:rPr>
            </w:pPr>
            <w:r>
              <w:rPr>
                <w:rFonts w:cs="Arial"/>
                <w:szCs w:val="20"/>
              </w:rPr>
              <w:t>Field cannot be blank</w:t>
            </w:r>
          </w:p>
        </w:tc>
      </w:tr>
      <w:tr w:rsidR="00482E26" w:rsidRPr="00AF6F8E" w14:paraId="04043625" w14:textId="77777777" w:rsidTr="000A21A5">
        <w:trPr>
          <w:trHeight w:hRule="exact" w:val="288"/>
        </w:trPr>
        <w:tc>
          <w:tcPr>
            <w:tcW w:w="1440" w:type="dxa"/>
            <w:noWrap/>
            <w:hideMark/>
          </w:tcPr>
          <w:p w14:paraId="04043621" w14:textId="77777777" w:rsidR="00482E26" w:rsidRPr="00AF6F8E" w:rsidRDefault="00482E26" w:rsidP="000A21A5">
            <w:pPr>
              <w:pStyle w:val="DDpDocTxt0"/>
              <w:jc w:val="center"/>
              <w:rPr>
                <w:rFonts w:cs="Arial"/>
                <w:szCs w:val="20"/>
              </w:rPr>
            </w:pPr>
            <w:r w:rsidRPr="00AF6F8E">
              <w:rPr>
                <w:rFonts w:cs="Arial"/>
                <w:szCs w:val="20"/>
              </w:rPr>
              <w:t>7903</w:t>
            </w:r>
          </w:p>
        </w:tc>
        <w:tc>
          <w:tcPr>
            <w:tcW w:w="835" w:type="dxa"/>
            <w:noWrap/>
            <w:hideMark/>
          </w:tcPr>
          <w:p w14:paraId="04043622" w14:textId="77777777" w:rsidR="00482E26" w:rsidRPr="00AF6F8E" w:rsidRDefault="00482E26" w:rsidP="000A21A5">
            <w:pPr>
              <w:pStyle w:val="DDpDocTxt0"/>
              <w:jc w:val="center"/>
              <w:rPr>
                <w:rFonts w:cs="Arial"/>
                <w:szCs w:val="20"/>
              </w:rPr>
            </w:pPr>
            <w:r w:rsidRPr="00AF6F8E">
              <w:rPr>
                <w:rFonts w:cs="Arial"/>
                <w:szCs w:val="20"/>
              </w:rPr>
              <w:t>2</w:t>
            </w:r>
          </w:p>
        </w:tc>
        <w:tc>
          <w:tcPr>
            <w:tcW w:w="7805" w:type="dxa"/>
            <w:hideMark/>
          </w:tcPr>
          <w:p w14:paraId="04043623" w14:textId="77777777" w:rsidR="006F69BD" w:rsidRDefault="006F69BD" w:rsidP="006F69BD">
            <w:pPr>
              <w:pStyle w:val="Default"/>
              <w:rPr>
                <w:sz w:val="20"/>
                <w:szCs w:val="20"/>
              </w:rPr>
            </w:pPr>
            <w:r>
              <w:rPr>
                <w:sz w:val="20"/>
                <w:szCs w:val="20"/>
              </w:rPr>
              <w:t xml:space="preserve">Field must be Not Applicable when ED Discharge Disposition = 5 (Died) </w:t>
            </w:r>
          </w:p>
          <w:p w14:paraId="04043624" w14:textId="77777777" w:rsidR="00482E26" w:rsidRPr="00AF6F8E" w:rsidRDefault="00482E26" w:rsidP="003D1CBE">
            <w:pPr>
              <w:pStyle w:val="DDpDocTxt0"/>
              <w:rPr>
                <w:rFonts w:cs="Arial"/>
                <w:szCs w:val="20"/>
              </w:rPr>
            </w:pPr>
          </w:p>
        </w:tc>
      </w:tr>
      <w:tr w:rsidR="00482E26" w:rsidRPr="00AF6F8E" w14:paraId="0404362D" w14:textId="77777777" w:rsidTr="000A21A5">
        <w:trPr>
          <w:trHeight w:hRule="exact" w:val="288"/>
        </w:trPr>
        <w:tc>
          <w:tcPr>
            <w:tcW w:w="1440" w:type="dxa"/>
            <w:noWrap/>
            <w:hideMark/>
          </w:tcPr>
          <w:p w14:paraId="0404362A" w14:textId="77777777" w:rsidR="00482E26" w:rsidRPr="00AF6F8E" w:rsidRDefault="00482E26" w:rsidP="000A21A5">
            <w:pPr>
              <w:pStyle w:val="DDpDocTxt0"/>
              <w:jc w:val="center"/>
              <w:rPr>
                <w:rFonts w:cs="Arial"/>
                <w:szCs w:val="20"/>
              </w:rPr>
            </w:pPr>
            <w:r w:rsidRPr="00AF6F8E">
              <w:rPr>
                <w:rFonts w:cs="Arial"/>
                <w:szCs w:val="20"/>
              </w:rPr>
              <w:t>7907</w:t>
            </w:r>
          </w:p>
        </w:tc>
        <w:tc>
          <w:tcPr>
            <w:tcW w:w="835" w:type="dxa"/>
            <w:noWrap/>
            <w:hideMark/>
          </w:tcPr>
          <w:p w14:paraId="0404362B" w14:textId="77777777" w:rsidR="00482E26" w:rsidRPr="00AF6F8E" w:rsidRDefault="00482E26" w:rsidP="000A21A5">
            <w:pPr>
              <w:pStyle w:val="DDpDocTxt0"/>
              <w:jc w:val="center"/>
              <w:rPr>
                <w:rFonts w:cs="Arial"/>
                <w:szCs w:val="20"/>
              </w:rPr>
            </w:pPr>
            <w:r w:rsidRPr="00AF6F8E">
              <w:rPr>
                <w:rFonts w:cs="Arial"/>
                <w:szCs w:val="20"/>
              </w:rPr>
              <w:t>2</w:t>
            </w:r>
          </w:p>
        </w:tc>
        <w:tc>
          <w:tcPr>
            <w:tcW w:w="7805" w:type="dxa"/>
            <w:hideMark/>
          </w:tcPr>
          <w:p w14:paraId="0404362C" w14:textId="77777777" w:rsidR="00482E26" w:rsidRPr="00AF6F8E" w:rsidRDefault="006F69BD" w:rsidP="003D1CBE">
            <w:pPr>
              <w:pStyle w:val="DDpDocTxt0"/>
              <w:rPr>
                <w:rFonts w:cs="Arial"/>
                <w:szCs w:val="20"/>
              </w:rPr>
            </w:pPr>
            <w:r>
              <w:rPr>
                <w:rFonts w:cs="Arial"/>
                <w:szCs w:val="20"/>
              </w:rPr>
              <w:t>Field must be Not Applicable when ED Discharge Disposition = 4,6,9,10 or 11</w:t>
            </w:r>
          </w:p>
        </w:tc>
      </w:tr>
      <w:tr w:rsidR="00482E26" w:rsidRPr="00AF6F8E" w14:paraId="04043631" w14:textId="77777777" w:rsidTr="000A21A5">
        <w:trPr>
          <w:trHeight w:hRule="exact" w:val="288"/>
        </w:trPr>
        <w:tc>
          <w:tcPr>
            <w:tcW w:w="1440" w:type="dxa"/>
            <w:noWrap/>
            <w:hideMark/>
          </w:tcPr>
          <w:p w14:paraId="0404362E" w14:textId="77777777" w:rsidR="00482E26" w:rsidRPr="00AF6F8E" w:rsidRDefault="00482E26" w:rsidP="000A21A5">
            <w:pPr>
              <w:pStyle w:val="DDpDocTxt0"/>
              <w:jc w:val="center"/>
              <w:rPr>
                <w:rFonts w:cs="Arial"/>
                <w:szCs w:val="20"/>
              </w:rPr>
            </w:pPr>
            <w:r w:rsidRPr="00AF6F8E">
              <w:rPr>
                <w:rFonts w:cs="Arial"/>
                <w:szCs w:val="20"/>
              </w:rPr>
              <w:t>7908</w:t>
            </w:r>
          </w:p>
        </w:tc>
        <w:tc>
          <w:tcPr>
            <w:tcW w:w="835" w:type="dxa"/>
            <w:noWrap/>
            <w:hideMark/>
          </w:tcPr>
          <w:p w14:paraId="0404362F" w14:textId="77777777" w:rsidR="00482E26" w:rsidRPr="00AF6F8E" w:rsidRDefault="00482E26" w:rsidP="000A21A5">
            <w:pPr>
              <w:pStyle w:val="DDpDocTxt0"/>
              <w:jc w:val="center"/>
              <w:rPr>
                <w:rFonts w:cs="Arial"/>
                <w:szCs w:val="20"/>
              </w:rPr>
            </w:pPr>
            <w:r w:rsidRPr="00AF6F8E">
              <w:rPr>
                <w:rFonts w:cs="Arial"/>
                <w:szCs w:val="20"/>
              </w:rPr>
              <w:t>2</w:t>
            </w:r>
          </w:p>
        </w:tc>
        <w:tc>
          <w:tcPr>
            <w:tcW w:w="7805" w:type="dxa"/>
            <w:hideMark/>
          </w:tcPr>
          <w:p w14:paraId="04043630" w14:textId="77777777" w:rsidR="00482E26" w:rsidRPr="00AF6F8E" w:rsidRDefault="004750A6" w:rsidP="003D1CBE">
            <w:pPr>
              <w:pStyle w:val="DDpDocTxt0"/>
              <w:rPr>
                <w:rFonts w:cs="Arial"/>
                <w:szCs w:val="20"/>
              </w:rPr>
            </w:pPr>
            <w:r>
              <w:rPr>
                <w:rFonts w:cs="Arial"/>
                <w:szCs w:val="20"/>
              </w:rPr>
              <w:t>Field cannot be Not Applicable</w:t>
            </w:r>
          </w:p>
        </w:tc>
      </w:tr>
      <w:tr w:rsidR="00482E26" w:rsidRPr="00AF6F8E" w14:paraId="04043635" w14:textId="77777777" w:rsidTr="000A21A5">
        <w:trPr>
          <w:trHeight w:hRule="exact" w:val="487"/>
        </w:trPr>
        <w:tc>
          <w:tcPr>
            <w:tcW w:w="1440" w:type="dxa"/>
            <w:noWrap/>
            <w:hideMark/>
          </w:tcPr>
          <w:p w14:paraId="04043632" w14:textId="77777777" w:rsidR="00482E26" w:rsidRPr="00AF6F8E" w:rsidRDefault="00482E26" w:rsidP="000A21A5">
            <w:pPr>
              <w:pStyle w:val="DDpDocTxt0"/>
              <w:jc w:val="center"/>
              <w:rPr>
                <w:rFonts w:cs="Arial"/>
                <w:szCs w:val="20"/>
              </w:rPr>
            </w:pPr>
            <w:r w:rsidRPr="00AF6F8E">
              <w:rPr>
                <w:rFonts w:cs="Arial"/>
                <w:szCs w:val="20"/>
              </w:rPr>
              <w:t>7909</w:t>
            </w:r>
          </w:p>
        </w:tc>
        <w:tc>
          <w:tcPr>
            <w:tcW w:w="835" w:type="dxa"/>
            <w:noWrap/>
            <w:hideMark/>
          </w:tcPr>
          <w:p w14:paraId="04043633" w14:textId="77777777" w:rsidR="00482E26" w:rsidRPr="00AF6F8E" w:rsidRDefault="00482E26" w:rsidP="000A21A5">
            <w:pPr>
              <w:pStyle w:val="DDpDocTxt0"/>
              <w:jc w:val="center"/>
              <w:rPr>
                <w:rFonts w:cs="Arial"/>
                <w:szCs w:val="20"/>
              </w:rPr>
            </w:pPr>
            <w:r w:rsidRPr="00AF6F8E">
              <w:rPr>
                <w:rFonts w:cs="Arial"/>
                <w:szCs w:val="20"/>
              </w:rPr>
              <w:t>2</w:t>
            </w:r>
          </w:p>
        </w:tc>
        <w:tc>
          <w:tcPr>
            <w:tcW w:w="7805" w:type="dxa"/>
            <w:hideMark/>
          </w:tcPr>
          <w:p w14:paraId="04043634" w14:textId="27DFB8EA" w:rsidR="00482E26" w:rsidRPr="00AF6F8E" w:rsidRDefault="004750A6" w:rsidP="008C7896">
            <w:pPr>
              <w:pStyle w:val="DDpDocTxt0"/>
              <w:rPr>
                <w:rFonts w:cs="Arial"/>
                <w:szCs w:val="20"/>
              </w:rPr>
            </w:pPr>
            <w:r>
              <w:rPr>
                <w:rFonts w:cs="Arial"/>
                <w:szCs w:val="20"/>
              </w:rPr>
              <w:t xml:space="preserve">Field cannot be Not Known/Not Recorded when Hospital Arrival Date and Hospital Discharge Date are not: </w:t>
            </w:r>
            <w:r w:rsidR="008C7896">
              <w:rPr>
                <w:rFonts w:cs="Arial"/>
                <w:szCs w:val="20"/>
              </w:rPr>
              <w:t>(</w:t>
            </w:r>
            <w:r>
              <w:rPr>
                <w:rFonts w:cs="Arial"/>
                <w:szCs w:val="20"/>
              </w:rPr>
              <w:t>1) blank, (2) Not Applicable, or (3) Not Known/Not Recorded</w:t>
            </w:r>
          </w:p>
        </w:tc>
      </w:tr>
      <w:bookmarkEnd w:id="145"/>
      <w:bookmarkEnd w:id="148"/>
      <w:bookmarkEnd w:id="149"/>
      <w:bookmarkEnd w:id="264"/>
    </w:tbl>
    <w:p w14:paraId="04043636" w14:textId="77777777" w:rsidR="000F2D46" w:rsidRDefault="000F2D46" w:rsidP="00482E26">
      <w:pPr>
        <w:ind w:firstLine="720"/>
      </w:pPr>
    </w:p>
    <w:p w14:paraId="04043637" w14:textId="77777777" w:rsidR="003F2B9F" w:rsidRDefault="003F2B9F" w:rsidP="000A21A5"/>
    <w:p w14:paraId="04043638" w14:textId="77777777" w:rsidR="003F2B9F" w:rsidRDefault="003F2B9F">
      <w:r>
        <w:br w:type="page"/>
      </w:r>
    </w:p>
    <w:p w14:paraId="04043639" w14:textId="77777777" w:rsidR="00482E26" w:rsidRDefault="003F2B9F" w:rsidP="003F2B9F">
      <w:pPr>
        <w:pStyle w:val="Heading1"/>
        <w:jc w:val="center"/>
      </w:pPr>
      <w:bookmarkStart w:id="265" w:name="_Toc427048528"/>
      <w:r w:rsidRPr="003F2B9F">
        <w:rPr>
          <w:sz w:val="44"/>
          <w:szCs w:val="44"/>
        </w:rPr>
        <w:lastRenderedPageBreak/>
        <w:t>Change Log</w:t>
      </w:r>
      <w:bookmarkEnd w:id="265"/>
    </w:p>
    <w:p w14:paraId="0404363A" w14:textId="77777777" w:rsidR="003F2B9F" w:rsidRDefault="003F2B9F" w:rsidP="003F2B9F">
      <w:pPr>
        <w:jc w:val="center"/>
      </w:pPr>
    </w:p>
    <w:tbl>
      <w:tblPr>
        <w:tblStyle w:val="TableGrid"/>
        <w:tblW w:w="0" w:type="auto"/>
        <w:tblLook w:val="04A0" w:firstRow="1" w:lastRow="0" w:firstColumn="1" w:lastColumn="0" w:noHBand="0" w:noVBand="1"/>
      </w:tblPr>
      <w:tblGrid>
        <w:gridCol w:w="1003"/>
        <w:gridCol w:w="1243"/>
        <w:gridCol w:w="1902"/>
        <w:gridCol w:w="3181"/>
        <w:gridCol w:w="2184"/>
      </w:tblGrid>
      <w:tr w:rsidR="003F2B9F" w:rsidRPr="003F2B9F" w14:paraId="04043640" w14:textId="77777777" w:rsidTr="008C7896">
        <w:trPr>
          <w:trHeight w:val="600"/>
        </w:trPr>
        <w:tc>
          <w:tcPr>
            <w:tcW w:w="1003" w:type="dxa"/>
            <w:hideMark/>
          </w:tcPr>
          <w:p w14:paraId="0404363B" w14:textId="77777777" w:rsidR="003F2B9F" w:rsidRPr="003F2B9F" w:rsidRDefault="003F2B9F">
            <w:pPr>
              <w:rPr>
                <w:b/>
                <w:bCs/>
              </w:rPr>
            </w:pPr>
            <w:r w:rsidRPr="003F2B9F">
              <w:rPr>
                <w:b/>
                <w:bCs/>
              </w:rPr>
              <w:t>Change Date</w:t>
            </w:r>
          </w:p>
        </w:tc>
        <w:tc>
          <w:tcPr>
            <w:tcW w:w="1243" w:type="dxa"/>
            <w:hideMark/>
          </w:tcPr>
          <w:p w14:paraId="0404363C" w14:textId="77777777" w:rsidR="003F2B9F" w:rsidRPr="003F2B9F" w:rsidRDefault="003F2B9F">
            <w:pPr>
              <w:rPr>
                <w:b/>
                <w:bCs/>
              </w:rPr>
            </w:pPr>
            <w:r w:rsidRPr="003F2B9F">
              <w:rPr>
                <w:b/>
                <w:bCs/>
              </w:rPr>
              <w:t>Discharge Year</w:t>
            </w:r>
          </w:p>
        </w:tc>
        <w:tc>
          <w:tcPr>
            <w:tcW w:w="1902" w:type="dxa"/>
            <w:hideMark/>
          </w:tcPr>
          <w:p w14:paraId="0404363D" w14:textId="77777777" w:rsidR="003F2B9F" w:rsidRPr="003F2B9F" w:rsidRDefault="003F2B9F">
            <w:pPr>
              <w:rPr>
                <w:b/>
                <w:bCs/>
              </w:rPr>
            </w:pPr>
            <w:r w:rsidRPr="003F2B9F">
              <w:rPr>
                <w:b/>
                <w:bCs/>
              </w:rPr>
              <w:t>Change Location</w:t>
            </w:r>
          </w:p>
        </w:tc>
        <w:tc>
          <w:tcPr>
            <w:tcW w:w="3181" w:type="dxa"/>
            <w:hideMark/>
          </w:tcPr>
          <w:p w14:paraId="0404363E" w14:textId="77777777" w:rsidR="003F2B9F" w:rsidRPr="003F2B9F" w:rsidRDefault="003F2B9F">
            <w:pPr>
              <w:rPr>
                <w:b/>
                <w:bCs/>
              </w:rPr>
            </w:pPr>
            <w:r w:rsidRPr="003F2B9F">
              <w:rPr>
                <w:b/>
                <w:bCs/>
              </w:rPr>
              <w:t>Field Name</w:t>
            </w:r>
          </w:p>
        </w:tc>
        <w:tc>
          <w:tcPr>
            <w:tcW w:w="2184" w:type="dxa"/>
            <w:hideMark/>
          </w:tcPr>
          <w:p w14:paraId="0404363F" w14:textId="77777777" w:rsidR="003F2B9F" w:rsidRPr="003F2B9F" w:rsidRDefault="003F2B9F">
            <w:pPr>
              <w:rPr>
                <w:b/>
                <w:bCs/>
              </w:rPr>
            </w:pPr>
            <w:r w:rsidRPr="003F2B9F">
              <w:rPr>
                <w:b/>
                <w:bCs/>
              </w:rPr>
              <w:t xml:space="preserve">Content Change </w:t>
            </w:r>
          </w:p>
        </w:tc>
      </w:tr>
      <w:tr w:rsidR="003F2B9F" w:rsidRPr="003F2B9F" w14:paraId="04043646" w14:textId="77777777" w:rsidTr="008C7896">
        <w:trPr>
          <w:trHeight w:val="600"/>
        </w:trPr>
        <w:tc>
          <w:tcPr>
            <w:tcW w:w="1003" w:type="dxa"/>
            <w:hideMark/>
          </w:tcPr>
          <w:p w14:paraId="04043641" w14:textId="77777777" w:rsidR="003F2B9F" w:rsidRPr="003F2B9F" w:rsidRDefault="003F2B9F">
            <w:r w:rsidRPr="003F2B9F">
              <w:t>May-15</w:t>
            </w:r>
          </w:p>
        </w:tc>
        <w:tc>
          <w:tcPr>
            <w:tcW w:w="1243" w:type="dxa"/>
            <w:hideMark/>
          </w:tcPr>
          <w:p w14:paraId="04043642" w14:textId="6B29C8DD" w:rsidR="003F2B9F" w:rsidRPr="003F2B9F" w:rsidRDefault="003F2B9F" w:rsidP="008C7896">
            <w:r w:rsidRPr="003F2B9F">
              <w:t>201</w:t>
            </w:r>
            <w:r w:rsidR="008C7896">
              <w:t>6</w:t>
            </w:r>
          </w:p>
        </w:tc>
        <w:tc>
          <w:tcPr>
            <w:tcW w:w="1902" w:type="dxa"/>
            <w:hideMark/>
          </w:tcPr>
          <w:p w14:paraId="04043643" w14:textId="77777777" w:rsidR="003F2B9F" w:rsidRPr="003F2B9F" w:rsidRDefault="003F2B9F">
            <w:r w:rsidRPr="003F2B9F">
              <w:t>Dictionary Design</w:t>
            </w:r>
          </w:p>
        </w:tc>
        <w:tc>
          <w:tcPr>
            <w:tcW w:w="3181" w:type="dxa"/>
            <w:hideMark/>
          </w:tcPr>
          <w:p w14:paraId="04043644" w14:textId="77777777" w:rsidR="003F2B9F" w:rsidRPr="003F2B9F" w:rsidRDefault="003F2B9F"/>
        </w:tc>
        <w:tc>
          <w:tcPr>
            <w:tcW w:w="2184" w:type="dxa"/>
            <w:hideMark/>
          </w:tcPr>
          <w:p w14:paraId="04043645" w14:textId="77777777" w:rsidR="003F2B9F" w:rsidRPr="003F2B9F" w:rsidRDefault="003F2B9F">
            <w:r w:rsidRPr="003F2B9F">
              <w:t>Updated dictionary design section to reflect current acronyms</w:t>
            </w:r>
          </w:p>
        </w:tc>
      </w:tr>
      <w:tr w:rsidR="003F2B9F" w:rsidRPr="003F2B9F" w14:paraId="0404364C" w14:textId="77777777" w:rsidTr="008C7896">
        <w:trPr>
          <w:trHeight w:val="300"/>
        </w:trPr>
        <w:tc>
          <w:tcPr>
            <w:tcW w:w="1003" w:type="dxa"/>
            <w:hideMark/>
          </w:tcPr>
          <w:p w14:paraId="04043647" w14:textId="77777777" w:rsidR="003F2B9F" w:rsidRPr="003F2B9F" w:rsidRDefault="003F2B9F">
            <w:r w:rsidRPr="003F2B9F">
              <w:t>May-15</w:t>
            </w:r>
          </w:p>
        </w:tc>
        <w:tc>
          <w:tcPr>
            <w:tcW w:w="1243" w:type="dxa"/>
            <w:hideMark/>
          </w:tcPr>
          <w:p w14:paraId="04043648" w14:textId="2BAC9583" w:rsidR="003F2B9F" w:rsidRPr="003F2B9F" w:rsidRDefault="008C7896">
            <w:r>
              <w:t>2016</w:t>
            </w:r>
          </w:p>
        </w:tc>
        <w:tc>
          <w:tcPr>
            <w:tcW w:w="1902" w:type="dxa"/>
            <w:hideMark/>
          </w:tcPr>
          <w:p w14:paraId="04043649" w14:textId="77777777" w:rsidR="003F2B9F" w:rsidRPr="003F2B9F" w:rsidRDefault="003F2B9F">
            <w:r w:rsidRPr="003F2B9F">
              <w:t>Field Contents</w:t>
            </w:r>
          </w:p>
        </w:tc>
        <w:tc>
          <w:tcPr>
            <w:tcW w:w="3181" w:type="dxa"/>
            <w:hideMark/>
          </w:tcPr>
          <w:p w14:paraId="0404364A" w14:textId="77777777" w:rsidR="003F2B9F" w:rsidRPr="003F2B9F" w:rsidRDefault="003F2B9F"/>
        </w:tc>
        <w:tc>
          <w:tcPr>
            <w:tcW w:w="2184" w:type="dxa"/>
            <w:hideMark/>
          </w:tcPr>
          <w:p w14:paraId="0404364B" w14:textId="77777777" w:rsidR="003F2B9F" w:rsidRPr="003F2B9F" w:rsidRDefault="003F2B9F">
            <w:r w:rsidRPr="003F2B9F">
              <w:t>Updated acronyms</w:t>
            </w:r>
          </w:p>
        </w:tc>
      </w:tr>
      <w:tr w:rsidR="003F2B9F" w:rsidRPr="003F2B9F" w14:paraId="04043652" w14:textId="77777777" w:rsidTr="008C7896">
        <w:trPr>
          <w:trHeight w:val="600"/>
        </w:trPr>
        <w:tc>
          <w:tcPr>
            <w:tcW w:w="1003" w:type="dxa"/>
            <w:hideMark/>
          </w:tcPr>
          <w:p w14:paraId="0404364D" w14:textId="77777777" w:rsidR="003F2B9F" w:rsidRPr="003F2B9F" w:rsidRDefault="003F2B9F">
            <w:r w:rsidRPr="003F2B9F">
              <w:t>May-15</w:t>
            </w:r>
          </w:p>
        </w:tc>
        <w:tc>
          <w:tcPr>
            <w:tcW w:w="1243" w:type="dxa"/>
            <w:hideMark/>
          </w:tcPr>
          <w:p w14:paraId="0404364E" w14:textId="5652DF91" w:rsidR="003F2B9F" w:rsidRPr="003F2B9F" w:rsidRDefault="008C7896">
            <w:r>
              <w:t>2016</w:t>
            </w:r>
          </w:p>
        </w:tc>
        <w:tc>
          <w:tcPr>
            <w:tcW w:w="1902" w:type="dxa"/>
            <w:hideMark/>
          </w:tcPr>
          <w:p w14:paraId="0404364F" w14:textId="77777777" w:rsidR="003F2B9F" w:rsidRPr="003F2B9F" w:rsidRDefault="003F2B9F">
            <w:r w:rsidRPr="003F2B9F">
              <w:t>Required Fields</w:t>
            </w:r>
          </w:p>
        </w:tc>
        <w:tc>
          <w:tcPr>
            <w:tcW w:w="3181" w:type="dxa"/>
            <w:hideMark/>
          </w:tcPr>
          <w:p w14:paraId="04043650" w14:textId="77777777" w:rsidR="003F2B9F" w:rsidRPr="003F2B9F" w:rsidRDefault="003F2B9F"/>
        </w:tc>
        <w:tc>
          <w:tcPr>
            <w:tcW w:w="2184" w:type="dxa"/>
            <w:hideMark/>
          </w:tcPr>
          <w:p w14:paraId="04043651" w14:textId="77777777" w:rsidR="003F2B9F" w:rsidRPr="003F2B9F" w:rsidRDefault="003F2B9F">
            <w:r w:rsidRPr="003F2B9F">
              <w:t>Updated acronyms and updated based on removed/added fields</w:t>
            </w:r>
          </w:p>
        </w:tc>
      </w:tr>
      <w:tr w:rsidR="003F2B9F" w:rsidRPr="003F2B9F" w14:paraId="04043658" w14:textId="77777777" w:rsidTr="008C7896">
        <w:trPr>
          <w:trHeight w:val="600"/>
        </w:trPr>
        <w:tc>
          <w:tcPr>
            <w:tcW w:w="1003" w:type="dxa"/>
            <w:hideMark/>
          </w:tcPr>
          <w:p w14:paraId="04043653" w14:textId="77777777" w:rsidR="003F2B9F" w:rsidRPr="003F2B9F" w:rsidRDefault="003F2B9F">
            <w:r w:rsidRPr="003F2B9F">
              <w:t>May-15</w:t>
            </w:r>
          </w:p>
        </w:tc>
        <w:tc>
          <w:tcPr>
            <w:tcW w:w="1243" w:type="dxa"/>
            <w:hideMark/>
          </w:tcPr>
          <w:p w14:paraId="04043654" w14:textId="1EFEFA16" w:rsidR="003F2B9F" w:rsidRPr="003F2B9F" w:rsidRDefault="008C7896">
            <w:r>
              <w:t>2016</w:t>
            </w:r>
          </w:p>
        </w:tc>
        <w:tc>
          <w:tcPr>
            <w:tcW w:w="1902" w:type="dxa"/>
            <w:hideMark/>
          </w:tcPr>
          <w:p w14:paraId="04043655" w14:textId="77777777" w:rsidR="003F2B9F" w:rsidRPr="003F2B9F" w:rsidRDefault="003F2B9F">
            <w:r w:rsidRPr="003F2B9F">
              <w:t>Reporting Overview</w:t>
            </w:r>
          </w:p>
        </w:tc>
        <w:tc>
          <w:tcPr>
            <w:tcW w:w="3181" w:type="dxa"/>
            <w:hideMark/>
          </w:tcPr>
          <w:p w14:paraId="04043656" w14:textId="77777777" w:rsidR="003F2B9F" w:rsidRPr="003F2B9F" w:rsidRDefault="003F2B9F"/>
        </w:tc>
        <w:tc>
          <w:tcPr>
            <w:tcW w:w="2184" w:type="dxa"/>
            <w:hideMark/>
          </w:tcPr>
          <w:p w14:paraId="04043657" w14:textId="77777777" w:rsidR="003F2B9F" w:rsidRPr="003F2B9F" w:rsidRDefault="003F2B9F">
            <w:r w:rsidRPr="003F2B9F">
              <w:t>Provided clarification of this section and removed extraneous information</w:t>
            </w:r>
          </w:p>
        </w:tc>
      </w:tr>
      <w:tr w:rsidR="003F2B9F" w:rsidRPr="003F2B9F" w14:paraId="0404365E" w14:textId="77777777" w:rsidTr="008C7896">
        <w:trPr>
          <w:trHeight w:val="900"/>
        </w:trPr>
        <w:tc>
          <w:tcPr>
            <w:tcW w:w="1003" w:type="dxa"/>
            <w:hideMark/>
          </w:tcPr>
          <w:p w14:paraId="04043659" w14:textId="77777777" w:rsidR="003F2B9F" w:rsidRPr="003F2B9F" w:rsidRDefault="003F2B9F">
            <w:r w:rsidRPr="003F2B9F">
              <w:t>May-15</w:t>
            </w:r>
          </w:p>
        </w:tc>
        <w:tc>
          <w:tcPr>
            <w:tcW w:w="1243" w:type="dxa"/>
            <w:hideMark/>
          </w:tcPr>
          <w:p w14:paraId="0404365A" w14:textId="3633730A" w:rsidR="003F2B9F" w:rsidRPr="003F2B9F" w:rsidRDefault="008C7896">
            <w:r>
              <w:t>2016</w:t>
            </w:r>
          </w:p>
        </w:tc>
        <w:tc>
          <w:tcPr>
            <w:tcW w:w="1902" w:type="dxa"/>
            <w:hideMark/>
          </w:tcPr>
          <w:p w14:paraId="0404365B" w14:textId="77777777" w:rsidR="003F2B9F" w:rsidRPr="003F2B9F" w:rsidRDefault="003F2B9F">
            <w:r w:rsidRPr="003F2B9F">
              <w:t>Inclusion Criteria</w:t>
            </w:r>
          </w:p>
        </w:tc>
        <w:tc>
          <w:tcPr>
            <w:tcW w:w="3181" w:type="dxa"/>
            <w:hideMark/>
          </w:tcPr>
          <w:p w14:paraId="0404365C" w14:textId="77777777" w:rsidR="003F2B9F" w:rsidRPr="003F2B9F" w:rsidRDefault="003F2B9F"/>
        </w:tc>
        <w:tc>
          <w:tcPr>
            <w:tcW w:w="2184" w:type="dxa"/>
            <w:hideMark/>
          </w:tcPr>
          <w:p w14:paraId="0404365D" w14:textId="77777777" w:rsidR="003F2B9F" w:rsidRPr="003F2B9F" w:rsidRDefault="003F2B9F">
            <w:r w:rsidRPr="003F2B9F">
              <w:t>Updated to provide specific guidance on how to determine inclusion in the registry.  Clarified definition of an admission and provided a flow chart</w:t>
            </w:r>
          </w:p>
        </w:tc>
      </w:tr>
      <w:tr w:rsidR="003F2B9F" w:rsidRPr="003F2B9F" w14:paraId="04043664" w14:textId="77777777" w:rsidTr="008C7896">
        <w:trPr>
          <w:trHeight w:val="300"/>
        </w:trPr>
        <w:tc>
          <w:tcPr>
            <w:tcW w:w="1003" w:type="dxa"/>
            <w:hideMark/>
          </w:tcPr>
          <w:p w14:paraId="0404365F" w14:textId="77777777" w:rsidR="003F2B9F" w:rsidRPr="003F2B9F" w:rsidRDefault="003F2B9F">
            <w:r w:rsidRPr="003F2B9F">
              <w:t>May-15</w:t>
            </w:r>
          </w:p>
        </w:tc>
        <w:tc>
          <w:tcPr>
            <w:tcW w:w="1243" w:type="dxa"/>
            <w:hideMark/>
          </w:tcPr>
          <w:p w14:paraId="04043660" w14:textId="7B75B5F9" w:rsidR="003F2B9F" w:rsidRPr="003F2B9F" w:rsidRDefault="008C7896">
            <w:r>
              <w:t>2016</w:t>
            </w:r>
          </w:p>
        </w:tc>
        <w:tc>
          <w:tcPr>
            <w:tcW w:w="1902" w:type="dxa"/>
            <w:hideMark/>
          </w:tcPr>
          <w:p w14:paraId="04043661" w14:textId="77777777" w:rsidR="003F2B9F" w:rsidRPr="003F2B9F" w:rsidRDefault="003F2B9F">
            <w:r w:rsidRPr="003F2B9F">
              <w:t>Submission Details</w:t>
            </w:r>
          </w:p>
        </w:tc>
        <w:tc>
          <w:tcPr>
            <w:tcW w:w="3181" w:type="dxa"/>
            <w:hideMark/>
          </w:tcPr>
          <w:p w14:paraId="04043662" w14:textId="77777777" w:rsidR="003F2B9F" w:rsidRPr="003F2B9F" w:rsidRDefault="003F2B9F"/>
        </w:tc>
        <w:tc>
          <w:tcPr>
            <w:tcW w:w="2184" w:type="dxa"/>
            <w:hideMark/>
          </w:tcPr>
          <w:p w14:paraId="04043663" w14:textId="77777777" w:rsidR="003F2B9F" w:rsidRPr="003F2B9F" w:rsidRDefault="003F2B9F">
            <w:r w:rsidRPr="003F2B9F">
              <w:t>Refined section to provide clarification</w:t>
            </w:r>
          </w:p>
        </w:tc>
      </w:tr>
      <w:tr w:rsidR="003F2B9F" w:rsidRPr="003F2B9F" w14:paraId="0404366A" w14:textId="77777777" w:rsidTr="008C7896">
        <w:trPr>
          <w:trHeight w:val="300"/>
        </w:trPr>
        <w:tc>
          <w:tcPr>
            <w:tcW w:w="1003" w:type="dxa"/>
            <w:hideMark/>
          </w:tcPr>
          <w:p w14:paraId="04043665" w14:textId="77777777" w:rsidR="003F2B9F" w:rsidRPr="003F2B9F" w:rsidRDefault="003F2B9F">
            <w:r w:rsidRPr="003F2B9F">
              <w:t>May-15</w:t>
            </w:r>
          </w:p>
        </w:tc>
        <w:tc>
          <w:tcPr>
            <w:tcW w:w="1243" w:type="dxa"/>
            <w:hideMark/>
          </w:tcPr>
          <w:p w14:paraId="04043666" w14:textId="6AC0D8DC" w:rsidR="003F2B9F" w:rsidRPr="003F2B9F" w:rsidRDefault="008C7896">
            <w:r>
              <w:t>2016</w:t>
            </w:r>
          </w:p>
        </w:tc>
        <w:tc>
          <w:tcPr>
            <w:tcW w:w="1902" w:type="dxa"/>
            <w:hideMark/>
          </w:tcPr>
          <w:p w14:paraId="04043667" w14:textId="77777777" w:rsidR="003F2B9F" w:rsidRPr="003F2B9F" w:rsidRDefault="003F2B9F">
            <w:r w:rsidRPr="003F2B9F">
              <w:t>Definitions</w:t>
            </w:r>
          </w:p>
        </w:tc>
        <w:tc>
          <w:tcPr>
            <w:tcW w:w="3181" w:type="dxa"/>
            <w:hideMark/>
          </w:tcPr>
          <w:p w14:paraId="04043668" w14:textId="77777777" w:rsidR="003F2B9F" w:rsidRPr="003F2B9F" w:rsidRDefault="003F2B9F"/>
        </w:tc>
        <w:tc>
          <w:tcPr>
            <w:tcW w:w="2184" w:type="dxa"/>
            <w:hideMark/>
          </w:tcPr>
          <w:p w14:paraId="04043669" w14:textId="77777777" w:rsidR="003F2B9F" w:rsidRPr="003F2B9F" w:rsidRDefault="003F2B9F">
            <w:r w:rsidRPr="003F2B9F">
              <w:t>Added a definition</w:t>
            </w:r>
          </w:p>
        </w:tc>
      </w:tr>
      <w:tr w:rsidR="003F2B9F" w:rsidRPr="003F2B9F" w14:paraId="04043676" w14:textId="77777777" w:rsidTr="008C7896">
        <w:trPr>
          <w:trHeight w:val="900"/>
        </w:trPr>
        <w:tc>
          <w:tcPr>
            <w:tcW w:w="1003" w:type="dxa"/>
            <w:hideMark/>
          </w:tcPr>
          <w:p w14:paraId="04043671" w14:textId="77777777" w:rsidR="003F2B9F" w:rsidRPr="003F2B9F" w:rsidRDefault="003F2B9F">
            <w:r w:rsidRPr="003F2B9F">
              <w:t>May-15</w:t>
            </w:r>
          </w:p>
        </w:tc>
        <w:tc>
          <w:tcPr>
            <w:tcW w:w="1243" w:type="dxa"/>
            <w:hideMark/>
          </w:tcPr>
          <w:p w14:paraId="04043672" w14:textId="03E93C12" w:rsidR="003F2B9F" w:rsidRPr="003F2B9F" w:rsidRDefault="008C7896">
            <w:r>
              <w:t>2016</w:t>
            </w:r>
          </w:p>
        </w:tc>
        <w:tc>
          <w:tcPr>
            <w:tcW w:w="1902" w:type="dxa"/>
            <w:hideMark/>
          </w:tcPr>
          <w:p w14:paraId="04043673" w14:textId="77777777" w:rsidR="003F2B9F" w:rsidRPr="003F2B9F" w:rsidRDefault="003F2B9F">
            <w:r w:rsidRPr="003F2B9F">
              <w:t>Data Fields</w:t>
            </w:r>
          </w:p>
        </w:tc>
        <w:tc>
          <w:tcPr>
            <w:tcW w:w="3181" w:type="dxa"/>
            <w:hideMark/>
          </w:tcPr>
          <w:p w14:paraId="04043674" w14:textId="77777777" w:rsidR="003F2B9F" w:rsidRPr="003F2B9F" w:rsidRDefault="003F2B9F"/>
        </w:tc>
        <w:tc>
          <w:tcPr>
            <w:tcW w:w="2184" w:type="dxa"/>
            <w:hideMark/>
          </w:tcPr>
          <w:p w14:paraId="04043675" w14:textId="77777777" w:rsidR="003F2B9F" w:rsidRPr="003F2B9F" w:rsidRDefault="003F2B9F">
            <w:r w:rsidRPr="003F2B9F">
              <w:t>Removed business rules that were dependent on fields that were being removed from the FACT Manual</w:t>
            </w:r>
          </w:p>
        </w:tc>
      </w:tr>
      <w:tr w:rsidR="003F2B9F" w:rsidRPr="003F2B9F" w14:paraId="0404367C" w14:textId="77777777" w:rsidTr="008C7896">
        <w:trPr>
          <w:trHeight w:val="300"/>
        </w:trPr>
        <w:tc>
          <w:tcPr>
            <w:tcW w:w="1003" w:type="dxa"/>
            <w:hideMark/>
          </w:tcPr>
          <w:p w14:paraId="04043677" w14:textId="77777777" w:rsidR="003F2B9F" w:rsidRPr="003F2B9F" w:rsidRDefault="003F2B9F">
            <w:r w:rsidRPr="003F2B9F">
              <w:t>May-15</w:t>
            </w:r>
          </w:p>
        </w:tc>
        <w:tc>
          <w:tcPr>
            <w:tcW w:w="1243" w:type="dxa"/>
            <w:hideMark/>
          </w:tcPr>
          <w:p w14:paraId="04043678" w14:textId="4E6FAF44" w:rsidR="003F2B9F" w:rsidRPr="003F2B9F" w:rsidRDefault="008C7896">
            <w:r>
              <w:t>2016</w:t>
            </w:r>
          </w:p>
        </w:tc>
        <w:tc>
          <w:tcPr>
            <w:tcW w:w="1902" w:type="dxa"/>
            <w:hideMark/>
          </w:tcPr>
          <w:p w14:paraId="04043679" w14:textId="77777777" w:rsidR="003F2B9F" w:rsidRPr="003F2B9F" w:rsidRDefault="003F2B9F">
            <w:r w:rsidRPr="003F2B9F">
              <w:t>Demographics</w:t>
            </w:r>
          </w:p>
        </w:tc>
        <w:tc>
          <w:tcPr>
            <w:tcW w:w="3181" w:type="dxa"/>
            <w:hideMark/>
          </w:tcPr>
          <w:p w14:paraId="0404367A" w14:textId="77777777" w:rsidR="003F2B9F" w:rsidRPr="003F2B9F" w:rsidRDefault="003F2B9F">
            <w:r w:rsidRPr="003F2B9F">
              <w:t>Trauma Registry Number</w:t>
            </w:r>
          </w:p>
        </w:tc>
        <w:tc>
          <w:tcPr>
            <w:tcW w:w="2184" w:type="dxa"/>
            <w:hideMark/>
          </w:tcPr>
          <w:p w14:paraId="0404367B" w14:textId="77777777" w:rsidR="003F2B9F" w:rsidRPr="003F2B9F" w:rsidRDefault="003F2B9F">
            <w:r w:rsidRPr="003F2B9F">
              <w:t>Removed</w:t>
            </w:r>
          </w:p>
        </w:tc>
      </w:tr>
      <w:tr w:rsidR="003F2B9F" w:rsidRPr="003F2B9F" w14:paraId="04043682" w14:textId="77777777" w:rsidTr="008C7896">
        <w:trPr>
          <w:trHeight w:val="300"/>
        </w:trPr>
        <w:tc>
          <w:tcPr>
            <w:tcW w:w="1003" w:type="dxa"/>
            <w:hideMark/>
          </w:tcPr>
          <w:p w14:paraId="0404367D" w14:textId="77777777" w:rsidR="003F2B9F" w:rsidRPr="003F2B9F" w:rsidRDefault="003F2B9F">
            <w:r w:rsidRPr="003F2B9F">
              <w:t>May-15</w:t>
            </w:r>
          </w:p>
        </w:tc>
        <w:tc>
          <w:tcPr>
            <w:tcW w:w="1243" w:type="dxa"/>
            <w:hideMark/>
          </w:tcPr>
          <w:p w14:paraId="0404367E" w14:textId="1CFCBEDB" w:rsidR="003F2B9F" w:rsidRPr="003F2B9F" w:rsidRDefault="008C7896">
            <w:r>
              <w:t>2016</w:t>
            </w:r>
          </w:p>
        </w:tc>
        <w:tc>
          <w:tcPr>
            <w:tcW w:w="1902" w:type="dxa"/>
            <w:hideMark/>
          </w:tcPr>
          <w:p w14:paraId="0404367F" w14:textId="77777777" w:rsidR="003F2B9F" w:rsidRPr="003F2B9F" w:rsidRDefault="003F2B9F">
            <w:r w:rsidRPr="003F2B9F">
              <w:t>Demographics</w:t>
            </w:r>
          </w:p>
        </w:tc>
        <w:tc>
          <w:tcPr>
            <w:tcW w:w="3181" w:type="dxa"/>
            <w:hideMark/>
          </w:tcPr>
          <w:p w14:paraId="04043680" w14:textId="77777777" w:rsidR="003F2B9F" w:rsidRPr="003F2B9F" w:rsidRDefault="003F2B9F">
            <w:r w:rsidRPr="003F2B9F">
              <w:t>Medical Record Number</w:t>
            </w:r>
          </w:p>
        </w:tc>
        <w:tc>
          <w:tcPr>
            <w:tcW w:w="2184" w:type="dxa"/>
            <w:hideMark/>
          </w:tcPr>
          <w:p w14:paraId="04043681" w14:textId="77777777" w:rsidR="003F2B9F" w:rsidRPr="003F2B9F" w:rsidRDefault="003F2B9F">
            <w:r w:rsidRPr="003F2B9F">
              <w:t>Added</w:t>
            </w:r>
          </w:p>
        </w:tc>
      </w:tr>
      <w:tr w:rsidR="003F2B9F" w:rsidRPr="003F2B9F" w14:paraId="04043688" w14:textId="77777777" w:rsidTr="008C7896">
        <w:trPr>
          <w:trHeight w:val="300"/>
        </w:trPr>
        <w:tc>
          <w:tcPr>
            <w:tcW w:w="1003" w:type="dxa"/>
            <w:hideMark/>
          </w:tcPr>
          <w:p w14:paraId="04043683" w14:textId="77777777" w:rsidR="003F2B9F" w:rsidRPr="003F2B9F" w:rsidRDefault="003F2B9F">
            <w:r w:rsidRPr="003F2B9F">
              <w:t>May-15</w:t>
            </w:r>
          </w:p>
        </w:tc>
        <w:tc>
          <w:tcPr>
            <w:tcW w:w="1243" w:type="dxa"/>
            <w:hideMark/>
          </w:tcPr>
          <w:p w14:paraId="04043684" w14:textId="329D3E28" w:rsidR="003F2B9F" w:rsidRPr="003F2B9F" w:rsidRDefault="008C7896">
            <w:r>
              <w:t>2016</w:t>
            </w:r>
          </w:p>
        </w:tc>
        <w:tc>
          <w:tcPr>
            <w:tcW w:w="1902" w:type="dxa"/>
            <w:hideMark/>
          </w:tcPr>
          <w:p w14:paraId="04043685" w14:textId="77777777" w:rsidR="003F2B9F" w:rsidRPr="003F2B9F" w:rsidRDefault="003F2B9F">
            <w:r w:rsidRPr="003F2B9F">
              <w:t>Demographics</w:t>
            </w:r>
          </w:p>
        </w:tc>
        <w:tc>
          <w:tcPr>
            <w:tcW w:w="3181" w:type="dxa"/>
            <w:hideMark/>
          </w:tcPr>
          <w:p w14:paraId="04043686" w14:textId="77777777" w:rsidR="003F2B9F" w:rsidRPr="003F2B9F" w:rsidRDefault="003F2B9F">
            <w:r w:rsidRPr="003F2B9F">
              <w:t>Age</w:t>
            </w:r>
          </w:p>
        </w:tc>
        <w:tc>
          <w:tcPr>
            <w:tcW w:w="2184" w:type="dxa"/>
            <w:hideMark/>
          </w:tcPr>
          <w:p w14:paraId="04043687" w14:textId="77777777" w:rsidR="003F2B9F" w:rsidRPr="003F2B9F" w:rsidRDefault="003F2B9F">
            <w:r w:rsidRPr="003F2B9F">
              <w:t>Added</w:t>
            </w:r>
          </w:p>
        </w:tc>
      </w:tr>
      <w:tr w:rsidR="003F2B9F" w:rsidRPr="003F2B9F" w14:paraId="0404368E" w14:textId="77777777" w:rsidTr="008C7896">
        <w:trPr>
          <w:trHeight w:val="300"/>
        </w:trPr>
        <w:tc>
          <w:tcPr>
            <w:tcW w:w="1003" w:type="dxa"/>
            <w:hideMark/>
          </w:tcPr>
          <w:p w14:paraId="04043689" w14:textId="77777777" w:rsidR="003F2B9F" w:rsidRPr="003F2B9F" w:rsidRDefault="003F2B9F">
            <w:r w:rsidRPr="003F2B9F">
              <w:t>May-15</w:t>
            </w:r>
          </w:p>
        </w:tc>
        <w:tc>
          <w:tcPr>
            <w:tcW w:w="1243" w:type="dxa"/>
            <w:hideMark/>
          </w:tcPr>
          <w:p w14:paraId="0404368A" w14:textId="577B766B" w:rsidR="003F2B9F" w:rsidRPr="003F2B9F" w:rsidRDefault="008C7896">
            <w:r>
              <w:t>2016</w:t>
            </w:r>
          </w:p>
        </w:tc>
        <w:tc>
          <w:tcPr>
            <w:tcW w:w="1902" w:type="dxa"/>
            <w:hideMark/>
          </w:tcPr>
          <w:p w14:paraId="0404368B" w14:textId="77777777" w:rsidR="003F2B9F" w:rsidRPr="003F2B9F" w:rsidRDefault="003F2B9F">
            <w:r w:rsidRPr="003F2B9F">
              <w:t>Demographics</w:t>
            </w:r>
          </w:p>
        </w:tc>
        <w:tc>
          <w:tcPr>
            <w:tcW w:w="3181" w:type="dxa"/>
            <w:hideMark/>
          </w:tcPr>
          <w:p w14:paraId="0404368C" w14:textId="77777777" w:rsidR="003F2B9F" w:rsidRPr="003F2B9F" w:rsidRDefault="003F2B9F">
            <w:r w:rsidRPr="003F2B9F">
              <w:t>Age Units</w:t>
            </w:r>
          </w:p>
        </w:tc>
        <w:tc>
          <w:tcPr>
            <w:tcW w:w="2184" w:type="dxa"/>
            <w:hideMark/>
          </w:tcPr>
          <w:p w14:paraId="0404368D" w14:textId="77777777" w:rsidR="003F2B9F" w:rsidRPr="003F2B9F" w:rsidRDefault="003F2B9F">
            <w:r w:rsidRPr="003F2B9F">
              <w:t>Added</w:t>
            </w:r>
          </w:p>
        </w:tc>
      </w:tr>
      <w:tr w:rsidR="003F2B9F" w:rsidRPr="003F2B9F" w14:paraId="04043694" w14:textId="77777777" w:rsidTr="008C7896">
        <w:trPr>
          <w:trHeight w:val="330"/>
        </w:trPr>
        <w:tc>
          <w:tcPr>
            <w:tcW w:w="1003" w:type="dxa"/>
            <w:hideMark/>
          </w:tcPr>
          <w:p w14:paraId="0404368F" w14:textId="77777777" w:rsidR="003F2B9F" w:rsidRPr="003F2B9F" w:rsidRDefault="003F2B9F">
            <w:r w:rsidRPr="003F2B9F">
              <w:t>May-15</w:t>
            </w:r>
          </w:p>
        </w:tc>
        <w:tc>
          <w:tcPr>
            <w:tcW w:w="1243" w:type="dxa"/>
            <w:hideMark/>
          </w:tcPr>
          <w:p w14:paraId="04043690" w14:textId="42B20778" w:rsidR="003F2B9F" w:rsidRPr="003F2B9F" w:rsidRDefault="008C7896">
            <w:r>
              <w:t>2016</w:t>
            </w:r>
          </w:p>
        </w:tc>
        <w:tc>
          <w:tcPr>
            <w:tcW w:w="1902" w:type="dxa"/>
            <w:hideMark/>
          </w:tcPr>
          <w:p w14:paraId="04043691" w14:textId="77777777" w:rsidR="003F2B9F" w:rsidRPr="003F2B9F" w:rsidRDefault="003F2B9F">
            <w:r w:rsidRPr="003F2B9F">
              <w:t>Demographics</w:t>
            </w:r>
          </w:p>
        </w:tc>
        <w:tc>
          <w:tcPr>
            <w:tcW w:w="3181" w:type="dxa"/>
            <w:hideMark/>
          </w:tcPr>
          <w:p w14:paraId="04043692" w14:textId="77777777" w:rsidR="003F2B9F" w:rsidRPr="003F2B9F" w:rsidRDefault="003F2B9F">
            <w:r w:rsidRPr="003F2B9F">
              <w:t>ESPTN</w:t>
            </w:r>
          </w:p>
        </w:tc>
        <w:tc>
          <w:tcPr>
            <w:tcW w:w="2184" w:type="dxa"/>
            <w:hideMark/>
          </w:tcPr>
          <w:p w14:paraId="04043693" w14:textId="77777777" w:rsidR="003F2B9F" w:rsidRPr="003F2B9F" w:rsidRDefault="003F2B9F">
            <w:r w:rsidRPr="003F2B9F">
              <w:t>Updated with clarifying information</w:t>
            </w:r>
          </w:p>
        </w:tc>
      </w:tr>
      <w:tr w:rsidR="003F2B9F" w:rsidRPr="003F2B9F" w14:paraId="0404369A" w14:textId="77777777" w:rsidTr="008C7896">
        <w:trPr>
          <w:trHeight w:val="330"/>
        </w:trPr>
        <w:tc>
          <w:tcPr>
            <w:tcW w:w="1003" w:type="dxa"/>
            <w:hideMark/>
          </w:tcPr>
          <w:p w14:paraId="04043695" w14:textId="77777777" w:rsidR="003F2B9F" w:rsidRPr="003F2B9F" w:rsidRDefault="003F2B9F">
            <w:r w:rsidRPr="003F2B9F">
              <w:t>May-15</w:t>
            </w:r>
          </w:p>
        </w:tc>
        <w:tc>
          <w:tcPr>
            <w:tcW w:w="1243" w:type="dxa"/>
            <w:hideMark/>
          </w:tcPr>
          <w:p w14:paraId="04043696" w14:textId="17E2DFAF" w:rsidR="003F2B9F" w:rsidRPr="003F2B9F" w:rsidRDefault="008C7896">
            <w:r>
              <w:t>2016</w:t>
            </w:r>
          </w:p>
        </w:tc>
        <w:tc>
          <w:tcPr>
            <w:tcW w:w="1902" w:type="dxa"/>
            <w:hideMark/>
          </w:tcPr>
          <w:p w14:paraId="04043697" w14:textId="77777777" w:rsidR="003F2B9F" w:rsidRPr="003F2B9F" w:rsidRDefault="003F2B9F">
            <w:r w:rsidRPr="003F2B9F">
              <w:t>Pre-Hospital Information</w:t>
            </w:r>
          </w:p>
        </w:tc>
        <w:tc>
          <w:tcPr>
            <w:tcW w:w="3181" w:type="dxa"/>
            <w:hideMark/>
          </w:tcPr>
          <w:p w14:paraId="04043698" w14:textId="77777777" w:rsidR="003F2B9F" w:rsidRPr="003F2B9F" w:rsidRDefault="003F2B9F">
            <w:r w:rsidRPr="003F2B9F">
              <w:t>EMS Dispatch Date</w:t>
            </w:r>
          </w:p>
        </w:tc>
        <w:tc>
          <w:tcPr>
            <w:tcW w:w="2184" w:type="dxa"/>
            <w:hideMark/>
          </w:tcPr>
          <w:p w14:paraId="04043699" w14:textId="77777777" w:rsidR="003F2B9F" w:rsidRPr="003F2B9F" w:rsidRDefault="003F2B9F">
            <w:r w:rsidRPr="003F2B9F">
              <w:t>Removed</w:t>
            </w:r>
          </w:p>
        </w:tc>
      </w:tr>
      <w:tr w:rsidR="003F2B9F" w:rsidRPr="003F2B9F" w14:paraId="040436A0" w14:textId="77777777" w:rsidTr="008C7896">
        <w:trPr>
          <w:trHeight w:val="330"/>
        </w:trPr>
        <w:tc>
          <w:tcPr>
            <w:tcW w:w="1003" w:type="dxa"/>
            <w:hideMark/>
          </w:tcPr>
          <w:p w14:paraId="0404369B" w14:textId="77777777" w:rsidR="003F2B9F" w:rsidRPr="003F2B9F" w:rsidRDefault="003F2B9F">
            <w:r w:rsidRPr="003F2B9F">
              <w:t>May-15</w:t>
            </w:r>
          </w:p>
        </w:tc>
        <w:tc>
          <w:tcPr>
            <w:tcW w:w="1243" w:type="dxa"/>
            <w:hideMark/>
          </w:tcPr>
          <w:p w14:paraId="0404369C" w14:textId="393C2300" w:rsidR="003F2B9F" w:rsidRPr="003F2B9F" w:rsidRDefault="008C7896">
            <w:r>
              <w:t>2016</w:t>
            </w:r>
          </w:p>
        </w:tc>
        <w:tc>
          <w:tcPr>
            <w:tcW w:w="1902" w:type="dxa"/>
            <w:hideMark/>
          </w:tcPr>
          <w:p w14:paraId="0404369D" w14:textId="77777777" w:rsidR="003F2B9F" w:rsidRPr="003F2B9F" w:rsidRDefault="003F2B9F">
            <w:r w:rsidRPr="003F2B9F">
              <w:t xml:space="preserve">Pre-Hospital </w:t>
            </w:r>
            <w:r w:rsidRPr="003F2B9F">
              <w:lastRenderedPageBreak/>
              <w:t>Information</w:t>
            </w:r>
          </w:p>
        </w:tc>
        <w:tc>
          <w:tcPr>
            <w:tcW w:w="3181" w:type="dxa"/>
            <w:hideMark/>
          </w:tcPr>
          <w:p w14:paraId="0404369E" w14:textId="77777777" w:rsidR="003F2B9F" w:rsidRPr="003F2B9F" w:rsidRDefault="003F2B9F">
            <w:r w:rsidRPr="003F2B9F">
              <w:lastRenderedPageBreak/>
              <w:t>EMS Dispatch Time</w:t>
            </w:r>
          </w:p>
        </w:tc>
        <w:tc>
          <w:tcPr>
            <w:tcW w:w="2184" w:type="dxa"/>
            <w:hideMark/>
          </w:tcPr>
          <w:p w14:paraId="0404369F" w14:textId="77777777" w:rsidR="003F2B9F" w:rsidRPr="003F2B9F" w:rsidRDefault="003F2B9F">
            <w:r w:rsidRPr="003F2B9F">
              <w:t>Removed</w:t>
            </w:r>
          </w:p>
        </w:tc>
      </w:tr>
      <w:tr w:rsidR="003F2B9F" w:rsidRPr="003F2B9F" w14:paraId="040436A6" w14:textId="77777777" w:rsidTr="008C7896">
        <w:trPr>
          <w:trHeight w:val="330"/>
        </w:trPr>
        <w:tc>
          <w:tcPr>
            <w:tcW w:w="1003" w:type="dxa"/>
            <w:hideMark/>
          </w:tcPr>
          <w:p w14:paraId="040436A1" w14:textId="77777777" w:rsidR="003F2B9F" w:rsidRPr="003F2B9F" w:rsidRDefault="003F2B9F">
            <w:r w:rsidRPr="003F2B9F">
              <w:lastRenderedPageBreak/>
              <w:t>May-15</w:t>
            </w:r>
          </w:p>
        </w:tc>
        <w:tc>
          <w:tcPr>
            <w:tcW w:w="1243" w:type="dxa"/>
            <w:hideMark/>
          </w:tcPr>
          <w:p w14:paraId="040436A2" w14:textId="08A64C8C" w:rsidR="003F2B9F" w:rsidRPr="003F2B9F" w:rsidRDefault="008C7896">
            <w:r>
              <w:t>2016</w:t>
            </w:r>
          </w:p>
        </w:tc>
        <w:tc>
          <w:tcPr>
            <w:tcW w:w="1902" w:type="dxa"/>
            <w:hideMark/>
          </w:tcPr>
          <w:p w14:paraId="040436A3" w14:textId="77777777" w:rsidR="003F2B9F" w:rsidRPr="003F2B9F" w:rsidRDefault="003F2B9F">
            <w:r w:rsidRPr="003F2B9F">
              <w:t>Pre-Hospital Information</w:t>
            </w:r>
          </w:p>
        </w:tc>
        <w:tc>
          <w:tcPr>
            <w:tcW w:w="3181" w:type="dxa"/>
            <w:hideMark/>
          </w:tcPr>
          <w:p w14:paraId="040436A4" w14:textId="77777777" w:rsidR="003F2B9F" w:rsidRPr="003F2B9F" w:rsidRDefault="003F2B9F">
            <w:r w:rsidRPr="003F2B9F">
              <w:t>EMS Arrival on Scene Date</w:t>
            </w:r>
          </w:p>
        </w:tc>
        <w:tc>
          <w:tcPr>
            <w:tcW w:w="2184" w:type="dxa"/>
            <w:hideMark/>
          </w:tcPr>
          <w:p w14:paraId="040436A5" w14:textId="77777777" w:rsidR="003F2B9F" w:rsidRPr="003F2B9F" w:rsidRDefault="003F2B9F">
            <w:r w:rsidRPr="003F2B9F">
              <w:t>Removed</w:t>
            </w:r>
          </w:p>
        </w:tc>
      </w:tr>
      <w:tr w:rsidR="008C7896" w:rsidRPr="003F2B9F" w14:paraId="040436AC" w14:textId="77777777" w:rsidTr="008C7896">
        <w:trPr>
          <w:trHeight w:val="330"/>
        </w:trPr>
        <w:tc>
          <w:tcPr>
            <w:tcW w:w="1003" w:type="dxa"/>
            <w:hideMark/>
          </w:tcPr>
          <w:p w14:paraId="040436A7" w14:textId="77777777" w:rsidR="008C7896" w:rsidRPr="003F2B9F" w:rsidRDefault="008C7896" w:rsidP="008C7896">
            <w:r w:rsidRPr="003F2B9F">
              <w:t>May-15</w:t>
            </w:r>
          </w:p>
        </w:tc>
        <w:tc>
          <w:tcPr>
            <w:tcW w:w="1243" w:type="dxa"/>
            <w:hideMark/>
          </w:tcPr>
          <w:p w14:paraId="040436A8" w14:textId="0FB5BBCC" w:rsidR="008C7896" w:rsidRPr="003F2B9F" w:rsidRDefault="008C7896" w:rsidP="008C7896">
            <w:r w:rsidRPr="003F2B9F">
              <w:t>201</w:t>
            </w:r>
            <w:r>
              <w:t>6</w:t>
            </w:r>
          </w:p>
        </w:tc>
        <w:tc>
          <w:tcPr>
            <w:tcW w:w="1902" w:type="dxa"/>
            <w:hideMark/>
          </w:tcPr>
          <w:p w14:paraId="040436A9" w14:textId="77777777" w:rsidR="008C7896" w:rsidRPr="003F2B9F" w:rsidRDefault="008C7896" w:rsidP="008C7896">
            <w:r w:rsidRPr="003F2B9F">
              <w:t>Pre-Hospital Information</w:t>
            </w:r>
          </w:p>
        </w:tc>
        <w:tc>
          <w:tcPr>
            <w:tcW w:w="3181" w:type="dxa"/>
            <w:hideMark/>
          </w:tcPr>
          <w:p w14:paraId="040436AA" w14:textId="77777777" w:rsidR="008C7896" w:rsidRPr="003F2B9F" w:rsidRDefault="008C7896" w:rsidP="008C7896">
            <w:r w:rsidRPr="003F2B9F">
              <w:t>EMS Arrival on Scene Time</w:t>
            </w:r>
          </w:p>
        </w:tc>
        <w:tc>
          <w:tcPr>
            <w:tcW w:w="2184" w:type="dxa"/>
            <w:hideMark/>
          </w:tcPr>
          <w:p w14:paraId="040436AB" w14:textId="77777777" w:rsidR="008C7896" w:rsidRPr="003F2B9F" w:rsidRDefault="008C7896" w:rsidP="008C7896">
            <w:r w:rsidRPr="003F2B9F">
              <w:t>Removed</w:t>
            </w:r>
          </w:p>
        </w:tc>
      </w:tr>
      <w:tr w:rsidR="008C7896" w:rsidRPr="003F2B9F" w14:paraId="040436B2" w14:textId="77777777" w:rsidTr="008C7896">
        <w:trPr>
          <w:trHeight w:val="330"/>
        </w:trPr>
        <w:tc>
          <w:tcPr>
            <w:tcW w:w="1003" w:type="dxa"/>
            <w:hideMark/>
          </w:tcPr>
          <w:p w14:paraId="040436AD" w14:textId="77777777" w:rsidR="008C7896" w:rsidRPr="003F2B9F" w:rsidRDefault="008C7896" w:rsidP="008C7896">
            <w:r w:rsidRPr="003F2B9F">
              <w:t>May-15</w:t>
            </w:r>
          </w:p>
        </w:tc>
        <w:tc>
          <w:tcPr>
            <w:tcW w:w="1243" w:type="dxa"/>
            <w:hideMark/>
          </w:tcPr>
          <w:p w14:paraId="040436AE" w14:textId="6E75F207" w:rsidR="008C7896" w:rsidRPr="003F2B9F" w:rsidRDefault="008C7896" w:rsidP="008C7896">
            <w:r>
              <w:t>2016</w:t>
            </w:r>
          </w:p>
        </w:tc>
        <w:tc>
          <w:tcPr>
            <w:tcW w:w="1902" w:type="dxa"/>
            <w:hideMark/>
          </w:tcPr>
          <w:p w14:paraId="040436AF" w14:textId="77777777" w:rsidR="008C7896" w:rsidRPr="003F2B9F" w:rsidRDefault="008C7896" w:rsidP="008C7896">
            <w:r w:rsidRPr="003F2B9F">
              <w:t>Pre-Hospital Information</w:t>
            </w:r>
          </w:p>
        </w:tc>
        <w:tc>
          <w:tcPr>
            <w:tcW w:w="3181" w:type="dxa"/>
            <w:hideMark/>
          </w:tcPr>
          <w:p w14:paraId="040436B0" w14:textId="77777777" w:rsidR="008C7896" w:rsidRPr="003F2B9F" w:rsidRDefault="008C7896" w:rsidP="008C7896">
            <w:r w:rsidRPr="003F2B9F">
              <w:t>EMS Departure from Scene Date</w:t>
            </w:r>
          </w:p>
        </w:tc>
        <w:tc>
          <w:tcPr>
            <w:tcW w:w="2184" w:type="dxa"/>
            <w:hideMark/>
          </w:tcPr>
          <w:p w14:paraId="040436B1" w14:textId="77777777" w:rsidR="008C7896" w:rsidRPr="003F2B9F" w:rsidRDefault="008C7896" w:rsidP="008C7896">
            <w:r w:rsidRPr="003F2B9F">
              <w:t>Removed</w:t>
            </w:r>
          </w:p>
        </w:tc>
      </w:tr>
      <w:tr w:rsidR="008C7896" w:rsidRPr="003F2B9F" w14:paraId="040436B8" w14:textId="77777777" w:rsidTr="008C7896">
        <w:trPr>
          <w:trHeight w:val="330"/>
        </w:trPr>
        <w:tc>
          <w:tcPr>
            <w:tcW w:w="1003" w:type="dxa"/>
            <w:hideMark/>
          </w:tcPr>
          <w:p w14:paraId="040436B3" w14:textId="77777777" w:rsidR="008C7896" w:rsidRPr="003F2B9F" w:rsidRDefault="008C7896" w:rsidP="008C7896">
            <w:r w:rsidRPr="003F2B9F">
              <w:t>May-15</w:t>
            </w:r>
          </w:p>
        </w:tc>
        <w:tc>
          <w:tcPr>
            <w:tcW w:w="1243" w:type="dxa"/>
            <w:hideMark/>
          </w:tcPr>
          <w:p w14:paraId="040436B4" w14:textId="611471EC" w:rsidR="008C7896" w:rsidRPr="003F2B9F" w:rsidRDefault="008C7896" w:rsidP="008C7896">
            <w:r>
              <w:t>2016</w:t>
            </w:r>
          </w:p>
        </w:tc>
        <w:tc>
          <w:tcPr>
            <w:tcW w:w="1902" w:type="dxa"/>
            <w:hideMark/>
          </w:tcPr>
          <w:p w14:paraId="040436B5" w14:textId="77777777" w:rsidR="008C7896" w:rsidRPr="003F2B9F" w:rsidRDefault="008C7896" w:rsidP="008C7896">
            <w:r w:rsidRPr="003F2B9F">
              <w:t>Pre-Hospital Information</w:t>
            </w:r>
          </w:p>
        </w:tc>
        <w:tc>
          <w:tcPr>
            <w:tcW w:w="3181" w:type="dxa"/>
            <w:hideMark/>
          </w:tcPr>
          <w:p w14:paraId="040436B6" w14:textId="77777777" w:rsidR="008C7896" w:rsidRPr="003F2B9F" w:rsidRDefault="008C7896" w:rsidP="008C7896">
            <w:r w:rsidRPr="003F2B9F">
              <w:t>EMS Departure from Scene Time</w:t>
            </w:r>
          </w:p>
        </w:tc>
        <w:tc>
          <w:tcPr>
            <w:tcW w:w="2184" w:type="dxa"/>
            <w:hideMark/>
          </w:tcPr>
          <w:p w14:paraId="040436B7" w14:textId="77777777" w:rsidR="008C7896" w:rsidRPr="003F2B9F" w:rsidRDefault="008C7896" w:rsidP="008C7896">
            <w:r w:rsidRPr="003F2B9F">
              <w:t>Removed</w:t>
            </w:r>
          </w:p>
        </w:tc>
      </w:tr>
      <w:tr w:rsidR="008C7896" w:rsidRPr="003F2B9F" w14:paraId="040436BE" w14:textId="77777777" w:rsidTr="008C7896">
        <w:trPr>
          <w:trHeight w:val="330"/>
        </w:trPr>
        <w:tc>
          <w:tcPr>
            <w:tcW w:w="1003" w:type="dxa"/>
            <w:hideMark/>
          </w:tcPr>
          <w:p w14:paraId="040436B9" w14:textId="77777777" w:rsidR="008C7896" w:rsidRPr="003F2B9F" w:rsidRDefault="008C7896" w:rsidP="008C7896">
            <w:r w:rsidRPr="003F2B9F">
              <w:t>May-15</w:t>
            </w:r>
          </w:p>
        </w:tc>
        <w:tc>
          <w:tcPr>
            <w:tcW w:w="1243" w:type="dxa"/>
            <w:hideMark/>
          </w:tcPr>
          <w:p w14:paraId="040436BA" w14:textId="46C884DB" w:rsidR="008C7896" w:rsidRPr="003F2B9F" w:rsidRDefault="008C7896" w:rsidP="008C7896">
            <w:r>
              <w:t>2016</w:t>
            </w:r>
          </w:p>
        </w:tc>
        <w:tc>
          <w:tcPr>
            <w:tcW w:w="1902" w:type="dxa"/>
            <w:hideMark/>
          </w:tcPr>
          <w:p w14:paraId="040436BB" w14:textId="77777777" w:rsidR="008C7896" w:rsidRPr="003F2B9F" w:rsidRDefault="008C7896" w:rsidP="008C7896">
            <w:r w:rsidRPr="003F2B9F">
              <w:t>Pre-Hospital Information</w:t>
            </w:r>
          </w:p>
        </w:tc>
        <w:tc>
          <w:tcPr>
            <w:tcW w:w="3181" w:type="dxa"/>
            <w:hideMark/>
          </w:tcPr>
          <w:p w14:paraId="040436BC" w14:textId="77777777" w:rsidR="008C7896" w:rsidRPr="003F2B9F" w:rsidRDefault="008C7896" w:rsidP="008C7896">
            <w:r w:rsidRPr="003F2B9F">
              <w:t>Trauma Center Criteria</w:t>
            </w:r>
          </w:p>
        </w:tc>
        <w:tc>
          <w:tcPr>
            <w:tcW w:w="2184" w:type="dxa"/>
            <w:hideMark/>
          </w:tcPr>
          <w:p w14:paraId="040436BD" w14:textId="77777777" w:rsidR="008C7896" w:rsidRPr="003F2B9F" w:rsidRDefault="008C7896" w:rsidP="008C7896">
            <w:r w:rsidRPr="003F2B9F">
              <w:t>Added</w:t>
            </w:r>
          </w:p>
        </w:tc>
      </w:tr>
      <w:tr w:rsidR="008C7896" w:rsidRPr="003F2B9F" w14:paraId="040436C4" w14:textId="77777777" w:rsidTr="008C7896">
        <w:trPr>
          <w:trHeight w:val="330"/>
        </w:trPr>
        <w:tc>
          <w:tcPr>
            <w:tcW w:w="1003" w:type="dxa"/>
            <w:hideMark/>
          </w:tcPr>
          <w:p w14:paraId="040436BF" w14:textId="77777777" w:rsidR="008C7896" w:rsidRPr="003F2B9F" w:rsidRDefault="008C7896" w:rsidP="008C7896">
            <w:r w:rsidRPr="003F2B9F">
              <w:t>May-15</w:t>
            </w:r>
          </w:p>
        </w:tc>
        <w:tc>
          <w:tcPr>
            <w:tcW w:w="1243" w:type="dxa"/>
            <w:hideMark/>
          </w:tcPr>
          <w:p w14:paraId="040436C0" w14:textId="588ED988" w:rsidR="008C7896" w:rsidRPr="003F2B9F" w:rsidRDefault="008C7896" w:rsidP="008C7896">
            <w:r>
              <w:t>2016</w:t>
            </w:r>
          </w:p>
        </w:tc>
        <w:tc>
          <w:tcPr>
            <w:tcW w:w="1902" w:type="dxa"/>
            <w:hideMark/>
          </w:tcPr>
          <w:p w14:paraId="040436C1" w14:textId="77777777" w:rsidR="008C7896" w:rsidRPr="003F2B9F" w:rsidRDefault="008C7896" w:rsidP="008C7896">
            <w:r w:rsidRPr="003F2B9F">
              <w:t>Pre-Hospital Information</w:t>
            </w:r>
          </w:p>
        </w:tc>
        <w:tc>
          <w:tcPr>
            <w:tcW w:w="3181" w:type="dxa"/>
            <w:hideMark/>
          </w:tcPr>
          <w:p w14:paraId="040436C2" w14:textId="77777777" w:rsidR="008C7896" w:rsidRPr="003F2B9F" w:rsidRDefault="008C7896" w:rsidP="008C7896">
            <w:r w:rsidRPr="003F2B9F">
              <w:t>Vehicular, Pedestrian, Risk Injury</w:t>
            </w:r>
          </w:p>
        </w:tc>
        <w:tc>
          <w:tcPr>
            <w:tcW w:w="2184" w:type="dxa"/>
            <w:hideMark/>
          </w:tcPr>
          <w:p w14:paraId="040436C3" w14:textId="77777777" w:rsidR="008C7896" w:rsidRPr="003F2B9F" w:rsidRDefault="008C7896" w:rsidP="008C7896">
            <w:r w:rsidRPr="003F2B9F">
              <w:t>Added</w:t>
            </w:r>
          </w:p>
        </w:tc>
      </w:tr>
      <w:tr w:rsidR="008C7896" w:rsidRPr="003F2B9F" w14:paraId="040436CA" w14:textId="77777777" w:rsidTr="008C7896">
        <w:trPr>
          <w:trHeight w:val="600"/>
        </w:trPr>
        <w:tc>
          <w:tcPr>
            <w:tcW w:w="1003" w:type="dxa"/>
            <w:hideMark/>
          </w:tcPr>
          <w:p w14:paraId="040436C5" w14:textId="77777777" w:rsidR="008C7896" w:rsidRPr="003F2B9F" w:rsidRDefault="008C7896" w:rsidP="008C7896">
            <w:r w:rsidRPr="003F2B9F">
              <w:t>May-15</w:t>
            </w:r>
          </w:p>
        </w:tc>
        <w:tc>
          <w:tcPr>
            <w:tcW w:w="1243" w:type="dxa"/>
            <w:hideMark/>
          </w:tcPr>
          <w:p w14:paraId="040436C6" w14:textId="4AC3ACFF" w:rsidR="008C7896" w:rsidRPr="003F2B9F" w:rsidRDefault="008C7896" w:rsidP="008C7896">
            <w:r>
              <w:t>2016</w:t>
            </w:r>
          </w:p>
        </w:tc>
        <w:tc>
          <w:tcPr>
            <w:tcW w:w="1902" w:type="dxa"/>
            <w:hideMark/>
          </w:tcPr>
          <w:p w14:paraId="040436C7" w14:textId="77777777" w:rsidR="008C7896" w:rsidRPr="003F2B9F" w:rsidRDefault="008C7896" w:rsidP="008C7896">
            <w:r w:rsidRPr="003F2B9F">
              <w:t>Referring Hospital Information</w:t>
            </w:r>
          </w:p>
        </w:tc>
        <w:tc>
          <w:tcPr>
            <w:tcW w:w="3181" w:type="dxa"/>
            <w:hideMark/>
          </w:tcPr>
          <w:p w14:paraId="040436C8" w14:textId="77777777" w:rsidR="008C7896" w:rsidRPr="003F2B9F" w:rsidRDefault="008C7896" w:rsidP="008C7896">
            <w:r w:rsidRPr="003F2B9F">
              <w:t>Referring Hospital ID</w:t>
            </w:r>
          </w:p>
        </w:tc>
        <w:tc>
          <w:tcPr>
            <w:tcW w:w="2184" w:type="dxa"/>
            <w:hideMark/>
          </w:tcPr>
          <w:p w14:paraId="040436C9" w14:textId="77777777" w:rsidR="008C7896" w:rsidRPr="003F2B9F" w:rsidRDefault="008C7896" w:rsidP="008C7896">
            <w:r w:rsidRPr="003F2B9F">
              <w:t>Removed</w:t>
            </w:r>
          </w:p>
        </w:tc>
      </w:tr>
      <w:tr w:rsidR="008C7896" w:rsidRPr="003F2B9F" w14:paraId="040436D0" w14:textId="77777777" w:rsidTr="008C7896">
        <w:trPr>
          <w:trHeight w:val="600"/>
        </w:trPr>
        <w:tc>
          <w:tcPr>
            <w:tcW w:w="1003" w:type="dxa"/>
            <w:hideMark/>
          </w:tcPr>
          <w:p w14:paraId="040436CB" w14:textId="77777777" w:rsidR="008C7896" w:rsidRPr="003F2B9F" w:rsidRDefault="008C7896" w:rsidP="008C7896">
            <w:r w:rsidRPr="003F2B9F">
              <w:t>May-15</w:t>
            </w:r>
          </w:p>
        </w:tc>
        <w:tc>
          <w:tcPr>
            <w:tcW w:w="1243" w:type="dxa"/>
            <w:hideMark/>
          </w:tcPr>
          <w:p w14:paraId="040436CC" w14:textId="10CC1D6C" w:rsidR="008C7896" w:rsidRPr="003F2B9F" w:rsidRDefault="008C7896" w:rsidP="008C7896">
            <w:r>
              <w:t>2016</w:t>
            </w:r>
          </w:p>
        </w:tc>
        <w:tc>
          <w:tcPr>
            <w:tcW w:w="1902" w:type="dxa"/>
            <w:hideMark/>
          </w:tcPr>
          <w:p w14:paraId="040436CD" w14:textId="77777777" w:rsidR="008C7896" w:rsidRPr="003F2B9F" w:rsidRDefault="008C7896" w:rsidP="008C7896">
            <w:r w:rsidRPr="003F2B9F">
              <w:t>Referring Hospital Information</w:t>
            </w:r>
          </w:p>
        </w:tc>
        <w:tc>
          <w:tcPr>
            <w:tcW w:w="3181" w:type="dxa"/>
            <w:hideMark/>
          </w:tcPr>
          <w:p w14:paraId="040436CE" w14:textId="77777777" w:rsidR="008C7896" w:rsidRPr="003F2B9F" w:rsidRDefault="008C7896" w:rsidP="008C7896">
            <w:r w:rsidRPr="003F2B9F">
              <w:t>Referring Hospital Arrival Date</w:t>
            </w:r>
          </w:p>
        </w:tc>
        <w:tc>
          <w:tcPr>
            <w:tcW w:w="2184" w:type="dxa"/>
            <w:hideMark/>
          </w:tcPr>
          <w:p w14:paraId="040436CF" w14:textId="77777777" w:rsidR="008C7896" w:rsidRPr="003F2B9F" w:rsidRDefault="008C7896" w:rsidP="008C7896">
            <w:r w:rsidRPr="003F2B9F">
              <w:t>Removed</w:t>
            </w:r>
          </w:p>
        </w:tc>
      </w:tr>
      <w:tr w:rsidR="008C7896" w:rsidRPr="003F2B9F" w14:paraId="040436D6" w14:textId="77777777" w:rsidTr="008C7896">
        <w:trPr>
          <w:trHeight w:val="600"/>
        </w:trPr>
        <w:tc>
          <w:tcPr>
            <w:tcW w:w="1003" w:type="dxa"/>
            <w:hideMark/>
          </w:tcPr>
          <w:p w14:paraId="040436D1" w14:textId="77777777" w:rsidR="008C7896" w:rsidRPr="003F2B9F" w:rsidRDefault="008C7896" w:rsidP="008C7896">
            <w:r w:rsidRPr="003F2B9F">
              <w:t>May-15</w:t>
            </w:r>
          </w:p>
        </w:tc>
        <w:tc>
          <w:tcPr>
            <w:tcW w:w="1243" w:type="dxa"/>
            <w:hideMark/>
          </w:tcPr>
          <w:p w14:paraId="040436D2" w14:textId="4630D082" w:rsidR="008C7896" w:rsidRPr="003F2B9F" w:rsidRDefault="008C7896" w:rsidP="008C7896">
            <w:r>
              <w:t>2016</w:t>
            </w:r>
          </w:p>
        </w:tc>
        <w:tc>
          <w:tcPr>
            <w:tcW w:w="1902" w:type="dxa"/>
            <w:hideMark/>
          </w:tcPr>
          <w:p w14:paraId="040436D3" w14:textId="77777777" w:rsidR="008C7896" w:rsidRPr="003F2B9F" w:rsidRDefault="008C7896" w:rsidP="008C7896">
            <w:r w:rsidRPr="003F2B9F">
              <w:t>Referring Hospital Information</w:t>
            </w:r>
          </w:p>
        </w:tc>
        <w:tc>
          <w:tcPr>
            <w:tcW w:w="3181" w:type="dxa"/>
            <w:hideMark/>
          </w:tcPr>
          <w:p w14:paraId="040436D4" w14:textId="77777777" w:rsidR="008C7896" w:rsidRPr="003F2B9F" w:rsidRDefault="008C7896" w:rsidP="008C7896">
            <w:r w:rsidRPr="003F2B9F">
              <w:t>Referring Hospital Arrival Time</w:t>
            </w:r>
          </w:p>
        </w:tc>
        <w:tc>
          <w:tcPr>
            <w:tcW w:w="2184" w:type="dxa"/>
            <w:hideMark/>
          </w:tcPr>
          <w:p w14:paraId="040436D5" w14:textId="77777777" w:rsidR="008C7896" w:rsidRPr="003F2B9F" w:rsidRDefault="008C7896" w:rsidP="008C7896">
            <w:r w:rsidRPr="003F2B9F">
              <w:t>Removed</w:t>
            </w:r>
          </w:p>
        </w:tc>
      </w:tr>
      <w:tr w:rsidR="008C7896" w:rsidRPr="003F2B9F" w14:paraId="040436DC" w14:textId="77777777" w:rsidTr="008C7896">
        <w:trPr>
          <w:trHeight w:val="600"/>
        </w:trPr>
        <w:tc>
          <w:tcPr>
            <w:tcW w:w="1003" w:type="dxa"/>
            <w:hideMark/>
          </w:tcPr>
          <w:p w14:paraId="040436D7" w14:textId="77777777" w:rsidR="008C7896" w:rsidRPr="003F2B9F" w:rsidRDefault="008C7896" w:rsidP="008C7896">
            <w:r w:rsidRPr="003F2B9F">
              <w:t>May-15</w:t>
            </w:r>
          </w:p>
        </w:tc>
        <w:tc>
          <w:tcPr>
            <w:tcW w:w="1243" w:type="dxa"/>
            <w:hideMark/>
          </w:tcPr>
          <w:p w14:paraId="040436D8" w14:textId="19694DA4" w:rsidR="008C7896" w:rsidRPr="003F2B9F" w:rsidRDefault="008C7896" w:rsidP="008C7896">
            <w:r>
              <w:t>2016</w:t>
            </w:r>
          </w:p>
        </w:tc>
        <w:tc>
          <w:tcPr>
            <w:tcW w:w="1902" w:type="dxa"/>
            <w:hideMark/>
          </w:tcPr>
          <w:p w14:paraId="040436D9" w14:textId="77777777" w:rsidR="008C7896" w:rsidRPr="003F2B9F" w:rsidRDefault="008C7896" w:rsidP="008C7896">
            <w:r w:rsidRPr="003F2B9F">
              <w:t>Referring Hospital Information</w:t>
            </w:r>
          </w:p>
        </w:tc>
        <w:tc>
          <w:tcPr>
            <w:tcW w:w="3181" w:type="dxa"/>
            <w:hideMark/>
          </w:tcPr>
          <w:p w14:paraId="040436DA" w14:textId="77777777" w:rsidR="008C7896" w:rsidRPr="003F2B9F" w:rsidRDefault="008C7896" w:rsidP="008C7896">
            <w:r w:rsidRPr="003F2B9F">
              <w:t>Referring Hospital Discharge Date</w:t>
            </w:r>
          </w:p>
        </w:tc>
        <w:tc>
          <w:tcPr>
            <w:tcW w:w="2184" w:type="dxa"/>
            <w:hideMark/>
          </w:tcPr>
          <w:p w14:paraId="040436DB" w14:textId="77777777" w:rsidR="008C7896" w:rsidRPr="003F2B9F" w:rsidRDefault="008C7896" w:rsidP="008C7896">
            <w:r w:rsidRPr="003F2B9F">
              <w:t>Removed</w:t>
            </w:r>
          </w:p>
        </w:tc>
      </w:tr>
      <w:tr w:rsidR="008C7896" w:rsidRPr="003F2B9F" w14:paraId="040436E2" w14:textId="77777777" w:rsidTr="008C7896">
        <w:trPr>
          <w:trHeight w:val="600"/>
        </w:trPr>
        <w:tc>
          <w:tcPr>
            <w:tcW w:w="1003" w:type="dxa"/>
            <w:hideMark/>
          </w:tcPr>
          <w:p w14:paraId="040436DD" w14:textId="77777777" w:rsidR="008C7896" w:rsidRPr="003F2B9F" w:rsidRDefault="008C7896" w:rsidP="008C7896">
            <w:r w:rsidRPr="003F2B9F">
              <w:t>May-15</w:t>
            </w:r>
          </w:p>
        </w:tc>
        <w:tc>
          <w:tcPr>
            <w:tcW w:w="1243" w:type="dxa"/>
            <w:hideMark/>
          </w:tcPr>
          <w:p w14:paraId="040436DE" w14:textId="261CFA14" w:rsidR="008C7896" w:rsidRPr="003F2B9F" w:rsidRDefault="008C7896" w:rsidP="008C7896">
            <w:r>
              <w:t>2016</w:t>
            </w:r>
          </w:p>
        </w:tc>
        <w:tc>
          <w:tcPr>
            <w:tcW w:w="1902" w:type="dxa"/>
            <w:hideMark/>
          </w:tcPr>
          <w:p w14:paraId="040436DF" w14:textId="77777777" w:rsidR="008C7896" w:rsidRPr="003F2B9F" w:rsidRDefault="008C7896" w:rsidP="008C7896">
            <w:r w:rsidRPr="003F2B9F">
              <w:t>Referring Hospital Information</w:t>
            </w:r>
          </w:p>
        </w:tc>
        <w:tc>
          <w:tcPr>
            <w:tcW w:w="3181" w:type="dxa"/>
            <w:hideMark/>
          </w:tcPr>
          <w:p w14:paraId="040436E0" w14:textId="77777777" w:rsidR="008C7896" w:rsidRPr="003F2B9F" w:rsidRDefault="008C7896" w:rsidP="008C7896">
            <w:r w:rsidRPr="003F2B9F">
              <w:t>Referring Hospital Discharge Time</w:t>
            </w:r>
          </w:p>
        </w:tc>
        <w:tc>
          <w:tcPr>
            <w:tcW w:w="2184" w:type="dxa"/>
            <w:hideMark/>
          </w:tcPr>
          <w:p w14:paraId="040436E1" w14:textId="77777777" w:rsidR="008C7896" w:rsidRPr="003F2B9F" w:rsidRDefault="008C7896" w:rsidP="008C7896">
            <w:r w:rsidRPr="003F2B9F">
              <w:t>Removed</w:t>
            </w:r>
          </w:p>
        </w:tc>
      </w:tr>
      <w:tr w:rsidR="008C7896" w:rsidRPr="003F2B9F" w14:paraId="040436E8" w14:textId="77777777" w:rsidTr="008C7896">
        <w:trPr>
          <w:trHeight w:val="600"/>
        </w:trPr>
        <w:tc>
          <w:tcPr>
            <w:tcW w:w="1003" w:type="dxa"/>
            <w:hideMark/>
          </w:tcPr>
          <w:p w14:paraId="040436E3" w14:textId="77777777" w:rsidR="008C7896" w:rsidRPr="003F2B9F" w:rsidRDefault="008C7896" w:rsidP="008C7896">
            <w:r w:rsidRPr="003F2B9F">
              <w:t>May-15</w:t>
            </w:r>
          </w:p>
        </w:tc>
        <w:tc>
          <w:tcPr>
            <w:tcW w:w="1243" w:type="dxa"/>
            <w:hideMark/>
          </w:tcPr>
          <w:p w14:paraId="040436E4" w14:textId="1C5EB5E7" w:rsidR="008C7896" w:rsidRPr="003F2B9F" w:rsidRDefault="008C7896" w:rsidP="008C7896">
            <w:r>
              <w:t>2016</w:t>
            </w:r>
          </w:p>
        </w:tc>
        <w:tc>
          <w:tcPr>
            <w:tcW w:w="1902" w:type="dxa"/>
            <w:hideMark/>
          </w:tcPr>
          <w:p w14:paraId="040436E5" w14:textId="77777777" w:rsidR="008C7896" w:rsidRPr="003F2B9F" w:rsidRDefault="008C7896" w:rsidP="008C7896">
            <w:r w:rsidRPr="003F2B9F">
              <w:t>Emergency Department Information</w:t>
            </w:r>
          </w:p>
        </w:tc>
        <w:tc>
          <w:tcPr>
            <w:tcW w:w="3181" w:type="dxa"/>
            <w:hideMark/>
          </w:tcPr>
          <w:p w14:paraId="040436E6" w14:textId="77777777" w:rsidR="008C7896" w:rsidRPr="003F2B9F" w:rsidRDefault="008C7896" w:rsidP="008C7896">
            <w:r w:rsidRPr="003F2B9F">
              <w:t>Initial ED/Hospital Systolic Blood Pressure</w:t>
            </w:r>
          </w:p>
        </w:tc>
        <w:tc>
          <w:tcPr>
            <w:tcW w:w="2184" w:type="dxa"/>
            <w:hideMark/>
          </w:tcPr>
          <w:p w14:paraId="040436E7" w14:textId="77777777" w:rsidR="008C7896" w:rsidRPr="003F2B9F" w:rsidRDefault="008C7896" w:rsidP="008C7896">
            <w:r w:rsidRPr="003F2B9F">
              <w:t>Removed</w:t>
            </w:r>
          </w:p>
        </w:tc>
      </w:tr>
      <w:tr w:rsidR="008C7896" w:rsidRPr="003F2B9F" w14:paraId="040436EE" w14:textId="77777777" w:rsidTr="008C7896">
        <w:trPr>
          <w:trHeight w:val="600"/>
        </w:trPr>
        <w:tc>
          <w:tcPr>
            <w:tcW w:w="1003" w:type="dxa"/>
            <w:hideMark/>
          </w:tcPr>
          <w:p w14:paraId="040436E9" w14:textId="77777777" w:rsidR="008C7896" w:rsidRPr="003F2B9F" w:rsidRDefault="008C7896" w:rsidP="008C7896">
            <w:r w:rsidRPr="003F2B9F">
              <w:t>May-15</w:t>
            </w:r>
          </w:p>
        </w:tc>
        <w:tc>
          <w:tcPr>
            <w:tcW w:w="1243" w:type="dxa"/>
            <w:hideMark/>
          </w:tcPr>
          <w:p w14:paraId="040436EA" w14:textId="423D9119" w:rsidR="008C7896" w:rsidRPr="003F2B9F" w:rsidRDefault="008C7896" w:rsidP="008C7896">
            <w:r>
              <w:t>2016</w:t>
            </w:r>
          </w:p>
        </w:tc>
        <w:tc>
          <w:tcPr>
            <w:tcW w:w="1902" w:type="dxa"/>
            <w:hideMark/>
          </w:tcPr>
          <w:p w14:paraId="040436EB" w14:textId="77777777" w:rsidR="008C7896" w:rsidRPr="003F2B9F" w:rsidRDefault="008C7896" w:rsidP="008C7896">
            <w:r w:rsidRPr="003F2B9F">
              <w:t>Emergency Department Information</w:t>
            </w:r>
          </w:p>
        </w:tc>
        <w:tc>
          <w:tcPr>
            <w:tcW w:w="3181" w:type="dxa"/>
            <w:noWrap/>
            <w:hideMark/>
          </w:tcPr>
          <w:p w14:paraId="040436EC" w14:textId="77777777" w:rsidR="008C7896" w:rsidRPr="003F2B9F" w:rsidRDefault="008C7896" w:rsidP="008C7896">
            <w:r w:rsidRPr="003F2B9F">
              <w:t>Initial ED/Hospital Pulse Rate</w:t>
            </w:r>
          </w:p>
        </w:tc>
        <w:tc>
          <w:tcPr>
            <w:tcW w:w="2184" w:type="dxa"/>
            <w:hideMark/>
          </w:tcPr>
          <w:p w14:paraId="040436ED" w14:textId="77777777" w:rsidR="008C7896" w:rsidRPr="003F2B9F" w:rsidRDefault="008C7896" w:rsidP="008C7896">
            <w:r w:rsidRPr="003F2B9F">
              <w:t>Removed</w:t>
            </w:r>
          </w:p>
        </w:tc>
      </w:tr>
      <w:tr w:rsidR="008C7896" w:rsidRPr="003F2B9F" w14:paraId="040436F4" w14:textId="77777777" w:rsidTr="008C7896">
        <w:trPr>
          <w:trHeight w:val="600"/>
        </w:trPr>
        <w:tc>
          <w:tcPr>
            <w:tcW w:w="1003" w:type="dxa"/>
            <w:hideMark/>
          </w:tcPr>
          <w:p w14:paraId="040436EF" w14:textId="31369536" w:rsidR="008C7896" w:rsidRPr="003F2B9F" w:rsidRDefault="008C7896" w:rsidP="008C7896">
            <w:r w:rsidRPr="003F2B9F">
              <w:t>May-15</w:t>
            </w:r>
          </w:p>
        </w:tc>
        <w:tc>
          <w:tcPr>
            <w:tcW w:w="1243" w:type="dxa"/>
            <w:hideMark/>
          </w:tcPr>
          <w:p w14:paraId="040436F0" w14:textId="59A39D3E" w:rsidR="008C7896" w:rsidRPr="003F2B9F" w:rsidRDefault="008C7896" w:rsidP="008C7896">
            <w:r>
              <w:t>2016</w:t>
            </w:r>
          </w:p>
        </w:tc>
        <w:tc>
          <w:tcPr>
            <w:tcW w:w="1902" w:type="dxa"/>
            <w:hideMark/>
          </w:tcPr>
          <w:p w14:paraId="040436F1" w14:textId="77777777" w:rsidR="008C7896" w:rsidRPr="003F2B9F" w:rsidRDefault="008C7896" w:rsidP="008C7896">
            <w:r w:rsidRPr="003F2B9F">
              <w:t>Emergency Department Information</w:t>
            </w:r>
          </w:p>
        </w:tc>
        <w:tc>
          <w:tcPr>
            <w:tcW w:w="3181" w:type="dxa"/>
            <w:noWrap/>
            <w:hideMark/>
          </w:tcPr>
          <w:p w14:paraId="040436F2" w14:textId="77777777" w:rsidR="008C7896" w:rsidRPr="003F2B9F" w:rsidRDefault="008C7896" w:rsidP="008C7896">
            <w:r w:rsidRPr="003F2B9F">
              <w:t>Initial ED/Hospital Respiratory Rate</w:t>
            </w:r>
          </w:p>
        </w:tc>
        <w:tc>
          <w:tcPr>
            <w:tcW w:w="2184" w:type="dxa"/>
            <w:hideMark/>
          </w:tcPr>
          <w:p w14:paraId="040436F3" w14:textId="0CCD0B49" w:rsidR="008C7896" w:rsidRPr="003F2B9F" w:rsidRDefault="008C7896" w:rsidP="008C7896">
            <w:r w:rsidRPr="003F2B9F">
              <w:t>Removed</w:t>
            </w:r>
          </w:p>
        </w:tc>
      </w:tr>
      <w:tr w:rsidR="008C7896" w:rsidRPr="003F2B9F" w14:paraId="040436FA" w14:textId="77777777" w:rsidTr="008C7896">
        <w:trPr>
          <w:trHeight w:val="600"/>
        </w:trPr>
        <w:tc>
          <w:tcPr>
            <w:tcW w:w="1003" w:type="dxa"/>
            <w:hideMark/>
          </w:tcPr>
          <w:p w14:paraId="040436F5" w14:textId="6E7B5732" w:rsidR="008C7896" w:rsidRPr="003F2B9F" w:rsidRDefault="008C7896" w:rsidP="008C7896">
            <w:r w:rsidRPr="003F2B9F">
              <w:t>May-15</w:t>
            </w:r>
          </w:p>
        </w:tc>
        <w:tc>
          <w:tcPr>
            <w:tcW w:w="1243" w:type="dxa"/>
            <w:hideMark/>
          </w:tcPr>
          <w:p w14:paraId="040436F6" w14:textId="0D7ADC54" w:rsidR="008C7896" w:rsidRPr="003F2B9F" w:rsidRDefault="008C7896" w:rsidP="008C7896">
            <w:r>
              <w:t>2016</w:t>
            </w:r>
          </w:p>
        </w:tc>
        <w:tc>
          <w:tcPr>
            <w:tcW w:w="1902" w:type="dxa"/>
            <w:hideMark/>
          </w:tcPr>
          <w:p w14:paraId="040436F7" w14:textId="77777777" w:rsidR="008C7896" w:rsidRPr="003F2B9F" w:rsidRDefault="008C7896" w:rsidP="008C7896">
            <w:r w:rsidRPr="003F2B9F">
              <w:t>Emergency Department Information</w:t>
            </w:r>
          </w:p>
        </w:tc>
        <w:tc>
          <w:tcPr>
            <w:tcW w:w="3181" w:type="dxa"/>
            <w:noWrap/>
            <w:hideMark/>
          </w:tcPr>
          <w:p w14:paraId="040436F8" w14:textId="77777777" w:rsidR="008C7896" w:rsidRPr="003F2B9F" w:rsidRDefault="008C7896" w:rsidP="008C7896">
            <w:r w:rsidRPr="003F2B9F">
              <w:t>Initial ED/Hospital GCS – Eye</w:t>
            </w:r>
          </w:p>
        </w:tc>
        <w:tc>
          <w:tcPr>
            <w:tcW w:w="2184" w:type="dxa"/>
            <w:hideMark/>
          </w:tcPr>
          <w:p w14:paraId="040436F9" w14:textId="62E10B4C" w:rsidR="008C7896" w:rsidRPr="003F2B9F" w:rsidRDefault="008C7896" w:rsidP="008C7896">
            <w:r w:rsidRPr="003F2B9F">
              <w:t>Removed</w:t>
            </w:r>
          </w:p>
        </w:tc>
      </w:tr>
      <w:tr w:rsidR="008C7896" w:rsidRPr="003F2B9F" w14:paraId="04043700" w14:textId="77777777" w:rsidTr="008C7896">
        <w:trPr>
          <w:trHeight w:val="600"/>
        </w:trPr>
        <w:tc>
          <w:tcPr>
            <w:tcW w:w="1003" w:type="dxa"/>
            <w:hideMark/>
          </w:tcPr>
          <w:p w14:paraId="040436FB" w14:textId="2AA6FA67" w:rsidR="008C7896" w:rsidRPr="003F2B9F" w:rsidRDefault="008C7896" w:rsidP="008C7896">
            <w:r w:rsidRPr="003F2B9F">
              <w:t>May-15</w:t>
            </w:r>
          </w:p>
        </w:tc>
        <w:tc>
          <w:tcPr>
            <w:tcW w:w="1243" w:type="dxa"/>
            <w:hideMark/>
          </w:tcPr>
          <w:p w14:paraId="040436FC" w14:textId="21E1A589" w:rsidR="008C7896" w:rsidRPr="003F2B9F" w:rsidRDefault="008C7896" w:rsidP="008C7896">
            <w:r>
              <w:t>2016</w:t>
            </w:r>
          </w:p>
        </w:tc>
        <w:tc>
          <w:tcPr>
            <w:tcW w:w="1902" w:type="dxa"/>
            <w:hideMark/>
          </w:tcPr>
          <w:p w14:paraId="040436FD" w14:textId="77777777" w:rsidR="008C7896" w:rsidRPr="003F2B9F" w:rsidRDefault="008C7896" w:rsidP="008C7896">
            <w:r w:rsidRPr="003F2B9F">
              <w:t>Emergency Department Information</w:t>
            </w:r>
          </w:p>
        </w:tc>
        <w:tc>
          <w:tcPr>
            <w:tcW w:w="3181" w:type="dxa"/>
            <w:noWrap/>
            <w:hideMark/>
          </w:tcPr>
          <w:p w14:paraId="040436FE" w14:textId="77777777" w:rsidR="008C7896" w:rsidRPr="003F2B9F" w:rsidRDefault="008C7896" w:rsidP="008C7896">
            <w:r w:rsidRPr="003F2B9F">
              <w:t>Initial ED/Hospital GCS – Verbal</w:t>
            </w:r>
          </w:p>
        </w:tc>
        <w:tc>
          <w:tcPr>
            <w:tcW w:w="2184" w:type="dxa"/>
            <w:hideMark/>
          </w:tcPr>
          <w:p w14:paraId="040436FF" w14:textId="022398BB" w:rsidR="008C7896" w:rsidRPr="003F2B9F" w:rsidRDefault="008C7896" w:rsidP="008C7896">
            <w:r w:rsidRPr="003F2B9F">
              <w:t>Removed</w:t>
            </w:r>
          </w:p>
        </w:tc>
      </w:tr>
      <w:tr w:rsidR="008C7896" w:rsidRPr="003F2B9F" w14:paraId="04043706" w14:textId="77777777" w:rsidTr="008C7896">
        <w:trPr>
          <w:trHeight w:val="600"/>
        </w:trPr>
        <w:tc>
          <w:tcPr>
            <w:tcW w:w="1003" w:type="dxa"/>
            <w:hideMark/>
          </w:tcPr>
          <w:p w14:paraId="04043701" w14:textId="7B6C3B15" w:rsidR="008C7896" w:rsidRPr="003F2B9F" w:rsidRDefault="008C7896" w:rsidP="008C7896">
            <w:r w:rsidRPr="003F2B9F">
              <w:t>May-15</w:t>
            </w:r>
          </w:p>
        </w:tc>
        <w:tc>
          <w:tcPr>
            <w:tcW w:w="1243" w:type="dxa"/>
            <w:hideMark/>
          </w:tcPr>
          <w:p w14:paraId="04043702" w14:textId="31AF7582" w:rsidR="008C7896" w:rsidRPr="003F2B9F" w:rsidRDefault="008C7896" w:rsidP="008C7896">
            <w:r>
              <w:t>2016</w:t>
            </w:r>
          </w:p>
        </w:tc>
        <w:tc>
          <w:tcPr>
            <w:tcW w:w="1902" w:type="dxa"/>
            <w:hideMark/>
          </w:tcPr>
          <w:p w14:paraId="04043703" w14:textId="77777777" w:rsidR="008C7896" w:rsidRPr="003F2B9F" w:rsidRDefault="008C7896" w:rsidP="008C7896">
            <w:r w:rsidRPr="003F2B9F">
              <w:t>Emergency Department Information</w:t>
            </w:r>
          </w:p>
        </w:tc>
        <w:tc>
          <w:tcPr>
            <w:tcW w:w="3181" w:type="dxa"/>
            <w:noWrap/>
            <w:hideMark/>
          </w:tcPr>
          <w:p w14:paraId="04043704" w14:textId="77777777" w:rsidR="008C7896" w:rsidRPr="003F2B9F" w:rsidRDefault="008C7896" w:rsidP="008C7896">
            <w:r w:rsidRPr="003F2B9F">
              <w:t>Initial ED/Hospital GCS – Motor</w:t>
            </w:r>
          </w:p>
        </w:tc>
        <w:tc>
          <w:tcPr>
            <w:tcW w:w="2184" w:type="dxa"/>
            <w:hideMark/>
          </w:tcPr>
          <w:p w14:paraId="04043705" w14:textId="71D109A7" w:rsidR="008C7896" w:rsidRPr="003F2B9F" w:rsidRDefault="008C7896" w:rsidP="008C7896">
            <w:r w:rsidRPr="003F2B9F">
              <w:t>Removed</w:t>
            </w:r>
          </w:p>
        </w:tc>
      </w:tr>
      <w:tr w:rsidR="008C7896" w:rsidRPr="003F2B9F" w14:paraId="0404370C" w14:textId="77777777" w:rsidTr="008C7896">
        <w:trPr>
          <w:trHeight w:val="600"/>
        </w:trPr>
        <w:tc>
          <w:tcPr>
            <w:tcW w:w="1003" w:type="dxa"/>
            <w:hideMark/>
          </w:tcPr>
          <w:p w14:paraId="04043707" w14:textId="64E2F4AA" w:rsidR="008C7896" w:rsidRPr="003F2B9F" w:rsidRDefault="008C7896" w:rsidP="008C7896">
            <w:r w:rsidRPr="003F2B9F">
              <w:lastRenderedPageBreak/>
              <w:t>May-15</w:t>
            </w:r>
          </w:p>
        </w:tc>
        <w:tc>
          <w:tcPr>
            <w:tcW w:w="1243" w:type="dxa"/>
            <w:hideMark/>
          </w:tcPr>
          <w:p w14:paraId="04043708" w14:textId="16823F07" w:rsidR="008C7896" w:rsidRPr="003F2B9F" w:rsidRDefault="008C7896" w:rsidP="008C7896">
            <w:r>
              <w:t>2016</w:t>
            </w:r>
          </w:p>
        </w:tc>
        <w:tc>
          <w:tcPr>
            <w:tcW w:w="1902" w:type="dxa"/>
            <w:hideMark/>
          </w:tcPr>
          <w:p w14:paraId="04043709" w14:textId="77777777" w:rsidR="008C7896" w:rsidRPr="003F2B9F" w:rsidRDefault="008C7896" w:rsidP="008C7896">
            <w:r w:rsidRPr="003F2B9F">
              <w:t>Emergency Department Information</w:t>
            </w:r>
          </w:p>
        </w:tc>
        <w:tc>
          <w:tcPr>
            <w:tcW w:w="3181" w:type="dxa"/>
            <w:hideMark/>
          </w:tcPr>
          <w:p w14:paraId="0404370A" w14:textId="77777777" w:rsidR="008C7896" w:rsidRPr="003F2B9F" w:rsidRDefault="008C7896" w:rsidP="008C7896">
            <w:r w:rsidRPr="003F2B9F">
              <w:t>Initial ED/Hospital GCS Assessment Qualifiers</w:t>
            </w:r>
          </w:p>
        </w:tc>
        <w:tc>
          <w:tcPr>
            <w:tcW w:w="2184" w:type="dxa"/>
            <w:hideMark/>
          </w:tcPr>
          <w:p w14:paraId="0404370B" w14:textId="0EDA39AA" w:rsidR="008C7896" w:rsidRPr="003F2B9F" w:rsidRDefault="008C7896" w:rsidP="008C7896">
            <w:r w:rsidRPr="003F2B9F">
              <w:t>Removed</w:t>
            </w:r>
          </w:p>
        </w:tc>
      </w:tr>
      <w:tr w:rsidR="008C7896" w:rsidRPr="003F2B9F" w14:paraId="04043712" w14:textId="77777777" w:rsidTr="008C7896">
        <w:trPr>
          <w:trHeight w:val="600"/>
        </w:trPr>
        <w:tc>
          <w:tcPr>
            <w:tcW w:w="1003" w:type="dxa"/>
            <w:hideMark/>
          </w:tcPr>
          <w:p w14:paraId="0404370D" w14:textId="30001960" w:rsidR="008C7896" w:rsidRPr="003F2B9F" w:rsidRDefault="008C7896" w:rsidP="008C7896">
            <w:r w:rsidRPr="003F2B9F">
              <w:t>May-15</w:t>
            </w:r>
          </w:p>
        </w:tc>
        <w:tc>
          <w:tcPr>
            <w:tcW w:w="1243" w:type="dxa"/>
            <w:hideMark/>
          </w:tcPr>
          <w:p w14:paraId="0404370E" w14:textId="5A99B142" w:rsidR="008C7896" w:rsidRPr="003F2B9F" w:rsidRDefault="008C7896" w:rsidP="008C7896">
            <w:r>
              <w:t>2016</w:t>
            </w:r>
          </w:p>
        </w:tc>
        <w:tc>
          <w:tcPr>
            <w:tcW w:w="1902" w:type="dxa"/>
            <w:hideMark/>
          </w:tcPr>
          <w:p w14:paraId="0404370F" w14:textId="77777777" w:rsidR="008C7896" w:rsidRPr="003F2B9F" w:rsidRDefault="008C7896" w:rsidP="008C7896">
            <w:r w:rsidRPr="003F2B9F">
              <w:t>Emergency Department Information</w:t>
            </w:r>
          </w:p>
        </w:tc>
        <w:tc>
          <w:tcPr>
            <w:tcW w:w="3181" w:type="dxa"/>
            <w:hideMark/>
          </w:tcPr>
          <w:p w14:paraId="04043710" w14:textId="77777777" w:rsidR="008C7896" w:rsidRPr="003F2B9F" w:rsidRDefault="008C7896" w:rsidP="008C7896">
            <w:r w:rsidRPr="003F2B9F">
              <w:t>Trauma Alert Type</w:t>
            </w:r>
          </w:p>
        </w:tc>
        <w:tc>
          <w:tcPr>
            <w:tcW w:w="2184" w:type="dxa"/>
            <w:hideMark/>
          </w:tcPr>
          <w:p w14:paraId="04043711" w14:textId="2E528D36" w:rsidR="008C7896" w:rsidRPr="003F2B9F" w:rsidRDefault="008C7896" w:rsidP="008C7896">
            <w:r>
              <w:t>Updated menu choices and supporting business rules</w:t>
            </w:r>
          </w:p>
        </w:tc>
      </w:tr>
      <w:tr w:rsidR="008C7896" w:rsidRPr="003F2B9F" w14:paraId="07600428" w14:textId="77777777" w:rsidTr="008C7896">
        <w:trPr>
          <w:trHeight w:val="600"/>
        </w:trPr>
        <w:tc>
          <w:tcPr>
            <w:tcW w:w="1003" w:type="dxa"/>
          </w:tcPr>
          <w:p w14:paraId="57B36236" w14:textId="7C7AB3C6" w:rsidR="008C7896" w:rsidRPr="003F2B9F" w:rsidRDefault="008C7896" w:rsidP="008C7896">
            <w:r>
              <w:t>August -15</w:t>
            </w:r>
          </w:p>
        </w:tc>
        <w:tc>
          <w:tcPr>
            <w:tcW w:w="1243" w:type="dxa"/>
          </w:tcPr>
          <w:p w14:paraId="17CB9400" w14:textId="55322784" w:rsidR="008C7896" w:rsidRPr="003F2B9F" w:rsidRDefault="008C7896" w:rsidP="008C7896">
            <w:r>
              <w:t>2016</w:t>
            </w:r>
          </w:p>
        </w:tc>
        <w:tc>
          <w:tcPr>
            <w:tcW w:w="1902" w:type="dxa"/>
          </w:tcPr>
          <w:p w14:paraId="77F98A6E" w14:textId="51D53C64" w:rsidR="008C7896" w:rsidRPr="003F2B9F" w:rsidRDefault="008C7896" w:rsidP="008C7896">
            <w:r>
              <w:t>Injury Severity Information</w:t>
            </w:r>
          </w:p>
        </w:tc>
        <w:tc>
          <w:tcPr>
            <w:tcW w:w="3181" w:type="dxa"/>
          </w:tcPr>
          <w:p w14:paraId="3B409446" w14:textId="0A4FAD4B" w:rsidR="008C7896" w:rsidRPr="003F2B9F" w:rsidRDefault="008C7896" w:rsidP="008C7896">
            <w:r>
              <w:t>Locally Calculated ISS</w:t>
            </w:r>
          </w:p>
        </w:tc>
        <w:tc>
          <w:tcPr>
            <w:tcW w:w="2184" w:type="dxa"/>
          </w:tcPr>
          <w:p w14:paraId="37851414" w14:textId="147330D2" w:rsidR="008C7896" w:rsidRDefault="008C7896" w:rsidP="008C7896">
            <w:r>
              <w:t>Updated field to be a Florida Specific due to removal from NTDS.</w:t>
            </w:r>
          </w:p>
        </w:tc>
      </w:tr>
      <w:tr w:rsidR="008C7896" w:rsidRPr="003F2B9F" w14:paraId="0A7F0E20" w14:textId="77777777" w:rsidTr="008C7896">
        <w:trPr>
          <w:trHeight w:val="600"/>
        </w:trPr>
        <w:tc>
          <w:tcPr>
            <w:tcW w:w="1003" w:type="dxa"/>
          </w:tcPr>
          <w:p w14:paraId="4DF863A4" w14:textId="2927D3A2" w:rsidR="008C7896" w:rsidRDefault="008C7896" w:rsidP="008C7896">
            <w:r>
              <w:t xml:space="preserve">August </w:t>
            </w:r>
            <w:r w:rsidRPr="003F2B9F">
              <w:t>-15</w:t>
            </w:r>
          </w:p>
        </w:tc>
        <w:tc>
          <w:tcPr>
            <w:tcW w:w="1243" w:type="dxa"/>
          </w:tcPr>
          <w:p w14:paraId="4D135FC5" w14:textId="7DE9F347" w:rsidR="008C7896" w:rsidRDefault="008C7896" w:rsidP="008C7896">
            <w:r>
              <w:t>2016</w:t>
            </w:r>
          </w:p>
        </w:tc>
        <w:tc>
          <w:tcPr>
            <w:tcW w:w="1902" w:type="dxa"/>
          </w:tcPr>
          <w:p w14:paraId="7B4DF68F" w14:textId="1326EA40" w:rsidR="008C7896" w:rsidRDefault="008C7896" w:rsidP="008C7896">
            <w:r w:rsidRPr="003F2B9F">
              <w:t>Data Fields</w:t>
            </w:r>
          </w:p>
        </w:tc>
        <w:tc>
          <w:tcPr>
            <w:tcW w:w="3181" w:type="dxa"/>
          </w:tcPr>
          <w:p w14:paraId="78F8BEA9" w14:textId="77777777" w:rsidR="008C7896" w:rsidRDefault="008C7896" w:rsidP="008C7896"/>
        </w:tc>
        <w:tc>
          <w:tcPr>
            <w:tcW w:w="2184" w:type="dxa"/>
          </w:tcPr>
          <w:p w14:paraId="79B75D31" w14:textId="51A1041E" w:rsidR="008C7896" w:rsidRDefault="008C7896" w:rsidP="008C7896">
            <w:r w:rsidRPr="003F2B9F">
              <w:t>Updated business rules to match current NTDB standards on various fields</w:t>
            </w:r>
          </w:p>
        </w:tc>
      </w:tr>
    </w:tbl>
    <w:p w14:paraId="04043713" w14:textId="77777777" w:rsidR="003F2B9F" w:rsidRPr="00482E26" w:rsidRDefault="003F2B9F" w:rsidP="003F2B9F"/>
    <w:sectPr w:rsidR="003F2B9F" w:rsidRPr="00482E26" w:rsidSect="00B576C2">
      <w:headerReference w:type="even" r:id="rId16"/>
      <w:footerReference w:type="default" r:id="rId17"/>
      <w:headerReference w:type="first" r:id="rId18"/>
      <w:pgSz w:w="12240" w:h="15840" w:code="1"/>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A9A22" w14:textId="77777777" w:rsidR="00574967" w:rsidRDefault="00574967">
      <w:r>
        <w:separator/>
      </w:r>
    </w:p>
  </w:endnote>
  <w:endnote w:type="continuationSeparator" w:id="0">
    <w:p w14:paraId="466C7DD2" w14:textId="77777777" w:rsidR="00574967" w:rsidRDefault="00574967">
      <w:r>
        <w:continuationSeparator/>
      </w:r>
    </w:p>
  </w:endnote>
  <w:endnote w:type="continuationNotice" w:id="1">
    <w:p w14:paraId="371078AB" w14:textId="77777777" w:rsidR="00574967" w:rsidRDefault="00574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371F" w14:textId="49BDE5AE" w:rsidR="00574967" w:rsidRDefault="00574967" w:rsidP="00F360DF">
    <w:pPr>
      <w:pStyle w:val="DDpDocHdrFtrTxt"/>
    </w:pPr>
    <w:del w:id="266" w:author="McCoy, Steve" w:date="2015-05-13T12:55:00Z">
      <w:r w:rsidDel="004F6F5A">
        <w:delText>July</w:delText>
      </w:r>
    </w:del>
    <w:r>
      <w:t>Version 01/01/2016</w:t>
    </w:r>
    <w:r w:rsidRPr="00F360DF">
      <w:tab/>
    </w:r>
    <w:r w:rsidRPr="00F360DF">
      <w:tab/>
      <w:t xml:space="preserve">Page </w:t>
    </w:r>
    <w:r w:rsidRPr="00F360DF">
      <w:rPr>
        <w:rStyle w:val="PageNumber"/>
        <w:szCs w:val="24"/>
      </w:rPr>
      <w:fldChar w:fldCharType="begin"/>
    </w:r>
    <w:r w:rsidRPr="00F360DF">
      <w:rPr>
        <w:rStyle w:val="PageNumber"/>
        <w:szCs w:val="24"/>
      </w:rPr>
      <w:instrText xml:space="preserve"> PAGE </w:instrText>
    </w:r>
    <w:r w:rsidRPr="00F360DF">
      <w:rPr>
        <w:rStyle w:val="PageNumber"/>
        <w:szCs w:val="24"/>
      </w:rPr>
      <w:fldChar w:fldCharType="separate"/>
    </w:r>
    <w:r w:rsidR="002813DB">
      <w:rPr>
        <w:rStyle w:val="PageNumber"/>
        <w:noProof/>
        <w:szCs w:val="24"/>
      </w:rPr>
      <w:t>48</w:t>
    </w:r>
    <w:r w:rsidRPr="00F360DF">
      <w:rPr>
        <w:rStyle w:val="PageNumber"/>
        <w:szCs w:val="24"/>
      </w:rPr>
      <w:fldChar w:fldCharType="end"/>
    </w:r>
    <w:r w:rsidRPr="00F360DF">
      <w:rPr>
        <w:rStyle w:val="PageNumber"/>
        <w:szCs w:val="24"/>
      </w:rPr>
      <w:t xml:space="preserve"> of </w:t>
    </w:r>
    <w:r w:rsidRPr="00F360DF">
      <w:rPr>
        <w:rStyle w:val="PageNumber"/>
        <w:szCs w:val="24"/>
      </w:rPr>
      <w:fldChar w:fldCharType="begin"/>
    </w:r>
    <w:r w:rsidRPr="00F360DF">
      <w:rPr>
        <w:rStyle w:val="PageNumber"/>
        <w:szCs w:val="24"/>
      </w:rPr>
      <w:instrText xml:space="preserve"> NUMPAGES </w:instrText>
    </w:r>
    <w:r w:rsidRPr="00F360DF">
      <w:rPr>
        <w:rStyle w:val="PageNumber"/>
        <w:szCs w:val="24"/>
      </w:rPr>
      <w:fldChar w:fldCharType="separate"/>
    </w:r>
    <w:r w:rsidR="002813DB">
      <w:rPr>
        <w:rStyle w:val="PageNumber"/>
        <w:noProof/>
        <w:szCs w:val="24"/>
      </w:rPr>
      <w:t>49</w:t>
    </w:r>
    <w:r w:rsidRPr="00F360DF">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C988B" w14:textId="77777777" w:rsidR="00574967" w:rsidRPr="00FB7F4C" w:rsidRDefault="00574967" w:rsidP="00FB7F4C">
      <w:pPr>
        <w:jc w:val="right"/>
        <w:rPr>
          <w:rFonts w:ascii="Arial" w:hAnsi="Arial" w:cs="Arial"/>
          <w:b/>
          <w:i/>
        </w:rPr>
      </w:pPr>
      <w:r w:rsidRPr="00FB7F4C">
        <w:rPr>
          <w:rFonts w:ascii="Arial" w:hAnsi="Arial" w:cs="Arial"/>
          <w:b/>
          <w:i/>
        </w:rPr>
        <w:t xml:space="preserve">Page </w:t>
      </w:r>
      <w:r w:rsidRPr="00FB7F4C">
        <w:rPr>
          <w:rStyle w:val="PageNumber"/>
          <w:rFonts w:ascii="Arial" w:hAnsi="Arial" w:cs="Arial"/>
          <w:b/>
          <w:i/>
        </w:rPr>
        <w:fldChar w:fldCharType="begin"/>
      </w:r>
      <w:r w:rsidRPr="00FB7F4C">
        <w:rPr>
          <w:rStyle w:val="PageNumber"/>
          <w:rFonts w:ascii="Arial" w:hAnsi="Arial" w:cs="Arial"/>
          <w:b/>
          <w:i/>
        </w:rPr>
        <w:instrText xml:space="preserve"> PAGE </w:instrText>
      </w:r>
      <w:r w:rsidRPr="00FB7F4C">
        <w:rPr>
          <w:rStyle w:val="PageNumber"/>
          <w:rFonts w:ascii="Arial" w:hAnsi="Arial" w:cs="Arial"/>
          <w:b/>
          <w:i/>
        </w:rPr>
        <w:fldChar w:fldCharType="separate"/>
      </w:r>
      <w:r>
        <w:rPr>
          <w:rStyle w:val="PageNumber"/>
          <w:rFonts w:ascii="Arial" w:hAnsi="Arial" w:cs="Arial"/>
          <w:b/>
          <w:i/>
          <w:noProof/>
        </w:rPr>
        <w:t>19</w:t>
      </w:r>
      <w:r w:rsidRPr="00FB7F4C">
        <w:rPr>
          <w:rStyle w:val="PageNumber"/>
          <w:rFonts w:ascii="Arial" w:hAnsi="Arial" w:cs="Arial"/>
          <w:b/>
          <w:i/>
        </w:rPr>
        <w:fldChar w:fldCharType="end"/>
      </w:r>
      <w:r w:rsidRPr="00FB7F4C">
        <w:rPr>
          <w:rStyle w:val="PageNumber"/>
          <w:rFonts w:ascii="Arial" w:hAnsi="Arial" w:cs="Arial"/>
          <w:b/>
          <w:i/>
        </w:rPr>
        <w:t xml:space="preserve"> of </w:t>
      </w:r>
      <w:r w:rsidRPr="00FB7F4C">
        <w:rPr>
          <w:rStyle w:val="PageNumber"/>
          <w:rFonts w:ascii="Arial" w:hAnsi="Arial" w:cs="Arial"/>
          <w:b/>
          <w:i/>
        </w:rPr>
        <w:fldChar w:fldCharType="begin"/>
      </w:r>
      <w:r w:rsidRPr="00FB7F4C">
        <w:rPr>
          <w:rStyle w:val="PageNumber"/>
          <w:rFonts w:ascii="Arial" w:hAnsi="Arial" w:cs="Arial"/>
          <w:b/>
          <w:i/>
        </w:rPr>
        <w:instrText xml:space="preserve"> NUMPAGES </w:instrText>
      </w:r>
      <w:r w:rsidRPr="00FB7F4C">
        <w:rPr>
          <w:rStyle w:val="PageNumber"/>
          <w:rFonts w:ascii="Arial" w:hAnsi="Arial" w:cs="Arial"/>
          <w:b/>
          <w:i/>
        </w:rPr>
        <w:fldChar w:fldCharType="separate"/>
      </w:r>
      <w:r>
        <w:rPr>
          <w:rStyle w:val="PageNumber"/>
          <w:rFonts w:ascii="Arial" w:hAnsi="Arial" w:cs="Arial"/>
          <w:b/>
          <w:i/>
          <w:noProof/>
        </w:rPr>
        <w:t>49</w:t>
      </w:r>
      <w:r w:rsidRPr="00FB7F4C">
        <w:rPr>
          <w:rStyle w:val="PageNumber"/>
          <w:rFonts w:ascii="Arial" w:hAnsi="Arial" w:cs="Arial"/>
          <w:b/>
          <w:i/>
        </w:rPr>
        <w:fldChar w:fldCharType="end"/>
      </w:r>
    </w:p>
    <w:p w14:paraId="0C14F5B3" w14:textId="77777777" w:rsidR="00574967" w:rsidRDefault="00574967"/>
    <w:p w14:paraId="1B228868" w14:textId="77777777" w:rsidR="00574967" w:rsidRDefault="00574967"/>
    <w:p w14:paraId="16D7AFFC" w14:textId="77777777" w:rsidR="00574967" w:rsidRDefault="00574967">
      <w:r>
        <w:separator/>
      </w:r>
    </w:p>
    <w:p w14:paraId="6B8724D8" w14:textId="77777777" w:rsidR="00574967" w:rsidRDefault="00574967"/>
  </w:footnote>
  <w:footnote w:type="continuationSeparator" w:id="0">
    <w:p w14:paraId="4433EE71" w14:textId="77777777" w:rsidR="00574967" w:rsidRDefault="00574967">
      <w:r>
        <w:continuationSeparator/>
      </w:r>
    </w:p>
  </w:footnote>
  <w:footnote w:type="continuationNotice" w:id="1">
    <w:p w14:paraId="574915B2" w14:textId="77777777" w:rsidR="00574967" w:rsidRDefault="005749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371E" w14:textId="77777777" w:rsidR="00574967" w:rsidRDefault="00574967">
    <w:r>
      <w:rPr>
        <w:noProof/>
      </w:rPr>
      <w:pict w14:anchorId="04043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507.6pt;height:203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3720" w14:textId="77777777" w:rsidR="00574967" w:rsidRDefault="00574967">
    <w:r>
      <w:rPr>
        <w:noProof/>
      </w:rPr>
      <w:pict w14:anchorId="04043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9F4669"/>
    <w:multiLevelType w:val="hybridMultilevel"/>
    <w:tmpl w:val="95B2B0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65E55D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AE3F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13CEA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47600D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D82DA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E4013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EACFB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C4ED3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CA6D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1200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B3E1F"/>
    <w:multiLevelType w:val="hybridMultilevel"/>
    <w:tmpl w:val="BF18B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A564ED"/>
    <w:multiLevelType w:val="hybridMultilevel"/>
    <w:tmpl w:val="23BC2C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D46256"/>
    <w:multiLevelType w:val="hybridMultilevel"/>
    <w:tmpl w:val="1BD41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E94A1C"/>
    <w:multiLevelType w:val="hybridMultilevel"/>
    <w:tmpl w:val="D40432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011D6D"/>
    <w:multiLevelType w:val="hybridMultilevel"/>
    <w:tmpl w:val="34CE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71E66"/>
    <w:multiLevelType w:val="hybridMultilevel"/>
    <w:tmpl w:val="E5E4DDA6"/>
    <w:lvl w:ilvl="0" w:tplc="476A1DD8">
      <w:start w:val="1"/>
      <w:numFmt w:val="bullet"/>
      <w:pStyle w:val="DDpDocTxt1Lis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BDD2151"/>
    <w:multiLevelType w:val="hybridMultilevel"/>
    <w:tmpl w:val="A0E4B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BA09D3"/>
    <w:multiLevelType w:val="hybridMultilevel"/>
    <w:tmpl w:val="24AEAE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7B3E18"/>
    <w:multiLevelType w:val="hybridMultilevel"/>
    <w:tmpl w:val="FDBE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A0429"/>
    <w:multiLevelType w:val="hybridMultilevel"/>
    <w:tmpl w:val="DAFC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C4DE5"/>
    <w:multiLevelType w:val="hybridMultilevel"/>
    <w:tmpl w:val="1F124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244840"/>
    <w:multiLevelType w:val="hybridMultilevel"/>
    <w:tmpl w:val="1F20946A"/>
    <w:lvl w:ilvl="0" w:tplc="5044A2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B61851"/>
    <w:multiLevelType w:val="hybridMultilevel"/>
    <w:tmpl w:val="15721A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6404B1"/>
    <w:multiLevelType w:val="hybridMultilevel"/>
    <w:tmpl w:val="76041D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A26578"/>
    <w:multiLevelType w:val="hybridMultilevel"/>
    <w:tmpl w:val="4A6474D6"/>
    <w:lvl w:ilvl="0" w:tplc="2D662358">
      <w:start w:val="1"/>
      <w:numFmt w:val="bullet"/>
      <w:pStyle w:val="DDpDocTxt0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301099"/>
    <w:multiLevelType w:val="hybridMultilevel"/>
    <w:tmpl w:val="D5723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EF2D95"/>
    <w:multiLevelType w:val="hybridMultilevel"/>
    <w:tmpl w:val="D55CA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373075C9"/>
    <w:multiLevelType w:val="hybridMultilevel"/>
    <w:tmpl w:val="9CEA6026"/>
    <w:lvl w:ilvl="0" w:tplc="098A2CAC">
      <w:start w:val="1"/>
      <w:numFmt w:val="upperLetter"/>
      <w:pStyle w:val="DDpDocTxt0ListLtt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5A1A5D"/>
    <w:multiLevelType w:val="hybridMultilevel"/>
    <w:tmpl w:val="C8141BEC"/>
    <w:lvl w:ilvl="0" w:tplc="5044A2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AD96798"/>
    <w:multiLevelType w:val="hybridMultilevel"/>
    <w:tmpl w:val="F432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25551"/>
    <w:multiLevelType w:val="hybridMultilevel"/>
    <w:tmpl w:val="0AD82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D07AE1"/>
    <w:multiLevelType w:val="hybridMultilevel"/>
    <w:tmpl w:val="89A290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E486375"/>
    <w:multiLevelType w:val="hybridMultilevel"/>
    <w:tmpl w:val="B14E7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DC5ED9"/>
    <w:multiLevelType w:val="hybridMultilevel"/>
    <w:tmpl w:val="EC1EF36A"/>
    <w:lvl w:ilvl="0" w:tplc="D700B4FC">
      <w:start w:val="1"/>
      <w:numFmt w:val="bullet"/>
      <w:lvlText w:val=""/>
      <w:lvlJc w:val="left"/>
      <w:pPr>
        <w:tabs>
          <w:tab w:val="num" w:pos="360"/>
        </w:tabs>
        <w:ind w:left="360" w:hanging="360"/>
      </w:pPr>
      <w:rPr>
        <w:rFonts w:ascii="Symbol" w:hAnsi="Symbol" w:hint="default"/>
        <w:b w:val="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AB17A8"/>
    <w:multiLevelType w:val="multilevel"/>
    <w:tmpl w:val="6CF460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F256B3"/>
    <w:multiLevelType w:val="hybridMultilevel"/>
    <w:tmpl w:val="90208C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202ECC"/>
    <w:multiLevelType w:val="hybridMultilevel"/>
    <w:tmpl w:val="97DC6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232A8E"/>
    <w:multiLevelType w:val="hybridMultilevel"/>
    <w:tmpl w:val="8146E5EC"/>
    <w:lvl w:ilvl="0" w:tplc="92A8E4E4">
      <w:start w:val="10"/>
      <w:numFmt w:val="bullet"/>
      <w:lvlText w:val=""/>
      <w:lvlJc w:val="left"/>
      <w:pPr>
        <w:tabs>
          <w:tab w:val="num" w:pos="3240"/>
        </w:tabs>
        <w:ind w:left="3240" w:hanging="360"/>
      </w:pPr>
      <w:rPr>
        <w:rFonts w:ascii="Wingdings" w:eastAsia="Times New Roman" w:hAnsi="Wingdings"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9" w15:restartNumberingAfterBreak="0">
    <w:nsid w:val="62081ED6"/>
    <w:multiLevelType w:val="hybridMultilevel"/>
    <w:tmpl w:val="64B6FC06"/>
    <w:lvl w:ilvl="0" w:tplc="65F85D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B13AD0"/>
    <w:multiLevelType w:val="hybridMultilevel"/>
    <w:tmpl w:val="022A79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3B6BB4"/>
    <w:multiLevelType w:val="hybridMultilevel"/>
    <w:tmpl w:val="419EB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C95F1F"/>
    <w:multiLevelType w:val="hybridMultilevel"/>
    <w:tmpl w:val="C53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53B41"/>
    <w:multiLevelType w:val="hybridMultilevel"/>
    <w:tmpl w:val="DCD468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883238"/>
    <w:multiLevelType w:val="hybridMultilevel"/>
    <w:tmpl w:val="BB9C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F626B"/>
    <w:multiLevelType w:val="hybridMultilevel"/>
    <w:tmpl w:val="E7B83C64"/>
    <w:lvl w:ilvl="0" w:tplc="D1E4C076">
      <w:start w:val="1"/>
      <w:numFmt w:val="bullet"/>
      <w:pStyle w:val="DDFldTblInfoBullet"/>
      <w:lvlText w:val=""/>
      <w:lvlJc w:val="left"/>
      <w:pPr>
        <w:tabs>
          <w:tab w:val="num" w:pos="288"/>
        </w:tabs>
        <w:ind w:left="288" w:hanging="288"/>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3"/>
  </w:num>
  <w:num w:numId="3">
    <w:abstractNumId w:val="14"/>
  </w:num>
  <w:num w:numId="4">
    <w:abstractNumId w:val="12"/>
  </w:num>
  <w:num w:numId="5">
    <w:abstractNumId w:val="36"/>
  </w:num>
  <w:num w:numId="6">
    <w:abstractNumId w:val="18"/>
  </w:num>
  <w:num w:numId="7">
    <w:abstractNumId w:val="23"/>
  </w:num>
  <w:num w:numId="8">
    <w:abstractNumId w:val="31"/>
  </w:num>
  <w:num w:numId="9">
    <w:abstractNumId w:val="24"/>
  </w:num>
  <w:num w:numId="10">
    <w:abstractNumId w:val="0"/>
  </w:num>
  <w:num w:numId="11">
    <w:abstractNumId w:val="38"/>
  </w:num>
  <w:num w:numId="12">
    <w:abstractNumId w:val="21"/>
  </w:num>
  <w:num w:numId="13">
    <w:abstractNumId w:val="32"/>
  </w:num>
  <w:num w:numId="14">
    <w:abstractNumId w:val="40"/>
  </w:num>
  <w:num w:numId="15">
    <w:abstractNumId w:val="17"/>
  </w:num>
  <w:num w:numId="16">
    <w:abstractNumId w:val="41"/>
  </w:num>
  <w:num w:numId="17">
    <w:abstractNumId w:val="37"/>
  </w:num>
  <w:num w:numId="18">
    <w:abstractNumId w:val="11"/>
  </w:num>
  <w:num w:numId="19">
    <w:abstractNumId w:val="33"/>
  </w:num>
  <w:num w:numId="20">
    <w:abstractNumId w:val="27"/>
  </w:num>
  <w:num w:numId="21">
    <w:abstractNumId w:val="26"/>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29"/>
  </w:num>
  <w:num w:numId="33">
    <w:abstractNumId w:val="39"/>
  </w:num>
  <w:num w:numId="34">
    <w:abstractNumId w:val="22"/>
  </w:num>
  <w:num w:numId="35">
    <w:abstractNumId w:val="28"/>
  </w:num>
  <w:num w:numId="36">
    <w:abstractNumId w:val="16"/>
  </w:num>
  <w:num w:numId="37">
    <w:abstractNumId w:val="35"/>
  </w:num>
  <w:num w:numId="38">
    <w:abstractNumId w:val="25"/>
  </w:num>
  <w:num w:numId="39">
    <w:abstractNumId w:val="39"/>
    <w:lvlOverride w:ilvl="0">
      <w:startOverride w:val="1"/>
    </w:lvlOverride>
  </w:num>
  <w:num w:numId="40">
    <w:abstractNumId w:val="45"/>
  </w:num>
  <w:num w:numId="41">
    <w:abstractNumId w:val="13"/>
  </w:num>
  <w:num w:numId="42">
    <w:abstractNumId w:val="20"/>
  </w:num>
  <w:num w:numId="43">
    <w:abstractNumId w:val="42"/>
  </w:num>
  <w:num w:numId="44">
    <w:abstractNumId w:val="30"/>
  </w:num>
  <w:num w:numId="45">
    <w:abstractNumId w:val="44"/>
  </w:num>
  <w:num w:numId="46">
    <w:abstractNumId w:val="19"/>
  </w:num>
  <w:num w:numId="4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hdrShapeDefaults>
    <o:shapedefaults v:ext="edit" spidmax="2060" fill="f" fillcolor="white" stroke="f">
      <v:fill color="white" on="f"/>
      <v:stroke on="f"/>
      <o:colormru v:ext="edit" colors="#ffc,#ff9,#fc9,#6cf,#9f9,yellow,#ff5050"/>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4B"/>
    <w:rsid w:val="0000028C"/>
    <w:rsid w:val="0000047C"/>
    <w:rsid w:val="000004B9"/>
    <w:rsid w:val="000008CE"/>
    <w:rsid w:val="00000BAF"/>
    <w:rsid w:val="00000E6F"/>
    <w:rsid w:val="00000E7F"/>
    <w:rsid w:val="00000F13"/>
    <w:rsid w:val="00001A2A"/>
    <w:rsid w:val="00001A46"/>
    <w:rsid w:val="00001DA5"/>
    <w:rsid w:val="000021BF"/>
    <w:rsid w:val="000023F3"/>
    <w:rsid w:val="000026E3"/>
    <w:rsid w:val="00002D02"/>
    <w:rsid w:val="00002D5F"/>
    <w:rsid w:val="0000330D"/>
    <w:rsid w:val="000035F2"/>
    <w:rsid w:val="00003B27"/>
    <w:rsid w:val="000050C3"/>
    <w:rsid w:val="000050E2"/>
    <w:rsid w:val="0000557E"/>
    <w:rsid w:val="00005821"/>
    <w:rsid w:val="00005D49"/>
    <w:rsid w:val="00005DEE"/>
    <w:rsid w:val="00006A90"/>
    <w:rsid w:val="00006AD9"/>
    <w:rsid w:val="00007619"/>
    <w:rsid w:val="000077F5"/>
    <w:rsid w:val="00007A4D"/>
    <w:rsid w:val="00007ED7"/>
    <w:rsid w:val="0001086D"/>
    <w:rsid w:val="00010A4C"/>
    <w:rsid w:val="00010EDE"/>
    <w:rsid w:val="00011004"/>
    <w:rsid w:val="00011243"/>
    <w:rsid w:val="00011316"/>
    <w:rsid w:val="00011C5C"/>
    <w:rsid w:val="00011CA6"/>
    <w:rsid w:val="00012848"/>
    <w:rsid w:val="000129F6"/>
    <w:rsid w:val="00012A25"/>
    <w:rsid w:val="00012B1A"/>
    <w:rsid w:val="000134A0"/>
    <w:rsid w:val="000137EB"/>
    <w:rsid w:val="000147F4"/>
    <w:rsid w:val="000148DA"/>
    <w:rsid w:val="000149C2"/>
    <w:rsid w:val="0001531B"/>
    <w:rsid w:val="00015D96"/>
    <w:rsid w:val="00016C97"/>
    <w:rsid w:val="00017342"/>
    <w:rsid w:val="00017365"/>
    <w:rsid w:val="00017370"/>
    <w:rsid w:val="0001773A"/>
    <w:rsid w:val="00017908"/>
    <w:rsid w:val="00017F1C"/>
    <w:rsid w:val="00020194"/>
    <w:rsid w:val="0002025D"/>
    <w:rsid w:val="000204C4"/>
    <w:rsid w:val="000204FF"/>
    <w:rsid w:val="00020840"/>
    <w:rsid w:val="00021A01"/>
    <w:rsid w:val="00021E1C"/>
    <w:rsid w:val="000220D2"/>
    <w:rsid w:val="000222D5"/>
    <w:rsid w:val="00022595"/>
    <w:rsid w:val="00022814"/>
    <w:rsid w:val="00022B96"/>
    <w:rsid w:val="000234B3"/>
    <w:rsid w:val="00023826"/>
    <w:rsid w:val="00023B17"/>
    <w:rsid w:val="000241A4"/>
    <w:rsid w:val="00024564"/>
    <w:rsid w:val="00024BCC"/>
    <w:rsid w:val="000256A3"/>
    <w:rsid w:val="00025842"/>
    <w:rsid w:val="00025D1C"/>
    <w:rsid w:val="00025E49"/>
    <w:rsid w:val="0002612C"/>
    <w:rsid w:val="000262D8"/>
    <w:rsid w:val="0002669A"/>
    <w:rsid w:val="00026B93"/>
    <w:rsid w:val="00026E3F"/>
    <w:rsid w:val="0002728F"/>
    <w:rsid w:val="000279F1"/>
    <w:rsid w:val="00027BC0"/>
    <w:rsid w:val="00030435"/>
    <w:rsid w:val="00030655"/>
    <w:rsid w:val="00030D45"/>
    <w:rsid w:val="000311FD"/>
    <w:rsid w:val="00031457"/>
    <w:rsid w:val="000323BE"/>
    <w:rsid w:val="000331EF"/>
    <w:rsid w:val="0003350E"/>
    <w:rsid w:val="000335DA"/>
    <w:rsid w:val="00033B16"/>
    <w:rsid w:val="00033B5F"/>
    <w:rsid w:val="0003408D"/>
    <w:rsid w:val="0003411E"/>
    <w:rsid w:val="000345AE"/>
    <w:rsid w:val="00035078"/>
    <w:rsid w:val="000356DA"/>
    <w:rsid w:val="00035A33"/>
    <w:rsid w:val="00035BD9"/>
    <w:rsid w:val="00036974"/>
    <w:rsid w:val="00037975"/>
    <w:rsid w:val="00037C9C"/>
    <w:rsid w:val="00037CD5"/>
    <w:rsid w:val="00037D46"/>
    <w:rsid w:val="000400C6"/>
    <w:rsid w:val="000405CB"/>
    <w:rsid w:val="00040B84"/>
    <w:rsid w:val="00040F3D"/>
    <w:rsid w:val="00040FA5"/>
    <w:rsid w:val="00041573"/>
    <w:rsid w:val="000416C3"/>
    <w:rsid w:val="00041955"/>
    <w:rsid w:val="00041F88"/>
    <w:rsid w:val="00042077"/>
    <w:rsid w:val="00043038"/>
    <w:rsid w:val="0004344C"/>
    <w:rsid w:val="00043566"/>
    <w:rsid w:val="00043E5E"/>
    <w:rsid w:val="00043F32"/>
    <w:rsid w:val="00043F51"/>
    <w:rsid w:val="0004464E"/>
    <w:rsid w:val="00044A0E"/>
    <w:rsid w:val="00044A39"/>
    <w:rsid w:val="00044C4B"/>
    <w:rsid w:val="00044C78"/>
    <w:rsid w:val="00044F73"/>
    <w:rsid w:val="000457B7"/>
    <w:rsid w:val="00045E21"/>
    <w:rsid w:val="000460FE"/>
    <w:rsid w:val="000467A9"/>
    <w:rsid w:val="0004720C"/>
    <w:rsid w:val="00047F65"/>
    <w:rsid w:val="00050237"/>
    <w:rsid w:val="000503AF"/>
    <w:rsid w:val="00050403"/>
    <w:rsid w:val="00050933"/>
    <w:rsid w:val="000515CB"/>
    <w:rsid w:val="00051866"/>
    <w:rsid w:val="00051BC8"/>
    <w:rsid w:val="000520FD"/>
    <w:rsid w:val="000522EC"/>
    <w:rsid w:val="00053476"/>
    <w:rsid w:val="000535B1"/>
    <w:rsid w:val="0005373E"/>
    <w:rsid w:val="0005445E"/>
    <w:rsid w:val="000546D2"/>
    <w:rsid w:val="000549BF"/>
    <w:rsid w:val="00054D38"/>
    <w:rsid w:val="00054D7C"/>
    <w:rsid w:val="000550E4"/>
    <w:rsid w:val="0005548B"/>
    <w:rsid w:val="000554DB"/>
    <w:rsid w:val="00056B09"/>
    <w:rsid w:val="00056F3C"/>
    <w:rsid w:val="00056F8D"/>
    <w:rsid w:val="00057166"/>
    <w:rsid w:val="00060B7E"/>
    <w:rsid w:val="0006111B"/>
    <w:rsid w:val="00061AA4"/>
    <w:rsid w:val="000626FE"/>
    <w:rsid w:val="00063123"/>
    <w:rsid w:val="00064572"/>
    <w:rsid w:val="000651CD"/>
    <w:rsid w:val="00065B29"/>
    <w:rsid w:val="00065C1D"/>
    <w:rsid w:val="00065E9D"/>
    <w:rsid w:val="000662AA"/>
    <w:rsid w:val="00066E11"/>
    <w:rsid w:val="00066FEF"/>
    <w:rsid w:val="00067AB1"/>
    <w:rsid w:val="00067D2F"/>
    <w:rsid w:val="000705BC"/>
    <w:rsid w:val="000708CA"/>
    <w:rsid w:val="00071303"/>
    <w:rsid w:val="00071BC4"/>
    <w:rsid w:val="00071EFC"/>
    <w:rsid w:val="00071F07"/>
    <w:rsid w:val="00071F84"/>
    <w:rsid w:val="00072443"/>
    <w:rsid w:val="0007282C"/>
    <w:rsid w:val="00073142"/>
    <w:rsid w:val="00073935"/>
    <w:rsid w:val="000739A8"/>
    <w:rsid w:val="00073FA2"/>
    <w:rsid w:val="000744B7"/>
    <w:rsid w:val="000757CD"/>
    <w:rsid w:val="00075AB0"/>
    <w:rsid w:val="00075D14"/>
    <w:rsid w:val="0007604F"/>
    <w:rsid w:val="00076396"/>
    <w:rsid w:val="000764C3"/>
    <w:rsid w:val="00076988"/>
    <w:rsid w:val="00076B71"/>
    <w:rsid w:val="00077507"/>
    <w:rsid w:val="00077924"/>
    <w:rsid w:val="00077A9F"/>
    <w:rsid w:val="00077E72"/>
    <w:rsid w:val="000806F0"/>
    <w:rsid w:val="000808C7"/>
    <w:rsid w:val="000817BF"/>
    <w:rsid w:val="00081884"/>
    <w:rsid w:val="00081E05"/>
    <w:rsid w:val="000820CD"/>
    <w:rsid w:val="00082DBF"/>
    <w:rsid w:val="000833D5"/>
    <w:rsid w:val="000833EA"/>
    <w:rsid w:val="00084695"/>
    <w:rsid w:val="00084A84"/>
    <w:rsid w:val="00084DF9"/>
    <w:rsid w:val="00084E69"/>
    <w:rsid w:val="00084ECA"/>
    <w:rsid w:val="0008506D"/>
    <w:rsid w:val="00085623"/>
    <w:rsid w:val="0008588C"/>
    <w:rsid w:val="00085BF0"/>
    <w:rsid w:val="00086313"/>
    <w:rsid w:val="00086D03"/>
    <w:rsid w:val="00086F38"/>
    <w:rsid w:val="000871FA"/>
    <w:rsid w:val="000873BC"/>
    <w:rsid w:val="00087452"/>
    <w:rsid w:val="0008758A"/>
    <w:rsid w:val="000876C2"/>
    <w:rsid w:val="00087B20"/>
    <w:rsid w:val="00087BEC"/>
    <w:rsid w:val="00087D67"/>
    <w:rsid w:val="00090976"/>
    <w:rsid w:val="00090A26"/>
    <w:rsid w:val="00090C1C"/>
    <w:rsid w:val="000910FE"/>
    <w:rsid w:val="00091326"/>
    <w:rsid w:val="00091484"/>
    <w:rsid w:val="000914C0"/>
    <w:rsid w:val="00091736"/>
    <w:rsid w:val="000926F0"/>
    <w:rsid w:val="00092731"/>
    <w:rsid w:val="00092A70"/>
    <w:rsid w:val="00093862"/>
    <w:rsid w:val="00093ACD"/>
    <w:rsid w:val="00093BA6"/>
    <w:rsid w:val="00093D35"/>
    <w:rsid w:val="00093D9E"/>
    <w:rsid w:val="00094A34"/>
    <w:rsid w:val="000957B5"/>
    <w:rsid w:val="0009584B"/>
    <w:rsid w:val="00095A9E"/>
    <w:rsid w:val="00095EC2"/>
    <w:rsid w:val="00095ED9"/>
    <w:rsid w:val="00096506"/>
    <w:rsid w:val="00096532"/>
    <w:rsid w:val="00096968"/>
    <w:rsid w:val="00096F46"/>
    <w:rsid w:val="00097097"/>
    <w:rsid w:val="00097296"/>
    <w:rsid w:val="00097E1F"/>
    <w:rsid w:val="00097ED9"/>
    <w:rsid w:val="00097FA3"/>
    <w:rsid w:val="000A0ACC"/>
    <w:rsid w:val="000A0E40"/>
    <w:rsid w:val="000A1598"/>
    <w:rsid w:val="000A18BA"/>
    <w:rsid w:val="000A1CDB"/>
    <w:rsid w:val="000A21A5"/>
    <w:rsid w:val="000A2D0C"/>
    <w:rsid w:val="000A316E"/>
    <w:rsid w:val="000A36E1"/>
    <w:rsid w:val="000A3964"/>
    <w:rsid w:val="000A40AB"/>
    <w:rsid w:val="000A4542"/>
    <w:rsid w:val="000A482C"/>
    <w:rsid w:val="000A4BED"/>
    <w:rsid w:val="000A543D"/>
    <w:rsid w:val="000A54F8"/>
    <w:rsid w:val="000A6010"/>
    <w:rsid w:val="000A66B4"/>
    <w:rsid w:val="000A67E8"/>
    <w:rsid w:val="000A70B1"/>
    <w:rsid w:val="000A755A"/>
    <w:rsid w:val="000A77BD"/>
    <w:rsid w:val="000A7881"/>
    <w:rsid w:val="000A78C3"/>
    <w:rsid w:val="000B0B60"/>
    <w:rsid w:val="000B111D"/>
    <w:rsid w:val="000B18C4"/>
    <w:rsid w:val="000B296E"/>
    <w:rsid w:val="000B311A"/>
    <w:rsid w:val="000B391F"/>
    <w:rsid w:val="000B3C20"/>
    <w:rsid w:val="000B402D"/>
    <w:rsid w:val="000B451B"/>
    <w:rsid w:val="000B4B0D"/>
    <w:rsid w:val="000B4B24"/>
    <w:rsid w:val="000B4C96"/>
    <w:rsid w:val="000B5D3C"/>
    <w:rsid w:val="000B768D"/>
    <w:rsid w:val="000B789B"/>
    <w:rsid w:val="000B7E85"/>
    <w:rsid w:val="000B7EC8"/>
    <w:rsid w:val="000C0004"/>
    <w:rsid w:val="000C01EF"/>
    <w:rsid w:val="000C0664"/>
    <w:rsid w:val="000C0FE7"/>
    <w:rsid w:val="000C128A"/>
    <w:rsid w:val="000C1C9B"/>
    <w:rsid w:val="000C1FF3"/>
    <w:rsid w:val="000C2E1B"/>
    <w:rsid w:val="000C2F40"/>
    <w:rsid w:val="000C4212"/>
    <w:rsid w:val="000C45CF"/>
    <w:rsid w:val="000C4684"/>
    <w:rsid w:val="000C49CB"/>
    <w:rsid w:val="000C4B36"/>
    <w:rsid w:val="000C4E48"/>
    <w:rsid w:val="000C4F76"/>
    <w:rsid w:val="000C53BA"/>
    <w:rsid w:val="000C583A"/>
    <w:rsid w:val="000C6B5E"/>
    <w:rsid w:val="000C6CC0"/>
    <w:rsid w:val="000C7213"/>
    <w:rsid w:val="000C740A"/>
    <w:rsid w:val="000C7CA8"/>
    <w:rsid w:val="000C7F42"/>
    <w:rsid w:val="000C7FF4"/>
    <w:rsid w:val="000D027C"/>
    <w:rsid w:val="000D0983"/>
    <w:rsid w:val="000D0A59"/>
    <w:rsid w:val="000D0BB0"/>
    <w:rsid w:val="000D1038"/>
    <w:rsid w:val="000D1EB3"/>
    <w:rsid w:val="000D217D"/>
    <w:rsid w:val="000D240B"/>
    <w:rsid w:val="000D2C14"/>
    <w:rsid w:val="000D2C6D"/>
    <w:rsid w:val="000D3830"/>
    <w:rsid w:val="000D4452"/>
    <w:rsid w:val="000D449F"/>
    <w:rsid w:val="000D4DCB"/>
    <w:rsid w:val="000D525E"/>
    <w:rsid w:val="000D547C"/>
    <w:rsid w:val="000D550B"/>
    <w:rsid w:val="000D5654"/>
    <w:rsid w:val="000D62B2"/>
    <w:rsid w:val="000D6B9F"/>
    <w:rsid w:val="000D6C69"/>
    <w:rsid w:val="000D6E43"/>
    <w:rsid w:val="000D6EF5"/>
    <w:rsid w:val="000D7EAD"/>
    <w:rsid w:val="000E00CD"/>
    <w:rsid w:val="000E110F"/>
    <w:rsid w:val="000E114B"/>
    <w:rsid w:val="000E176D"/>
    <w:rsid w:val="000E1EB8"/>
    <w:rsid w:val="000E230F"/>
    <w:rsid w:val="000E256B"/>
    <w:rsid w:val="000E2978"/>
    <w:rsid w:val="000E2B5B"/>
    <w:rsid w:val="000E2DA9"/>
    <w:rsid w:val="000E30CD"/>
    <w:rsid w:val="000E3412"/>
    <w:rsid w:val="000E342F"/>
    <w:rsid w:val="000E354F"/>
    <w:rsid w:val="000E3851"/>
    <w:rsid w:val="000E3FBE"/>
    <w:rsid w:val="000E4024"/>
    <w:rsid w:val="000E4216"/>
    <w:rsid w:val="000E4A7A"/>
    <w:rsid w:val="000E4A9C"/>
    <w:rsid w:val="000E5167"/>
    <w:rsid w:val="000E524F"/>
    <w:rsid w:val="000E5B1F"/>
    <w:rsid w:val="000E5E8B"/>
    <w:rsid w:val="000E623D"/>
    <w:rsid w:val="000E6382"/>
    <w:rsid w:val="000E6490"/>
    <w:rsid w:val="000E6F68"/>
    <w:rsid w:val="000E7024"/>
    <w:rsid w:val="000E7552"/>
    <w:rsid w:val="000E7554"/>
    <w:rsid w:val="000E7A1C"/>
    <w:rsid w:val="000E7B8C"/>
    <w:rsid w:val="000E7F3D"/>
    <w:rsid w:val="000F191D"/>
    <w:rsid w:val="000F1B9D"/>
    <w:rsid w:val="000F206E"/>
    <w:rsid w:val="000F2C77"/>
    <w:rsid w:val="000F2D46"/>
    <w:rsid w:val="000F2DC5"/>
    <w:rsid w:val="000F4016"/>
    <w:rsid w:val="000F5870"/>
    <w:rsid w:val="000F5AF5"/>
    <w:rsid w:val="000F5F94"/>
    <w:rsid w:val="000F6402"/>
    <w:rsid w:val="000F64B1"/>
    <w:rsid w:val="000F66CF"/>
    <w:rsid w:val="000F6B3A"/>
    <w:rsid w:val="000F70EA"/>
    <w:rsid w:val="000F735C"/>
    <w:rsid w:val="000F7A98"/>
    <w:rsid w:val="00100209"/>
    <w:rsid w:val="0010047E"/>
    <w:rsid w:val="00100B52"/>
    <w:rsid w:val="00100BD8"/>
    <w:rsid w:val="00100EC3"/>
    <w:rsid w:val="00101341"/>
    <w:rsid w:val="001017BB"/>
    <w:rsid w:val="00101F39"/>
    <w:rsid w:val="001022A0"/>
    <w:rsid w:val="001025AB"/>
    <w:rsid w:val="00103677"/>
    <w:rsid w:val="00104012"/>
    <w:rsid w:val="001047BA"/>
    <w:rsid w:val="001048F8"/>
    <w:rsid w:val="00104E5C"/>
    <w:rsid w:val="00105608"/>
    <w:rsid w:val="00105712"/>
    <w:rsid w:val="00106079"/>
    <w:rsid w:val="00106B91"/>
    <w:rsid w:val="00107F9D"/>
    <w:rsid w:val="001101BA"/>
    <w:rsid w:val="00110872"/>
    <w:rsid w:val="00111307"/>
    <w:rsid w:val="00111661"/>
    <w:rsid w:val="00112295"/>
    <w:rsid w:val="00112992"/>
    <w:rsid w:val="00112EF1"/>
    <w:rsid w:val="0011337A"/>
    <w:rsid w:val="00114045"/>
    <w:rsid w:val="001140E3"/>
    <w:rsid w:val="00114D4C"/>
    <w:rsid w:val="001160A4"/>
    <w:rsid w:val="001162EA"/>
    <w:rsid w:val="00116347"/>
    <w:rsid w:val="0011686F"/>
    <w:rsid w:val="00116B27"/>
    <w:rsid w:val="00116C97"/>
    <w:rsid w:val="00116DF4"/>
    <w:rsid w:val="00117B15"/>
    <w:rsid w:val="00117E70"/>
    <w:rsid w:val="001206AD"/>
    <w:rsid w:val="001208A2"/>
    <w:rsid w:val="001209DB"/>
    <w:rsid w:val="00120F4E"/>
    <w:rsid w:val="00121605"/>
    <w:rsid w:val="001218E2"/>
    <w:rsid w:val="00121C9D"/>
    <w:rsid w:val="00121E8A"/>
    <w:rsid w:val="0012222D"/>
    <w:rsid w:val="00122CFD"/>
    <w:rsid w:val="00122D7A"/>
    <w:rsid w:val="0012316C"/>
    <w:rsid w:val="00123182"/>
    <w:rsid w:val="00123780"/>
    <w:rsid w:val="00123922"/>
    <w:rsid w:val="00123A7F"/>
    <w:rsid w:val="00123B49"/>
    <w:rsid w:val="00123CDC"/>
    <w:rsid w:val="00124338"/>
    <w:rsid w:val="001253C8"/>
    <w:rsid w:val="00125514"/>
    <w:rsid w:val="0012597E"/>
    <w:rsid w:val="00125990"/>
    <w:rsid w:val="00125EA3"/>
    <w:rsid w:val="00125F7B"/>
    <w:rsid w:val="00125F7E"/>
    <w:rsid w:val="00126400"/>
    <w:rsid w:val="00126805"/>
    <w:rsid w:val="00126C26"/>
    <w:rsid w:val="001273DB"/>
    <w:rsid w:val="00127710"/>
    <w:rsid w:val="001306C5"/>
    <w:rsid w:val="00130B92"/>
    <w:rsid w:val="00130D10"/>
    <w:rsid w:val="001315F8"/>
    <w:rsid w:val="00131AB3"/>
    <w:rsid w:val="00132978"/>
    <w:rsid w:val="00132D53"/>
    <w:rsid w:val="00132F32"/>
    <w:rsid w:val="00133132"/>
    <w:rsid w:val="00133183"/>
    <w:rsid w:val="00133301"/>
    <w:rsid w:val="001339A7"/>
    <w:rsid w:val="00133AC1"/>
    <w:rsid w:val="00134149"/>
    <w:rsid w:val="00135206"/>
    <w:rsid w:val="00135566"/>
    <w:rsid w:val="001358D7"/>
    <w:rsid w:val="001359ED"/>
    <w:rsid w:val="001362BA"/>
    <w:rsid w:val="0013667B"/>
    <w:rsid w:val="00136A9B"/>
    <w:rsid w:val="00137150"/>
    <w:rsid w:val="00137175"/>
    <w:rsid w:val="00137463"/>
    <w:rsid w:val="001376AC"/>
    <w:rsid w:val="00137E41"/>
    <w:rsid w:val="00140CC9"/>
    <w:rsid w:val="00140F90"/>
    <w:rsid w:val="00141259"/>
    <w:rsid w:val="0014166A"/>
    <w:rsid w:val="0014259B"/>
    <w:rsid w:val="00142A04"/>
    <w:rsid w:val="00142F74"/>
    <w:rsid w:val="00143338"/>
    <w:rsid w:val="00143370"/>
    <w:rsid w:val="00143789"/>
    <w:rsid w:val="00143EB4"/>
    <w:rsid w:val="0014416A"/>
    <w:rsid w:val="001448F4"/>
    <w:rsid w:val="0014496F"/>
    <w:rsid w:val="0014523B"/>
    <w:rsid w:val="00145706"/>
    <w:rsid w:val="00145763"/>
    <w:rsid w:val="00145AFB"/>
    <w:rsid w:val="00145BBA"/>
    <w:rsid w:val="0014662F"/>
    <w:rsid w:val="001466AE"/>
    <w:rsid w:val="00146DB6"/>
    <w:rsid w:val="00146FDB"/>
    <w:rsid w:val="001470B8"/>
    <w:rsid w:val="0014712F"/>
    <w:rsid w:val="00147F37"/>
    <w:rsid w:val="001513FE"/>
    <w:rsid w:val="00151CE6"/>
    <w:rsid w:val="00151FCA"/>
    <w:rsid w:val="00152224"/>
    <w:rsid w:val="00152542"/>
    <w:rsid w:val="0015321F"/>
    <w:rsid w:val="0015341D"/>
    <w:rsid w:val="001534DC"/>
    <w:rsid w:val="001537AD"/>
    <w:rsid w:val="00153F52"/>
    <w:rsid w:val="001544AF"/>
    <w:rsid w:val="00154620"/>
    <w:rsid w:val="00154E37"/>
    <w:rsid w:val="001558A6"/>
    <w:rsid w:val="00155CF2"/>
    <w:rsid w:val="00155D74"/>
    <w:rsid w:val="00156071"/>
    <w:rsid w:val="00156445"/>
    <w:rsid w:val="001576CE"/>
    <w:rsid w:val="001577CB"/>
    <w:rsid w:val="0015782C"/>
    <w:rsid w:val="00157E47"/>
    <w:rsid w:val="00160C99"/>
    <w:rsid w:val="00160CB4"/>
    <w:rsid w:val="00160EF5"/>
    <w:rsid w:val="00161372"/>
    <w:rsid w:val="00161A04"/>
    <w:rsid w:val="00161A97"/>
    <w:rsid w:val="00162012"/>
    <w:rsid w:val="00162B11"/>
    <w:rsid w:val="00162E2E"/>
    <w:rsid w:val="0016458F"/>
    <w:rsid w:val="00164882"/>
    <w:rsid w:val="001650A7"/>
    <w:rsid w:val="0016575C"/>
    <w:rsid w:val="00165A0C"/>
    <w:rsid w:val="00165B4C"/>
    <w:rsid w:val="00165D56"/>
    <w:rsid w:val="001671E5"/>
    <w:rsid w:val="00167631"/>
    <w:rsid w:val="001701E5"/>
    <w:rsid w:val="001702C3"/>
    <w:rsid w:val="00170A10"/>
    <w:rsid w:val="00170DF5"/>
    <w:rsid w:val="001710C8"/>
    <w:rsid w:val="001715BA"/>
    <w:rsid w:val="001719FB"/>
    <w:rsid w:val="001722FE"/>
    <w:rsid w:val="00172A4D"/>
    <w:rsid w:val="00173097"/>
    <w:rsid w:val="00173C08"/>
    <w:rsid w:val="0017401B"/>
    <w:rsid w:val="00174646"/>
    <w:rsid w:val="00174B21"/>
    <w:rsid w:val="00174E03"/>
    <w:rsid w:val="00174FC2"/>
    <w:rsid w:val="00175785"/>
    <w:rsid w:val="00175A49"/>
    <w:rsid w:val="00175DE9"/>
    <w:rsid w:val="00176252"/>
    <w:rsid w:val="0017674B"/>
    <w:rsid w:val="001772A5"/>
    <w:rsid w:val="00177D81"/>
    <w:rsid w:val="0018094E"/>
    <w:rsid w:val="001809E0"/>
    <w:rsid w:val="00180F30"/>
    <w:rsid w:val="00180F83"/>
    <w:rsid w:val="001810AE"/>
    <w:rsid w:val="0018154B"/>
    <w:rsid w:val="00181B97"/>
    <w:rsid w:val="00182896"/>
    <w:rsid w:val="00182C11"/>
    <w:rsid w:val="00182D53"/>
    <w:rsid w:val="001832C2"/>
    <w:rsid w:val="001839D0"/>
    <w:rsid w:val="00183A3F"/>
    <w:rsid w:val="0018486E"/>
    <w:rsid w:val="00184B5A"/>
    <w:rsid w:val="00184D53"/>
    <w:rsid w:val="00184D6A"/>
    <w:rsid w:val="001851CE"/>
    <w:rsid w:val="0018531E"/>
    <w:rsid w:val="0018585D"/>
    <w:rsid w:val="00185D54"/>
    <w:rsid w:val="00186010"/>
    <w:rsid w:val="001860C0"/>
    <w:rsid w:val="0018677E"/>
    <w:rsid w:val="001875CE"/>
    <w:rsid w:val="001877E4"/>
    <w:rsid w:val="00190505"/>
    <w:rsid w:val="00190974"/>
    <w:rsid w:val="00190FCA"/>
    <w:rsid w:val="00191D21"/>
    <w:rsid w:val="00191E9E"/>
    <w:rsid w:val="001922A3"/>
    <w:rsid w:val="00192374"/>
    <w:rsid w:val="00192596"/>
    <w:rsid w:val="00193273"/>
    <w:rsid w:val="0019383C"/>
    <w:rsid w:val="00194299"/>
    <w:rsid w:val="00194591"/>
    <w:rsid w:val="0019590C"/>
    <w:rsid w:val="00196ABA"/>
    <w:rsid w:val="001979D4"/>
    <w:rsid w:val="001A0320"/>
    <w:rsid w:val="001A0717"/>
    <w:rsid w:val="001A0AC3"/>
    <w:rsid w:val="001A0D1F"/>
    <w:rsid w:val="001A0D28"/>
    <w:rsid w:val="001A15CC"/>
    <w:rsid w:val="001A18A1"/>
    <w:rsid w:val="001A1EB9"/>
    <w:rsid w:val="001A26E3"/>
    <w:rsid w:val="001A2C02"/>
    <w:rsid w:val="001A2C4F"/>
    <w:rsid w:val="001A2D57"/>
    <w:rsid w:val="001A30FE"/>
    <w:rsid w:val="001A321A"/>
    <w:rsid w:val="001A432D"/>
    <w:rsid w:val="001A45D6"/>
    <w:rsid w:val="001A4712"/>
    <w:rsid w:val="001A49E5"/>
    <w:rsid w:val="001A4FA7"/>
    <w:rsid w:val="001A5584"/>
    <w:rsid w:val="001A5CA3"/>
    <w:rsid w:val="001A5DBA"/>
    <w:rsid w:val="001A5E7F"/>
    <w:rsid w:val="001A6202"/>
    <w:rsid w:val="001A6449"/>
    <w:rsid w:val="001A653E"/>
    <w:rsid w:val="001A6DA6"/>
    <w:rsid w:val="001A70A6"/>
    <w:rsid w:val="001A7D25"/>
    <w:rsid w:val="001B0987"/>
    <w:rsid w:val="001B0BB2"/>
    <w:rsid w:val="001B0DFB"/>
    <w:rsid w:val="001B112E"/>
    <w:rsid w:val="001B18D3"/>
    <w:rsid w:val="001B1B6F"/>
    <w:rsid w:val="001B1BFE"/>
    <w:rsid w:val="001B20FE"/>
    <w:rsid w:val="001B211C"/>
    <w:rsid w:val="001B213B"/>
    <w:rsid w:val="001B2CB6"/>
    <w:rsid w:val="001B3AE7"/>
    <w:rsid w:val="001B3F95"/>
    <w:rsid w:val="001B4114"/>
    <w:rsid w:val="001B532E"/>
    <w:rsid w:val="001B580F"/>
    <w:rsid w:val="001B5ED6"/>
    <w:rsid w:val="001B5F8A"/>
    <w:rsid w:val="001B5F99"/>
    <w:rsid w:val="001B6358"/>
    <w:rsid w:val="001B6510"/>
    <w:rsid w:val="001B723A"/>
    <w:rsid w:val="001B744F"/>
    <w:rsid w:val="001C048F"/>
    <w:rsid w:val="001C05B4"/>
    <w:rsid w:val="001C068D"/>
    <w:rsid w:val="001C10C9"/>
    <w:rsid w:val="001C1A6F"/>
    <w:rsid w:val="001C1D83"/>
    <w:rsid w:val="001C279A"/>
    <w:rsid w:val="001C2B71"/>
    <w:rsid w:val="001C2C65"/>
    <w:rsid w:val="001C3411"/>
    <w:rsid w:val="001C37D0"/>
    <w:rsid w:val="001C3CC9"/>
    <w:rsid w:val="001C3EB3"/>
    <w:rsid w:val="001C40D3"/>
    <w:rsid w:val="001C4387"/>
    <w:rsid w:val="001C4633"/>
    <w:rsid w:val="001C48FA"/>
    <w:rsid w:val="001C4B4B"/>
    <w:rsid w:val="001C4CA6"/>
    <w:rsid w:val="001C4DA5"/>
    <w:rsid w:val="001C4F34"/>
    <w:rsid w:val="001C52E9"/>
    <w:rsid w:val="001C592C"/>
    <w:rsid w:val="001C5ACF"/>
    <w:rsid w:val="001C5CFA"/>
    <w:rsid w:val="001C60EF"/>
    <w:rsid w:val="001C675C"/>
    <w:rsid w:val="001C6C69"/>
    <w:rsid w:val="001C6D70"/>
    <w:rsid w:val="001C6E6F"/>
    <w:rsid w:val="001C74A1"/>
    <w:rsid w:val="001C7A3F"/>
    <w:rsid w:val="001C7B6D"/>
    <w:rsid w:val="001D0C93"/>
    <w:rsid w:val="001D0EA0"/>
    <w:rsid w:val="001D1076"/>
    <w:rsid w:val="001D118B"/>
    <w:rsid w:val="001D1476"/>
    <w:rsid w:val="001D14D0"/>
    <w:rsid w:val="001D1669"/>
    <w:rsid w:val="001D1E19"/>
    <w:rsid w:val="001D2CCE"/>
    <w:rsid w:val="001D324E"/>
    <w:rsid w:val="001D3D86"/>
    <w:rsid w:val="001D3E5C"/>
    <w:rsid w:val="001D3F8E"/>
    <w:rsid w:val="001D42B5"/>
    <w:rsid w:val="001D4CE2"/>
    <w:rsid w:val="001D5490"/>
    <w:rsid w:val="001D63B8"/>
    <w:rsid w:val="001D6766"/>
    <w:rsid w:val="001D68F7"/>
    <w:rsid w:val="001D6B51"/>
    <w:rsid w:val="001D6B82"/>
    <w:rsid w:val="001D7851"/>
    <w:rsid w:val="001D7BD0"/>
    <w:rsid w:val="001E015D"/>
    <w:rsid w:val="001E064C"/>
    <w:rsid w:val="001E072C"/>
    <w:rsid w:val="001E141E"/>
    <w:rsid w:val="001E1689"/>
    <w:rsid w:val="001E1E38"/>
    <w:rsid w:val="001E1FBE"/>
    <w:rsid w:val="001E23CD"/>
    <w:rsid w:val="001E2CE2"/>
    <w:rsid w:val="001E2E13"/>
    <w:rsid w:val="001E2F64"/>
    <w:rsid w:val="001E2FA7"/>
    <w:rsid w:val="001E3052"/>
    <w:rsid w:val="001E383C"/>
    <w:rsid w:val="001E408B"/>
    <w:rsid w:val="001E4944"/>
    <w:rsid w:val="001E54DA"/>
    <w:rsid w:val="001E5569"/>
    <w:rsid w:val="001E5D9A"/>
    <w:rsid w:val="001E5DE6"/>
    <w:rsid w:val="001E6104"/>
    <w:rsid w:val="001E6542"/>
    <w:rsid w:val="001E6730"/>
    <w:rsid w:val="001E76B3"/>
    <w:rsid w:val="001F0556"/>
    <w:rsid w:val="001F05D4"/>
    <w:rsid w:val="001F0CDF"/>
    <w:rsid w:val="001F0D8D"/>
    <w:rsid w:val="001F1F4D"/>
    <w:rsid w:val="001F2637"/>
    <w:rsid w:val="001F2D9F"/>
    <w:rsid w:val="001F2EFF"/>
    <w:rsid w:val="001F3082"/>
    <w:rsid w:val="001F44D6"/>
    <w:rsid w:val="001F4812"/>
    <w:rsid w:val="001F4881"/>
    <w:rsid w:val="001F48BF"/>
    <w:rsid w:val="001F5156"/>
    <w:rsid w:val="001F5273"/>
    <w:rsid w:val="001F54AB"/>
    <w:rsid w:val="001F5765"/>
    <w:rsid w:val="001F57AA"/>
    <w:rsid w:val="001F5ADA"/>
    <w:rsid w:val="001F6653"/>
    <w:rsid w:val="001F72AD"/>
    <w:rsid w:val="001F743F"/>
    <w:rsid w:val="001F795F"/>
    <w:rsid w:val="001F7BF5"/>
    <w:rsid w:val="001F7D7E"/>
    <w:rsid w:val="001F7D95"/>
    <w:rsid w:val="0020011A"/>
    <w:rsid w:val="002013A4"/>
    <w:rsid w:val="0020180B"/>
    <w:rsid w:val="002019E4"/>
    <w:rsid w:val="00202541"/>
    <w:rsid w:val="00202E3B"/>
    <w:rsid w:val="00202F72"/>
    <w:rsid w:val="0020336F"/>
    <w:rsid w:val="002033C2"/>
    <w:rsid w:val="002038E4"/>
    <w:rsid w:val="002040E8"/>
    <w:rsid w:val="00204A9C"/>
    <w:rsid w:val="00204FC4"/>
    <w:rsid w:val="00205FAB"/>
    <w:rsid w:val="00206184"/>
    <w:rsid w:val="002061D2"/>
    <w:rsid w:val="0020692C"/>
    <w:rsid w:val="00207E48"/>
    <w:rsid w:val="00207E5B"/>
    <w:rsid w:val="0021024F"/>
    <w:rsid w:val="002106F9"/>
    <w:rsid w:val="0021075A"/>
    <w:rsid w:val="00210DDE"/>
    <w:rsid w:val="00210E5C"/>
    <w:rsid w:val="002125A1"/>
    <w:rsid w:val="00212F9F"/>
    <w:rsid w:val="0021319E"/>
    <w:rsid w:val="002139C7"/>
    <w:rsid w:val="00214363"/>
    <w:rsid w:val="002145A4"/>
    <w:rsid w:val="002145C3"/>
    <w:rsid w:val="00214E08"/>
    <w:rsid w:val="00215314"/>
    <w:rsid w:val="00215A79"/>
    <w:rsid w:val="002165F2"/>
    <w:rsid w:val="002167D2"/>
    <w:rsid w:val="00216939"/>
    <w:rsid w:val="00216940"/>
    <w:rsid w:val="00216D11"/>
    <w:rsid w:val="00216F22"/>
    <w:rsid w:val="0021733E"/>
    <w:rsid w:val="00217599"/>
    <w:rsid w:val="0021764E"/>
    <w:rsid w:val="00217A0F"/>
    <w:rsid w:val="00217E85"/>
    <w:rsid w:val="002200C7"/>
    <w:rsid w:val="00220106"/>
    <w:rsid w:val="00220408"/>
    <w:rsid w:val="00220893"/>
    <w:rsid w:val="00221217"/>
    <w:rsid w:val="0022171A"/>
    <w:rsid w:val="00221A9D"/>
    <w:rsid w:val="00222420"/>
    <w:rsid w:val="00222484"/>
    <w:rsid w:val="002229B8"/>
    <w:rsid w:val="002229E3"/>
    <w:rsid w:val="00223CC5"/>
    <w:rsid w:val="00223F2B"/>
    <w:rsid w:val="00224644"/>
    <w:rsid w:val="0022505A"/>
    <w:rsid w:val="002250C0"/>
    <w:rsid w:val="002255C0"/>
    <w:rsid w:val="00225A5F"/>
    <w:rsid w:val="00225DAE"/>
    <w:rsid w:val="0022636E"/>
    <w:rsid w:val="002264A5"/>
    <w:rsid w:val="0022653B"/>
    <w:rsid w:val="00227295"/>
    <w:rsid w:val="002304FE"/>
    <w:rsid w:val="00230BD8"/>
    <w:rsid w:val="00231977"/>
    <w:rsid w:val="00231BE3"/>
    <w:rsid w:val="00231C08"/>
    <w:rsid w:val="0023330D"/>
    <w:rsid w:val="00233973"/>
    <w:rsid w:val="00233B0B"/>
    <w:rsid w:val="00233BE8"/>
    <w:rsid w:val="00235464"/>
    <w:rsid w:val="00235853"/>
    <w:rsid w:val="002358B5"/>
    <w:rsid w:val="00235F42"/>
    <w:rsid w:val="002360A5"/>
    <w:rsid w:val="00236E59"/>
    <w:rsid w:val="002370D7"/>
    <w:rsid w:val="0023730F"/>
    <w:rsid w:val="002374BA"/>
    <w:rsid w:val="002376FE"/>
    <w:rsid w:val="00237982"/>
    <w:rsid w:val="002379FE"/>
    <w:rsid w:val="00237E0B"/>
    <w:rsid w:val="002400BB"/>
    <w:rsid w:val="0024041F"/>
    <w:rsid w:val="0024091F"/>
    <w:rsid w:val="002411A0"/>
    <w:rsid w:val="00242140"/>
    <w:rsid w:val="002424E4"/>
    <w:rsid w:val="00243057"/>
    <w:rsid w:val="002430F4"/>
    <w:rsid w:val="002435F6"/>
    <w:rsid w:val="002437F5"/>
    <w:rsid w:val="00243B00"/>
    <w:rsid w:val="00243CD0"/>
    <w:rsid w:val="00244237"/>
    <w:rsid w:val="00244288"/>
    <w:rsid w:val="002443FA"/>
    <w:rsid w:val="002449D0"/>
    <w:rsid w:val="00244B41"/>
    <w:rsid w:val="00244E82"/>
    <w:rsid w:val="00245454"/>
    <w:rsid w:val="00245F26"/>
    <w:rsid w:val="002465BB"/>
    <w:rsid w:val="00247647"/>
    <w:rsid w:val="00247743"/>
    <w:rsid w:val="00247887"/>
    <w:rsid w:val="0024794B"/>
    <w:rsid w:val="00247A28"/>
    <w:rsid w:val="002501C5"/>
    <w:rsid w:val="002504CC"/>
    <w:rsid w:val="002509D5"/>
    <w:rsid w:val="00250C4A"/>
    <w:rsid w:val="00250D80"/>
    <w:rsid w:val="002518DD"/>
    <w:rsid w:val="0025208B"/>
    <w:rsid w:val="002523DB"/>
    <w:rsid w:val="00252AC3"/>
    <w:rsid w:val="00252BD5"/>
    <w:rsid w:val="0025384F"/>
    <w:rsid w:val="00253BC0"/>
    <w:rsid w:val="0025470B"/>
    <w:rsid w:val="00254819"/>
    <w:rsid w:val="00254991"/>
    <w:rsid w:val="00254E20"/>
    <w:rsid w:val="002551DB"/>
    <w:rsid w:val="00255416"/>
    <w:rsid w:val="00255BDA"/>
    <w:rsid w:val="002562E1"/>
    <w:rsid w:val="0025651D"/>
    <w:rsid w:val="002566A2"/>
    <w:rsid w:val="002567F2"/>
    <w:rsid w:val="00256AF1"/>
    <w:rsid w:val="00257576"/>
    <w:rsid w:val="00257806"/>
    <w:rsid w:val="00257AA5"/>
    <w:rsid w:val="00260A01"/>
    <w:rsid w:val="0026103D"/>
    <w:rsid w:val="0026245A"/>
    <w:rsid w:val="002637A7"/>
    <w:rsid w:val="00263860"/>
    <w:rsid w:val="00263F2F"/>
    <w:rsid w:val="00264329"/>
    <w:rsid w:val="002644E5"/>
    <w:rsid w:val="002646C0"/>
    <w:rsid w:val="00264974"/>
    <w:rsid w:val="00264D46"/>
    <w:rsid w:val="00264F8A"/>
    <w:rsid w:val="002650CC"/>
    <w:rsid w:val="002665F2"/>
    <w:rsid w:val="002668D9"/>
    <w:rsid w:val="00266C8A"/>
    <w:rsid w:val="002673CB"/>
    <w:rsid w:val="002674B5"/>
    <w:rsid w:val="0026762A"/>
    <w:rsid w:val="002678D2"/>
    <w:rsid w:val="0027049F"/>
    <w:rsid w:val="0027081B"/>
    <w:rsid w:val="00270A1F"/>
    <w:rsid w:val="00270A84"/>
    <w:rsid w:val="00271405"/>
    <w:rsid w:val="00271997"/>
    <w:rsid w:val="00271A67"/>
    <w:rsid w:val="00271B8F"/>
    <w:rsid w:val="002720D0"/>
    <w:rsid w:val="002725AF"/>
    <w:rsid w:val="0027262A"/>
    <w:rsid w:val="0027366C"/>
    <w:rsid w:val="002736E3"/>
    <w:rsid w:val="00273749"/>
    <w:rsid w:val="002737BB"/>
    <w:rsid w:val="0027382F"/>
    <w:rsid w:val="00274168"/>
    <w:rsid w:val="00275098"/>
    <w:rsid w:val="00275B36"/>
    <w:rsid w:val="00275E41"/>
    <w:rsid w:val="00277FB2"/>
    <w:rsid w:val="00280397"/>
    <w:rsid w:val="002805E8"/>
    <w:rsid w:val="00280D3E"/>
    <w:rsid w:val="00280E6B"/>
    <w:rsid w:val="00281028"/>
    <w:rsid w:val="00281253"/>
    <w:rsid w:val="002813DB"/>
    <w:rsid w:val="002821AA"/>
    <w:rsid w:val="00282222"/>
    <w:rsid w:val="0028225F"/>
    <w:rsid w:val="002828BD"/>
    <w:rsid w:val="00282CD4"/>
    <w:rsid w:val="00282F3C"/>
    <w:rsid w:val="0028310F"/>
    <w:rsid w:val="00283929"/>
    <w:rsid w:val="00283F7B"/>
    <w:rsid w:val="0028489E"/>
    <w:rsid w:val="00284C8D"/>
    <w:rsid w:val="00284E3E"/>
    <w:rsid w:val="00285EE1"/>
    <w:rsid w:val="0028695B"/>
    <w:rsid w:val="00286A32"/>
    <w:rsid w:val="0028732C"/>
    <w:rsid w:val="002874EE"/>
    <w:rsid w:val="00287ECC"/>
    <w:rsid w:val="00291809"/>
    <w:rsid w:val="00291973"/>
    <w:rsid w:val="002922CD"/>
    <w:rsid w:val="00292351"/>
    <w:rsid w:val="002924D8"/>
    <w:rsid w:val="002925FC"/>
    <w:rsid w:val="00292628"/>
    <w:rsid w:val="00292676"/>
    <w:rsid w:val="00292BD5"/>
    <w:rsid w:val="00293CDA"/>
    <w:rsid w:val="00294853"/>
    <w:rsid w:val="00295C5E"/>
    <w:rsid w:val="00295EDF"/>
    <w:rsid w:val="00296E26"/>
    <w:rsid w:val="00297199"/>
    <w:rsid w:val="002973D0"/>
    <w:rsid w:val="00297E2B"/>
    <w:rsid w:val="00297F13"/>
    <w:rsid w:val="002A10C3"/>
    <w:rsid w:val="002A1371"/>
    <w:rsid w:val="002A1C8A"/>
    <w:rsid w:val="002A1D40"/>
    <w:rsid w:val="002A1E9F"/>
    <w:rsid w:val="002A1EA0"/>
    <w:rsid w:val="002A27F7"/>
    <w:rsid w:val="002A2CA6"/>
    <w:rsid w:val="002A3491"/>
    <w:rsid w:val="002A4296"/>
    <w:rsid w:val="002A53D5"/>
    <w:rsid w:val="002A558E"/>
    <w:rsid w:val="002A5A48"/>
    <w:rsid w:val="002A5CB7"/>
    <w:rsid w:val="002A6D92"/>
    <w:rsid w:val="002A7129"/>
    <w:rsid w:val="002B0160"/>
    <w:rsid w:val="002B0DD0"/>
    <w:rsid w:val="002B0FA5"/>
    <w:rsid w:val="002B1036"/>
    <w:rsid w:val="002B178A"/>
    <w:rsid w:val="002B17BA"/>
    <w:rsid w:val="002B1C43"/>
    <w:rsid w:val="002B1D6B"/>
    <w:rsid w:val="002B205E"/>
    <w:rsid w:val="002B2092"/>
    <w:rsid w:val="002B25AB"/>
    <w:rsid w:val="002B27E8"/>
    <w:rsid w:val="002B345A"/>
    <w:rsid w:val="002B3E50"/>
    <w:rsid w:val="002B4002"/>
    <w:rsid w:val="002B4298"/>
    <w:rsid w:val="002B47B3"/>
    <w:rsid w:val="002B4A7A"/>
    <w:rsid w:val="002B5157"/>
    <w:rsid w:val="002B56DB"/>
    <w:rsid w:val="002B5B2F"/>
    <w:rsid w:val="002B627C"/>
    <w:rsid w:val="002B6362"/>
    <w:rsid w:val="002B6BEE"/>
    <w:rsid w:val="002B6C28"/>
    <w:rsid w:val="002B6C66"/>
    <w:rsid w:val="002B6D53"/>
    <w:rsid w:val="002B6FFB"/>
    <w:rsid w:val="002B799C"/>
    <w:rsid w:val="002C045C"/>
    <w:rsid w:val="002C0775"/>
    <w:rsid w:val="002C092B"/>
    <w:rsid w:val="002C0A7D"/>
    <w:rsid w:val="002C0D9B"/>
    <w:rsid w:val="002C1317"/>
    <w:rsid w:val="002C155E"/>
    <w:rsid w:val="002C1A53"/>
    <w:rsid w:val="002C1A7D"/>
    <w:rsid w:val="002C223D"/>
    <w:rsid w:val="002C2923"/>
    <w:rsid w:val="002C38CC"/>
    <w:rsid w:val="002C3906"/>
    <w:rsid w:val="002C3D51"/>
    <w:rsid w:val="002C45BB"/>
    <w:rsid w:val="002C47C8"/>
    <w:rsid w:val="002C491B"/>
    <w:rsid w:val="002C5266"/>
    <w:rsid w:val="002C52FA"/>
    <w:rsid w:val="002C5FB5"/>
    <w:rsid w:val="002C64F7"/>
    <w:rsid w:val="002C65E3"/>
    <w:rsid w:val="002C6BBF"/>
    <w:rsid w:val="002D0082"/>
    <w:rsid w:val="002D06C5"/>
    <w:rsid w:val="002D0775"/>
    <w:rsid w:val="002D0866"/>
    <w:rsid w:val="002D0FF6"/>
    <w:rsid w:val="002D1131"/>
    <w:rsid w:val="002D1470"/>
    <w:rsid w:val="002D2299"/>
    <w:rsid w:val="002D22DF"/>
    <w:rsid w:val="002D2571"/>
    <w:rsid w:val="002D2976"/>
    <w:rsid w:val="002D2B98"/>
    <w:rsid w:val="002D4156"/>
    <w:rsid w:val="002D507A"/>
    <w:rsid w:val="002D55D1"/>
    <w:rsid w:val="002D5FCC"/>
    <w:rsid w:val="002D6098"/>
    <w:rsid w:val="002D637E"/>
    <w:rsid w:val="002D6542"/>
    <w:rsid w:val="002D6567"/>
    <w:rsid w:val="002D6732"/>
    <w:rsid w:val="002D68F2"/>
    <w:rsid w:val="002D70DC"/>
    <w:rsid w:val="002E0411"/>
    <w:rsid w:val="002E0816"/>
    <w:rsid w:val="002E1151"/>
    <w:rsid w:val="002E154E"/>
    <w:rsid w:val="002E19CF"/>
    <w:rsid w:val="002E2329"/>
    <w:rsid w:val="002E2765"/>
    <w:rsid w:val="002E28E8"/>
    <w:rsid w:val="002E31A4"/>
    <w:rsid w:val="002E32EF"/>
    <w:rsid w:val="002E34BF"/>
    <w:rsid w:val="002E3C68"/>
    <w:rsid w:val="002E4386"/>
    <w:rsid w:val="002E5233"/>
    <w:rsid w:val="002E53DF"/>
    <w:rsid w:val="002E5788"/>
    <w:rsid w:val="002E5DDC"/>
    <w:rsid w:val="002E7658"/>
    <w:rsid w:val="002E7A0D"/>
    <w:rsid w:val="002E7A38"/>
    <w:rsid w:val="002F0CBF"/>
    <w:rsid w:val="002F0CFB"/>
    <w:rsid w:val="002F0F4B"/>
    <w:rsid w:val="002F0F82"/>
    <w:rsid w:val="002F1383"/>
    <w:rsid w:val="002F19B3"/>
    <w:rsid w:val="002F1CC8"/>
    <w:rsid w:val="002F2111"/>
    <w:rsid w:val="002F2146"/>
    <w:rsid w:val="002F2360"/>
    <w:rsid w:val="002F24AB"/>
    <w:rsid w:val="002F26B5"/>
    <w:rsid w:val="002F26FF"/>
    <w:rsid w:val="002F2E0A"/>
    <w:rsid w:val="002F3458"/>
    <w:rsid w:val="002F34AF"/>
    <w:rsid w:val="002F49B7"/>
    <w:rsid w:val="002F4BFA"/>
    <w:rsid w:val="002F51DC"/>
    <w:rsid w:val="002F5875"/>
    <w:rsid w:val="002F5934"/>
    <w:rsid w:val="002F6107"/>
    <w:rsid w:val="002F6259"/>
    <w:rsid w:val="002F670D"/>
    <w:rsid w:val="002F6A8C"/>
    <w:rsid w:val="002F72CE"/>
    <w:rsid w:val="002F7A98"/>
    <w:rsid w:val="002F7C3A"/>
    <w:rsid w:val="00301165"/>
    <w:rsid w:val="00301B3C"/>
    <w:rsid w:val="00301FC6"/>
    <w:rsid w:val="0030215C"/>
    <w:rsid w:val="0030297A"/>
    <w:rsid w:val="00303593"/>
    <w:rsid w:val="0030375F"/>
    <w:rsid w:val="00303844"/>
    <w:rsid w:val="00303E10"/>
    <w:rsid w:val="0030424E"/>
    <w:rsid w:val="003042BD"/>
    <w:rsid w:val="00304BCD"/>
    <w:rsid w:val="00304D0B"/>
    <w:rsid w:val="00305307"/>
    <w:rsid w:val="00305426"/>
    <w:rsid w:val="00305817"/>
    <w:rsid w:val="00305BE4"/>
    <w:rsid w:val="00305EB6"/>
    <w:rsid w:val="003060BD"/>
    <w:rsid w:val="00306124"/>
    <w:rsid w:val="0030640C"/>
    <w:rsid w:val="0030682A"/>
    <w:rsid w:val="00306AA4"/>
    <w:rsid w:val="00306C1B"/>
    <w:rsid w:val="00307055"/>
    <w:rsid w:val="00307461"/>
    <w:rsid w:val="00307677"/>
    <w:rsid w:val="00307A74"/>
    <w:rsid w:val="00307C8F"/>
    <w:rsid w:val="00307FC8"/>
    <w:rsid w:val="00310306"/>
    <w:rsid w:val="00310524"/>
    <w:rsid w:val="00310DA0"/>
    <w:rsid w:val="003111E1"/>
    <w:rsid w:val="0031176E"/>
    <w:rsid w:val="003126D4"/>
    <w:rsid w:val="003127C2"/>
    <w:rsid w:val="00312971"/>
    <w:rsid w:val="00312C05"/>
    <w:rsid w:val="0031339E"/>
    <w:rsid w:val="00313F20"/>
    <w:rsid w:val="00314B3F"/>
    <w:rsid w:val="0031517A"/>
    <w:rsid w:val="0031566B"/>
    <w:rsid w:val="00315C99"/>
    <w:rsid w:val="00315CE0"/>
    <w:rsid w:val="00316162"/>
    <w:rsid w:val="003165E6"/>
    <w:rsid w:val="003168E3"/>
    <w:rsid w:val="00316DA1"/>
    <w:rsid w:val="0031790F"/>
    <w:rsid w:val="0032068F"/>
    <w:rsid w:val="00320712"/>
    <w:rsid w:val="00320879"/>
    <w:rsid w:val="00320DE1"/>
    <w:rsid w:val="00320EFB"/>
    <w:rsid w:val="0032125A"/>
    <w:rsid w:val="00321444"/>
    <w:rsid w:val="00321632"/>
    <w:rsid w:val="00321CB1"/>
    <w:rsid w:val="00321F81"/>
    <w:rsid w:val="00323233"/>
    <w:rsid w:val="003237CB"/>
    <w:rsid w:val="0032498B"/>
    <w:rsid w:val="00325067"/>
    <w:rsid w:val="00326590"/>
    <w:rsid w:val="003272CE"/>
    <w:rsid w:val="0032787D"/>
    <w:rsid w:val="003279B8"/>
    <w:rsid w:val="00327E8D"/>
    <w:rsid w:val="00330103"/>
    <w:rsid w:val="00331264"/>
    <w:rsid w:val="0033147A"/>
    <w:rsid w:val="003319D6"/>
    <w:rsid w:val="00332382"/>
    <w:rsid w:val="00332633"/>
    <w:rsid w:val="00332902"/>
    <w:rsid w:val="00333745"/>
    <w:rsid w:val="00333A45"/>
    <w:rsid w:val="00333B08"/>
    <w:rsid w:val="00333B2D"/>
    <w:rsid w:val="00334062"/>
    <w:rsid w:val="003351E3"/>
    <w:rsid w:val="003356F1"/>
    <w:rsid w:val="00335AA1"/>
    <w:rsid w:val="0033636A"/>
    <w:rsid w:val="00336ACF"/>
    <w:rsid w:val="00336BE1"/>
    <w:rsid w:val="00337893"/>
    <w:rsid w:val="00340037"/>
    <w:rsid w:val="003403C3"/>
    <w:rsid w:val="003405B1"/>
    <w:rsid w:val="0034063F"/>
    <w:rsid w:val="003415BF"/>
    <w:rsid w:val="0034164B"/>
    <w:rsid w:val="0034288A"/>
    <w:rsid w:val="00343209"/>
    <w:rsid w:val="00343A66"/>
    <w:rsid w:val="00343BD0"/>
    <w:rsid w:val="00343BF6"/>
    <w:rsid w:val="0034414A"/>
    <w:rsid w:val="0034500A"/>
    <w:rsid w:val="00345157"/>
    <w:rsid w:val="003451A8"/>
    <w:rsid w:val="00346CBA"/>
    <w:rsid w:val="003475E1"/>
    <w:rsid w:val="00347691"/>
    <w:rsid w:val="00347D5C"/>
    <w:rsid w:val="00350132"/>
    <w:rsid w:val="00351108"/>
    <w:rsid w:val="00351459"/>
    <w:rsid w:val="003517E0"/>
    <w:rsid w:val="003518E0"/>
    <w:rsid w:val="00351A28"/>
    <w:rsid w:val="00351C03"/>
    <w:rsid w:val="003521A7"/>
    <w:rsid w:val="00352253"/>
    <w:rsid w:val="00352C2D"/>
    <w:rsid w:val="0035308C"/>
    <w:rsid w:val="00353466"/>
    <w:rsid w:val="00353A3F"/>
    <w:rsid w:val="00354E75"/>
    <w:rsid w:val="0035643C"/>
    <w:rsid w:val="0035654A"/>
    <w:rsid w:val="00356A14"/>
    <w:rsid w:val="00356F48"/>
    <w:rsid w:val="003573A1"/>
    <w:rsid w:val="00360101"/>
    <w:rsid w:val="003601FA"/>
    <w:rsid w:val="00360592"/>
    <w:rsid w:val="003607B3"/>
    <w:rsid w:val="00360BEB"/>
    <w:rsid w:val="00360C9C"/>
    <w:rsid w:val="00360FD6"/>
    <w:rsid w:val="00360FF7"/>
    <w:rsid w:val="00361159"/>
    <w:rsid w:val="0036150F"/>
    <w:rsid w:val="00362294"/>
    <w:rsid w:val="00362A54"/>
    <w:rsid w:val="00362B16"/>
    <w:rsid w:val="003641AD"/>
    <w:rsid w:val="00364376"/>
    <w:rsid w:val="0036438A"/>
    <w:rsid w:val="003646AE"/>
    <w:rsid w:val="00364E28"/>
    <w:rsid w:val="0036577C"/>
    <w:rsid w:val="00365938"/>
    <w:rsid w:val="0036595A"/>
    <w:rsid w:val="00365D00"/>
    <w:rsid w:val="00366061"/>
    <w:rsid w:val="00366189"/>
    <w:rsid w:val="00366664"/>
    <w:rsid w:val="003666FF"/>
    <w:rsid w:val="00366DB8"/>
    <w:rsid w:val="00367036"/>
    <w:rsid w:val="003674E1"/>
    <w:rsid w:val="00367BC5"/>
    <w:rsid w:val="00367C18"/>
    <w:rsid w:val="003701B9"/>
    <w:rsid w:val="003705C2"/>
    <w:rsid w:val="00371529"/>
    <w:rsid w:val="0037152D"/>
    <w:rsid w:val="003716C2"/>
    <w:rsid w:val="00371D10"/>
    <w:rsid w:val="00371FFF"/>
    <w:rsid w:val="0037210E"/>
    <w:rsid w:val="00372474"/>
    <w:rsid w:val="00372966"/>
    <w:rsid w:val="003729F1"/>
    <w:rsid w:val="00373BA9"/>
    <w:rsid w:val="00373C63"/>
    <w:rsid w:val="00375A85"/>
    <w:rsid w:val="00375AD8"/>
    <w:rsid w:val="00375BB1"/>
    <w:rsid w:val="00376013"/>
    <w:rsid w:val="003769C7"/>
    <w:rsid w:val="00376D46"/>
    <w:rsid w:val="00376E6D"/>
    <w:rsid w:val="00377D6F"/>
    <w:rsid w:val="00380016"/>
    <w:rsid w:val="00380094"/>
    <w:rsid w:val="0038091E"/>
    <w:rsid w:val="00380C87"/>
    <w:rsid w:val="00380FEF"/>
    <w:rsid w:val="003812F0"/>
    <w:rsid w:val="003816E8"/>
    <w:rsid w:val="00382C69"/>
    <w:rsid w:val="00384C67"/>
    <w:rsid w:val="00386A99"/>
    <w:rsid w:val="00386AD6"/>
    <w:rsid w:val="00386EE5"/>
    <w:rsid w:val="00387094"/>
    <w:rsid w:val="003877A6"/>
    <w:rsid w:val="00390017"/>
    <w:rsid w:val="00390309"/>
    <w:rsid w:val="003903DF"/>
    <w:rsid w:val="0039041E"/>
    <w:rsid w:val="00390640"/>
    <w:rsid w:val="00390C13"/>
    <w:rsid w:val="00390F6E"/>
    <w:rsid w:val="00391347"/>
    <w:rsid w:val="00392281"/>
    <w:rsid w:val="00392390"/>
    <w:rsid w:val="00392641"/>
    <w:rsid w:val="003928F4"/>
    <w:rsid w:val="00392A1C"/>
    <w:rsid w:val="0039343A"/>
    <w:rsid w:val="00393A33"/>
    <w:rsid w:val="00394C09"/>
    <w:rsid w:val="00394F03"/>
    <w:rsid w:val="00395349"/>
    <w:rsid w:val="00395667"/>
    <w:rsid w:val="003959ED"/>
    <w:rsid w:val="00395A98"/>
    <w:rsid w:val="00395D0E"/>
    <w:rsid w:val="003961B1"/>
    <w:rsid w:val="0039666A"/>
    <w:rsid w:val="00396C47"/>
    <w:rsid w:val="00396EE4"/>
    <w:rsid w:val="003978CB"/>
    <w:rsid w:val="00397C1E"/>
    <w:rsid w:val="003A170C"/>
    <w:rsid w:val="003A181E"/>
    <w:rsid w:val="003A1B0C"/>
    <w:rsid w:val="003A2604"/>
    <w:rsid w:val="003A3502"/>
    <w:rsid w:val="003A37AC"/>
    <w:rsid w:val="003A3933"/>
    <w:rsid w:val="003A3A78"/>
    <w:rsid w:val="003A4FD8"/>
    <w:rsid w:val="003A51DB"/>
    <w:rsid w:val="003A53ED"/>
    <w:rsid w:val="003A5B76"/>
    <w:rsid w:val="003A5F22"/>
    <w:rsid w:val="003A6188"/>
    <w:rsid w:val="003A6627"/>
    <w:rsid w:val="003A6647"/>
    <w:rsid w:val="003A689D"/>
    <w:rsid w:val="003A68E2"/>
    <w:rsid w:val="003A721C"/>
    <w:rsid w:val="003A78F5"/>
    <w:rsid w:val="003A7A96"/>
    <w:rsid w:val="003B0139"/>
    <w:rsid w:val="003B08C7"/>
    <w:rsid w:val="003B08FD"/>
    <w:rsid w:val="003B1AEA"/>
    <w:rsid w:val="003B2377"/>
    <w:rsid w:val="003B2B08"/>
    <w:rsid w:val="003B3485"/>
    <w:rsid w:val="003B387F"/>
    <w:rsid w:val="003B3B59"/>
    <w:rsid w:val="003B3FD9"/>
    <w:rsid w:val="003B427F"/>
    <w:rsid w:val="003B46C3"/>
    <w:rsid w:val="003B53A9"/>
    <w:rsid w:val="003B53DD"/>
    <w:rsid w:val="003B5438"/>
    <w:rsid w:val="003B5447"/>
    <w:rsid w:val="003B55A8"/>
    <w:rsid w:val="003B61C7"/>
    <w:rsid w:val="003B675C"/>
    <w:rsid w:val="003B6C88"/>
    <w:rsid w:val="003B6F6A"/>
    <w:rsid w:val="003B71CB"/>
    <w:rsid w:val="003B7882"/>
    <w:rsid w:val="003B78F4"/>
    <w:rsid w:val="003B7937"/>
    <w:rsid w:val="003B7C3A"/>
    <w:rsid w:val="003B7E55"/>
    <w:rsid w:val="003C0595"/>
    <w:rsid w:val="003C0AB1"/>
    <w:rsid w:val="003C0C5F"/>
    <w:rsid w:val="003C0DBC"/>
    <w:rsid w:val="003C0DCA"/>
    <w:rsid w:val="003C100E"/>
    <w:rsid w:val="003C14C6"/>
    <w:rsid w:val="003C1544"/>
    <w:rsid w:val="003C1B9E"/>
    <w:rsid w:val="003C2172"/>
    <w:rsid w:val="003C2C8F"/>
    <w:rsid w:val="003C3992"/>
    <w:rsid w:val="003C40CB"/>
    <w:rsid w:val="003C4CCE"/>
    <w:rsid w:val="003C50E2"/>
    <w:rsid w:val="003C5192"/>
    <w:rsid w:val="003C51C3"/>
    <w:rsid w:val="003C52CE"/>
    <w:rsid w:val="003C5496"/>
    <w:rsid w:val="003C57F3"/>
    <w:rsid w:val="003C6692"/>
    <w:rsid w:val="003C7354"/>
    <w:rsid w:val="003C7431"/>
    <w:rsid w:val="003C77E3"/>
    <w:rsid w:val="003C7B46"/>
    <w:rsid w:val="003C7B5D"/>
    <w:rsid w:val="003C7D50"/>
    <w:rsid w:val="003C7DF5"/>
    <w:rsid w:val="003C7E65"/>
    <w:rsid w:val="003C7E94"/>
    <w:rsid w:val="003D09AE"/>
    <w:rsid w:val="003D1953"/>
    <w:rsid w:val="003D1AFB"/>
    <w:rsid w:val="003D1B9F"/>
    <w:rsid w:val="003D1CBE"/>
    <w:rsid w:val="003D1DA9"/>
    <w:rsid w:val="003D1DC3"/>
    <w:rsid w:val="003D3029"/>
    <w:rsid w:val="003D3208"/>
    <w:rsid w:val="003D3276"/>
    <w:rsid w:val="003D3DEA"/>
    <w:rsid w:val="003D3EFC"/>
    <w:rsid w:val="003D48C9"/>
    <w:rsid w:val="003D4B46"/>
    <w:rsid w:val="003D5815"/>
    <w:rsid w:val="003D58D2"/>
    <w:rsid w:val="003D5A0C"/>
    <w:rsid w:val="003D5C8E"/>
    <w:rsid w:val="003D6B5B"/>
    <w:rsid w:val="003D6F1B"/>
    <w:rsid w:val="003D73D2"/>
    <w:rsid w:val="003D73E9"/>
    <w:rsid w:val="003D77AA"/>
    <w:rsid w:val="003D785B"/>
    <w:rsid w:val="003D7AA4"/>
    <w:rsid w:val="003E032D"/>
    <w:rsid w:val="003E0551"/>
    <w:rsid w:val="003E0CDF"/>
    <w:rsid w:val="003E0D63"/>
    <w:rsid w:val="003E171F"/>
    <w:rsid w:val="003E1EB4"/>
    <w:rsid w:val="003E235C"/>
    <w:rsid w:val="003E24DD"/>
    <w:rsid w:val="003E2BA1"/>
    <w:rsid w:val="003E3E5C"/>
    <w:rsid w:val="003E4913"/>
    <w:rsid w:val="003E4E43"/>
    <w:rsid w:val="003E4EB8"/>
    <w:rsid w:val="003E5146"/>
    <w:rsid w:val="003E59BB"/>
    <w:rsid w:val="003E5BAF"/>
    <w:rsid w:val="003E5F72"/>
    <w:rsid w:val="003E5F78"/>
    <w:rsid w:val="003E6407"/>
    <w:rsid w:val="003E69AC"/>
    <w:rsid w:val="003E6C5E"/>
    <w:rsid w:val="003E75D1"/>
    <w:rsid w:val="003E7A4C"/>
    <w:rsid w:val="003E7C21"/>
    <w:rsid w:val="003F064B"/>
    <w:rsid w:val="003F072D"/>
    <w:rsid w:val="003F087A"/>
    <w:rsid w:val="003F0965"/>
    <w:rsid w:val="003F0D53"/>
    <w:rsid w:val="003F122F"/>
    <w:rsid w:val="003F1537"/>
    <w:rsid w:val="003F181C"/>
    <w:rsid w:val="003F1FE1"/>
    <w:rsid w:val="003F20D9"/>
    <w:rsid w:val="003F25DC"/>
    <w:rsid w:val="003F2B9F"/>
    <w:rsid w:val="003F2C5C"/>
    <w:rsid w:val="003F525E"/>
    <w:rsid w:val="003F5BAA"/>
    <w:rsid w:val="003F6014"/>
    <w:rsid w:val="003F627A"/>
    <w:rsid w:val="003F6449"/>
    <w:rsid w:val="003F6AF1"/>
    <w:rsid w:val="003F6D21"/>
    <w:rsid w:val="003F713E"/>
    <w:rsid w:val="003F7511"/>
    <w:rsid w:val="003F76A3"/>
    <w:rsid w:val="003F77F5"/>
    <w:rsid w:val="003F78EC"/>
    <w:rsid w:val="003F79D9"/>
    <w:rsid w:val="003F7F0D"/>
    <w:rsid w:val="0040021B"/>
    <w:rsid w:val="00400383"/>
    <w:rsid w:val="004006DA"/>
    <w:rsid w:val="004012BE"/>
    <w:rsid w:val="00401A2F"/>
    <w:rsid w:val="00401BFD"/>
    <w:rsid w:val="00402230"/>
    <w:rsid w:val="00404104"/>
    <w:rsid w:val="004041EE"/>
    <w:rsid w:val="00404345"/>
    <w:rsid w:val="0040465B"/>
    <w:rsid w:val="004047AA"/>
    <w:rsid w:val="00404848"/>
    <w:rsid w:val="004048F0"/>
    <w:rsid w:val="00404932"/>
    <w:rsid w:val="00404D6E"/>
    <w:rsid w:val="00404E3E"/>
    <w:rsid w:val="00405EBC"/>
    <w:rsid w:val="00405F71"/>
    <w:rsid w:val="004068D4"/>
    <w:rsid w:val="00406C7F"/>
    <w:rsid w:val="004076FF"/>
    <w:rsid w:val="00407937"/>
    <w:rsid w:val="00407D36"/>
    <w:rsid w:val="00410580"/>
    <w:rsid w:val="00410B5A"/>
    <w:rsid w:val="00411010"/>
    <w:rsid w:val="00411630"/>
    <w:rsid w:val="00411699"/>
    <w:rsid w:val="00411A59"/>
    <w:rsid w:val="00411B5D"/>
    <w:rsid w:val="00411C52"/>
    <w:rsid w:val="00411DC4"/>
    <w:rsid w:val="00412DA6"/>
    <w:rsid w:val="00413218"/>
    <w:rsid w:val="004132CC"/>
    <w:rsid w:val="004133A6"/>
    <w:rsid w:val="00413814"/>
    <w:rsid w:val="00414871"/>
    <w:rsid w:val="00414A60"/>
    <w:rsid w:val="00415112"/>
    <w:rsid w:val="00415A08"/>
    <w:rsid w:val="00415B0B"/>
    <w:rsid w:val="00415DB1"/>
    <w:rsid w:val="00416BF2"/>
    <w:rsid w:val="00416CC1"/>
    <w:rsid w:val="004176BD"/>
    <w:rsid w:val="00417F51"/>
    <w:rsid w:val="00417FB2"/>
    <w:rsid w:val="00420560"/>
    <w:rsid w:val="00421230"/>
    <w:rsid w:val="00421423"/>
    <w:rsid w:val="00421B92"/>
    <w:rsid w:val="00421CE6"/>
    <w:rsid w:val="00421EA4"/>
    <w:rsid w:val="00421FE4"/>
    <w:rsid w:val="00422026"/>
    <w:rsid w:val="004227AA"/>
    <w:rsid w:val="00422ABD"/>
    <w:rsid w:val="00422BC6"/>
    <w:rsid w:val="00423416"/>
    <w:rsid w:val="004235FF"/>
    <w:rsid w:val="0042382D"/>
    <w:rsid w:val="00423B6E"/>
    <w:rsid w:val="00423C6E"/>
    <w:rsid w:val="00423E85"/>
    <w:rsid w:val="004242D5"/>
    <w:rsid w:val="00425D45"/>
    <w:rsid w:val="00425DF0"/>
    <w:rsid w:val="00426618"/>
    <w:rsid w:val="0042661D"/>
    <w:rsid w:val="0042665A"/>
    <w:rsid w:val="004274BA"/>
    <w:rsid w:val="00427617"/>
    <w:rsid w:val="004278A4"/>
    <w:rsid w:val="00427A00"/>
    <w:rsid w:val="004303BF"/>
    <w:rsid w:val="00430ED0"/>
    <w:rsid w:val="00431421"/>
    <w:rsid w:val="0043148E"/>
    <w:rsid w:val="004314F8"/>
    <w:rsid w:val="004315F4"/>
    <w:rsid w:val="004319E3"/>
    <w:rsid w:val="00431D37"/>
    <w:rsid w:val="00431FC9"/>
    <w:rsid w:val="00432862"/>
    <w:rsid w:val="00433289"/>
    <w:rsid w:val="00433311"/>
    <w:rsid w:val="0043346D"/>
    <w:rsid w:val="0043391C"/>
    <w:rsid w:val="00433C7A"/>
    <w:rsid w:val="00433C95"/>
    <w:rsid w:val="00434498"/>
    <w:rsid w:val="00434994"/>
    <w:rsid w:val="0043529B"/>
    <w:rsid w:val="00436374"/>
    <w:rsid w:val="0043666C"/>
    <w:rsid w:val="00436D2C"/>
    <w:rsid w:val="00436E85"/>
    <w:rsid w:val="004372CD"/>
    <w:rsid w:val="004373E2"/>
    <w:rsid w:val="0044015E"/>
    <w:rsid w:val="004407D4"/>
    <w:rsid w:val="00440A02"/>
    <w:rsid w:val="00440E07"/>
    <w:rsid w:val="00440EF5"/>
    <w:rsid w:val="00441545"/>
    <w:rsid w:val="004417B6"/>
    <w:rsid w:val="00441A75"/>
    <w:rsid w:val="004422CE"/>
    <w:rsid w:val="00442428"/>
    <w:rsid w:val="00442DD4"/>
    <w:rsid w:val="00444D03"/>
    <w:rsid w:val="00444D16"/>
    <w:rsid w:val="00444D2A"/>
    <w:rsid w:val="00444E9F"/>
    <w:rsid w:val="00444EC3"/>
    <w:rsid w:val="004457F4"/>
    <w:rsid w:val="00445911"/>
    <w:rsid w:val="00445BD2"/>
    <w:rsid w:val="00446346"/>
    <w:rsid w:val="004464A5"/>
    <w:rsid w:val="004467BC"/>
    <w:rsid w:val="00446CC7"/>
    <w:rsid w:val="004470C8"/>
    <w:rsid w:val="004470E7"/>
    <w:rsid w:val="0044730A"/>
    <w:rsid w:val="004473A5"/>
    <w:rsid w:val="004473DF"/>
    <w:rsid w:val="00447EEC"/>
    <w:rsid w:val="0045009D"/>
    <w:rsid w:val="00450AE4"/>
    <w:rsid w:val="00450C31"/>
    <w:rsid w:val="00450D13"/>
    <w:rsid w:val="0045120B"/>
    <w:rsid w:val="00451634"/>
    <w:rsid w:val="004519C8"/>
    <w:rsid w:val="0045284E"/>
    <w:rsid w:val="00452B79"/>
    <w:rsid w:val="00453837"/>
    <w:rsid w:val="00453D8E"/>
    <w:rsid w:val="00453DE2"/>
    <w:rsid w:val="00454241"/>
    <w:rsid w:val="0045507C"/>
    <w:rsid w:val="00455B94"/>
    <w:rsid w:val="00455ECE"/>
    <w:rsid w:val="00456610"/>
    <w:rsid w:val="004574B9"/>
    <w:rsid w:val="00457549"/>
    <w:rsid w:val="00457860"/>
    <w:rsid w:val="00457983"/>
    <w:rsid w:val="00457F67"/>
    <w:rsid w:val="00460B52"/>
    <w:rsid w:val="00460EB0"/>
    <w:rsid w:val="00460F1B"/>
    <w:rsid w:val="004611C0"/>
    <w:rsid w:val="004613A6"/>
    <w:rsid w:val="00461659"/>
    <w:rsid w:val="0046167B"/>
    <w:rsid w:val="00461B43"/>
    <w:rsid w:val="00462020"/>
    <w:rsid w:val="00462629"/>
    <w:rsid w:val="004636C8"/>
    <w:rsid w:val="00463770"/>
    <w:rsid w:val="00463BFC"/>
    <w:rsid w:val="00463C3B"/>
    <w:rsid w:val="00464383"/>
    <w:rsid w:val="004644EE"/>
    <w:rsid w:val="004649AE"/>
    <w:rsid w:val="00464AD3"/>
    <w:rsid w:val="00464E52"/>
    <w:rsid w:val="00464FAA"/>
    <w:rsid w:val="0046537F"/>
    <w:rsid w:val="004662DF"/>
    <w:rsid w:val="00466C13"/>
    <w:rsid w:val="00466F01"/>
    <w:rsid w:val="00467000"/>
    <w:rsid w:val="00467E7F"/>
    <w:rsid w:val="00470135"/>
    <w:rsid w:val="004707E8"/>
    <w:rsid w:val="00470A63"/>
    <w:rsid w:val="004715D6"/>
    <w:rsid w:val="00472923"/>
    <w:rsid w:val="00472A1C"/>
    <w:rsid w:val="00472C1C"/>
    <w:rsid w:val="00472CD7"/>
    <w:rsid w:val="00473302"/>
    <w:rsid w:val="004733ED"/>
    <w:rsid w:val="004735A1"/>
    <w:rsid w:val="00474914"/>
    <w:rsid w:val="004749BA"/>
    <w:rsid w:val="004750A6"/>
    <w:rsid w:val="00476105"/>
    <w:rsid w:val="004761AC"/>
    <w:rsid w:val="00476695"/>
    <w:rsid w:val="00476829"/>
    <w:rsid w:val="00477124"/>
    <w:rsid w:val="00477934"/>
    <w:rsid w:val="00477EB0"/>
    <w:rsid w:val="00480755"/>
    <w:rsid w:val="004809C6"/>
    <w:rsid w:val="0048127F"/>
    <w:rsid w:val="0048167C"/>
    <w:rsid w:val="00481865"/>
    <w:rsid w:val="00481D64"/>
    <w:rsid w:val="00481FBD"/>
    <w:rsid w:val="004825E5"/>
    <w:rsid w:val="00482B57"/>
    <w:rsid w:val="00482E26"/>
    <w:rsid w:val="00482F24"/>
    <w:rsid w:val="004830A0"/>
    <w:rsid w:val="00483A68"/>
    <w:rsid w:val="00483BBD"/>
    <w:rsid w:val="00483D3C"/>
    <w:rsid w:val="00483E78"/>
    <w:rsid w:val="004841D0"/>
    <w:rsid w:val="004842C7"/>
    <w:rsid w:val="00484393"/>
    <w:rsid w:val="00484395"/>
    <w:rsid w:val="00484830"/>
    <w:rsid w:val="00484D81"/>
    <w:rsid w:val="00484FE5"/>
    <w:rsid w:val="00485FD6"/>
    <w:rsid w:val="00486B21"/>
    <w:rsid w:val="00486E42"/>
    <w:rsid w:val="00487208"/>
    <w:rsid w:val="004879CF"/>
    <w:rsid w:val="00490029"/>
    <w:rsid w:val="004903DC"/>
    <w:rsid w:val="00490701"/>
    <w:rsid w:val="00490ACA"/>
    <w:rsid w:val="00490DBD"/>
    <w:rsid w:val="00491717"/>
    <w:rsid w:val="00491724"/>
    <w:rsid w:val="00491C6F"/>
    <w:rsid w:val="00491EDD"/>
    <w:rsid w:val="00491F2D"/>
    <w:rsid w:val="004922E1"/>
    <w:rsid w:val="004927CA"/>
    <w:rsid w:val="00492F2F"/>
    <w:rsid w:val="00492FC6"/>
    <w:rsid w:val="004932CC"/>
    <w:rsid w:val="0049348F"/>
    <w:rsid w:val="0049376E"/>
    <w:rsid w:val="00494C4C"/>
    <w:rsid w:val="0049512D"/>
    <w:rsid w:val="00495178"/>
    <w:rsid w:val="004951C3"/>
    <w:rsid w:val="0049520E"/>
    <w:rsid w:val="00495596"/>
    <w:rsid w:val="00495B61"/>
    <w:rsid w:val="00496C82"/>
    <w:rsid w:val="00496D8B"/>
    <w:rsid w:val="00497A16"/>
    <w:rsid w:val="00497E98"/>
    <w:rsid w:val="004A01AE"/>
    <w:rsid w:val="004A02BA"/>
    <w:rsid w:val="004A0DCB"/>
    <w:rsid w:val="004A18FF"/>
    <w:rsid w:val="004A1B32"/>
    <w:rsid w:val="004A2439"/>
    <w:rsid w:val="004A2E7D"/>
    <w:rsid w:val="004A3713"/>
    <w:rsid w:val="004A4052"/>
    <w:rsid w:val="004A46A1"/>
    <w:rsid w:val="004A486A"/>
    <w:rsid w:val="004A5150"/>
    <w:rsid w:val="004A519F"/>
    <w:rsid w:val="004A5445"/>
    <w:rsid w:val="004A595B"/>
    <w:rsid w:val="004A6AF3"/>
    <w:rsid w:val="004A6C38"/>
    <w:rsid w:val="004B0CF2"/>
    <w:rsid w:val="004B12AA"/>
    <w:rsid w:val="004B1F60"/>
    <w:rsid w:val="004B1F9E"/>
    <w:rsid w:val="004B2E99"/>
    <w:rsid w:val="004B305B"/>
    <w:rsid w:val="004B35A8"/>
    <w:rsid w:val="004B423B"/>
    <w:rsid w:val="004B450C"/>
    <w:rsid w:val="004B4B68"/>
    <w:rsid w:val="004B5130"/>
    <w:rsid w:val="004B5E7E"/>
    <w:rsid w:val="004B6707"/>
    <w:rsid w:val="004B6AD7"/>
    <w:rsid w:val="004B7826"/>
    <w:rsid w:val="004C0171"/>
    <w:rsid w:val="004C1112"/>
    <w:rsid w:val="004C17E3"/>
    <w:rsid w:val="004C19BE"/>
    <w:rsid w:val="004C1E69"/>
    <w:rsid w:val="004C2137"/>
    <w:rsid w:val="004C22B4"/>
    <w:rsid w:val="004C2860"/>
    <w:rsid w:val="004C2B5E"/>
    <w:rsid w:val="004C2BA8"/>
    <w:rsid w:val="004C3D83"/>
    <w:rsid w:val="004C445B"/>
    <w:rsid w:val="004C4E45"/>
    <w:rsid w:val="004C4F03"/>
    <w:rsid w:val="004C5076"/>
    <w:rsid w:val="004C5285"/>
    <w:rsid w:val="004C6D84"/>
    <w:rsid w:val="004C7024"/>
    <w:rsid w:val="004C73D8"/>
    <w:rsid w:val="004C795B"/>
    <w:rsid w:val="004C7A95"/>
    <w:rsid w:val="004D0257"/>
    <w:rsid w:val="004D0377"/>
    <w:rsid w:val="004D121C"/>
    <w:rsid w:val="004D132D"/>
    <w:rsid w:val="004D1528"/>
    <w:rsid w:val="004D1E1E"/>
    <w:rsid w:val="004D2456"/>
    <w:rsid w:val="004D2BF8"/>
    <w:rsid w:val="004D36F9"/>
    <w:rsid w:val="004D3E79"/>
    <w:rsid w:val="004D4326"/>
    <w:rsid w:val="004D4333"/>
    <w:rsid w:val="004D5060"/>
    <w:rsid w:val="004D5061"/>
    <w:rsid w:val="004D51C7"/>
    <w:rsid w:val="004D5723"/>
    <w:rsid w:val="004D59F3"/>
    <w:rsid w:val="004D6900"/>
    <w:rsid w:val="004D6AA4"/>
    <w:rsid w:val="004D6B18"/>
    <w:rsid w:val="004D6C07"/>
    <w:rsid w:val="004D7287"/>
    <w:rsid w:val="004D7522"/>
    <w:rsid w:val="004D7E84"/>
    <w:rsid w:val="004D7F52"/>
    <w:rsid w:val="004E04E4"/>
    <w:rsid w:val="004E05C6"/>
    <w:rsid w:val="004E069C"/>
    <w:rsid w:val="004E0707"/>
    <w:rsid w:val="004E09B8"/>
    <w:rsid w:val="004E26BD"/>
    <w:rsid w:val="004E397D"/>
    <w:rsid w:val="004E3E4C"/>
    <w:rsid w:val="004E3E9A"/>
    <w:rsid w:val="004E3FE1"/>
    <w:rsid w:val="004E4263"/>
    <w:rsid w:val="004E45ED"/>
    <w:rsid w:val="004E550E"/>
    <w:rsid w:val="004E5951"/>
    <w:rsid w:val="004E5D25"/>
    <w:rsid w:val="004E6755"/>
    <w:rsid w:val="004E7010"/>
    <w:rsid w:val="004E72C6"/>
    <w:rsid w:val="004E78F9"/>
    <w:rsid w:val="004E7A64"/>
    <w:rsid w:val="004F0080"/>
    <w:rsid w:val="004F014F"/>
    <w:rsid w:val="004F027A"/>
    <w:rsid w:val="004F031F"/>
    <w:rsid w:val="004F14D7"/>
    <w:rsid w:val="004F1838"/>
    <w:rsid w:val="004F186C"/>
    <w:rsid w:val="004F196E"/>
    <w:rsid w:val="004F1A18"/>
    <w:rsid w:val="004F1A3F"/>
    <w:rsid w:val="004F23E4"/>
    <w:rsid w:val="004F24C2"/>
    <w:rsid w:val="004F2866"/>
    <w:rsid w:val="004F28D1"/>
    <w:rsid w:val="004F2B29"/>
    <w:rsid w:val="004F3392"/>
    <w:rsid w:val="004F3BD9"/>
    <w:rsid w:val="004F42E7"/>
    <w:rsid w:val="004F52E3"/>
    <w:rsid w:val="004F549B"/>
    <w:rsid w:val="004F569B"/>
    <w:rsid w:val="004F59BB"/>
    <w:rsid w:val="004F5DFD"/>
    <w:rsid w:val="004F6A01"/>
    <w:rsid w:val="004F6B68"/>
    <w:rsid w:val="004F6CB0"/>
    <w:rsid w:val="004F6CF8"/>
    <w:rsid w:val="004F6F5A"/>
    <w:rsid w:val="004F70C5"/>
    <w:rsid w:val="004F715E"/>
    <w:rsid w:val="004F7721"/>
    <w:rsid w:val="004F7774"/>
    <w:rsid w:val="004F7C09"/>
    <w:rsid w:val="004F7F18"/>
    <w:rsid w:val="005003EC"/>
    <w:rsid w:val="00500526"/>
    <w:rsid w:val="005008DD"/>
    <w:rsid w:val="00500CA4"/>
    <w:rsid w:val="00501136"/>
    <w:rsid w:val="005016EF"/>
    <w:rsid w:val="00501E3C"/>
    <w:rsid w:val="005026E1"/>
    <w:rsid w:val="00502B35"/>
    <w:rsid w:val="00502D4C"/>
    <w:rsid w:val="005042B5"/>
    <w:rsid w:val="00504A73"/>
    <w:rsid w:val="005059F6"/>
    <w:rsid w:val="00505CAD"/>
    <w:rsid w:val="00506B81"/>
    <w:rsid w:val="00506D38"/>
    <w:rsid w:val="00506DBD"/>
    <w:rsid w:val="0050797A"/>
    <w:rsid w:val="00507F86"/>
    <w:rsid w:val="00507FE8"/>
    <w:rsid w:val="0051027C"/>
    <w:rsid w:val="005102D1"/>
    <w:rsid w:val="005107EE"/>
    <w:rsid w:val="00510BEF"/>
    <w:rsid w:val="0051146F"/>
    <w:rsid w:val="00511523"/>
    <w:rsid w:val="005117FA"/>
    <w:rsid w:val="00511C3C"/>
    <w:rsid w:val="00512144"/>
    <w:rsid w:val="00512552"/>
    <w:rsid w:val="00512C85"/>
    <w:rsid w:val="00512F20"/>
    <w:rsid w:val="00513D21"/>
    <w:rsid w:val="00514940"/>
    <w:rsid w:val="00514FEA"/>
    <w:rsid w:val="00515714"/>
    <w:rsid w:val="00515981"/>
    <w:rsid w:val="00516EF8"/>
    <w:rsid w:val="00517249"/>
    <w:rsid w:val="005172B8"/>
    <w:rsid w:val="00517EC8"/>
    <w:rsid w:val="00520365"/>
    <w:rsid w:val="00520669"/>
    <w:rsid w:val="00520C91"/>
    <w:rsid w:val="00521EDF"/>
    <w:rsid w:val="00522A90"/>
    <w:rsid w:val="00522E5E"/>
    <w:rsid w:val="005234AE"/>
    <w:rsid w:val="00523AC6"/>
    <w:rsid w:val="00523ADA"/>
    <w:rsid w:val="00523CF4"/>
    <w:rsid w:val="00524074"/>
    <w:rsid w:val="005243E8"/>
    <w:rsid w:val="005244B6"/>
    <w:rsid w:val="005246A8"/>
    <w:rsid w:val="005249BD"/>
    <w:rsid w:val="005255A6"/>
    <w:rsid w:val="00525663"/>
    <w:rsid w:val="00526C18"/>
    <w:rsid w:val="00526FE2"/>
    <w:rsid w:val="00527194"/>
    <w:rsid w:val="00527232"/>
    <w:rsid w:val="005279AC"/>
    <w:rsid w:val="00530A3E"/>
    <w:rsid w:val="00531B08"/>
    <w:rsid w:val="005320C5"/>
    <w:rsid w:val="005323D4"/>
    <w:rsid w:val="00532526"/>
    <w:rsid w:val="00532612"/>
    <w:rsid w:val="00533282"/>
    <w:rsid w:val="0053344A"/>
    <w:rsid w:val="00533A2C"/>
    <w:rsid w:val="00533EEC"/>
    <w:rsid w:val="00534EE3"/>
    <w:rsid w:val="00535793"/>
    <w:rsid w:val="00535803"/>
    <w:rsid w:val="005358B6"/>
    <w:rsid w:val="00535AAA"/>
    <w:rsid w:val="00535BA8"/>
    <w:rsid w:val="00535F92"/>
    <w:rsid w:val="005360BC"/>
    <w:rsid w:val="00536202"/>
    <w:rsid w:val="005367F2"/>
    <w:rsid w:val="00536B04"/>
    <w:rsid w:val="00536C0F"/>
    <w:rsid w:val="005371DD"/>
    <w:rsid w:val="00537399"/>
    <w:rsid w:val="005378D7"/>
    <w:rsid w:val="00540AF2"/>
    <w:rsid w:val="00541158"/>
    <w:rsid w:val="005412CB"/>
    <w:rsid w:val="005415C8"/>
    <w:rsid w:val="00541D5B"/>
    <w:rsid w:val="00542390"/>
    <w:rsid w:val="005427E3"/>
    <w:rsid w:val="005428A8"/>
    <w:rsid w:val="00542E72"/>
    <w:rsid w:val="00543141"/>
    <w:rsid w:val="00543234"/>
    <w:rsid w:val="00543527"/>
    <w:rsid w:val="0054398E"/>
    <w:rsid w:val="00543D67"/>
    <w:rsid w:val="00544CAD"/>
    <w:rsid w:val="00545046"/>
    <w:rsid w:val="005452BE"/>
    <w:rsid w:val="005453A8"/>
    <w:rsid w:val="005455D0"/>
    <w:rsid w:val="00545C2B"/>
    <w:rsid w:val="00545E3A"/>
    <w:rsid w:val="00545E52"/>
    <w:rsid w:val="005468EB"/>
    <w:rsid w:val="00546CA8"/>
    <w:rsid w:val="0054775B"/>
    <w:rsid w:val="00547E0E"/>
    <w:rsid w:val="00547E71"/>
    <w:rsid w:val="00550077"/>
    <w:rsid w:val="005503C6"/>
    <w:rsid w:val="00550D59"/>
    <w:rsid w:val="00550D7F"/>
    <w:rsid w:val="00550F2F"/>
    <w:rsid w:val="00551187"/>
    <w:rsid w:val="00551680"/>
    <w:rsid w:val="005519E3"/>
    <w:rsid w:val="005526CD"/>
    <w:rsid w:val="00552A77"/>
    <w:rsid w:val="00553219"/>
    <w:rsid w:val="00553674"/>
    <w:rsid w:val="005548ED"/>
    <w:rsid w:val="00554C62"/>
    <w:rsid w:val="00554D02"/>
    <w:rsid w:val="005553C6"/>
    <w:rsid w:val="0055541D"/>
    <w:rsid w:val="005555C5"/>
    <w:rsid w:val="00555E75"/>
    <w:rsid w:val="00555F41"/>
    <w:rsid w:val="005561AA"/>
    <w:rsid w:val="00556910"/>
    <w:rsid w:val="00556E2A"/>
    <w:rsid w:val="00557703"/>
    <w:rsid w:val="00557A97"/>
    <w:rsid w:val="00560058"/>
    <w:rsid w:val="00560087"/>
    <w:rsid w:val="005605B8"/>
    <w:rsid w:val="0056087A"/>
    <w:rsid w:val="00560BCC"/>
    <w:rsid w:val="005610A5"/>
    <w:rsid w:val="0056170D"/>
    <w:rsid w:val="00562487"/>
    <w:rsid w:val="00562530"/>
    <w:rsid w:val="00562668"/>
    <w:rsid w:val="00562A0E"/>
    <w:rsid w:val="005630A2"/>
    <w:rsid w:val="005634A8"/>
    <w:rsid w:val="005634E0"/>
    <w:rsid w:val="005643FC"/>
    <w:rsid w:val="0056567B"/>
    <w:rsid w:val="005658D2"/>
    <w:rsid w:val="00565E9F"/>
    <w:rsid w:val="00566572"/>
    <w:rsid w:val="00566BFD"/>
    <w:rsid w:val="00566C6E"/>
    <w:rsid w:val="00566E0F"/>
    <w:rsid w:val="00566F82"/>
    <w:rsid w:val="0056702E"/>
    <w:rsid w:val="00567DCA"/>
    <w:rsid w:val="00570513"/>
    <w:rsid w:val="00570B68"/>
    <w:rsid w:val="00570E97"/>
    <w:rsid w:val="00571218"/>
    <w:rsid w:val="0057172E"/>
    <w:rsid w:val="005717F6"/>
    <w:rsid w:val="00571E33"/>
    <w:rsid w:val="00571FC1"/>
    <w:rsid w:val="005721D0"/>
    <w:rsid w:val="00572215"/>
    <w:rsid w:val="00572A76"/>
    <w:rsid w:val="00572B5B"/>
    <w:rsid w:val="00572F7B"/>
    <w:rsid w:val="00572FEE"/>
    <w:rsid w:val="00573005"/>
    <w:rsid w:val="005739C9"/>
    <w:rsid w:val="00573B68"/>
    <w:rsid w:val="00574386"/>
    <w:rsid w:val="00574633"/>
    <w:rsid w:val="005747D7"/>
    <w:rsid w:val="00574967"/>
    <w:rsid w:val="00574A9A"/>
    <w:rsid w:val="00574DE3"/>
    <w:rsid w:val="005764A0"/>
    <w:rsid w:val="0057670B"/>
    <w:rsid w:val="00577450"/>
    <w:rsid w:val="00580159"/>
    <w:rsid w:val="00580190"/>
    <w:rsid w:val="00580206"/>
    <w:rsid w:val="0058027D"/>
    <w:rsid w:val="00580435"/>
    <w:rsid w:val="00580577"/>
    <w:rsid w:val="00580FA6"/>
    <w:rsid w:val="00581E3E"/>
    <w:rsid w:val="00581E8C"/>
    <w:rsid w:val="00582698"/>
    <w:rsid w:val="00582E47"/>
    <w:rsid w:val="00583651"/>
    <w:rsid w:val="005837B5"/>
    <w:rsid w:val="00583B57"/>
    <w:rsid w:val="00583C81"/>
    <w:rsid w:val="005841FE"/>
    <w:rsid w:val="005844F3"/>
    <w:rsid w:val="00584B22"/>
    <w:rsid w:val="00584F66"/>
    <w:rsid w:val="00585DA1"/>
    <w:rsid w:val="0058609F"/>
    <w:rsid w:val="00586281"/>
    <w:rsid w:val="005864F9"/>
    <w:rsid w:val="005867C0"/>
    <w:rsid w:val="00586830"/>
    <w:rsid w:val="0058683B"/>
    <w:rsid w:val="00587107"/>
    <w:rsid w:val="00587704"/>
    <w:rsid w:val="00590F16"/>
    <w:rsid w:val="00591302"/>
    <w:rsid w:val="0059132D"/>
    <w:rsid w:val="005925E1"/>
    <w:rsid w:val="00592865"/>
    <w:rsid w:val="005928EA"/>
    <w:rsid w:val="005929DB"/>
    <w:rsid w:val="00592D4D"/>
    <w:rsid w:val="00592DDF"/>
    <w:rsid w:val="0059344E"/>
    <w:rsid w:val="00593774"/>
    <w:rsid w:val="00593A6E"/>
    <w:rsid w:val="00594669"/>
    <w:rsid w:val="005947E2"/>
    <w:rsid w:val="00594A62"/>
    <w:rsid w:val="00594D45"/>
    <w:rsid w:val="00595A4E"/>
    <w:rsid w:val="00596B45"/>
    <w:rsid w:val="0059724B"/>
    <w:rsid w:val="00597709"/>
    <w:rsid w:val="00597C2B"/>
    <w:rsid w:val="005A039C"/>
    <w:rsid w:val="005A08A4"/>
    <w:rsid w:val="005A0FAE"/>
    <w:rsid w:val="005A12DB"/>
    <w:rsid w:val="005A187C"/>
    <w:rsid w:val="005A2851"/>
    <w:rsid w:val="005A2C95"/>
    <w:rsid w:val="005A3B7E"/>
    <w:rsid w:val="005A3C0C"/>
    <w:rsid w:val="005A3D86"/>
    <w:rsid w:val="005A409F"/>
    <w:rsid w:val="005A4500"/>
    <w:rsid w:val="005A4543"/>
    <w:rsid w:val="005A46E1"/>
    <w:rsid w:val="005A4AC9"/>
    <w:rsid w:val="005A63CA"/>
    <w:rsid w:val="005A6728"/>
    <w:rsid w:val="005A6DEF"/>
    <w:rsid w:val="005A78AC"/>
    <w:rsid w:val="005A790B"/>
    <w:rsid w:val="005A7C20"/>
    <w:rsid w:val="005B0708"/>
    <w:rsid w:val="005B07BC"/>
    <w:rsid w:val="005B137A"/>
    <w:rsid w:val="005B144F"/>
    <w:rsid w:val="005B22D8"/>
    <w:rsid w:val="005B2F28"/>
    <w:rsid w:val="005B2F8E"/>
    <w:rsid w:val="005B4D67"/>
    <w:rsid w:val="005B583D"/>
    <w:rsid w:val="005B5EBA"/>
    <w:rsid w:val="005B5F1A"/>
    <w:rsid w:val="005B60F8"/>
    <w:rsid w:val="005B6AE7"/>
    <w:rsid w:val="005B7236"/>
    <w:rsid w:val="005B74CA"/>
    <w:rsid w:val="005B774F"/>
    <w:rsid w:val="005B7B46"/>
    <w:rsid w:val="005B7E34"/>
    <w:rsid w:val="005B7F77"/>
    <w:rsid w:val="005C041C"/>
    <w:rsid w:val="005C0565"/>
    <w:rsid w:val="005C0687"/>
    <w:rsid w:val="005C09B2"/>
    <w:rsid w:val="005C1C17"/>
    <w:rsid w:val="005C1FB5"/>
    <w:rsid w:val="005C2C2F"/>
    <w:rsid w:val="005C2E85"/>
    <w:rsid w:val="005C31E0"/>
    <w:rsid w:val="005C3B48"/>
    <w:rsid w:val="005C3E15"/>
    <w:rsid w:val="005C41E4"/>
    <w:rsid w:val="005C46EB"/>
    <w:rsid w:val="005C4F99"/>
    <w:rsid w:val="005C5897"/>
    <w:rsid w:val="005C5B8C"/>
    <w:rsid w:val="005C5DBE"/>
    <w:rsid w:val="005C5EC5"/>
    <w:rsid w:val="005C624B"/>
    <w:rsid w:val="005C6448"/>
    <w:rsid w:val="005C7277"/>
    <w:rsid w:val="005D00B3"/>
    <w:rsid w:val="005D023D"/>
    <w:rsid w:val="005D0667"/>
    <w:rsid w:val="005D094D"/>
    <w:rsid w:val="005D09EF"/>
    <w:rsid w:val="005D0B81"/>
    <w:rsid w:val="005D1D75"/>
    <w:rsid w:val="005D25F5"/>
    <w:rsid w:val="005D3300"/>
    <w:rsid w:val="005D330C"/>
    <w:rsid w:val="005D35D9"/>
    <w:rsid w:val="005D365C"/>
    <w:rsid w:val="005D3A62"/>
    <w:rsid w:val="005D41B1"/>
    <w:rsid w:val="005D5434"/>
    <w:rsid w:val="005D5823"/>
    <w:rsid w:val="005D5A02"/>
    <w:rsid w:val="005D62AA"/>
    <w:rsid w:val="005D658B"/>
    <w:rsid w:val="005D688A"/>
    <w:rsid w:val="005D69AC"/>
    <w:rsid w:val="005D7042"/>
    <w:rsid w:val="005D7128"/>
    <w:rsid w:val="005D7221"/>
    <w:rsid w:val="005D72BE"/>
    <w:rsid w:val="005D775E"/>
    <w:rsid w:val="005D778C"/>
    <w:rsid w:val="005D7A50"/>
    <w:rsid w:val="005D7B9E"/>
    <w:rsid w:val="005D7BD4"/>
    <w:rsid w:val="005D7D47"/>
    <w:rsid w:val="005E00AF"/>
    <w:rsid w:val="005E034F"/>
    <w:rsid w:val="005E05E9"/>
    <w:rsid w:val="005E063F"/>
    <w:rsid w:val="005E0707"/>
    <w:rsid w:val="005E0B10"/>
    <w:rsid w:val="005E0EBE"/>
    <w:rsid w:val="005E1D1B"/>
    <w:rsid w:val="005E1DEB"/>
    <w:rsid w:val="005E210C"/>
    <w:rsid w:val="005E30C2"/>
    <w:rsid w:val="005E347E"/>
    <w:rsid w:val="005E35E7"/>
    <w:rsid w:val="005E3A24"/>
    <w:rsid w:val="005E3E35"/>
    <w:rsid w:val="005E41CF"/>
    <w:rsid w:val="005E4A2B"/>
    <w:rsid w:val="005E4C89"/>
    <w:rsid w:val="005E4EB6"/>
    <w:rsid w:val="005E59F0"/>
    <w:rsid w:val="005E6038"/>
    <w:rsid w:val="005E6BE5"/>
    <w:rsid w:val="005E6E01"/>
    <w:rsid w:val="005F0139"/>
    <w:rsid w:val="005F04F1"/>
    <w:rsid w:val="005F0A84"/>
    <w:rsid w:val="005F0AED"/>
    <w:rsid w:val="005F0DE7"/>
    <w:rsid w:val="005F13E2"/>
    <w:rsid w:val="005F1566"/>
    <w:rsid w:val="005F17AE"/>
    <w:rsid w:val="005F1F9D"/>
    <w:rsid w:val="005F2284"/>
    <w:rsid w:val="005F251B"/>
    <w:rsid w:val="005F2D2B"/>
    <w:rsid w:val="005F2E22"/>
    <w:rsid w:val="005F2E6F"/>
    <w:rsid w:val="005F2F41"/>
    <w:rsid w:val="005F3B16"/>
    <w:rsid w:val="005F3CC7"/>
    <w:rsid w:val="005F46AA"/>
    <w:rsid w:val="005F4B50"/>
    <w:rsid w:val="005F5703"/>
    <w:rsid w:val="005F587A"/>
    <w:rsid w:val="005F5997"/>
    <w:rsid w:val="005F6D2F"/>
    <w:rsid w:val="005F6E5D"/>
    <w:rsid w:val="005F6EE9"/>
    <w:rsid w:val="005F6F1C"/>
    <w:rsid w:val="005F6FEC"/>
    <w:rsid w:val="005F71E5"/>
    <w:rsid w:val="005F725B"/>
    <w:rsid w:val="005F72B3"/>
    <w:rsid w:val="005F7783"/>
    <w:rsid w:val="005F7A1E"/>
    <w:rsid w:val="00600376"/>
    <w:rsid w:val="00600453"/>
    <w:rsid w:val="006010F7"/>
    <w:rsid w:val="006012CC"/>
    <w:rsid w:val="0060158F"/>
    <w:rsid w:val="0060185F"/>
    <w:rsid w:val="00601A4A"/>
    <w:rsid w:val="006023C8"/>
    <w:rsid w:val="006023FA"/>
    <w:rsid w:val="00602711"/>
    <w:rsid w:val="0060272B"/>
    <w:rsid w:val="006030EE"/>
    <w:rsid w:val="0060396B"/>
    <w:rsid w:val="00603B97"/>
    <w:rsid w:val="00603F31"/>
    <w:rsid w:val="006041CE"/>
    <w:rsid w:val="00604361"/>
    <w:rsid w:val="0060459E"/>
    <w:rsid w:val="006047CD"/>
    <w:rsid w:val="006048F7"/>
    <w:rsid w:val="00604BAB"/>
    <w:rsid w:val="00604EB6"/>
    <w:rsid w:val="0060512F"/>
    <w:rsid w:val="00605250"/>
    <w:rsid w:val="00605F95"/>
    <w:rsid w:val="00606ACF"/>
    <w:rsid w:val="00606D06"/>
    <w:rsid w:val="00607B4C"/>
    <w:rsid w:val="00607F6E"/>
    <w:rsid w:val="0061052C"/>
    <w:rsid w:val="00610E16"/>
    <w:rsid w:val="00610E55"/>
    <w:rsid w:val="00610FB0"/>
    <w:rsid w:val="00611033"/>
    <w:rsid w:val="006112E5"/>
    <w:rsid w:val="00611F13"/>
    <w:rsid w:val="00612928"/>
    <w:rsid w:val="006130F8"/>
    <w:rsid w:val="006139FB"/>
    <w:rsid w:val="00613AA1"/>
    <w:rsid w:val="00614B13"/>
    <w:rsid w:val="00614E56"/>
    <w:rsid w:val="00614FE6"/>
    <w:rsid w:val="00616449"/>
    <w:rsid w:val="0061650C"/>
    <w:rsid w:val="0061776F"/>
    <w:rsid w:val="00617791"/>
    <w:rsid w:val="0062041B"/>
    <w:rsid w:val="00620577"/>
    <w:rsid w:val="00620817"/>
    <w:rsid w:val="00621436"/>
    <w:rsid w:val="00621CAD"/>
    <w:rsid w:val="00622C7B"/>
    <w:rsid w:val="00623439"/>
    <w:rsid w:val="006238B5"/>
    <w:rsid w:val="0062395A"/>
    <w:rsid w:val="0062399B"/>
    <w:rsid w:val="00623B54"/>
    <w:rsid w:val="00623F1F"/>
    <w:rsid w:val="006241F8"/>
    <w:rsid w:val="0062450E"/>
    <w:rsid w:val="00624674"/>
    <w:rsid w:val="00624CF0"/>
    <w:rsid w:val="0062534E"/>
    <w:rsid w:val="00625458"/>
    <w:rsid w:val="00625DE9"/>
    <w:rsid w:val="00626EB8"/>
    <w:rsid w:val="00626EF5"/>
    <w:rsid w:val="0063127C"/>
    <w:rsid w:val="0063141C"/>
    <w:rsid w:val="00632351"/>
    <w:rsid w:val="00632420"/>
    <w:rsid w:val="006327CE"/>
    <w:rsid w:val="00632BE3"/>
    <w:rsid w:val="00632C51"/>
    <w:rsid w:val="00632DF4"/>
    <w:rsid w:val="00632F27"/>
    <w:rsid w:val="00633159"/>
    <w:rsid w:val="00634000"/>
    <w:rsid w:val="00634191"/>
    <w:rsid w:val="006342CA"/>
    <w:rsid w:val="006347BB"/>
    <w:rsid w:val="00634DD5"/>
    <w:rsid w:val="00635274"/>
    <w:rsid w:val="00635C80"/>
    <w:rsid w:val="006364B2"/>
    <w:rsid w:val="00636E35"/>
    <w:rsid w:val="00637923"/>
    <w:rsid w:val="00637EDC"/>
    <w:rsid w:val="00640668"/>
    <w:rsid w:val="00640D22"/>
    <w:rsid w:val="00640FAE"/>
    <w:rsid w:val="00641050"/>
    <w:rsid w:val="006419E1"/>
    <w:rsid w:val="00641AE0"/>
    <w:rsid w:val="00641B86"/>
    <w:rsid w:val="00641FDC"/>
    <w:rsid w:val="00642246"/>
    <w:rsid w:val="00642546"/>
    <w:rsid w:val="00642AE4"/>
    <w:rsid w:val="00642BEA"/>
    <w:rsid w:val="00642F28"/>
    <w:rsid w:val="006435FF"/>
    <w:rsid w:val="006436A2"/>
    <w:rsid w:val="006438A3"/>
    <w:rsid w:val="00643B3A"/>
    <w:rsid w:val="00644E31"/>
    <w:rsid w:val="00644F84"/>
    <w:rsid w:val="00645034"/>
    <w:rsid w:val="00645619"/>
    <w:rsid w:val="00646173"/>
    <w:rsid w:val="00646B82"/>
    <w:rsid w:val="00646D4B"/>
    <w:rsid w:val="00647403"/>
    <w:rsid w:val="00650600"/>
    <w:rsid w:val="00650EAA"/>
    <w:rsid w:val="0065114A"/>
    <w:rsid w:val="00651658"/>
    <w:rsid w:val="00653810"/>
    <w:rsid w:val="0065457F"/>
    <w:rsid w:val="00654685"/>
    <w:rsid w:val="0065512B"/>
    <w:rsid w:val="00655600"/>
    <w:rsid w:val="0065619F"/>
    <w:rsid w:val="006566BE"/>
    <w:rsid w:val="00656D1C"/>
    <w:rsid w:val="00660035"/>
    <w:rsid w:val="0066021C"/>
    <w:rsid w:val="0066065A"/>
    <w:rsid w:val="00661572"/>
    <w:rsid w:val="006618DE"/>
    <w:rsid w:val="00662AF3"/>
    <w:rsid w:val="00662B94"/>
    <w:rsid w:val="00662D91"/>
    <w:rsid w:val="00662DD0"/>
    <w:rsid w:val="006637E3"/>
    <w:rsid w:val="00663919"/>
    <w:rsid w:val="00664DD2"/>
    <w:rsid w:val="0066563F"/>
    <w:rsid w:val="00665992"/>
    <w:rsid w:val="006659E1"/>
    <w:rsid w:val="00666A6E"/>
    <w:rsid w:val="00666EF6"/>
    <w:rsid w:val="00667B8B"/>
    <w:rsid w:val="0067078A"/>
    <w:rsid w:val="00670857"/>
    <w:rsid w:val="00670FD4"/>
    <w:rsid w:val="006714CF"/>
    <w:rsid w:val="00671731"/>
    <w:rsid w:val="006718A4"/>
    <w:rsid w:val="00671CA2"/>
    <w:rsid w:val="0067285E"/>
    <w:rsid w:val="00672A28"/>
    <w:rsid w:val="00672D38"/>
    <w:rsid w:val="0067310B"/>
    <w:rsid w:val="0067382E"/>
    <w:rsid w:val="00673B47"/>
    <w:rsid w:val="00674605"/>
    <w:rsid w:val="006747F1"/>
    <w:rsid w:val="00675163"/>
    <w:rsid w:val="006751F8"/>
    <w:rsid w:val="00675244"/>
    <w:rsid w:val="006758F5"/>
    <w:rsid w:val="00675A55"/>
    <w:rsid w:val="00675E24"/>
    <w:rsid w:val="00676106"/>
    <w:rsid w:val="006761D6"/>
    <w:rsid w:val="006766D5"/>
    <w:rsid w:val="0067687B"/>
    <w:rsid w:val="00676887"/>
    <w:rsid w:val="00676FD9"/>
    <w:rsid w:val="0067759E"/>
    <w:rsid w:val="00677E0C"/>
    <w:rsid w:val="00680E91"/>
    <w:rsid w:val="0068194F"/>
    <w:rsid w:val="00681BB1"/>
    <w:rsid w:val="00681C69"/>
    <w:rsid w:val="00682361"/>
    <w:rsid w:val="0068287B"/>
    <w:rsid w:val="00683A19"/>
    <w:rsid w:val="00683B8F"/>
    <w:rsid w:val="00683DB0"/>
    <w:rsid w:val="00683E1D"/>
    <w:rsid w:val="006842AA"/>
    <w:rsid w:val="00684330"/>
    <w:rsid w:val="00684447"/>
    <w:rsid w:val="00684503"/>
    <w:rsid w:val="00684C24"/>
    <w:rsid w:val="00684FF3"/>
    <w:rsid w:val="00686804"/>
    <w:rsid w:val="00686A8D"/>
    <w:rsid w:val="00686CE0"/>
    <w:rsid w:val="006872DE"/>
    <w:rsid w:val="00687597"/>
    <w:rsid w:val="006879FF"/>
    <w:rsid w:val="00687DE4"/>
    <w:rsid w:val="00687EAB"/>
    <w:rsid w:val="00687FBE"/>
    <w:rsid w:val="006901E6"/>
    <w:rsid w:val="006901F0"/>
    <w:rsid w:val="0069040E"/>
    <w:rsid w:val="006906B6"/>
    <w:rsid w:val="0069124B"/>
    <w:rsid w:val="006912D4"/>
    <w:rsid w:val="00691419"/>
    <w:rsid w:val="00691D27"/>
    <w:rsid w:val="00691E45"/>
    <w:rsid w:val="006921FB"/>
    <w:rsid w:val="006930B7"/>
    <w:rsid w:val="00693143"/>
    <w:rsid w:val="00693153"/>
    <w:rsid w:val="00693225"/>
    <w:rsid w:val="00693446"/>
    <w:rsid w:val="00693809"/>
    <w:rsid w:val="00693E46"/>
    <w:rsid w:val="006944D7"/>
    <w:rsid w:val="00694BF0"/>
    <w:rsid w:val="006960F8"/>
    <w:rsid w:val="00696724"/>
    <w:rsid w:val="0069694D"/>
    <w:rsid w:val="00696B77"/>
    <w:rsid w:val="00696D0E"/>
    <w:rsid w:val="006970BC"/>
    <w:rsid w:val="006970ED"/>
    <w:rsid w:val="0069788A"/>
    <w:rsid w:val="00697A8E"/>
    <w:rsid w:val="00697DEF"/>
    <w:rsid w:val="006A00E0"/>
    <w:rsid w:val="006A033B"/>
    <w:rsid w:val="006A0AFA"/>
    <w:rsid w:val="006A0EF2"/>
    <w:rsid w:val="006A0FFC"/>
    <w:rsid w:val="006A10C1"/>
    <w:rsid w:val="006A1BF8"/>
    <w:rsid w:val="006A2503"/>
    <w:rsid w:val="006A42B4"/>
    <w:rsid w:val="006A45FC"/>
    <w:rsid w:val="006A5048"/>
    <w:rsid w:val="006A566B"/>
    <w:rsid w:val="006A5880"/>
    <w:rsid w:val="006A58D5"/>
    <w:rsid w:val="006A5E55"/>
    <w:rsid w:val="006A5E81"/>
    <w:rsid w:val="006A5F48"/>
    <w:rsid w:val="006A60F1"/>
    <w:rsid w:val="006A6951"/>
    <w:rsid w:val="006A7AD8"/>
    <w:rsid w:val="006B03A3"/>
    <w:rsid w:val="006B03D1"/>
    <w:rsid w:val="006B0B98"/>
    <w:rsid w:val="006B1387"/>
    <w:rsid w:val="006B1ADB"/>
    <w:rsid w:val="006B305C"/>
    <w:rsid w:val="006B3680"/>
    <w:rsid w:val="006B3E02"/>
    <w:rsid w:val="006B411F"/>
    <w:rsid w:val="006B5384"/>
    <w:rsid w:val="006B5B81"/>
    <w:rsid w:val="006B6999"/>
    <w:rsid w:val="006B7B1B"/>
    <w:rsid w:val="006C019D"/>
    <w:rsid w:val="006C03B7"/>
    <w:rsid w:val="006C0AB3"/>
    <w:rsid w:val="006C0CE1"/>
    <w:rsid w:val="006C244B"/>
    <w:rsid w:val="006C2C7F"/>
    <w:rsid w:val="006C3249"/>
    <w:rsid w:val="006C35D2"/>
    <w:rsid w:val="006C366A"/>
    <w:rsid w:val="006C44CD"/>
    <w:rsid w:val="006C461A"/>
    <w:rsid w:val="006C56AD"/>
    <w:rsid w:val="006C5783"/>
    <w:rsid w:val="006C5EFA"/>
    <w:rsid w:val="006C6B4B"/>
    <w:rsid w:val="006C6EF8"/>
    <w:rsid w:val="006C6F80"/>
    <w:rsid w:val="006C71EF"/>
    <w:rsid w:val="006C72E7"/>
    <w:rsid w:val="006C78BA"/>
    <w:rsid w:val="006C7F70"/>
    <w:rsid w:val="006D081F"/>
    <w:rsid w:val="006D0D08"/>
    <w:rsid w:val="006D12B3"/>
    <w:rsid w:val="006D1DB0"/>
    <w:rsid w:val="006D291A"/>
    <w:rsid w:val="006D32FE"/>
    <w:rsid w:val="006D33CE"/>
    <w:rsid w:val="006D3914"/>
    <w:rsid w:val="006D4414"/>
    <w:rsid w:val="006D4F32"/>
    <w:rsid w:val="006D56E8"/>
    <w:rsid w:val="006D5E03"/>
    <w:rsid w:val="006D5F53"/>
    <w:rsid w:val="006D5FF9"/>
    <w:rsid w:val="006D6721"/>
    <w:rsid w:val="006D6B74"/>
    <w:rsid w:val="006E0AFD"/>
    <w:rsid w:val="006E0CEB"/>
    <w:rsid w:val="006E138E"/>
    <w:rsid w:val="006E198F"/>
    <w:rsid w:val="006E1D6F"/>
    <w:rsid w:val="006E2A9E"/>
    <w:rsid w:val="006E2C49"/>
    <w:rsid w:val="006E2CC8"/>
    <w:rsid w:val="006E30C7"/>
    <w:rsid w:val="006E33C9"/>
    <w:rsid w:val="006E3D92"/>
    <w:rsid w:val="006E3F9D"/>
    <w:rsid w:val="006E44AF"/>
    <w:rsid w:val="006E45C2"/>
    <w:rsid w:val="006E4AE5"/>
    <w:rsid w:val="006E4FB6"/>
    <w:rsid w:val="006E57EF"/>
    <w:rsid w:val="006E5CAE"/>
    <w:rsid w:val="006E62A8"/>
    <w:rsid w:val="006E740B"/>
    <w:rsid w:val="006E77E6"/>
    <w:rsid w:val="006F022E"/>
    <w:rsid w:val="006F0650"/>
    <w:rsid w:val="006F0D24"/>
    <w:rsid w:val="006F172C"/>
    <w:rsid w:val="006F25A2"/>
    <w:rsid w:val="006F26F9"/>
    <w:rsid w:val="006F3737"/>
    <w:rsid w:val="006F3864"/>
    <w:rsid w:val="006F3D30"/>
    <w:rsid w:val="006F4482"/>
    <w:rsid w:val="006F467F"/>
    <w:rsid w:val="006F4E0D"/>
    <w:rsid w:val="006F4FFC"/>
    <w:rsid w:val="006F5A3A"/>
    <w:rsid w:val="006F5E1C"/>
    <w:rsid w:val="006F6729"/>
    <w:rsid w:val="006F698B"/>
    <w:rsid w:val="006F69BD"/>
    <w:rsid w:val="006F6F48"/>
    <w:rsid w:val="006F7ACC"/>
    <w:rsid w:val="00700812"/>
    <w:rsid w:val="00700A85"/>
    <w:rsid w:val="00700EC9"/>
    <w:rsid w:val="0070171F"/>
    <w:rsid w:val="00701DA7"/>
    <w:rsid w:val="0070222A"/>
    <w:rsid w:val="007027AB"/>
    <w:rsid w:val="00702BE1"/>
    <w:rsid w:val="00702DEC"/>
    <w:rsid w:val="00703C7B"/>
    <w:rsid w:val="007040AC"/>
    <w:rsid w:val="0070436F"/>
    <w:rsid w:val="00704771"/>
    <w:rsid w:val="00704E9E"/>
    <w:rsid w:val="00704FAF"/>
    <w:rsid w:val="007052EE"/>
    <w:rsid w:val="00705595"/>
    <w:rsid w:val="00705748"/>
    <w:rsid w:val="0070579A"/>
    <w:rsid w:val="00705ACF"/>
    <w:rsid w:val="00705F1D"/>
    <w:rsid w:val="00705F3F"/>
    <w:rsid w:val="0070627B"/>
    <w:rsid w:val="0070675B"/>
    <w:rsid w:val="00707987"/>
    <w:rsid w:val="00707AA1"/>
    <w:rsid w:val="00707CC8"/>
    <w:rsid w:val="00710150"/>
    <w:rsid w:val="00710B2C"/>
    <w:rsid w:val="00710FC2"/>
    <w:rsid w:val="007112AD"/>
    <w:rsid w:val="0071178D"/>
    <w:rsid w:val="00711A67"/>
    <w:rsid w:val="0071274A"/>
    <w:rsid w:val="00713470"/>
    <w:rsid w:val="007137A4"/>
    <w:rsid w:val="0071464B"/>
    <w:rsid w:val="00714687"/>
    <w:rsid w:val="00714AA8"/>
    <w:rsid w:val="00714D0E"/>
    <w:rsid w:val="00715388"/>
    <w:rsid w:val="00715A2E"/>
    <w:rsid w:val="00715E0B"/>
    <w:rsid w:val="00715E46"/>
    <w:rsid w:val="007167ED"/>
    <w:rsid w:val="007170A3"/>
    <w:rsid w:val="007173AB"/>
    <w:rsid w:val="007173CB"/>
    <w:rsid w:val="00717AD0"/>
    <w:rsid w:val="00717CF8"/>
    <w:rsid w:val="00720FCC"/>
    <w:rsid w:val="00721117"/>
    <w:rsid w:val="00721708"/>
    <w:rsid w:val="00721E88"/>
    <w:rsid w:val="00721F08"/>
    <w:rsid w:val="007222B4"/>
    <w:rsid w:val="00722668"/>
    <w:rsid w:val="00722AF4"/>
    <w:rsid w:val="00722EB8"/>
    <w:rsid w:val="00722F18"/>
    <w:rsid w:val="007232AA"/>
    <w:rsid w:val="00723854"/>
    <w:rsid w:val="007239F2"/>
    <w:rsid w:val="0072472E"/>
    <w:rsid w:val="00724870"/>
    <w:rsid w:val="0072495B"/>
    <w:rsid w:val="007249FB"/>
    <w:rsid w:val="00724C2E"/>
    <w:rsid w:val="00724FBD"/>
    <w:rsid w:val="007252FA"/>
    <w:rsid w:val="00725767"/>
    <w:rsid w:val="00725A27"/>
    <w:rsid w:val="00726015"/>
    <w:rsid w:val="00726098"/>
    <w:rsid w:val="00730126"/>
    <w:rsid w:val="00730CBA"/>
    <w:rsid w:val="007317D1"/>
    <w:rsid w:val="00731CA0"/>
    <w:rsid w:val="00732986"/>
    <w:rsid w:val="00732F56"/>
    <w:rsid w:val="0073314D"/>
    <w:rsid w:val="007334E0"/>
    <w:rsid w:val="00733589"/>
    <w:rsid w:val="00733A19"/>
    <w:rsid w:val="00733B3E"/>
    <w:rsid w:val="00733C65"/>
    <w:rsid w:val="00734364"/>
    <w:rsid w:val="00734A7C"/>
    <w:rsid w:val="00734E28"/>
    <w:rsid w:val="00734E69"/>
    <w:rsid w:val="00734FBD"/>
    <w:rsid w:val="00735279"/>
    <w:rsid w:val="007355E9"/>
    <w:rsid w:val="00735CD8"/>
    <w:rsid w:val="00736DB2"/>
    <w:rsid w:val="007374B3"/>
    <w:rsid w:val="0073767D"/>
    <w:rsid w:val="00737E88"/>
    <w:rsid w:val="00740033"/>
    <w:rsid w:val="007402F5"/>
    <w:rsid w:val="007404D5"/>
    <w:rsid w:val="00740848"/>
    <w:rsid w:val="00740C72"/>
    <w:rsid w:val="00740E32"/>
    <w:rsid w:val="00740E7B"/>
    <w:rsid w:val="00741022"/>
    <w:rsid w:val="00741216"/>
    <w:rsid w:val="00741C4E"/>
    <w:rsid w:val="00741ED6"/>
    <w:rsid w:val="00742FE1"/>
    <w:rsid w:val="0074306D"/>
    <w:rsid w:val="007431D2"/>
    <w:rsid w:val="00743459"/>
    <w:rsid w:val="00743897"/>
    <w:rsid w:val="00743CA5"/>
    <w:rsid w:val="0074514E"/>
    <w:rsid w:val="007457BA"/>
    <w:rsid w:val="00745DAF"/>
    <w:rsid w:val="00745EEF"/>
    <w:rsid w:val="007461B0"/>
    <w:rsid w:val="00746337"/>
    <w:rsid w:val="0074692D"/>
    <w:rsid w:val="00746990"/>
    <w:rsid w:val="00746B77"/>
    <w:rsid w:val="00746B94"/>
    <w:rsid w:val="00747110"/>
    <w:rsid w:val="007476F9"/>
    <w:rsid w:val="00747ADF"/>
    <w:rsid w:val="007504CC"/>
    <w:rsid w:val="0075077F"/>
    <w:rsid w:val="00751238"/>
    <w:rsid w:val="0075161B"/>
    <w:rsid w:val="00751B29"/>
    <w:rsid w:val="00751E73"/>
    <w:rsid w:val="00751EA0"/>
    <w:rsid w:val="0075284A"/>
    <w:rsid w:val="00752A42"/>
    <w:rsid w:val="00752FAC"/>
    <w:rsid w:val="0075332E"/>
    <w:rsid w:val="00753E31"/>
    <w:rsid w:val="007540A7"/>
    <w:rsid w:val="00754639"/>
    <w:rsid w:val="00754C5B"/>
    <w:rsid w:val="00755BD1"/>
    <w:rsid w:val="00755E6C"/>
    <w:rsid w:val="00756684"/>
    <w:rsid w:val="00756A7E"/>
    <w:rsid w:val="00756E97"/>
    <w:rsid w:val="00757E92"/>
    <w:rsid w:val="00757F8D"/>
    <w:rsid w:val="0076035C"/>
    <w:rsid w:val="00760413"/>
    <w:rsid w:val="0076091A"/>
    <w:rsid w:val="00760E4C"/>
    <w:rsid w:val="00760F6A"/>
    <w:rsid w:val="007612DA"/>
    <w:rsid w:val="00761344"/>
    <w:rsid w:val="0076172A"/>
    <w:rsid w:val="00761848"/>
    <w:rsid w:val="00761D36"/>
    <w:rsid w:val="00761E99"/>
    <w:rsid w:val="0076226B"/>
    <w:rsid w:val="00762D03"/>
    <w:rsid w:val="00762EB9"/>
    <w:rsid w:val="00762FAA"/>
    <w:rsid w:val="007631B3"/>
    <w:rsid w:val="0076328D"/>
    <w:rsid w:val="00763336"/>
    <w:rsid w:val="007637C3"/>
    <w:rsid w:val="0076397F"/>
    <w:rsid w:val="007639AE"/>
    <w:rsid w:val="00763D64"/>
    <w:rsid w:val="007640AB"/>
    <w:rsid w:val="00764204"/>
    <w:rsid w:val="0076441A"/>
    <w:rsid w:val="007645AE"/>
    <w:rsid w:val="007645B4"/>
    <w:rsid w:val="00764FF5"/>
    <w:rsid w:val="00765453"/>
    <w:rsid w:val="00765AFD"/>
    <w:rsid w:val="00765B9C"/>
    <w:rsid w:val="00765C8E"/>
    <w:rsid w:val="00765DF9"/>
    <w:rsid w:val="007661F0"/>
    <w:rsid w:val="007662DD"/>
    <w:rsid w:val="00766327"/>
    <w:rsid w:val="00766512"/>
    <w:rsid w:val="00766531"/>
    <w:rsid w:val="007668A3"/>
    <w:rsid w:val="00766ACD"/>
    <w:rsid w:val="00766C81"/>
    <w:rsid w:val="0076714F"/>
    <w:rsid w:val="00767417"/>
    <w:rsid w:val="00767482"/>
    <w:rsid w:val="00767667"/>
    <w:rsid w:val="00767D68"/>
    <w:rsid w:val="00767DBF"/>
    <w:rsid w:val="00767F33"/>
    <w:rsid w:val="00770102"/>
    <w:rsid w:val="0077092A"/>
    <w:rsid w:val="00771C79"/>
    <w:rsid w:val="00771E45"/>
    <w:rsid w:val="00771E46"/>
    <w:rsid w:val="00772F75"/>
    <w:rsid w:val="0077323E"/>
    <w:rsid w:val="00773348"/>
    <w:rsid w:val="007735B0"/>
    <w:rsid w:val="00773AD2"/>
    <w:rsid w:val="00773D5E"/>
    <w:rsid w:val="00773E55"/>
    <w:rsid w:val="00774C91"/>
    <w:rsid w:val="00774D7B"/>
    <w:rsid w:val="00774E8F"/>
    <w:rsid w:val="007758EB"/>
    <w:rsid w:val="007759AA"/>
    <w:rsid w:val="00775E49"/>
    <w:rsid w:val="00776A6C"/>
    <w:rsid w:val="00777233"/>
    <w:rsid w:val="00777A4E"/>
    <w:rsid w:val="00780068"/>
    <w:rsid w:val="00780640"/>
    <w:rsid w:val="00780B7F"/>
    <w:rsid w:val="007818EA"/>
    <w:rsid w:val="00781A9F"/>
    <w:rsid w:val="007820BD"/>
    <w:rsid w:val="00783093"/>
    <w:rsid w:val="00783BBD"/>
    <w:rsid w:val="00783C63"/>
    <w:rsid w:val="007845A6"/>
    <w:rsid w:val="00784C3A"/>
    <w:rsid w:val="00784E92"/>
    <w:rsid w:val="007857A2"/>
    <w:rsid w:val="007861F3"/>
    <w:rsid w:val="00786FC3"/>
    <w:rsid w:val="007870FF"/>
    <w:rsid w:val="00790184"/>
    <w:rsid w:val="0079068C"/>
    <w:rsid w:val="00790CF8"/>
    <w:rsid w:val="00790E73"/>
    <w:rsid w:val="007911EC"/>
    <w:rsid w:val="00791275"/>
    <w:rsid w:val="007915B7"/>
    <w:rsid w:val="00791678"/>
    <w:rsid w:val="007917F8"/>
    <w:rsid w:val="00792937"/>
    <w:rsid w:val="00792B48"/>
    <w:rsid w:val="00792EE4"/>
    <w:rsid w:val="0079300A"/>
    <w:rsid w:val="007931FE"/>
    <w:rsid w:val="00793350"/>
    <w:rsid w:val="00793993"/>
    <w:rsid w:val="00794264"/>
    <w:rsid w:val="0079475A"/>
    <w:rsid w:val="00794E2B"/>
    <w:rsid w:val="00795ECE"/>
    <w:rsid w:val="00795EE1"/>
    <w:rsid w:val="0079612D"/>
    <w:rsid w:val="0079646C"/>
    <w:rsid w:val="007967C5"/>
    <w:rsid w:val="0079695E"/>
    <w:rsid w:val="00796A90"/>
    <w:rsid w:val="00797075"/>
    <w:rsid w:val="007971E2"/>
    <w:rsid w:val="00797BF1"/>
    <w:rsid w:val="00797DE3"/>
    <w:rsid w:val="007A114E"/>
    <w:rsid w:val="007A1264"/>
    <w:rsid w:val="007A1492"/>
    <w:rsid w:val="007A15C2"/>
    <w:rsid w:val="007A177C"/>
    <w:rsid w:val="007A1B23"/>
    <w:rsid w:val="007A2014"/>
    <w:rsid w:val="007A25C0"/>
    <w:rsid w:val="007A2696"/>
    <w:rsid w:val="007A2B22"/>
    <w:rsid w:val="007A30D1"/>
    <w:rsid w:val="007A3817"/>
    <w:rsid w:val="007A384F"/>
    <w:rsid w:val="007A396B"/>
    <w:rsid w:val="007A3E6E"/>
    <w:rsid w:val="007A3F77"/>
    <w:rsid w:val="007A43BB"/>
    <w:rsid w:val="007A4792"/>
    <w:rsid w:val="007A4907"/>
    <w:rsid w:val="007A4939"/>
    <w:rsid w:val="007A4B4F"/>
    <w:rsid w:val="007A4C9B"/>
    <w:rsid w:val="007A4E06"/>
    <w:rsid w:val="007A50EA"/>
    <w:rsid w:val="007A5DF3"/>
    <w:rsid w:val="007A68CF"/>
    <w:rsid w:val="007A6CF4"/>
    <w:rsid w:val="007A6DDE"/>
    <w:rsid w:val="007B0158"/>
    <w:rsid w:val="007B0569"/>
    <w:rsid w:val="007B081D"/>
    <w:rsid w:val="007B0C62"/>
    <w:rsid w:val="007B1927"/>
    <w:rsid w:val="007B210E"/>
    <w:rsid w:val="007B21AF"/>
    <w:rsid w:val="007B27CB"/>
    <w:rsid w:val="007B333D"/>
    <w:rsid w:val="007B3BBB"/>
    <w:rsid w:val="007B3ECC"/>
    <w:rsid w:val="007B493A"/>
    <w:rsid w:val="007B4B21"/>
    <w:rsid w:val="007B5FF6"/>
    <w:rsid w:val="007B643A"/>
    <w:rsid w:val="007B6B69"/>
    <w:rsid w:val="007B7910"/>
    <w:rsid w:val="007B7BD2"/>
    <w:rsid w:val="007B7D9F"/>
    <w:rsid w:val="007C0141"/>
    <w:rsid w:val="007C015C"/>
    <w:rsid w:val="007C01D8"/>
    <w:rsid w:val="007C1945"/>
    <w:rsid w:val="007C1BA9"/>
    <w:rsid w:val="007C286C"/>
    <w:rsid w:val="007C2D0A"/>
    <w:rsid w:val="007C2DF2"/>
    <w:rsid w:val="007C30D5"/>
    <w:rsid w:val="007C36CE"/>
    <w:rsid w:val="007C36FC"/>
    <w:rsid w:val="007C393B"/>
    <w:rsid w:val="007C3C61"/>
    <w:rsid w:val="007C3E73"/>
    <w:rsid w:val="007C4672"/>
    <w:rsid w:val="007C569F"/>
    <w:rsid w:val="007C5D7A"/>
    <w:rsid w:val="007C60DA"/>
    <w:rsid w:val="007C6292"/>
    <w:rsid w:val="007C650F"/>
    <w:rsid w:val="007C6E20"/>
    <w:rsid w:val="007C7BF5"/>
    <w:rsid w:val="007C7E51"/>
    <w:rsid w:val="007D092B"/>
    <w:rsid w:val="007D0C5A"/>
    <w:rsid w:val="007D0E57"/>
    <w:rsid w:val="007D1BED"/>
    <w:rsid w:val="007D1CBE"/>
    <w:rsid w:val="007D2A18"/>
    <w:rsid w:val="007D2A4F"/>
    <w:rsid w:val="007D2ADE"/>
    <w:rsid w:val="007D353A"/>
    <w:rsid w:val="007D3815"/>
    <w:rsid w:val="007D3B05"/>
    <w:rsid w:val="007D47C3"/>
    <w:rsid w:val="007D4D2B"/>
    <w:rsid w:val="007D55FF"/>
    <w:rsid w:val="007D567C"/>
    <w:rsid w:val="007D5987"/>
    <w:rsid w:val="007D602C"/>
    <w:rsid w:val="007D6A13"/>
    <w:rsid w:val="007D702A"/>
    <w:rsid w:val="007D7582"/>
    <w:rsid w:val="007D7E00"/>
    <w:rsid w:val="007E042B"/>
    <w:rsid w:val="007E0B28"/>
    <w:rsid w:val="007E0FDA"/>
    <w:rsid w:val="007E15EE"/>
    <w:rsid w:val="007E1B0D"/>
    <w:rsid w:val="007E2083"/>
    <w:rsid w:val="007E265E"/>
    <w:rsid w:val="007E2673"/>
    <w:rsid w:val="007E27F5"/>
    <w:rsid w:val="007E28DD"/>
    <w:rsid w:val="007E29E8"/>
    <w:rsid w:val="007E2EA6"/>
    <w:rsid w:val="007E316E"/>
    <w:rsid w:val="007E3645"/>
    <w:rsid w:val="007E389D"/>
    <w:rsid w:val="007E3B35"/>
    <w:rsid w:val="007E3D65"/>
    <w:rsid w:val="007E3D68"/>
    <w:rsid w:val="007E416C"/>
    <w:rsid w:val="007E4BB4"/>
    <w:rsid w:val="007E53E6"/>
    <w:rsid w:val="007E576C"/>
    <w:rsid w:val="007E57A7"/>
    <w:rsid w:val="007E601B"/>
    <w:rsid w:val="007E603A"/>
    <w:rsid w:val="007E6F90"/>
    <w:rsid w:val="007E725B"/>
    <w:rsid w:val="007E7444"/>
    <w:rsid w:val="007E747E"/>
    <w:rsid w:val="007E7A8F"/>
    <w:rsid w:val="007E7B46"/>
    <w:rsid w:val="007F0387"/>
    <w:rsid w:val="007F0BFE"/>
    <w:rsid w:val="007F1258"/>
    <w:rsid w:val="007F18A4"/>
    <w:rsid w:val="007F1B9A"/>
    <w:rsid w:val="007F1C57"/>
    <w:rsid w:val="007F2073"/>
    <w:rsid w:val="007F2690"/>
    <w:rsid w:val="007F294D"/>
    <w:rsid w:val="007F2A50"/>
    <w:rsid w:val="007F34F6"/>
    <w:rsid w:val="007F3817"/>
    <w:rsid w:val="007F3E55"/>
    <w:rsid w:val="007F401D"/>
    <w:rsid w:val="007F4711"/>
    <w:rsid w:val="007F4FD8"/>
    <w:rsid w:val="007F593C"/>
    <w:rsid w:val="007F5A23"/>
    <w:rsid w:val="007F5D93"/>
    <w:rsid w:val="007F6242"/>
    <w:rsid w:val="007F6547"/>
    <w:rsid w:val="007F6FD0"/>
    <w:rsid w:val="007F704E"/>
    <w:rsid w:val="007F7F66"/>
    <w:rsid w:val="00800135"/>
    <w:rsid w:val="008003F8"/>
    <w:rsid w:val="0080147A"/>
    <w:rsid w:val="0080164F"/>
    <w:rsid w:val="00801F3B"/>
    <w:rsid w:val="00802592"/>
    <w:rsid w:val="0080321D"/>
    <w:rsid w:val="00803BBD"/>
    <w:rsid w:val="00803CD6"/>
    <w:rsid w:val="00803D5D"/>
    <w:rsid w:val="0080402F"/>
    <w:rsid w:val="0080406D"/>
    <w:rsid w:val="00804B09"/>
    <w:rsid w:val="00804B0C"/>
    <w:rsid w:val="008050D6"/>
    <w:rsid w:val="00805964"/>
    <w:rsid w:val="0080656F"/>
    <w:rsid w:val="00806870"/>
    <w:rsid w:val="00806928"/>
    <w:rsid w:val="00806B74"/>
    <w:rsid w:val="008075FD"/>
    <w:rsid w:val="00807A06"/>
    <w:rsid w:val="00807D68"/>
    <w:rsid w:val="008105E2"/>
    <w:rsid w:val="00810E87"/>
    <w:rsid w:val="0081157D"/>
    <w:rsid w:val="008115B1"/>
    <w:rsid w:val="00811A3B"/>
    <w:rsid w:val="00811EFE"/>
    <w:rsid w:val="00812181"/>
    <w:rsid w:val="00812261"/>
    <w:rsid w:val="008128A9"/>
    <w:rsid w:val="00812978"/>
    <w:rsid w:val="00812C9F"/>
    <w:rsid w:val="008134E6"/>
    <w:rsid w:val="00813A4A"/>
    <w:rsid w:val="00813AF6"/>
    <w:rsid w:val="00814299"/>
    <w:rsid w:val="00814BC3"/>
    <w:rsid w:val="00814BFD"/>
    <w:rsid w:val="008151C7"/>
    <w:rsid w:val="008155E7"/>
    <w:rsid w:val="008157F7"/>
    <w:rsid w:val="008158F9"/>
    <w:rsid w:val="00815D46"/>
    <w:rsid w:val="0081659A"/>
    <w:rsid w:val="0081659E"/>
    <w:rsid w:val="00816B7B"/>
    <w:rsid w:val="00816DCB"/>
    <w:rsid w:val="00816F5E"/>
    <w:rsid w:val="008170FE"/>
    <w:rsid w:val="00817188"/>
    <w:rsid w:val="008174B1"/>
    <w:rsid w:val="0081793E"/>
    <w:rsid w:val="0082053E"/>
    <w:rsid w:val="00820921"/>
    <w:rsid w:val="00820C9D"/>
    <w:rsid w:val="00821447"/>
    <w:rsid w:val="008215B1"/>
    <w:rsid w:val="00822483"/>
    <w:rsid w:val="0082257F"/>
    <w:rsid w:val="00822B4E"/>
    <w:rsid w:val="00822E71"/>
    <w:rsid w:val="00822F23"/>
    <w:rsid w:val="0082374D"/>
    <w:rsid w:val="008238D4"/>
    <w:rsid w:val="00823D28"/>
    <w:rsid w:val="00823E8D"/>
    <w:rsid w:val="0082429D"/>
    <w:rsid w:val="008242D4"/>
    <w:rsid w:val="008243D2"/>
    <w:rsid w:val="008243E3"/>
    <w:rsid w:val="00824486"/>
    <w:rsid w:val="008244B6"/>
    <w:rsid w:val="00825018"/>
    <w:rsid w:val="0082511B"/>
    <w:rsid w:val="0082532E"/>
    <w:rsid w:val="00825758"/>
    <w:rsid w:val="0082575E"/>
    <w:rsid w:val="00825AF9"/>
    <w:rsid w:val="00825BD4"/>
    <w:rsid w:val="00826855"/>
    <w:rsid w:val="008278E1"/>
    <w:rsid w:val="008278E4"/>
    <w:rsid w:val="00827D34"/>
    <w:rsid w:val="00830475"/>
    <w:rsid w:val="008304F9"/>
    <w:rsid w:val="00830852"/>
    <w:rsid w:val="0083098B"/>
    <w:rsid w:val="00830C7D"/>
    <w:rsid w:val="00830EF8"/>
    <w:rsid w:val="00830FCF"/>
    <w:rsid w:val="008311C5"/>
    <w:rsid w:val="00831450"/>
    <w:rsid w:val="008315C8"/>
    <w:rsid w:val="0083335F"/>
    <w:rsid w:val="008333A9"/>
    <w:rsid w:val="00833DDE"/>
    <w:rsid w:val="0083444B"/>
    <w:rsid w:val="00834B93"/>
    <w:rsid w:val="00834CF9"/>
    <w:rsid w:val="008354E3"/>
    <w:rsid w:val="0083577D"/>
    <w:rsid w:val="00835EAD"/>
    <w:rsid w:val="00837684"/>
    <w:rsid w:val="008377BB"/>
    <w:rsid w:val="00837CCB"/>
    <w:rsid w:val="00840043"/>
    <w:rsid w:val="00840576"/>
    <w:rsid w:val="008408F0"/>
    <w:rsid w:val="00840A0A"/>
    <w:rsid w:val="0084145C"/>
    <w:rsid w:val="00842768"/>
    <w:rsid w:val="008431F8"/>
    <w:rsid w:val="008438C7"/>
    <w:rsid w:val="00846CDB"/>
    <w:rsid w:val="00846E74"/>
    <w:rsid w:val="00847997"/>
    <w:rsid w:val="00847DA6"/>
    <w:rsid w:val="00850110"/>
    <w:rsid w:val="0085035A"/>
    <w:rsid w:val="00850D0E"/>
    <w:rsid w:val="00851926"/>
    <w:rsid w:val="008528B9"/>
    <w:rsid w:val="00852AC8"/>
    <w:rsid w:val="00852AD7"/>
    <w:rsid w:val="00852C4A"/>
    <w:rsid w:val="00853409"/>
    <w:rsid w:val="0085341A"/>
    <w:rsid w:val="00853BAC"/>
    <w:rsid w:val="00853CFB"/>
    <w:rsid w:val="00854236"/>
    <w:rsid w:val="00854344"/>
    <w:rsid w:val="00854695"/>
    <w:rsid w:val="00854755"/>
    <w:rsid w:val="00854A1F"/>
    <w:rsid w:val="0085549A"/>
    <w:rsid w:val="008554B6"/>
    <w:rsid w:val="0085552F"/>
    <w:rsid w:val="00855566"/>
    <w:rsid w:val="00855872"/>
    <w:rsid w:val="008559E2"/>
    <w:rsid w:val="00855F1A"/>
    <w:rsid w:val="00856081"/>
    <w:rsid w:val="00856D37"/>
    <w:rsid w:val="008573B8"/>
    <w:rsid w:val="00857499"/>
    <w:rsid w:val="008613C0"/>
    <w:rsid w:val="0086188A"/>
    <w:rsid w:val="00862346"/>
    <w:rsid w:val="00863B4D"/>
    <w:rsid w:val="00863FD6"/>
    <w:rsid w:val="00864277"/>
    <w:rsid w:val="008646A6"/>
    <w:rsid w:val="00864FD2"/>
    <w:rsid w:val="00865618"/>
    <w:rsid w:val="008658A9"/>
    <w:rsid w:val="00865973"/>
    <w:rsid w:val="00865CCB"/>
    <w:rsid w:val="00866329"/>
    <w:rsid w:val="00866543"/>
    <w:rsid w:val="0086671A"/>
    <w:rsid w:val="00866AEF"/>
    <w:rsid w:val="00866BB4"/>
    <w:rsid w:val="00866E0E"/>
    <w:rsid w:val="00867305"/>
    <w:rsid w:val="00867926"/>
    <w:rsid w:val="008679B3"/>
    <w:rsid w:val="00867CC7"/>
    <w:rsid w:val="00867DCE"/>
    <w:rsid w:val="00870BC6"/>
    <w:rsid w:val="00870DEA"/>
    <w:rsid w:val="00872BD9"/>
    <w:rsid w:val="008731AA"/>
    <w:rsid w:val="008732D3"/>
    <w:rsid w:val="008733A8"/>
    <w:rsid w:val="008740E4"/>
    <w:rsid w:val="00874189"/>
    <w:rsid w:val="00874826"/>
    <w:rsid w:val="00874860"/>
    <w:rsid w:val="00875335"/>
    <w:rsid w:val="00875A2F"/>
    <w:rsid w:val="00875AF0"/>
    <w:rsid w:val="008766B5"/>
    <w:rsid w:val="00876B60"/>
    <w:rsid w:val="00876EAE"/>
    <w:rsid w:val="00876FD0"/>
    <w:rsid w:val="008773F7"/>
    <w:rsid w:val="008776D7"/>
    <w:rsid w:val="00877ADD"/>
    <w:rsid w:val="0088076E"/>
    <w:rsid w:val="00880DF4"/>
    <w:rsid w:val="00881378"/>
    <w:rsid w:val="008814F3"/>
    <w:rsid w:val="00881619"/>
    <w:rsid w:val="0088184A"/>
    <w:rsid w:val="008822B4"/>
    <w:rsid w:val="008823EA"/>
    <w:rsid w:val="008828CA"/>
    <w:rsid w:val="008828D3"/>
    <w:rsid w:val="00882CA5"/>
    <w:rsid w:val="0088300A"/>
    <w:rsid w:val="008838F8"/>
    <w:rsid w:val="00883BA5"/>
    <w:rsid w:val="008847F4"/>
    <w:rsid w:val="00884F35"/>
    <w:rsid w:val="0088517D"/>
    <w:rsid w:val="00885FD0"/>
    <w:rsid w:val="008863EA"/>
    <w:rsid w:val="008867D5"/>
    <w:rsid w:val="00886833"/>
    <w:rsid w:val="00887401"/>
    <w:rsid w:val="008876F1"/>
    <w:rsid w:val="008878FF"/>
    <w:rsid w:val="00887993"/>
    <w:rsid w:val="00887BC4"/>
    <w:rsid w:val="00887C84"/>
    <w:rsid w:val="00890D1E"/>
    <w:rsid w:val="008910A3"/>
    <w:rsid w:val="0089135C"/>
    <w:rsid w:val="00891A90"/>
    <w:rsid w:val="00891BBD"/>
    <w:rsid w:val="00892D5F"/>
    <w:rsid w:val="00893772"/>
    <w:rsid w:val="00893EBB"/>
    <w:rsid w:val="008940FB"/>
    <w:rsid w:val="0089535B"/>
    <w:rsid w:val="00895532"/>
    <w:rsid w:val="00896095"/>
    <w:rsid w:val="008961B0"/>
    <w:rsid w:val="00896251"/>
    <w:rsid w:val="00896783"/>
    <w:rsid w:val="00896C82"/>
    <w:rsid w:val="00897DE0"/>
    <w:rsid w:val="008A0135"/>
    <w:rsid w:val="008A01FC"/>
    <w:rsid w:val="008A0E00"/>
    <w:rsid w:val="008A0EB2"/>
    <w:rsid w:val="008A12AB"/>
    <w:rsid w:val="008A1685"/>
    <w:rsid w:val="008A19DC"/>
    <w:rsid w:val="008A1BB0"/>
    <w:rsid w:val="008A1C0D"/>
    <w:rsid w:val="008A20F2"/>
    <w:rsid w:val="008A422C"/>
    <w:rsid w:val="008A44DB"/>
    <w:rsid w:val="008A49BB"/>
    <w:rsid w:val="008A59BF"/>
    <w:rsid w:val="008A5DE9"/>
    <w:rsid w:val="008A5F19"/>
    <w:rsid w:val="008A64DC"/>
    <w:rsid w:val="008A67EC"/>
    <w:rsid w:val="008A68F1"/>
    <w:rsid w:val="008A7B71"/>
    <w:rsid w:val="008A7EF3"/>
    <w:rsid w:val="008B0B83"/>
    <w:rsid w:val="008B0DBC"/>
    <w:rsid w:val="008B184C"/>
    <w:rsid w:val="008B1BFF"/>
    <w:rsid w:val="008B1F68"/>
    <w:rsid w:val="008B2F62"/>
    <w:rsid w:val="008B30F2"/>
    <w:rsid w:val="008B325B"/>
    <w:rsid w:val="008B34F6"/>
    <w:rsid w:val="008B363B"/>
    <w:rsid w:val="008B389D"/>
    <w:rsid w:val="008B3D37"/>
    <w:rsid w:val="008B452D"/>
    <w:rsid w:val="008B4760"/>
    <w:rsid w:val="008B5CBB"/>
    <w:rsid w:val="008B6C76"/>
    <w:rsid w:val="008B71F3"/>
    <w:rsid w:val="008B738D"/>
    <w:rsid w:val="008B7EDE"/>
    <w:rsid w:val="008B7EF9"/>
    <w:rsid w:val="008C0030"/>
    <w:rsid w:val="008C1A37"/>
    <w:rsid w:val="008C1A92"/>
    <w:rsid w:val="008C21CF"/>
    <w:rsid w:val="008C230D"/>
    <w:rsid w:val="008C2F88"/>
    <w:rsid w:val="008C3340"/>
    <w:rsid w:val="008C3359"/>
    <w:rsid w:val="008C3910"/>
    <w:rsid w:val="008C3A34"/>
    <w:rsid w:val="008C3E5E"/>
    <w:rsid w:val="008C4120"/>
    <w:rsid w:val="008C4383"/>
    <w:rsid w:val="008C43F2"/>
    <w:rsid w:val="008C463D"/>
    <w:rsid w:val="008C4B01"/>
    <w:rsid w:val="008C4D0D"/>
    <w:rsid w:val="008C4F04"/>
    <w:rsid w:val="008C509D"/>
    <w:rsid w:val="008C5474"/>
    <w:rsid w:val="008C5549"/>
    <w:rsid w:val="008C5DF9"/>
    <w:rsid w:val="008C5F25"/>
    <w:rsid w:val="008C6695"/>
    <w:rsid w:val="008C69B8"/>
    <w:rsid w:val="008C6F67"/>
    <w:rsid w:val="008C730F"/>
    <w:rsid w:val="008C781F"/>
    <w:rsid w:val="008C7896"/>
    <w:rsid w:val="008C7AC5"/>
    <w:rsid w:val="008C7B04"/>
    <w:rsid w:val="008C7C29"/>
    <w:rsid w:val="008C7CF8"/>
    <w:rsid w:val="008D0634"/>
    <w:rsid w:val="008D2373"/>
    <w:rsid w:val="008D2928"/>
    <w:rsid w:val="008D29C1"/>
    <w:rsid w:val="008D3093"/>
    <w:rsid w:val="008D4274"/>
    <w:rsid w:val="008D4D1F"/>
    <w:rsid w:val="008D51A8"/>
    <w:rsid w:val="008D58AA"/>
    <w:rsid w:val="008D5D1A"/>
    <w:rsid w:val="008D6127"/>
    <w:rsid w:val="008D651B"/>
    <w:rsid w:val="008D6690"/>
    <w:rsid w:val="008D686C"/>
    <w:rsid w:val="008D6FF7"/>
    <w:rsid w:val="008E0B6C"/>
    <w:rsid w:val="008E0BC4"/>
    <w:rsid w:val="008E1306"/>
    <w:rsid w:val="008E16EF"/>
    <w:rsid w:val="008E247A"/>
    <w:rsid w:val="008E284E"/>
    <w:rsid w:val="008E3587"/>
    <w:rsid w:val="008E489C"/>
    <w:rsid w:val="008E4920"/>
    <w:rsid w:val="008E497C"/>
    <w:rsid w:val="008E60B0"/>
    <w:rsid w:val="008E6677"/>
    <w:rsid w:val="008E6A72"/>
    <w:rsid w:val="008E7462"/>
    <w:rsid w:val="008E756E"/>
    <w:rsid w:val="008E7D0B"/>
    <w:rsid w:val="008F0CC4"/>
    <w:rsid w:val="008F0D7C"/>
    <w:rsid w:val="008F0DDB"/>
    <w:rsid w:val="008F10B8"/>
    <w:rsid w:val="008F12E5"/>
    <w:rsid w:val="008F2FE2"/>
    <w:rsid w:val="008F33AB"/>
    <w:rsid w:val="008F38DC"/>
    <w:rsid w:val="008F3BE2"/>
    <w:rsid w:val="008F4191"/>
    <w:rsid w:val="008F41A6"/>
    <w:rsid w:val="008F48B5"/>
    <w:rsid w:val="008F4B7F"/>
    <w:rsid w:val="008F4C58"/>
    <w:rsid w:val="008F53D9"/>
    <w:rsid w:val="008F5AD4"/>
    <w:rsid w:val="008F618B"/>
    <w:rsid w:val="008F6251"/>
    <w:rsid w:val="008F66CD"/>
    <w:rsid w:val="008F7580"/>
    <w:rsid w:val="008F7950"/>
    <w:rsid w:val="008F7C23"/>
    <w:rsid w:val="008F7FEA"/>
    <w:rsid w:val="0090008F"/>
    <w:rsid w:val="009000BE"/>
    <w:rsid w:val="00900407"/>
    <w:rsid w:val="00900BA1"/>
    <w:rsid w:val="00900C59"/>
    <w:rsid w:val="009011CC"/>
    <w:rsid w:val="00901BBE"/>
    <w:rsid w:val="00901BF5"/>
    <w:rsid w:val="00901CC4"/>
    <w:rsid w:val="00902573"/>
    <w:rsid w:val="00902817"/>
    <w:rsid w:val="00902F33"/>
    <w:rsid w:val="00903B05"/>
    <w:rsid w:val="00903D59"/>
    <w:rsid w:val="009048D0"/>
    <w:rsid w:val="00904A18"/>
    <w:rsid w:val="009054D8"/>
    <w:rsid w:val="0090559A"/>
    <w:rsid w:val="009057D9"/>
    <w:rsid w:val="009058AE"/>
    <w:rsid w:val="00905E8B"/>
    <w:rsid w:val="00906993"/>
    <w:rsid w:val="00906A25"/>
    <w:rsid w:val="0090717F"/>
    <w:rsid w:val="009071A4"/>
    <w:rsid w:val="009073FF"/>
    <w:rsid w:val="009076A7"/>
    <w:rsid w:val="009076C2"/>
    <w:rsid w:val="009100A3"/>
    <w:rsid w:val="00910153"/>
    <w:rsid w:val="00910C48"/>
    <w:rsid w:val="00911A8E"/>
    <w:rsid w:val="00911CF4"/>
    <w:rsid w:val="00912202"/>
    <w:rsid w:val="00912E3B"/>
    <w:rsid w:val="00914435"/>
    <w:rsid w:val="00914699"/>
    <w:rsid w:val="00914A44"/>
    <w:rsid w:val="009150CE"/>
    <w:rsid w:val="00915E0F"/>
    <w:rsid w:val="0091699F"/>
    <w:rsid w:val="00916D6C"/>
    <w:rsid w:val="00917099"/>
    <w:rsid w:val="0091743B"/>
    <w:rsid w:val="00917795"/>
    <w:rsid w:val="009177FF"/>
    <w:rsid w:val="00917A45"/>
    <w:rsid w:val="00920ABE"/>
    <w:rsid w:val="00920B69"/>
    <w:rsid w:val="00920BAE"/>
    <w:rsid w:val="00921033"/>
    <w:rsid w:val="00921ADF"/>
    <w:rsid w:val="00921D27"/>
    <w:rsid w:val="009220CC"/>
    <w:rsid w:val="00922B7B"/>
    <w:rsid w:val="009231D9"/>
    <w:rsid w:val="00923B53"/>
    <w:rsid w:val="00923FB1"/>
    <w:rsid w:val="009258FF"/>
    <w:rsid w:val="00925B22"/>
    <w:rsid w:val="00925BC8"/>
    <w:rsid w:val="00925F68"/>
    <w:rsid w:val="00926506"/>
    <w:rsid w:val="00926BA5"/>
    <w:rsid w:val="00926CF9"/>
    <w:rsid w:val="00926ED9"/>
    <w:rsid w:val="009272F2"/>
    <w:rsid w:val="00927643"/>
    <w:rsid w:val="009278D6"/>
    <w:rsid w:val="00930A22"/>
    <w:rsid w:val="0093112C"/>
    <w:rsid w:val="00931280"/>
    <w:rsid w:val="009313B6"/>
    <w:rsid w:val="0093174A"/>
    <w:rsid w:val="00931771"/>
    <w:rsid w:val="00931EA1"/>
    <w:rsid w:val="009322B3"/>
    <w:rsid w:val="00932A1C"/>
    <w:rsid w:val="00932EBB"/>
    <w:rsid w:val="009332E7"/>
    <w:rsid w:val="00933716"/>
    <w:rsid w:val="009337DF"/>
    <w:rsid w:val="00933F9F"/>
    <w:rsid w:val="009340D5"/>
    <w:rsid w:val="00934309"/>
    <w:rsid w:val="009346C0"/>
    <w:rsid w:val="009349CD"/>
    <w:rsid w:val="00934C8F"/>
    <w:rsid w:val="0093518A"/>
    <w:rsid w:val="00935F8B"/>
    <w:rsid w:val="0093690D"/>
    <w:rsid w:val="0093691D"/>
    <w:rsid w:val="009371B6"/>
    <w:rsid w:val="009407D2"/>
    <w:rsid w:val="00941A4F"/>
    <w:rsid w:val="00941C0A"/>
    <w:rsid w:val="0094226B"/>
    <w:rsid w:val="0094240B"/>
    <w:rsid w:val="009426BF"/>
    <w:rsid w:val="00942CCA"/>
    <w:rsid w:val="00942DF9"/>
    <w:rsid w:val="00942F83"/>
    <w:rsid w:val="00944531"/>
    <w:rsid w:val="00945122"/>
    <w:rsid w:val="00946540"/>
    <w:rsid w:val="0094685C"/>
    <w:rsid w:val="009473AB"/>
    <w:rsid w:val="00947C98"/>
    <w:rsid w:val="00950B3D"/>
    <w:rsid w:val="00950F28"/>
    <w:rsid w:val="009511FB"/>
    <w:rsid w:val="00951381"/>
    <w:rsid w:val="00951433"/>
    <w:rsid w:val="009517DD"/>
    <w:rsid w:val="00952BC9"/>
    <w:rsid w:val="00952DCE"/>
    <w:rsid w:val="009533CC"/>
    <w:rsid w:val="009536A4"/>
    <w:rsid w:val="00953B06"/>
    <w:rsid w:val="00953CE3"/>
    <w:rsid w:val="00954178"/>
    <w:rsid w:val="0095470E"/>
    <w:rsid w:val="00954B0D"/>
    <w:rsid w:val="00954EAC"/>
    <w:rsid w:val="00954FA0"/>
    <w:rsid w:val="009568A5"/>
    <w:rsid w:val="00956A6E"/>
    <w:rsid w:val="00956B24"/>
    <w:rsid w:val="00957AAF"/>
    <w:rsid w:val="00960240"/>
    <w:rsid w:val="00960532"/>
    <w:rsid w:val="009608B1"/>
    <w:rsid w:val="00960ADC"/>
    <w:rsid w:val="00960DB5"/>
    <w:rsid w:val="009621B2"/>
    <w:rsid w:val="0096370F"/>
    <w:rsid w:val="00963C11"/>
    <w:rsid w:val="00963E31"/>
    <w:rsid w:val="0096415C"/>
    <w:rsid w:val="009644D1"/>
    <w:rsid w:val="009647AB"/>
    <w:rsid w:val="00964965"/>
    <w:rsid w:val="00964A71"/>
    <w:rsid w:val="00964B07"/>
    <w:rsid w:val="00964C3F"/>
    <w:rsid w:val="00965682"/>
    <w:rsid w:val="00965A25"/>
    <w:rsid w:val="00965A84"/>
    <w:rsid w:val="00966608"/>
    <w:rsid w:val="00966BF9"/>
    <w:rsid w:val="009700F7"/>
    <w:rsid w:val="00970AA8"/>
    <w:rsid w:val="00970F52"/>
    <w:rsid w:val="009712BF"/>
    <w:rsid w:val="00971B84"/>
    <w:rsid w:val="00971C1D"/>
    <w:rsid w:val="00971C76"/>
    <w:rsid w:val="009728A9"/>
    <w:rsid w:val="00972B47"/>
    <w:rsid w:val="00972D28"/>
    <w:rsid w:val="00973213"/>
    <w:rsid w:val="00973261"/>
    <w:rsid w:val="009734AE"/>
    <w:rsid w:val="009735C4"/>
    <w:rsid w:val="009739D4"/>
    <w:rsid w:val="00974560"/>
    <w:rsid w:val="00974CB7"/>
    <w:rsid w:val="00975398"/>
    <w:rsid w:val="00975875"/>
    <w:rsid w:val="00975A86"/>
    <w:rsid w:val="00975B3E"/>
    <w:rsid w:val="00975F4D"/>
    <w:rsid w:val="00975FBA"/>
    <w:rsid w:val="00976C42"/>
    <w:rsid w:val="0097739B"/>
    <w:rsid w:val="00977425"/>
    <w:rsid w:val="00977632"/>
    <w:rsid w:val="00981234"/>
    <w:rsid w:val="00981744"/>
    <w:rsid w:val="009817D3"/>
    <w:rsid w:val="00981809"/>
    <w:rsid w:val="00981BE1"/>
    <w:rsid w:val="00981DAF"/>
    <w:rsid w:val="009828A7"/>
    <w:rsid w:val="00983DC2"/>
    <w:rsid w:val="00984080"/>
    <w:rsid w:val="0098411E"/>
    <w:rsid w:val="00984225"/>
    <w:rsid w:val="00984EB9"/>
    <w:rsid w:val="0098508B"/>
    <w:rsid w:val="009850F1"/>
    <w:rsid w:val="009857C9"/>
    <w:rsid w:val="0098580F"/>
    <w:rsid w:val="009865CC"/>
    <w:rsid w:val="00986706"/>
    <w:rsid w:val="0098793A"/>
    <w:rsid w:val="00987A39"/>
    <w:rsid w:val="00990899"/>
    <w:rsid w:val="0099145E"/>
    <w:rsid w:val="009923D9"/>
    <w:rsid w:val="00992578"/>
    <w:rsid w:val="009927CD"/>
    <w:rsid w:val="00992CB8"/>
    <w:rsid w:val="00992E8B"/>
    <w:rsid w:val="0099330F"/>
    <w:rsid w:val="00993625"/>
    <w:rsid w:val="009938F5"/>
    <w:rsid w:val="00993AD0"/>
    <w:rsid w:val="00993CFA"/>
    <w:rsid w:val="00993EA9"/>
    <w:rsid w:val="00993EBE"/>
    <w:rsid w:val="00994597"/>
    <w:rsid w:val="00994C95"/>
    <w:rsid w:val="00995036"/>
    <w:rsid w:val="0099554E"/>
    <w:rsid w:val="00995963"/>
    <w:rsid w:val="00995EB8"/>
    <w:rsid w:val="00995F9F"/>
    <w:rsid w:val="00995FAF"/>
    <w:rsid w:val="00996E91"/>
    <w:rsid w:val="00996FA7"/>
    <w:rsid w:val="00997D0B"/>
    <w:rsid w:val="009A06E9"/>
    <w:rsid w:val="009A06FD"/>
    <w:rsid w:val="009A08DA"/>
    <w:rsid w:val="009A0B5F"/>
    <w:rsid w:val="009A0CEE"/>
    <w:rsid w:val="009A0DF5"/>
    <w:rsid w:val="009A0FB2"/>
    <w:rsid w:val="009A116E"/>
    <w:rsid w:val="009A186F"/>
    <w:rsid w:val="009A1AF0"/>
    <w:rsid w:val="009A1FA0"/>
    <w:rsid w:val="009A2406"/>
    <w:rsid w:val="009A25A2"/>
    <w:rsid w:val="009A2CB2"/>
    <w:rsid w:val="009A321E"/>
    <w:rsid w:val="009A3311"/>
    <w:rsid w:val="009A3CBA"/>
    <w:rsid w:val="009A404F"/>
    <w:rsid w:val="009A427C"/>
    <w:rsid w:val="009A4335"/>
    <w:rsid w:val="009A483F"/>
    <w:rsid w:val="009A504F"/>
    <w:rsid w:val="009A5339"/>
    <w:rsid w:val="009A54F5"/>
    <w:rsid w:val="009A5B49"/>
    <w:rsid w:val="009A5E5F"/>
    <w:rsid w:val="009A5F1F"/>
    <w:rsid w:val="009A6D3B"/>
    <w:rsid w:val="009A710C"/>
    <w:rsid w:val="009A72CA"/>
    <w:rsid w:val="009A7C4A"/>
    <w:rsid w:val="009A7DE5"/>
    <w:rsid w:val="009B01E8"/>
    <w:rsid w:val="009B065B"/>
    <w:rsid w:val="009B108A"/>
    <w:rsid w:val="009B1130"/>
    <w:rsid w:val="009B171A"/>
    <w:rsid w:val="009B1961"/>
    <w:rsid w:val="009B1EA5"/>
    <w:rsid w:val="009B223E"/>
    <w:rsid w:val="009B2283"/>
    <w:rsid w:val="009B22A0"/>
    <w:rsid w:val="009B2472"/>
    <w:rsid w:val="009B26B7"/>
    <w:rsid w:val="009B34B5"/>
    <w:rsid w:val="009B3BEE"/>
    <w:rsid w:val="009B4388"/>
    <w:rsid w:val="009B5385"/>
    <w:rsid w:val="009B548B"/>
    <w:rsid w:val="009B5976"/>
    <w:rsid w:val="009B5D5C"/>
    <w:rsid w:val="009B619D"/>
    <w:rsid w:val="009B6656"/>
    <w:rsid w:val="009B679F"/>
    <w:rsid w:val="009B6A7C"/>
    <w:rsid w:val="009B6C85"/>
    <w:rsid w:val="009B78C5"/>
    <w:rsid w:val="009B7B49"/>
    <w:rsid w:val="009B7C37"/>
    <w:rsid w:val="009B7D89"/>
    <w:rsid w:val="009C09B0"/>
    <w:rsid w:val="009C0BE8"/>
    <w:rsid w:val="009C1B0F"/>
    <w:rsid w:val="009C1D11"/>
    <w:rsid w:val="009C20A7"/>
    <w:rsid w:val="009C2621"/>
    <w:rsid w:val="009C2C17"/>
    <w:rsid w:val="009C38D6"/>
    <w:rsid w:val="009C3AD7"/>
    <w:rsid w:val="009C451B"/>
    <w:rsid w:val="009C48FC"/>
    <w:rsid w:val="009C4FF2"/>
    <w:rsid w:val="009C523D"/>
    <w:rsid w:val="009C5A11"/>
    <w:rsid w:val="009C606B"/>
    <w:rsid w:val="009C6198"/>
    <w:rsid w:val="009C68AC"/>
    <w:rsid w:val="009C698E"/>
    <w:rsid w:val="009C6B89"/>
    <w:rsid w:val="009C6FB4"/>
    <w:rsid w:val="009C73EF"/>
    <w:rsid w:val="009C7555"/>
    <w:rsid w:val="009D08E9"/>
    <w:rsid w:val="009D0A74"/>
    <w:rsid w:val="009D1610"/>
    <w:rsid w:val="009D1985"/>
    <w:rsid w:val="009D20D6"/>
    <w:rsid w:val="009D22C4"/>
    <w:rsid w:val="009D2521"/>
    <w:rsid w:val="009D294C"/>
    <w:rsid w:val="009D2D0E"/>
    <w:rsid w:val="009D315C"/>
    <w:rsid w:val="009D351F"/>
    <w:rsid w:val="009D3545"/>
    <w:rsid w:val="009D4022"/>
    <w:rsid w:val="009D444B"/>
    <w:rsid w:val="009D47EE"/>
    <w:rsid w:val="009D49DC"/>
    <w:rsid w:val="009D4CFD"/>
    <w:rsid w:val="009D4F6B"/>
    <w:rsid w:val="009D54EF"/>
    <w:rsid w:val="009D5882"/>
    <w:rsid w:val="009D59EF"/>
    <w:rsid w:val="009D5DF7"/>
    <w:rsid w:val="009D68E6"/>
    <w:rsid w:val="009D6AD6"/>
    <w:rsid w:val="009D6B82"/>
    <w:rsid w:val="009D7002"/>
    <w:rsid w:val="009D719B"/>
    <w:rsid w:val="009D7224"/>
    <w:rsid w:val="009E030A"/>
    <w:rsid w:val="009E074A"/>
    <w:rsid w:val="009E0A55"/>
    <w:rsid w:val="009E0D7D"/>
    <w:rsid w:val="009E0F1F"/>
    <w:rsid w:val="009E0F3B"/>
    <w:rsid w:val="009E1103"/>
    <w:rsid w:val="009E112E"/>
    <w:rsid w:val="009E12BF"/>
    <w:rsid w:val="009E1A88"/>
    <w:rsid w:val="009E1AD3"/>
    <w:rsid w:val="009E28F1"/>
    <w:rsid w:val="009E2B0C"/>
    <w:rsid w:val="009E3017"/>
    <w:rsid w:val="009E342D"/>
    <w:rsid w:val="009E34BB"/>
    <w:rsid w:val="009E356E"/>
    <w:rsid w:val="009E37F5"/>
    <w:rsid w:val="009E3964"/>
    <w:rsid w:val="009E44C4"/>
    <w:rsid w:val="009E4900"/>
    <w:rsid w:val="009E4D57"/>
    <w:rsid w:val="009E4EE4"/>
    <w:rsid w:val="009E5613"/>
    <w:rsid w:val="009E59CF"/>
    <w:rsid w:val="009E5A77"/>
    <w:rsid w:val="009E5BA3"/>
    <w:rsid w:val="009E5BEA"/>
    <w:rsid w:val="009E5EB7"/>
    <w:rsid w:val="009E6BAC"/>
    <w:rsid w:val="009E77DF"/>
    <w:rsid w:val="009E7997"/>
    <w:rsid w:val="009F04D7"/>
    <w:rsid w:val="009F1080"/>
    <w:rsid w:val="009F14AE"/>
    <w:rsid w:val="009F1B05"/>
    <w:rsid w:val="009F1D1C"/>
    <w:rsid w:val="009F2516"/>
    <w:rsid w:val="009F2B4E"/>
    <w:rsid w:val="009F345C"/>
    <w:rsid w:val="009F376B"/>
    <w:rsid w:val="009F3C44"/>
    <w:rsid w:val="009F4D7B"/>
    <w:rsid w:val="009F4FCE"/>
    <w:rsid w:val="009F52B3"/>
    <w:rsid w:val="009F53F4"/>
    <w:rsid w:val="009F55AC"/>
    <w:rsid w:val="009F59C8"/>
    <w:rsid w:val="009F63DE"/>
    <w:rsid w:val="009F6986"/>
    <w:rsid w:val="009F770D"/>
    <w:rsid w:val="009F7E7C"/>
    <w:rsid w:val="00A00148"/>
    <w:rsid w:val="00A00C7E"/>
    <w:rsid w:val="00A00F1C"/>
    <w:rsid w:val="00A018C8"/>
    <w:rsid w:val="00A01997"/>
    <w:rsid w:val="00A01A9C"/>
    <w:rsid w:val="00A0212E"/>
    <w:rsid w:val="00A029CB"/>
    <w:rsid w:val="00A02CCB"/>
    <w:rsid w:val="00A03630"/>
    <w:rsid w:val="00A041B2"/>
    <w:rsid w:val="00A04D66"/>
    <w:rsid w:val="00A04DF8"/>
    <w:rsid w:val="00A04EAB"/>
    <w:rsid w:val="00A05645"/>
    <w:rsid w:val="00A06652"/>
    <w:rsid w:val="00A06C5B"/>
    <w:rsid w:val="00A0707F"/>
    <w:rsid w:val="00A07716"/>
    <w:rsid w:val="00A07C5F"/>
    <w:rsid w:val="00A07F95"/>
    <w:rsid w:val="00A10243"/>
    <w:rsid w:val="00A10EB4"/>
    <w:rsid w:val="00A11337"/>
    <w:rsid w:val="00A113B3"/>
    <w:rsid w:val="00A113E8"/>
    <w:rsid w:val="00A114AC"/>
    <w:rsid w:val="00A11A46"/>
    <w:rsid w:val="00A11DB8"/>
    <w:rsid w:val="00A11ED4"/>
    <w:rsid w:val="00A11EF1"/>
    <w:rsid w:val="00A12907"/>
    <w:rsid w:val="00A12A1C"/>
    <w:rsid w:val="00A13C4F"/>
    <w:rsid w:val="00A146BB"/>
    <w:rsid w:val="00A1496D"/>
    <w:rsid w:val="00A15C3B"/>
    <w:rsid w:val="00A15C83"/>
    <w:rsid w:val="00A15D0C"/>
    <w:rsid w:val="00A16F56"/>
    <w:rsid w:val="00A170B4"/>
    <w:rsid w:val="00A172F1"/>
    <w:rsid w:val="00A175A2"/>
    <w:rsid w:val="00A2021A"/>
    <w:rsid w:val="00A20484"/>
    <w:rsid w:val="00A20A36"/>
    <w:rsid w:val="00A20A73"/>
    <w:rsid w:val="00A21288"/>
    <w:rsid w:val="00A22850"/>
    <w:rsid w:val="00A22A83"/>
    <w:rsid w:val="00A22F97"/>
    <w:rsid w:val="00A23388"/>
    <w:rsid w:val="00A23688"/>
    <w:rsid w:val="00A236F3"/>
    <w:rsid w:val="00A23A0B"/>
    <w:rsid w:val="00A23B25"/>
    <w:rsid w:val="00A23CB8"/>
    <w:rsid w:val="00A240CE"/>
    <w:rsid w:val="00A247E8"/>
    <w:rsid w:val="00A24AA3"/>
    <w:rsid w:val="00A24B3C"/>
    <w:rsid w:val="00A24BEC"/>
    <w:rsid w:val="00A24C15"/>
    <w:rsid w:val="00A24CB8"/>
    <w:rsid w:val="00A253EB"/>
    <w:rsid w:val="00A26E9A"/>
    <w:rsid w:val="00A27034"/>
    <w:rsid w:val="00A27491"/>
    <w:rsid w:val="00A30981"/>
    <w:rsid w:val="00A30C79"/>
    <w:rsid w:val="00A316E7"/>
    <w:rsid w:val="00A333AD"/>
    <w:rsid w:val="00A33535"/>
    <w:rsid w:val="00A339AC"/>
    <w:rsid w:val="00A3449A"/>
    <w:rsid w:val="00A3486B"/>
    <w:rsid w:val="00A35040"/>
    <w:rsid w:val="00A3508E"/>
    <w:rsid w:val="00A35269"/>
    <w:rsid w:val="00A352B2"/>
    <w:rsid w:val="00A353DC"/>
    <w:rsid w:val="00A36212"/>
    <w:rsid w:val="00A36969"/>
    <w:rsid w:val="00A36D26"/>
    <w:rsid w:val="00A36EAA"/>
    <w:rsid w:val="00A37356"/>
    <w:rsid w:val="00A37359"/>
    <w:rsid w:val="00A375D6"/>
    <w:rsid w:val="00A37656"/>
    <w:rsid w:val="00A376D0"/>
    <w:rsid w:val="00A37707"/>
    <w:rsid w:val="00A40287"/>
    <w:rsid w:val="00A40500"/>
    <w:rsid w:val="00A406D2"/>
    <w:rsid w:val="00A40B45"/>
    <w:rsid w:val="00A40D81"/>
    <w:rsid w:val="00A41193"/>
    <w:rsid w:val="00A41686"/>
    <w:rsid w:val="00A419A8"/>
    <w:rsid w:val="00A41BE8"/>
    <w:rsid w:val="00A41EAE"/>
    <w:rsid w:val="00A42938"/>
    <w:rsid w:val="00A42C3E"/>
    <w:rsid w:val="00A43092"/>
    <w:rsid w:val="00A4319D"/>
    <w:rsid w:val="00A431EA"/>
    <w:rsid w:val="00A4386A"/>
    <w:rsid w:val="00A439A3"/>
    <w:rsid w:val="00A43FB1"/>
    <w:rsid w:val="00A44762"/>
    <w:rsid w:val="00A45034"/>
    <w:rsid w:val="00A45389"/>
    <w:rsid w:val="00A45D04"/>
    <w:rsid w:val="00A461AF"/>
    <w:rsid w:val="00A463DE"/>
    <w:rsid w:val="00A470BB"/>
    <w:rsid w:val="00A47142"/>
    <w:rsid w:val="00A47268"/>
    <w:rsid w:val="00A474A8"/>
    <w:rsid w:val="00A47812"/>
    <w:rsid w:val="00A50030"/>
    <w:rsid w:val="00A5006E"/>
    <w:rsid w:val="00A51297"/>
    <w:rsid w:val="00A5213B"/>
    <w:rsid w:val="00A523CD"/>
    <w:rsid w:val="00A52BB2"/>
    <w:rsid w:val="00A52F3C"/>
    <w:rsid w:val="00A52FD5"/>
    <w:rsid w:val="00A53450"/>
    <w:rsid w:val="00A53690"/>
    <w:rsid w:val="00A53809"/>
    <w:rsid w:val="00A53B78"/>
    <w:rsid w:val="00A53C3B"/>
    <w:rsid w:val="00A542BF"/>
    <w:rsid w:val="00A54854"/>
    <w:rsid w:val="00A54A94"/>
    <w:rsid w:val="00A54CBB"/>
    <w:rsid w:val="00A551C8"/>
    <w:rsid w:val="00A55D81"/>
    <w:rsid w:val="00A5609C"/>
    <w:rsid w:val="00A56C5A"/>
    <w:rsid w:val="00A5731E"/>
    <w:rsid w:val="00A57A05"/>
    <w:rsid w:val="00A57CDC"/>
    <w:rsid w:val="00A57DFF"/>
    <w:rsid w:val="00A60DCB"/>
    <w:rsid w:val="00A61353"/>
    <w:rsid w:val="00A617D4"/>
    <w:rsid w:val="00A6196E"/>
    <w:rsid w:val="00A61A0C"/>
    <w:rsid w:val="00A61D2B"/>
    <w:rsid w:val="00A62167"/>
    <w:rsid w:val="00A62300"/>
    <w:rsid w:val="00A62564"/>
    <w:rsid w:val="00A62861"/>
    <w:rsid w:val="00A62F2A"/>
    <w:rsid w:val="00A6321B"/>
    <w:rsid w:val="00A63CE8"/>
    <w:rsid w:val="00A63E07"/>
    <w:rsid w:val="00A6443A"/>
    <w:rsid w:val="00A64796"/>
    <w:rsid w:val="00A649AB"/>
    <w:rsid w:val="00A64A05"/>
    <w:rsid w:val="00A650F2"/>
    <w:rsid w:val="00A6548D"/>
    <w:rsid w:val="00A65614"/>
    <w:rsid w:val="00A65D19"/>
    <w:rsid w:val="00A66472"/>
    <w:rsid w:val="00A664AF"/>
    <w:rsid w:val="00A67263"/>
    <w:rsid w:val="00A674B7"/>
    <w:rsid w:val="00A677D5"/>
    <w:rsid w:val="00A67B50"/>
    <w:rsid w:val="00A67E14"/>
    <w:rsid w:val="00A708B0"/>
    <w:rsid w:val="00A71003"/>
    <w:rsid w:val="00A71216"/>
    <w:rsid w:val="00A7131F"/>
    <w:rsid w:val="00A714FC"/>
    <w:rsid w:val="00A7197A"/>
    <w:rsid w:val="00A71F5C"/>
    <w:rsid w:val="00A723A5"/>
    <w:rsid w:val="00A737CD"/>
    <w:rsid w:val="00A74B42"/>
    <w:rsid w:val="00A74F00"/>
    <w:rsid w:val="00A75462"/>
    <w:rsid w:val="00A755EA"/>
    <w:rsid w:val="00A765B9"/>
    <w:rsid w:val="00A7691B"/>
    <w:rsid w:val="00A76E24"/>
    <w:rsid w:val="00A773E0"/>
    <w:rsid w:val="00A7756A"/>
    <w:rsid w:val="00A77E99"/>
    <w:rsid w:val="00A800C9"/>
    <w:rsid w:val="00A804FC"/>
    <w:rsid w:val="00A809F4"/>
    <w:rsid w:val="00A80AAD"/>
    <w:rsid w:val="00A80E09"/>
    <w:rsid w:val="00A81198"/>
    <w:rsid w:val="00A81529"/>
    <w:rsid w:val="00A82DDF"/>
    <w:rsid w:val="00A82EE0"/>
    <w:rsid w:val="00A835B0"/>
    <w:rsid w:val="00A8382C"/>
    <w:rsid w:val="00A83F6E"/>
    <w:rsid w:val="00A841FD"/>
    <w:rsid w:val="00A849E5"/>
    <w:rsid w:val="00A8522E"/>
    <w:rsid w:val="00A85A7F"/>
    <w:rsid w:val="00A85A8E"/>
    <w:rsid w:val="00A85B6D"/>
    <w:rsid w:val="00A85F87"/>
    <w:rsid w:val="00A866D8"/>
    <w:rsid w:val="00A86785"/>
    <w:rsid w:val="00A8686D"/>
    <w:rsid w:val="00A86A76"/>
    <w:rsid w:val="00A86BF1"/>
    <w:rsid w:val="00A8736C"/>
    <w:rsid w:val="00A8787A"/>
    <w:rsid w:val="00A87E2D"/>
    <w:rsid w:val="00A87E9F"/>
    <w:rsid w:val="00A912E0"/>
    <w:rsid w:val="00A914A5"/>
    <w:rsid w:val="00A91851"/>
    <w:rsid w:val="00A91F48"/>
    <w:rsid w:val="00A921D6"/>
    <w:rsid w:val="00A927F4"/>
    <w:rsid w:val="00A92D0E"/>
    <w:rsid w:val="00A92E95"/>
    <w:rsid w:val="00A93095"/>
    <w:rsid w:val="00A934D2"/>
    <w:rsid w:val="00A93D4D"/>
    <w:rsid w:val="00A94388"/>
    <w:rsid w:val="00A94698"/>
    <w:rsid w:val="00A947CA"/>
    <w:rsid w:val="00A94946"/>
    <w:rsid w:val="00A95279"/>
    <w:rsid w:val="00A952C4"/>
    <w:rsid w:val="00A96646"/>
    <w:rsid w:val="00A9669C"/>
    <w:rsid w:val="00A9711C"/>
    <w:rsid w:val="00A97A12"/>
    <w:rsid w:val="00A97B12"/>
    <w:rsid w:val="00AA00DD"/>
    <w:rsid w:val="00AA0A5D"/>
    <w:rsid w:val="00AA0D1D"/>
    <w:rsid w:val="00AA0DAA"/>
    <w:rsid w:val="00AA0FAA"/>
    <w:rsid w:val="00AA1BA6"/>
    <w:rsid w:val="00AA21D2"/>
    <w:rsid w:val="00AA2FC0"/>
    <w:rsid w:val="00AA3441"/>
    <w:rsid w:val="00AA357A"/>
    <w:rsid w:val="00AA3CEB"/>
    <w:rsid w:val="00AA406C"/>
    <w:rsid w:val="00AA442B"/>
    <w:rsid w:val="00AA480F"/>
    <w:rsid w:val="00AA4981"/>
    <w:rsid w:val="00AA4EA1"/>
    <w:rsid w:val="00AA4F8F"/>
    <w:rsid w:val="00AA4FA9"/>
    <w:rsid w:val="00AA556A"/>
    <w:rsid w:val="00AA57FA"/>
    <w:rsid w:val="00AA6327"/>
    <w:rsid w:val="00AA6834"/>
    <w:rsid w:val="00AA6983"/>
    <w:rsid w:val="00AA6C96"/>
    <w:rsid w:val="00AA6ECD"/>
    <w:rsid w:val="00AA7108"/>
    <w:rsid w:val="00AA7C2B"/>
    <w:rsid w:val="00AA7DCC"/>
    <w:rsid w:val="00AB00BC"/>
    <w:rsid w:val="00AB1287"/>
    <w:rsid w:val="00AB18FE"/>
    <w:rsid w:val="00AB194E"/>
    <w:rsid w:val="00AB1A70"/>
    <w:rsid w:val="00AB1C75"/>
    <w:rsid w:val="00AB2050"/>
    <w:rsid w:val="00AB28C9"/>
    <w:rsid w:val="00AB2FFD"/>
    <w:rsid w:val="00AB45C0"/>
    <w:rsid w:val="00AB59D6"/>
    <w:rsid w:val="00AB6D1A"/>
    <w:rsid w:val="00AB7817"/>
    <w:rsid w:val="00AB7BDC"/>
    <w:rsid w:val="00AC02F6"/>
    <w:rsid w:val="00AC08A9"/>
    <w:rsid w:val="00AC0E0E"/>
    <w:rsid w:val="00AC0ED2"/>
    <w:rsid w:val="00AC22D8"/>
    <w:rsid w:val="00AC2673"/>
    <w:rsid w:val="00AC2A3F"/>
    <w:rsid w:val="00AC2A5C"/>
    <w:rsid w:val="00AC2B2E"/>
    <w:rsid w:val="00AC2DBA"/>
    <w:rsid w:val="00AC332A"/>
    <w:rsid w:val="00AC36C4"/>
    <w:rsid w:val="00AC466A"/>
    <w:rsid w:val="00AC636A"/>
    <w:rsid w:val="00AC65DF"/>
    <w:rsid w:val="00AC7870"/>
    <w:rsid w:val="00AC7DEC"/>
    <w:rsid w:val="00AD01B2"/>
    <w:rsid w:val="00AD137E"/>
    <w:rsid w:val="00AD13BC"/>
    <w:rsid w:val="00AD1B84"/>
    <w:rsid w:val="00AD2615"/>
    <w:rsid w:val="00AD2DAB"/>
    <w:rsid w:val="00AD3231"/>
    <w:rsid w:val="00AD3CA4"/>
    <w:rsid w:val="00AD3D57"/>
    <w:rsid w:val="00AD3E2C"/>
    <w:rsid w:val="00AD3E47"/>
    <w:rsid w:val="00AD446D"/>
    <w:rsid w:val="00AD465B"/>
    <w:rsid w:val="00AD4AC1"/>
    <w:rsid w:val="00AD4B58"/>
    <w:rsid w:val="00AD4C27"/>
    <w:rsid w:val="00AD5636"/>
    <w:rsid w:val="00AD67CB"/>
    <w:rsid w:val="00AD6980"/>
    <w:rsid w:val="00AD7A20"/>
    <w:rsid w:val="00AD7E32"/>
    <w:rsid w:val="00AD7FD3"/>
    <w:rsid w:val="00AE0477"/>
    <w:rsid w:val="00AE05A1"/>
    <w:rsid w:val="00AE0933"/>
    <w:rsid w:val="00AE0EF2"/>
    <w:rsid w:val="00AE11FB"/>
    <w:rsid w:val="00AE1ADA"/>
    <w:rsid w:val="00AE1C16"/>
    <w:rsid w:val="00AE1DA7"/>
    <w:rsid w:val="00AE347B"/>
    <w:rsid w:val="00AE374B"/>
    <w:rsid w:val="00AE4A01"/>
    <w:rsid w:val="00AE4D08"/>
    <w:rsid w:val="00AE59B4"/>
    <w:rsid w:val="00AE6B58"/>
    <w:rsid w:val="00AE6EAF"/>
    <w:rsid w:val="00AE6EB3"/>
    <w:rsid w:val="00AE754F"/>
    <w:rsid w:val="00AF080F"/>
    <w:rsid w:val="00AF0827"/>
    <w:rsid w:val="00AF08DA"/>
    <w:rsid w:val="00AF0A28"/>
    <w:rsid w:val="00AF1406"/>
    <w:rsid w:val="00AF2123"/>
    <w:rsid w:val="00AF22E2"/>
    <w:rsid w:val="00AF2787"/>
    <w:rsid w:val="00AF3283"/>
    <w:rsid w:val="00AF3312"/>
    <w:rsid w:val="00AF3F04"/>
    <w:rsid w:val="00AF4243"/>
    <w:rsid w:val="00AF465E"/>
    <w:rsid w:val="00AF56B2"/>
    <w:rsid w:val="00AF5CA0"/>
    <w:rsid w:val="00AF6F8E"/>
    <w:rsid w:val="00AF7368"/>
    <w:rsid w:val="00B006D7"/>
    <w:rsid w:val="00B01547"/>
    <w:rsid w:val="00B01832"/>
    <w:rsid w:val="00B01BAA"/>
    <w:rsid w:val="00B01DDE"/>
    <w:rsid w:val="00B02509"/>
    <w:rsid w:val="00B02AAF"/>
    <w:rsid w:val="00B02CC8"/>
    <w:rsid w:val="00B03473"/>
    <w:rsid w:val="00B03531"/>
    <w:rsid w:val="00B035F2"/>
    <w:rsid w:val="00B03717"/>
    <w:rsid w:val="00B05116"/>
    <w:rsid w:val="00B05D3B"/>
    <w:rsid w:val="00B062E5"/>
    <w:rsid w:val="00B06888"/>
    <w:rsid w:val="00B0690E"/>
    <w:rsid w:val="00B06D16"/>
    <w:rsid w:val="00B07396"/>
    <w:rsid w:val="00B075C7"/>
    <w:rsid w:val="00B0762B"/>
    <w:rsid w:val="00B0787A"/>
    <w:rsid w:val="00B079E0"/>
    <w:rsid w:val="00B07C92"/>
    <w:rsid w:val="00B07D31"/>
    <w:rsid w:val="00B1003F"/>
    <w:rsid w:val="00B101DD"/>
    <w:rsid w:val="00B106BB"/>
    <w:rsid w:val="00B10864"/>
    <w:rsid w:val="00B10B4B"/>
    <w:rsid w:val="00B10F25"/>
    <w:rsid w:val="00B10F45"/>
    <w:rsid w:val="00B11589"/>
    <w:rsid w:val="00B1164B"/>
    <w:rsid w:val="00B120B6"/>
    <w:rsid w:val="00B12EB1"/>
    <w:rsid w:val="00B12F44"/>
    <w:rsid w:val="00B131F2"/>
    <w:rsid w:val="00B1368B"/>
    <w:rsid w:val="00B1370B"/>
    <w:rsid w:val="00B1457F"/>
    <w:rsid w:val="00B14828"/>
    <w:rsid w:val="00B14905"/>
    <w:rsid w:val="00B14A86"/>
    <w:rsid w:val="00B150DE"/>
    <w:rsid w:val="00B1536E"/>
    <w:rsid w:val="00B15C06"/>
    <w:rsid w:val="00B16798"/>
    <w:rsid w:val="00B17660"/>
    <w:rsid w:val="00B1783F"/>
    <w:rsid w:val="00B17DEE"/>
    <w:rsid w:val="00B17E1C"/>
    <w:rsid w:val="00B20223"/>
    <w:rsid w:val="00B206A6"/>
    <w:rsid w:val="00B207FD"/>
    <w:rsid w:val="00B2099D"/>
    <w:rsid w:val="00B20E96"/>
    <w:rsid w:val="00B20F82"/>
    <w:rsid w:val="00B2137A"/>
    <w:rsid w:val="00B213FA"/>
    <w:rsid w:val="00B217CD"/>
    <w:rsid w:val="00B22F9E"/>
    <w:rsid w:val="00B23186"/>
    <w:rsid w:val="00B23246"/>
    <w:rsid w:val="00B239F3"/>
    <w:rsid w:val="00B23EE3"/>
    <w:rsid w:val="00B24959"/>
    <w:rsid w:val="00B24DC3"/>
    <w:rsid w:val="00B25065"/>
    <w:rsid w:val="00B25099"/>
    <w:rsid w:val="00B2514A"/>
    <w:rsid w:val="00B25324"/>
    <w:rsid w:val="00B254E2"/>
    <w:rsid w:val="00B25BA9"/>
    <w:rsid w:val="00B26555"/>
    <w:rsid w:val="00B27F9A"/>
    <w:rsid w:val="00B27FAB"/>
    <w:rsid w:val="00B30C16"/>
    <w:rsid w:val="00B30F4C"/>
    <w:rsid w:val="00B311C3"/>
    <w:rsid w:val="00B312F7"/>
    <w:rsid w:val="00B31352"/>
    <w:rsid w:val="00B31B00"/>
    <w:rsid w:val="00B31B90"/>
    <w:rsid w:val="00B32350"/>
    <w:rsid w:val="00B3258C"/>
    <w:rsid w:val="00B32747"/>
    <w:rsid w:val="00B3286D"/>
    <w:rsid w:val="00B32D65"/>
    <w:rsid w:val="00B33024"/>
    <w:rsid w:val="00B33214"/>
    <w:rsid w:val="00B3328D"/>
    <w:rsid w:val="00B33EE2"/>
    <w:rsid w:val="00B3404E"/>
    <w:rsid w:val="00B3415C"/>
    <w:rsid w:val="00B34BFE"/>
    <w:rsid w:val="00B35203"/>
    <w:rsid w:val="00B35C9E"/>
    <w:rsid w:val="00B35FD3"/>
    <w:rsid w:val="00B361B9"/>
    <w:rsid w:val="00B368D2"/>
    <w:rsid w:val="00B36A3D"/>
    <w:rsid w:val="00B36C9C"/>
    <w:rsid w:val="00B36D8B"/>
    <w:rsid w:val="00B36DE6"/>
    <w:rsid w:val="00B36E49"/>
    <w:rsid w:val="00B36F9E"/>
    <w:rsid w:val="00B371D3"/>
    <w:rsid w:val="00B37277"/>
    <w:rsid w:val="00B3778E"/>
    <w:rsid w:val="00B37A71"/>
    <w:rsid w:val="00B40471"/>
    <w:rsid w:val="00B40A64"/>
    <w:rsid w:val="00B40B5D"/>
    <w:rsid w:val="00B40F3E"/>
    <w:rsid w:val="00B414D4"/>
    <w:rsid w:val="00B41EF6"/>
    <w:rsid w:val="00B41FFB"/>
    <w:rsid w:val="00B42891"/>
    <w:rsid w:val="00B43106"/>
    <w:rsid w:val="00B43192"/>
    <w:rsid w:val="00B43468"/>
    <w:rsid w:val="00B43A17"/>
    <w:rsid w:val="00B43FB1"/>
    <w:rsid w:val="00B4490F"/>
    <w:rsid w:val="00B4697F"/>
    <w:rsid w:val="00B46C1A"/>
    <w:rsid w:val="00B47425"/>
    <w:rsid w:val="00B47A6E"/>
    <w:rsid w:val="00B50003"/>
    <w:rsid w:val="00B502FD"/>
    <w:rsid w:val="00B5032B"/>
    <w:rsid w:val="00B50669"/>
    <w:rsid w:val="00B509AA"/>
    <w:rsid w:val="00B50F53"/>
    <w:rsid w:val="00B50FFD"/>
    <w:rsid w:val="00B51566"/>
    <w:rsid w:val="00B51BC8"/>
    <w:rsid w:val="00B51D1F"/>
    <w:rsid w:val="00B51DD1"/>
    <w:rsid w:val="00B524EA"/>
    <w:rsid w:val="00B527D0"/>
    <w:rsid w:val="00B5315A"/>
    <w:rsid w:val="00B53396"/>
    <w:rsid w:val="00B53400"/>
    <w:rsid w:val="00B53C17"/>
    <w:rsid w:val="00B54082"/>
    <w:rsid w:val="00B54400"/>
    <w:rsid w:val="00B548B7"/>
    <w:rsid w:val="00B54C00"/>
    <w:rsid w:val="00B5554B"/>
    <w:rsid w:val="00B55B8C"/>
    <w:rsid w:val="00B55CBB"/>
    <w:rsid w:val="00B5689F"/>
    <w:rsid w:val="00B56D95"/>
    <w:rsid w:val="00B572A5"/>
    <w:rsid w:val="00B576C2"/>
    <w:rsid w:val="00B61327"/>
    <w:rsid w:val="00B61716"/>
    <w:rsid w:val="00B61C3B"/>
    <w:rsid w:val="00B61D1A"/>
    <w:rsid w:val="00B61E93"/>
    <w:rsid w:val="00B63438"/>
    <w:rsid w:val="00B636F2"/>
    <w:rsid w:val="00B63DC6"/>
    <w:rsid w:val="00B644DD"/>
    <w:rsid w:val="00B64790"/>
    <w:rsid w:val="00B64F96"/>
    <w:rsid w:val="00B6530E"/>
    <w:rsid w:val="00B65EB7"/>
    <w:rsid w:val="00B65F94"/>
    <w:rsid w:val="00B66097"/>
    <w:rsid w:val="00B6633B"/>
    <w:rsid w:val="00B663E4"/>
    <w:rsid w:val="00B669E7"/>
    <w:rsid w:val="00B66D15"/>
    <w:rsid w:val="00B66E0D"/>
    <w:rsid w:val="00B6722F"/>
    <w:rsid w:val="00B67A23"/>
    <w:rsid w:val="00B70041"/>
    <w:rsid w:val="00B706CF"/>
    <w:rsid w:val="00B70A9A"/>
    <w:rsid w:val="00B72ECE"/>
    <w:rsid w:val="00B733FF"/>
    <w:rsid w:val="00B737E4"/>
    <w:rsid w:val="00B73A12"/>
    <w:rsid w:val="00B73B01"/>
    <w:rsid w:val="00B73B4E"/>
    <w:rsid w:val="00B73BED"/>
    <w:rsid w:val="00B73C5C"/>
    <w:rsid w:val="00B741EF"/>
    <w:rsid w:val="00B742F8"/>
    <w:rsid w:val="00B74AB1"/>
    <w:rsid w:val="00B74BA3"/>
    <w:rsid w:val="00B75AEF"/>
    <w:rsid w:val="00B76637"/>
    <w:rsid w:val="00B766C6"/>
    <w:rsid w:val="00B76890"/>
    <w:rsid w:val="00B76DAD"/>
    <w:rsid w:val="00B76DE1"/>
    <w:rsid w:val="00B77123"/>
    <w:rsid w:val="00B7743F"/>
    <w:rsid w:val="00B77855"/>
    <w:rsid w:val="00B77BD4"/>
    <w:rsid w:val="00B80150"/>
    <w:rsid w:val="00B80170"/>
    <w:rsid w:val="00B804A9"/>
    <w:rsid w:val="00B8061D"/>
    <w:rsid w:val="00B80B41"/>
    <w:rsid w:val="00B80FDF"/>
    <w:rsid w:val="00B81492"/>
    <w:rsid w:val="00B8157E"/>
    <w:rsid w:val="00B81BF0"/>
    <w:rsid w:val="00B81D66"/>
    <w:rsid w:val="00B81E95"/>
    <w:rsid w:val="00B82ABF"/>
    <w:rsid w:val="00B8345E"/>
    <w:rsid w:val="00B83BD6"/>
    <w:rsid w:val="00B84500"/>
    <w:rsid w:val="00B846CA"/>
    <w:rsid w:val="00B84B6A"/>
    <w:rsid w:val="00B859BD"/>
    <w:rsid w:val="00B85CE9"/>
    <w:rsid w:val="00B85D2B"/>
    <w:rsid w:val="00B85E4F"/>
    <w:rsid w:val="00B85E93"/>
    <w:rsid w:val="00B86409"/>
    <w:rsid w:val="00B86410"/>
    <w:rsid w:val="00B864DD"/>
    <w:rsid w:val="00B86ACA"/>
    <w:rsid w:val="00B86D43"/>
    <w:rsid w:val="00B86E87"/>
    <w:rsid w:val="00B87033"/>
    <w:rsid w:val="00B90229"/>
    <w:rsid w:val="00B908E0"/>
    <w:rsid w:val="00B91648"/>
    <w:rsid w:val="00B91837"/>
    <w:rsid w:val="00B91EC1"/>
    <w:rsid w:val="00B91EFF"/>
    <w:rsid w:val="00B91F4C"/>
    <w:rsid w:val="00B922DD"/>
    <w:rsid w:val="00B927EC"/>
    <w:rsid w:val="00B92969"/>
    <w:rsid w:val="00B92FF7"/>
    <w:rsid w:val="00B939A4"/>
    <w:rsid w:val="00B940CE"/>
    <w:rsid w:val="00B951D6"/>
    <w:rsid w:val="00B95355"/>
    <w:rsid w:val="00B95C9D"/>
    <w:rsid w:val="00B95F50"/>
    <w:rsid w:val="00B9609B"/>
    <w:rsid w:val="00B961C8"/>
    <w:rsid w:val="00B967FA"/>
    <w:rsid w:val="00B96D2C"/>
    <w:rsid w:val="00B97005"/>
    <w:rsid w:val="00B97387"/>
    <w:rsid w:val="00BA026E"/>
    <w:rsid w:val="00BA0CED"/>
    <w:rsid w:val="00BA197B"/>
    <w:rsid w:val="00BA1FC7"/>
    <w:rsid w:val="00BA204D"/>
    <w:rsid w:val="00BA2054"/>
    <w:rsid w:val="00BA29A5"/>
    <w:rsid w:val="00BA2E64"/>
    <w:rsid w:val="00BA38DE"/>
    <w:rsid w:val="00BA3946"/>
    <w:rsid w:val="00BA4828"/>
    <w:rsid w:val="00BA5007"/>
    <w:rsid w:val="00BA55AD"/>
    <w:rsid w:val="00BA5938"/>
    <w:rsid w:val="00BA613C"/>
    <w:rsid w:val="00BA653A"/>
    <w:rsid w:val="00BA68C4"/>
    <w:rsid w:val="00BA6B7A"/>
    <w:rsid w:val="00BA7427"/>
    <w:rsid w:val="00BA7571"/>
    <w:rsid w:val="00BA789F"/>
    <w:rsid w:val="00BA798B"/>
    <w:rsid w:val="00BA7E43"/>
    <w:rsid w:val="00BB092F"/>
    <w:rsid w:val="00BB1FE3"/>
    <w:rsid w:val="00BB205A"/>
    <w:rsid w:val="00BB35C2"/>
    <w:rsid w:val="00BB3A1C"/>
    <w:rsid w:val="00BB3A3D"/>
    <w:rsid w:val="00BB41AC"/>
    <w:rsid w:val="00BB4674"/>
    <w:rsid w:val="00BB5433"/>
    <w:rsid w:val="00BB5AC3"/>
    <w:rsid w:val="00BB60D5"/>
    <w:rsid w:val="00BB64B1"/>
    <w:rsid w:val="00BB6A5E"/>
    <w:rsid w:val="00BB6B21"/>
    <w:rsid w:val="00BB7345"/>
    <w:rsid w:val="00BB738C"/>
    <w:rsid w:val="00BB7780"/>
    <w:rsid w:val="00BB79CB"/>
    <w:rsid w:val="00BB7E85"/>
    <w:rsid w:val="00BC0315"/>
    <w:rsid w:val="00BC07AC"/>
    <w:rsid w:val="00BC099C"/>
    <w:rsid w:val="00BC1108"/>
    <w:rsid w:val="00BC114D"/>
    <w:rsid w:val="00BC12C3"/>
    <w:rsid w:val="00BC1305"/>
    <w:rsid w:val="00BC16AB"/>
    <w:rsid w:val="00BC1B83"/>
    <w:rsid w:val="00BC20C2"/>
    <w:rsid w:val="00BC21FC"/>
    <w:rsid w:val="00BC24BB"/>
    <w:rsid w:val="00BC2627"/>
    <w:rsid w:val="00BC2ACD"/>
    <w:rsid w:val="00BC3160"/>
    <w:rsid w:val="00BC32FD"/>
    <w:rsid w:val="00BC335B"/>
    <w:rsid w:val="00BC357F"/>
    <w:rsid w:val="00BC385C"/>
    <w:rsid w:val="00BC3B24"/>
    <w:rsid w:val="00BC3D0F"/>
    <w:rsid w:val="00BC3DA4"/>
    <w:rsid w:val="00BC42A4"/>
    <w:rsid w:val="00BC4388"/>
    <w:rsid w:val="00BC4AE1"/>
    <w:rsid w:val="00BC54D2"/>
    <w:rsid w:val="00BC5713"/>
    <w:rsid w:val="00BC5765"/>
    <w:rsid w:val="00BC5E6F"/>
    <w:rsid w:val="00BC5EF6"/>
    <w:rsid w:val="00BC63E0"/>
    <w:rsid w:val="00BC6A26"/>
    <w:rsid w:val="00BC721F"/>
    <w:rsid w:val="00BD056F"/>
    <w:rsid w:val="00BD077A"/>
    <w:rsid w:val="00BD0CEE"/>
    <w:rsid w:val="00BD0E76"/>
    <w:rsid w:val="00BD0EAC"/>
    <w:rsid w:val="00BD1070"/>
    <w:rsid w:val="00BD1774"/>
    <w:rsid w:val="00BD208F"/>
    <w:rsid w:val="00BD2AE8"/>
    <w:rsid w:val="00BD416C"/>
    <w:rsid w:val="00BD44C8"/>
    <w:rsid w:val="00BD492E"/>
    <w:rsid w:val="00BD5384"/>
    <w:rsid w:val="00BD5933"/>
    <w:rsid w:val="00BD59A6"/>
    <w:rsid w:val="00BD5B55"/>
    <w:rsid w:val="00BD5E8E"/>
    <w:rsid w:val="00BD608F"/>
    <w:rsid w:val="00BD627C"/>
    <w:rsid w:val="00BD62A6"/>
    <w:rsid w:val="00BD6376"/>
    <w:rsid w:val="00BD6A5A"/>
    <w:rsid w:val="00BD6C4B"/>
    <w:rsid w:val="00BD719E"/>
    <w:rsid w:val="00BD7AC2"/>
    <w:rsid w:val="00BD7B2C"/>
    <w:rsid w:val="00BD7E4C"/>
    <w:rsid w:val="00BD7E59"/>
    <w:rsid w:val="00BD7F9E"/>
    <w:rsid w:val="00BE0299"/>
    <w:rsid w:val="00BE089C"/>
    <w:rsid w:val="00BE1086"/>
    <w:rsid w:val="00BE14F1"/>
    <w:rsid w:val="00BE15D8"/>
    <w:rsid w:val="00BE1C70"/>
    <w:rsid w:val="00BE2101"/>
    <w:rsid w:val="00BE24D0"/>
    <w:rsid w:val="00BE2760"/>
    <w:rsid w:val="00BE31EA"/>
    <w:rsid w:val="00BE32A0"/>
    <w:rsid w:val="00BE35A1"/>
    <w:rsid w:val="00BE3AE0"/>
    <w:rsid w:val="00BE4236"/>
    <w:rsid w:val="00BE46A0"/>
    <w:rsid w:val="00BE50A4"/>
    <w:rsid w:val="00BE539B"/>
    <w:rsid w:val="00BE56DE"/>
    <w:rsid w:val="00BE5CD5"/>
    <w:rsid w:val="00BE62BF"/>
    <w:rsid w:val="00BE6551"/>
    <w:rsid w:val="00BE674C"/>
    <w:rsid w:val="00BE7805"/>
    <w:rsid w:val="00BE7CAB"/>
    <w:rsid w:val="00BF0C5C"/>
    <w:rsid w:val="00BF161C"/>
    <w:rsid w:val="00BF1732"/>
    <w:rsid w:val="00BF1B68"/>
    <w:rsid w:val="00BF1E0E"/>
    <w:rsid w:val="00BF24BF"/>
    <w:rsid w:val="00BF279A"/>
    <w:rsid w:val="00BF29DA"/>
    <w:rsid w:val="00BF35A8"/>
    <w:rsid w:val="00BF3D73"/>
    <w:rsid w:val="00BF3F9B"/>
    <w:rsid w:val="00BF40FE"/>
    <w:rsid w:val="00BF42A1"/>
    <w:rsid w:val="00BF4CFD"/>
    <w:rsid w:val="00BF54A2"/>
    <w:rsid w:val="00BF57C6"/>
    <w:rsid w:val="00BF6248"/>
    <w:rsid w:val="00BF656C"/>
    <w:rsid w:val="00BF6DC0"/>
    <w:rsid w:val="00BF70BD"/>
    <w:rsid w:val="00C01312"/>
    <w:rsid w:val="00C02191"/>
    <w:rsid w:val="00C0229C"/>
    <w:rsid w:val="00C02406"/>
    <w:rsid w:val="00C02AF2"/>
    <w:rsid w:val="00C02E9B"/>
    <w:rsid w:val="00C0305F"/>
    <w:rsid w:val="00C04152"/>
    <w:rsid w:val="00C04390"/>
    <w:rsid w:val="00C04F8B"/>
    <w:rsid w:val="00C0502F"/>
    <w:rsid w:val="00C05483"/>
    <w:rsid w:val="00C05E05"/>
    <w:rsid w:val="00C05FA7"/>
    <w:rsid w:val="00C07246"/>
    <w:rsid w:val="00C07C10"/>
    <w:rsid w:val="00C101E6"/>
    <w:rsid w:val="00C10700"/>
    <w:rsid w:val="00C11BA0"/>
    <w:rsid w:val="00C11FB9"/>
    <w:rsid w:val="00C12355"/>
    <w:rsid w:val="00C12570"/>
    <w:rsid w:val="00C131F5"/>
    <w:rsid w:val="00C13796"/>
    <w:rsid w:val="00C144EE"/>
    <w:rsid w:val="00C155B7"/>
    <w:rsid w:val="00C15645"/>
    <w:rsid w:val="00C15897"/>
    <w:rsid w:val="00C16349"/>
    <w:rsid w:val="00C16494"/>
    <w:rsid w:val="00C168C2"/>
    <w:rsid w:val="00C1690C"/>
    <w:rsid w:val="00C16A1A"/>
    <w:rsid w:val="00C17C30"/>
    <w:rsid w:val="00C17F4F"/>
    <w:rsid w:val="00C2027F"/>
    <w:rsid w:val="00C2036A"/>
    <w:rsid w:val="00C2101A"/>
    <w:rsid w:val="00C21055"/>
    <w:rsid w:val="00C21D20"/>
    <w:rsid w:val="00C21DCD"/>
    <w:rsid w:val="00C23FB5"/>
    <w:rsid w:val="00C2435C"/>
    <w:rsid w:val="00C24D7F"/>
    <w:rsid w:val="00C25225"/>
    <w:rsid w:val="00C252BE"/>
    <w:rsid w:val="00C25829"/>
    <w:rsid w:val="00C25C96"/>
    <w:rsid w:val="00C25D0E"/>
    <w:rsid w:val="00C26C3A"/>
    <w:rsid w:val="00C26C7A"/>
    <w:rsid w:val="00C272C4"/>
    <w:rsid w:val="00C27B6D"/>
    <w:rsid w:val="00C27DD8"/>
    <w:rsid w:val="00C30511"/>
    <w:rsid w:val="00C30849"/>
    <w:rsid w:val="00C30C08"/>
    <w:rsid w:val="00C30EFD"/>
    <w:rsid w:val="00C3166E"/>
    <w:rsid w:val="00C31A1F"/>
    <w:rsid w:val="00C32323"/>
    <w:rsid w:val="00C32D11"/>
    <w:rsid w:val="00C33127"/>
    <w:rsid w:val="00C33236"/>
    <w:rsid w:val="00C337B6"/>
    <w:rsid w:val="00C33AA5"/>
    <w:rsid w:val="00C33B97"/>
    <w:rsid w:val="00C34B90"/>
    <w:rsid w:val="00C34C88"/>
    <w:rsid w:val="00C358FB"/>
    <w:rsid w:val="00C35B58"/>
    <w:rsid w:val="00C36511"/>
    <w:rsid w:val="00C365D3"/>
    <w:rsid w:val="00C3662D"/>
    <w:rsid w:val="00C3690A"/>
    <w:rsid w:val="00C36C40"/>
    <w:rsid w:val="00C37E57"/>
    <w:rsid w:val="00C400F8"/>
    <w:rsid w:val="00C40AA0"/>
    <w:rsid w:val="00C40ED8"/>
    <w:rsid w:val="00C41187"/>
    <w:rsid w:val="00C4135B"/>
    <w:rsid w:val="00C41BD5"/>
    <w:rsid w:val="00C41DEB"/>
    <w:rsid w:val="00C41E73"/>
    <w:rsid w:val="00C423F4"/>
    <w:rsid w:val="00C429F7"/>
    <w:rsid w:val="00C42B8D"/>
    <w:rsid w:val="00C42DEA"/>
    <w:rsid w:val="00C42FA9"/>
    <w:rsid w:val="00C43177"/>
    <w:rsid w:val="00C438D3"/>
    <w:rsid w:val="00C43CAE"/>
    <w:rsid w:val="00C43D50"/>
    <w:rsid w:val="00C4412A"/>
    <w:rsid w:val="00C44B74"/>
    <w:rsid w:val="00C451DF"/>
    <w:rsid w:val="00C454EE"/>
    <w:rsid w:val="00C45661"/>
    <w:rsid w:val="00C45B36"/>
    <w:rsid w:val="00C464F0"/>
    <w:rsid w:val="00C47507"/>
    <w:rsid w:val="00C47535"/>
    <w:rsid w:val="00C4764D"/>
    <w:rsid w:val="00C477E9"/>
    <w:rsid w:val="00C47C2F"/>
    <w:rsid w:val="00C47EB3"/>
    <w:rsid w:val="00C5035C"/>
    <w:rsid w:val="00C506EA"/>
    <w:rsid w:val="00C508BD"/>
    <w:rsid w:val="00C50A37"/>
    <w:rsid w:val="00C512AA"/>
    <w:rsid w:val="00C51398"/>
    <w:rsid w:val="00C516BA"/>
    <w:rsid w:val="00C51BFC"/>
    <w:rsid w:val="00C51C9C"/>
    <w:rsid w:val="00C51F3D"/>
    <w:rsid w:val="00C51FBE"/>
    <w:rsid w:val="00C52073"/>
    <w:rsid w:val="00C52B0C"/>
    <w:rsid w:val="00C53028"/>
    <w:rsid w:val="00C53788"/>
    <w:rsid w:val="00C5382B"/>
    <w:rsid w:val="00C53C65"/>
    <w:rsid w:val="00C54ED5"/>
    <w:rsid w:val="00C55B37"/>
    <w:rsid w:val="00C55CC7"/>
    <w:rsid w:val="00C55F49"/>
    <w:rsid w:val="00C560DF"/>
    <w:rsid w:val="00C5672B"/>
    <w:rsid w:val="00C572FC"/>
    <w:rsid w:val="00C57C8C"/>
    <w:rsid w:val="00C57E2E"/>
    <w:rsid w:val="00C603AF"/>
    <w:rsid w:val="00C60D07"/>
    <w:rsid w:val="00C60EAB"/>
    <w:rsid w:val="00C61415"/>
    <w:rsid w:val="00C61FB4"/>
    <w:rsid w:val="00C627C4"/>
    <w:rsid w:val="00C6280F"/>
    <w:rsid w:val="00C62B20"/>
    <w:rsid w:val="00C62C07"/>
    <w:rsid w:val="00C637F7"/>
    <w:rsid w:val="00C63E84"/>
    <w:rsid w:val="00C6446A"/>
    <w:rsid w:val="00C6490F"/>
    <w:rsid w:val="00C6496E"/>
    <w:rsid w:val="00C64C90"/>
    <w:rsid w:val="00C652DC"/>
    <w:rsid w:val="00C66214"/>
    <w:rsid w:val="00C66929"/>
    <w:rsid w:val="00C66D4F"/>
    <w:rsid w:val="00C66E96"/>
    <w:rsid w:val="00C67992"/>
    <w:rsid w:val="00C67D45"/>
    <w:rsid w:val="00C700F6"/>
    <w:rsid w:val="00C7012A"/>
    <w:rsid w:val="00C703B6"/>
    <w:rsid w:val="00C70595"/>
    <w:rsid w:val="00C7064C"/>
    <w:rsid w:val="00C70669"/>
    <w:rsid w:val="00C70AF1"/>
    <w:rsid w:val="00C70D0A"/>
    <w:rsid w:val="00C716A2"/>
    <w:rsid w:val="00C719F5"/>
    <w:rsid w:val="00C71C2E"/>
    <w:rsid w:val="00C71E88"/>
    <w:rsid w:val="00C71E91"/>
    <w:rsid w:val="00C71EE4"/>
    <w:rsid w:val="00C71F25"/>
    <w:rsid w:val="00C72562"/>
    <w:rsid w:val="00C72DE6"/>
    <w:rsid w:val="00C7306A"/>
    <w:rsid w:val="00C759DE"/>
    <w:rsid w:val="00C75D72"/>
    <w:rsid w:val="00C76070"/>
    <w:rsid w:val="00C761FC"/>
    <w:rsid w:val="00C772C5"/>
    <w:rsid w:val="00C772C6"/>
    <w:rsid w:val="00C77763"/>
    <w:rsid w:val="00C77818"/>
    <w:rsid w:val="00C77960"/>
    <w:rsid w:val="00C77D38"/>
    <w:rsid w:val="00C8037F"/>
    <w:rsid w:val="00C80B3F"/>
    <w:rsid w:val="00C80E46"/>
    <w:rsid w:val="00C81057"/>
    <w:rsid w:val="00C812DD"/>
    <w:rsid w:val="00C815E8"/>
    <w:rsid w:val="00C818E4"/>
    <w:rsid w:val="00C81B8B"/>
    <w:rsid w:val="00C8214C"/>
    <w:rsid w:val="00C8226E"/>
    <w:rsid w:val="00C8288B"/>
    <w:rsid w:val="00C837A9"/>
    <w:rsid w:val="00C83986"/>
    <w:rsid w:val="00C83EA7"/>
    <w:rsid w:val="00C847D0"/>
    <w:rsid w:val="00C848FB"/>
    <w:rsid w:val="00C84CEC"/>
    <w:rsid w:val="00C850BF"/>
    <w:rsid w:val="00C85A56"/>
    <w:rsid w:val="00C85BDD"/>
    <w:rsid w:val="00C85C28"/>
    <w:rsid w:val="00C85E59"/>
    <w:rsid w:val="00C866B2"/>
    <w:rsid w:val="00C86A54"/>
    <w:rsid w:val="00C872D8"/>
    <w:rsid w:val="00C87713"/>
    <w:rsid w:val="00C90457"/>
    <w:rsid w:val="00C90CB0"/>
    <w:rsid w:val="00C91196"/>
    <w:rsid w:val="00C9132B"/>
    <w:rsid w:val="00C91AA7"/>
    <w:rsid w:val="00C92377"/>
    <w:rsid w:val="00C925C7"/>
    <w:rsid w:val="00C92A37"/>
    <w:rsid w:val="00C92A5C"/>
    <w:rsid w:val="00C930F4"/>
    <w:rsid w:val="00C932A3"/>
    <w:rsid w:val="00C9331B"/>
    <w:rsid w:val="00C942F8"/>
    <w:rsid w:val="00C94516"/>
    <w:rsid w:val="00C951B9"/>
    <w:rsid w:val="00C9539F"/>
    <w:rsid w:val="00C953FC"/>
    <w:rsid w:val="00C955AD"/>
    <w:rsid w:val="00C95B61"/>
    <w:rsid w:val="00C96355"/>
    <w:rsid w:val="00C96B64"/>
    <w:rsid w:val="00C97047"/>
    <w:rsid w:val="00C97434"/>
    <w:rsid w:val="00C97781"/>
    <w:rsid w:val="00CA01D2"/>
    <w:rsid w:val="00CA08B1"/>
    <w:rsid w:val="00CA0E99"/>
    <w:rsid w:val="00CA156B"/>
    <w:rsid w:val="00CA1CA9"/>
    <w:rsid w:val="00CA1FAD"/>
    <w:rsid w:val="00CA263E"/>
    <w:rsid w:val="00CA29EA"/>
    <w:rsid w:val="00CA36DA"/>
    <w:rsid w:val="00CA3AFA"/>
    <w:rsid w:val="00CA45C3"/>
    <w:rsid w:val="00CA5182"/>
    <w:rsid w:val="00CA5559"/>
    <w:rsid w:val="00CA5939"/>
    <w:rsid w:val="00CA5A99"/>
    <w:rsid w:val="00CA5ABB"/>
    <w:rsid w:val="00CA60EC"/>
    <w:rsid w:val="00CA6410"/>
    <w:rsid w:val="00CA6472"/>
    <w:rsid w:val="00CA69C7"/>
    <w:rsid w:val="00CA6AF8"/>
    <w:rsid w:val="00CA6DAD"/>
    <w:rsid w:val="00CA6E1D"/>
    <w:rsid w:val="00CA6EAC"/>
    <w:rsid w:val="00CA721B"/>
    <w:rsid w:val="00CA788E"/>
    <w:rsid w:val="00CA7C6B"/>
    <w:rsid w:val="00CA7DE0"/>
    <w:rsid w:val="00CA7E9E"/>
    <w:rsid w:val="00CA7FED"/>
    <w:rsid w:val="00CB023C"/>
    <w:rsid w:val="00CB0945"/>
    <w:rsid w:val="00CB0E19"/>
    <w:rsid w:val="00CB1639"/>
    <w:rsid w:val="00CB1751"/>
    <w:rsid w:val="00CB182E"/>
    <w:rsid w:val="00CB1EC3"/>
    <w:rsid w:val="00CB1FD7"/>
    <w:rsid w:val="00CB1FE9"/>
    <w:rsid w:val="00CB294F"/>
    <w:rsid w:val="00CB2D00"/>
    <w:rsid w:val="00CB2E50"/>
    <w:rsid w:val="00CB2E82"/>
    <w:rsid w:val="00CB311F"/>
    <w:rsid w:val="00CB31E1"/>
    <w:rsid w:val="00CB3219"/>
    <w:rsid w:val="00CB3403"/>
    <w:rsid w:val="00CB3B3E"/>
    <w:rsid w:val="00CB42AD"/>
    <w:rsid w:val="00CB525A"/>
    <w:rsid w:val="00CB5823"/>
    <w:rsid w:val="00CB610E"/>
    <w:rsid w:val="00CB682B"/>
    <w:rsid w:val="00CB6D06"/>
    <w:rsid w:val="00CB77F8"/>
    <w:rsid w:val="00CC068D"/>
    <w:rsid w:val="00CC09C6"/>
    <w:rsid w:val="00CC0E03"/>
    <w:rsid w:val="00CC0EEE"/>
    <w:rsid w:val="00CC1291"/>
    <w:rsid w:val="00CC19FE"/>
    <w:rsid w:val="00CC1AA6"/>
    <w:rsid w:val="00CC1C08"/>
    <w:rsid w:val="00CC281F"/>
    <w:rsid w:val="00CC2F5A"/>
    <w:rsid w:val="00CC3227"/>
    <w:rsid w:val="00CC37E8"/>
    <w:rsid w:val="00CC39DD"/>
    <w:rsid w:val="00CC41BF"/>
    <w:rsid w:val="00CC45BD"/>
    <w:rsid w:val="00CC530E"/>
    <w:rsid w:val="00CC547B"/>
    <w:rsid w:val="00CC5BBB"/>
    <w:rsid w:val="00CC668D"/>
    <w:rsid w:val="00CC684B"/>
    <w:rsid w:val="00CC726C"/>
    <w:rsid w:val="00CC75AD"/>
    <w:rsid w:val="00CC7CAA"/>
    <w:rsid w:val="00CC7D15"/>
    <w:rsid w:val="00CD00F8"/>
    <w:rsid w:val="00CD1667"/>
    <w:rsid w:val="00CD1822"/>
    <w:rsid w:val="00CD1975"/>
    <w:rsid w:val="00CD1F5A"/>
    <w:rsid w:val="00CD2294"/>
    <w:rsid w:val="00CD25B6"/>
    <w:rsid w:val="00CD339D"/>
    <w:rsid w:val="00CD48E9"/>
    <w:rsid w:val="00CD4C34"/>
    <w:rsid w:val="00CD52B4"/>
    <w:rsid w:val="00CD5AB0"/>
    <w:rsid w:val="00CD5B18"/>
    <w:rsid w:val="00CD6D52"/>
    <w:rsid w:val="00CD6F5B"/>
    <w:rsid w:val="00CD77D3"/>
    <w:rsid w:val="00CD7815"/>
    <w:rsid w:val="00CE0FF7"/>
    <w:rsid w:val="00CE17DA"/>
    <w:rsid w:val="00CE1D14"/>
    <w:rsid w:val="00CE255C"/>
    <w:rsid w:val="00CE292D"/>
    <w:rsid w:val="00CE3243"/>
    <w:rsid w:val="00CE32C9"/>
    <w:rsid w:val="00CE377B"/>
    <w:rsid w:val="00CE3DBF"/>
    <w:rsid w:val="00CE4831"/>
    <w:rsid w:val="00CE4C47"/>
    <w:rsid w:val="00CE55DB"/>
    <w:rsid w:val="00CE56C3"/>
    <w:rsid w:val="00CE651C"/>
    <w:rsid w:val="00CE6624"/>
    <w:rsid w:val="00CE6F5C"/>
    <w:rsid w:val="00CE72C7"/>
    <w:rsid w:val="00CE72C9"/>
    <w:rsid w:val="00CE740A"/>
    <w:rsid w:val="00CE79DF"/>
    <w:rsid w:val="00CE7EB2"/>
    <w:rsid w:val="00CF0146"/>
    <w:rsid w:val="00CF0C6B"/>
    <w:rsid w:val="00CF0F52"/>
    <w:rsid w:val="00CF1398"/>
    <w:rsid w:val="00CF1D65"/>
    <w:rsid w:val="00CF1F9F"/>
    <w:rsid w:val="00CF1FB2"/>
    <w:rsid w:val="00CF295D"/>
    <w:rsid w:val="00CF2F86"/>
    <w:rsid w:val="00CF39B1"/>
    <w:rsid w:val="00CF3AB0"/>
    <w:rsid w:val="00CF48B4"/>
    <w:rsid w:val="00CF4C83"/>
    <w:rsid w:val="00CF5E55"/>
    <w:rsid w:val="00CF791B"/>
    <w:rsid w:val="00D007E8"/>
    <w:rsid w:val="00D00BE6"/>
    <w:rsid w:val="00D00E7B"/>
    <w:rsid w:val="00D0148C"/>
    <w:rsid w:val="00D0219D"/>
    <w:rsid w:val="00D02318"/>
    <w:rsid w:val="00D028C0"/>
    <w:rsid w:val="00D02C1E"/>
    <w:rsid w:val="00D02F47"/>
    <w:rsid w:val="00D02F55"/>
    <w:rsid w:val="00D0329D"/>
    <w:rsid w:val="00D03622"/>
    <w:rsid w:val="00D037D4"/>
    <w:rsid w:val="00D03F39"/>
    <w:rsid w:val="00D0452A"/>
    <w:rsid w:val="00D046CF"/>
    <w:rsid w:val="00D04CB4"/>
    <w:rsid w:val="00D04CD6"/>
    <w:rsid w:val="00D04CEB"/>
    <w:rsid w:val="00D0520F"/>
    <w:rsid w:val="00D054B2"/>
    <w:rsid w:val="00D065F6"/>
    <w:rsid w:val="00D066E7"/>
    <w:rsid w:val="00D06999"/>
    <w:rsid w:val="00D07107"/>
    <w:rsid w:val="00D076C9"/>
    <w:rsid w:val="00D0778F"/>
    <w:rsid w:val="00D07974"/>
    <w:rsid w:val="00D07A04"/>
    <w:rsid w:val="00D07A0B"/>
    <w:rsid w:val="00D07D4F"/>
    <w:rsid w:val="00D07E5F"/>
    <w:rsid w:val="00D1059D"/>
    <w:rsid w:val="00D10C4D"/>
    <w:rsid w:val="00D10DF7"/>
    <w:rsid w:val="00D1101E"/>
    <w:rsid w:val="00D113F0"/>
    <w:rsid w:val="00D116DD"/>
    <w:rsid w:val="00D1198D"/>
    <w:rsid w:val="00D120FB"/>
    <w:rsid w:val="00D12E6D"/>
    <w:rsid w:val="00D13EBA"/>
    <w:rsid w:val="00D14060"/>
    <w:rsid w:val="00D14348"/>
    <w:rsid w:val="00D1458E"/>
    <w:rsid w:val="00D14705"/>
    <w:rsid w:val="00D14E4F"/>
    <w:rsid w:val="00D14E95"/>
    <w:rsid w:val="00D159DE"/>
    <w:rsid w:val="00D15B5B"/>
    <w:rsid w:val="00D15D8D"/>
    <w:rsid w:val="00D16248"/>
    <w:rsid w:val="00D167C1"/>
    <w:rsid w:val="00D16A53"/>
    <w:rsid w:val="00D16D57"/>
    <w:rsid w:val="00D173B0"/>
    <w:rsid w:val="00D17BC0"/>
    <w:rsid w:val="00D17CE6"/>
    <w:rsid w:val="00D20D1A"/>
    <w:rsid w:val="00D213B5"/>
    <w:rsid w:val="00D21727"/>
    <w:rsid w:val="00D2199F"/>
    <w:rsid w:val="00D21DA0"/>
    <w:rsid w:val="00D21F39"/>
    <w:rsid w:val="00D220F0"/>
    <w:rsid w:val="00D230BF"/>
    <w:rsid w:val="00D233BB"/>
    <w:rsid w:val="00D23B5D"/>
    <w:rsid w:val="00D23E49"/>
    <w:rsid w:val="00D2408F"/>
    <w:rsid w:val="00D24691"/>
    <w:rsid w:val="00D24924"/>
    <w:rsid w:val="00D24D6A"/>
    <w:rsid w:val="00D256C1"/>
    <w:rsid w:val="00D26441"/>
    <w:rsid w:val="00D268CA"/>
    <w:rsid w:val="00D269F3"/>
    <w:rsid w:val="00D26CFA"/>
    <w:rsid w:val="00D26D45"/>
    <w:rsid w:val="00D27008"/>
    <w:rsid w:val="00D270A2"/>
    <w:rsid w:val="00D27567"/>
    <w:rsid w:val="00D3032C"/>
    <w:rsid w:val="00D3051F"/>
    <w:rsid w:val="00D30F76"/>
    <w:rsid w:val="00D30F8A"/>
    <w:rsid w:val="00D31CCB"/>
    <w:rsid w:val="00D3233C"/>
    <w:rsid w:val="00D332F6"/>
    <w:rsid w:val="00D335C6"/>
    <w:rsid w:val="00D340C3"/>
    <w:rsid w:val="00D34369"/>
    <w:rsid w:val="00D34497"/>
    <w:rsid w:val="00D349F4"/>
    <w:rsid w:val="00D34B37"/>
    <w:rsid w:val="00D34C84"/>
    <w:rsid w:val="00D357BA"/>
    <w:rsid w:val="00D35889"/>
    <w:rsid w:val="00D363F5"/>
    <w:rsid w:val="00D369E3"/>
    <w:rsid w:val="00D37944"/>
    <w:rsid w:val="00D37B66"/>
    <w:rsid w:val="00D37E8E"/>
    <w:rsid w:val="00D40183"/>
    <w:rsid w:val="00D40A98"/>
    <w:rsid w:val="00D40E1E"/>
    <w:rsid w:val="00D411E9"/>
    <w:rsid w:val="00D42026"/>
    <w:rsid w:val="00D42169"/>
    <w:rsid w:val="00D4232E"/>
    <w:rsid w:val="00D428DF"/>
    <w:rsid w:val="00D428E3"/>
    <w:rsid w:val="00D42DD2"/>
    <w:rsid w:val="00D449BA"/>
    <w:rsid w:val="00D44F1C"/>
    <w:rsid w:val="00D458F1"/>
    <w:rsid w:val="00D45949"/>
    <w:rsid w:val="00D45B1B"/>
    <w:rsid w:val="00D45F0D"/>
    <w:rsid w:val="00D4689C"/>
    <w:rsid w:val="00D479D5"/>
    <w:rsid w:val="00D47CDC"/>
    <w:rsid w:val="00D47F45"/>
    <w:rsid w:val="00D500A8"/>
    <w:rsid w:val="00D501FF"/>
    <w:rsid w:val="00D50B88"/>
    <w:rsid w:val="00D50BB1"/>
    <w:rsid w:val="00D511A2"/>
    <w:rsid w:val="00D51513"/>
    <w:rsid w:val="00D51598"/>
    <w:rsid w:val="00D53011"/>
    <w:rsid w:val="00D53E61"/>
    <w:rsid w:val="00D53E7F"/>
    <w:rsid w:val="00D53F15"/>
    <w:rsid w:val="00D5446B"/>
    <w:rsid w:val="00D546C0"/>
    <w:rsid w:val="00D54B4A"/>
    <w:rsid w:val="00D55125"/>
    <w:rsid w:val="00D5661B"/>
    <w:rsid w:val="00D57144"/>
    <w:rsid w:val="00D5778E"/>
    <w:rsid w:val="00D57E86"/>
    <w:rsid w:val="00D600F5"/>
    <w:rsid w:val="00D601AA"/>
    <w:rsid w:val="00D62113"/>
    <w:rsid w:val="00D62469"/>
    <w:rsid w:val="00D636B7"/>
    <w:rsid w:val="00D63AB7"/>
    <w:rsid w:val="00D6492D"/>
    <w:rsid w:val="00D64A01"/>
    <w:rsid w:val="00D64EE9"/>
    <w:rsid w:val="00D64EFE"/>
    <w:rsid w:val="00D652D7"/>
    <w:rsid w:val="00D65343"/>
    <w:rsid w:val="00D654E2"/>
    <w:rsid w:val="00D65F9E"/>
    <w:rsid w:val="00D65FF2"/>
    <w:rsid w:val="00D66E38"/>
    <w:rsid w:val="00D66ECE"/>
    <w:rsid w:val="00D7034C"/>
    <w:rsid w:val="00D707CF"/>
    <w:rsid w:val="00D70961"/>
    <w:rsid w:val="00D71039"/>
    <w:rsid w:val="00D72AA4"/>
    <w:rsid w:val="00D733B1"/>
    <w:rsid w:val="00D7412C"/>
    <w:rsid w:val="00D741AD"/>
    <w:rsid w:val="00D74309"/>
    <w:rsid w:val="00D74868"/>
    <w:rsid w:val="00D74C61"/>
    <w:rsid w:val="00D74F8A"/>
    <w:rsid w:val="00D75150"/>
    <w:rsid w:val="00D75329"/>
    <w:rsid w:val="00D75927"/>
    <w:rsid w:val="00D75D2D"/>
    <w:rsid w:val="00D75EB7"/>
    <w:rsid w:val="00D767F2"/>
    <w:rsid w:val="00D76A0B"/>
    <w:rsid w:val="00D76D20"/>
    <w:rsid w:val="00D76DA0"/>
    <w:rsid w:val="00D7757A"/>
    <w:rsid w:val="00D77687"/>
    <w:rsid w:val="00D776A2"/>
    <w:rsid w:val="00D80204"/>
    <w:rsid w:val="00D80261"/>
    <w:rsid w:val="00D80EC7"/>
    <w:rsid w:val="00D80F4C"/>
    <w:rsid w:val="00D80FC7"/>
    <w:rsid w:val="00D81930"/>
    <w:rsid w:val="00D82DF8"/>
    <w:rsid w:val="00D82E36"/>
    <w:rsid w:val="00D83124"/>
    <w:rsid w:val="00D8366A"/>
    <w:rsid w:val="00D8367A"/>
    <w:rsid w:val="00D83EE0"/>
    <w:rsid w:val="00D84426"/>
    <w:rsid w:val="00D847D0"/>
    <w:rsid w:val="00D84DC6"/>
    <w:rsid w:val="00D852CB"/>
    <w:rsid w:val="00D85B65"/>
    <w:rsid w:val="00D86752"/>
    <w:rsid w:val="00D86A37"/>
    <w:rsid w:val="00D86B82"/>
    <w:rsid w:val="00D8738A"/>
    <w:rsid w:val="00D8773D"/>
    <w:rsid w:val="00D877BB"/>
    <w:rsid w:val="00D901EB"/>
    <w:rsid w:val="00D90AF4"/>
    <w:rsid w:val="00D90C23"/>
    <w:rsid w:val="00D90CBE"/>
    <w:rsid w:val="00D918E3"/>
    <w:rsid w:val="00D91CCA"/>
    <w:rsid w:val="00D92082"/>
    <w:rsid w:val="00D92477"/>
    <w:rsid w:val="00D9274F"/>
    <w:rsid w:val="00D92865"/>
    <w:rsid w:val="00D92F5F"/>
    <w:rsid w:val="00D934EE"/>
    <w:rsid w:val="00D9371E"/>
    <w:rsid w:val="00D93C47"/>
    <w:rsid w:val="00D9426F"/>
    <w:rsid w:val="00D946F4"/>
    <w:rsid w:val="00D947B4"/>
    <w:rsid w:val="00D9495D"/>
    <w:rsid w:val="00D95867"/>
    <w:rsid w:val="00D95BF3"/>
    <w:rsid w:val="00D96221"/>
    <w:rsid w:val="00D96AEE"/>
    <w:rsid w:val="00D96CCB"/>
    <w:rsid w:val="00D97936"/>
    <w:rsid w:val="00DA0806"/>
    <w:rsid w:val="00DA09D1"/>
    <w:rsid w:val="00DA0EC9"/>
    <w:rsid w:val="00DA1347"/>
    <w:rsid w:val="00DA1536"/>
    <w:rsid w:val="00DA15CB"/>
    <w:rsid w:val="00DA1708"/>
    <w:rsid w:val="00DA1D7A"/>
    <w:rsid w:val="00DA2431"/>
    <w:rsid w:val="00DA27B0"/>
    <w:rsid w:val="00DA280F"/>
    <w:rsid w:val="00DA2C63"/>
    <w:rsid w:val="00DA3144"/>
    <w:rsid w:val="00DA334E"/>
    <w:rsid w:val="00DA41BF"/>
    <w:rsid w:val="00DA47B8"/>
    <w:rsid w:val="00DA4C4E"/>
    <w:rsid w:val="00DA57C3"/>
    <w:rsid w:val="00DA59B6"/>
    <w:rsid w:val="00DA5AE4"/>
    <w:rsid w:val="00DA652B"/>
    <w:rsid w:val="00DA662F"/>
    <w:rsid w:val="00DA68EA"/>
    <w:rsid w:val="00DA7098"/>
    <w:rsid w:val="00DA7747"/>
    <w:rsid w:val="00DA78D6"/>
    <w:rsid w:val="00DB0066"/>
    <w:rsid w:val="00DB0771"/>
    <w:rsid w:val="00DB13E6"/>
    <w:rsid w:val="00DB1567"/>
    <w:rsid w:val="00DB17FA"/>
    <w:rsid w:val="00DB2118"/>
    <w:rsid w:val="00DB2A82"/>
    <w:rsid w:val="00DB308A"/>
    <w:rsid w:val="00DB3DA4"/>
    <w:rsid w:val="00DB3F8F"/>
    <w:rsid w:val="00DB481D"/>
    <w:rsid w:val="00DB4B50"/>
    <w:rsid w:val="00DB4B95"/>
    <w:rsid w:val="00DB5117"/>
    <w:rsid w:val="00DB5600"/>
    <w:rsid w:val="00DB5630"/>
    <w:rsid w:val="00DB647D"/>
    <w:rsid w:val="00DB6735"/>
    <w:rsid w:val="00DB69E9"/>
    <w:rsid w:val="00DB6AB9"/>
    <w:rsid w:val="00DB7B46"/>
    <w:rsid w:val="00DB7FDA"/>
    <w:rsid w:val="00DC0183"/>
    <w:rsid w:val="00DC1467"/>
    <w:rsid w:val="00DC1A8F"/>
    <w:rsid w:val="00DC1B36"/>
    <w:rsid w:val="00DC236A"/>
    <w:rsid w:val="00DC322B"/>
    <w:rsid w:val="00DC361E"/>
    <w:rsid w:val="00DC3D20"/>
    <w:rsid w:val="00DC4286"/>
    <w:rsid w:val="00DC47E0"/>
    <w:rsid w:val="00DC52A9"/>
    <w:rsid w:val="00DC5503"/>
    <w:rsid w:val="00DC5982"/>
    <w:rsid w:val="00DC5D71"/>
    <w:rsid w:val="00DC668C"/>
    <w:rsid w:val="00DC69EE"/>
    <w:rsid w:val="00DC793C"/>
    <w:rsid w:val="00DD0DC4"/>
    <w:rsid w:val="00DD0E5D"/>
    <w:rsid w:val="00DD1193"/>
    <w:rsid w:val="00DD1507"/>
    <w:rsid w:val="00DD16B4"/>
    <w:rsid w:val="00DD1883"/>
    <w:rsid w:val="00DD1906"/>
    <w:rsid w:val="00DD1E48"/>
    <w:rsid w:val="00DD22B7"/>
    <w:rsid w:val="00DD337D"/>
    <w:rsid w:val="00DD3723"/>
    <w:rsid w:val="00DD37C9"/>
    <w:rsid w:val="00DD38CB"/>
    <w:rsid w:val="00DD3929"/>
    <w:rsid w:val="00DD4286"/>
    <w:rsid w:val="00DD4315"/>
    <w:rsid w:val="00DD43E6"/>
    <w:rsid w:val="00DD4B0A"/>
    <w:rsid w:val="00DD4C29"/>
    <w:rsid w:val="00DD4C52"/>
    <w:rsid w:val="00DD528E"/>
    <w:rsid w:val="00DD52A0"/>
    <w:rsid w:val="00DD5578"/>
    <w:rsid w:val="00DD5635"/>
    <w:rsid w:val="00DD64FE"/>
    <w:rsid w:val="00DD66F5"/>
    <w:rsid w:val="00DD6D20"/>
    <w:rsid w:val="00DD6D91"/>
    <w:rsid w:val="00DD75A7"/>
    <w:rsid w:val="00DE03F0"/>
    <w:rsid w:val="00DE081B"/>
    <w:rsid w:val="00DE0CFF"/>
    <w:rsid w:val="00DE1085"/>
    <w:rsid w:val="00DE127C"/>
    <w:rsid w:val="00DE194F"/>
    <w:rsid w:val="00DE1DDE"/>
    <w:rsid w:val="00DE20E5"/>
    <w:rsid w:val="00DE240D"/>
    <w:rsid w:val="00DE2654"/>
    <w:rsid w:val="00DE2CB9"/>
    <w:rsid w:val="00DE305D"/>
    <w:rsid w:val="00DE34C4"/>
    <w:rsid w:val="00DE375E"/>
    <w:rsid w:val="00DE4250"/>
    <w:rsid w:val="00DE44E4"/>
    <w:rsid w:val="00DE58DF"/>
    <w:rsid w:val="00DE5A4A"/>
    <w:rsid w:val="00DE5BCF"/>
    <w:rsid w:val="00DE6642"/>
    <w:rsid w:val="00DE6C6D"/>
    <w:rsid w:val="00DE6F4D"/>
    <w:rsid w:val="00DE6F8F"/>
    <w:rsid w:val="00DE7E37"/>
    <w:rsid w:val="00DF0052"/>
    <w:rsid w:val="00DF0526"/>
    <w:rsid w:val="00DF08AB"/>
    <w:rsid w:val="00DF095D"/>
    <w:rsid w:val="00DF0B7D"/>
    <w:rsid w:val="00DF0C30"/>
    <w:rsid w:val="00DF1EFA"/>
    <w:rsid w:val="00DF22E5"/>
    <w:rsid w:val="00DF260A"/>
    <w:rsid w:val="00DF3150"/>
    <w:rsid w:val="00DF3342"/>
    <w:rsid w:val="00DF3434"/>
    <w:rsid w:val="00DF3A03"/>
    <w:rsid w:val="00DF3ACC"/>
    <w:rsid w:val="00DF4738"/>
    <w:rsid w:val="00DF4750"/>
    <w:rsid w:val="00DF4EA8"/>
    <w:rsid w:val="00DF5117"/>
    <w:rsid w:val="00DF56C0"/>
    <w:rsid w:val="00DF66DB"/>
    <w:rsid w:val="00DF6D9C"/>
    <w:rsid w:val="00DF70E4"/>
    <w:rsid w:val="00DF7340"/>
    <w:rsid w:val="00DF7AEF"/>
    <w:rsid w:val="00E001E2"/>
    <w:rsid w:val="00E00868"/>
    <w:rsid w:val="00E00DB8"/>
    <w:rsid w:val="00E00F2E"/>
    <w:rsid w:val="00E0218E"/>
    <w:rsid w:val="00E0318A"/>
    <w:rsid w:val="00E03357"/>
    <w:rsid w:val="00E0438D"/>
    <w:rsid w:val="00E044A6"/>
    <w:rsid w:val="00E0490B"/>
    <w:rsid w:val="00E04D45"/>
    <w:rsid w:val="00E04F52"/>
    <w:rsid w:val="00E04FD4"/>
    <w:rsid w:val="00E05414"/>
    <w:rsid w:val="00E05912"/>
    <w:rsid w:val="00E05B06"/>
    <w:rsid w:val="00E06CBD"/>
    <w:rsid w:val="00E07571"/>
    <w:rsid w:val="00E0769C"/>
    <w:rsid w:val="00E07D12"/>
    <w:rsid w:val="00E07F58"/>
    <w:rsid w:val="00E103D8"/>
    <w:rsid w:val="00E10742"/>
    <w:rsid w:val="00E10CE7"/>
    <w:rsid w:val="00E10E33"/>
    <w:rsid w:val="00E11BA1"/>
    <w:rsid w:val="00E12087"/>
    <w:rsid w:val="00E122FE"/>
    <w:rsid w:val="00E128F0"/>
    <w:rsid w:val="00E12B51"/>
    <w:rsid w:val="00E12BB0"/>
    <w:rsid w:val="00E12D53"/>
    <w:rsid w:val="00E1318A"/>
    <w:rsid w:val="00E1357B"/>
    <w:rsid w:val="00E135D1"/>
    <w:rsid w:val="00E1360F"/>
    <w:rsid w:val="00E1377D"/>
    <w:rsid w:val="00E13C17"/>
    <w:rsid w:val="00E143E1"/>
    <w:rsid w:val="00E14DDB"/>
    <w:rsid w:val="00E15714"/>
    <w:rsid w:val="00E15FDF"/>
    <w:rsid w:val="00E160F8"/>
    <w:rsid w:val="00E167F5"/>
    <w:rsid w:val="00E205D5"/>
    <w:rsid w:val="00E209B8"/>
    <w:rsid w:val="00E2141E"/>
    <w:rsid w:val="00E214D2"/>
    <w:rsid w:val="00E215A2"/>
    <w:rsid w:val="00E218AD"/>
    <w:rsid w:val="00E22065"/>
    <w:rsid w:val="00E22549"/>
    <w:rsid w:val="00E238BB"/>
    <w:rsid w:val="00E238D6"/>
    <w:rsid w:val="00E23937"/>
    <w:rsid w:val="00E23AA6"/>
    <w:rsid w:val="00E24157"/>
    <w:rsid w:val="00E24504"/>
    <w:rsid w:val="00E2492C"/>
    <w:rsid w:val="00E24C19"/>
    <w:rsid w:val="00E24EEC"/>
    <w:rsid w:val="00E24F14"/>
    <w:rsid w:val="00E252AD"/>
    <w:rsid w:val="00E25BD0"/>
    <w:rsid w:val="00E2616F"/>
    <w:rsid w:val="00E26522"/>
    <w:rsid w:val="00E2653D"/>
    <w:rsid w:val="00E268FB"/>
    <w:rsid w:val="00E26A71"/>
    <w:rsid w:val="00E26DB7"/>
    <w:rsid w:val="00E271FC"/>
    <w:rsid w:val="00E275E8"/>
    <w:rsid w:val="00E2782E"/>
    <w:rsid w:val="00E27CB3"/>
    <w:rsid w:val="00E300EE"/>
    <w:rsid w:val="00E30244"/>
    <w:rsid w:val="00E306CF"/>
    <w:rsid w:val="00E30EFA"/>
    <w:rsid w:val="00E317ED"/>
    <w:rsid w:val="00E31A29"/>
    <w:rsid w:val="00E31F74"/>
    <w:rsid w:val="00E3302F"/>
    <w:rsid w:val="00E33277"/>
    <w:rsid w:val="00E33598"/>
    <w:rsid w:val="00E33E35"/>
    <w:rsid w:val="00E340A0"/>
    <w:rsid w:val="00E352D2"/>
    <w:rsid w:val="00E3542E"/>
    <w:rsid w:val="00E359DD"/>
    <w:rsid w:val="00E36792"/>
    <w:rsid w:val="00E37A84"/>
    <w:rsid w:val="00E37C87"/>
    <w:rsid w:val="00E37ED5"/>
    <w:rsid w:val="00E408B2"/>
    <w:rsid w:val="00E408E0"/>
    <w:rsid w:val="00E40B44"/>
    <w:rsid w:val="00E40BF1"/>
    <w:rsid w:val="00E42463"/>
    <w:rsid w:val="00E424C5"/>
    <w:rsid w:val="00E42508"/>
    <w:rsid w:val="00E42BB2"/>
    <w:rsid w:val="00E42FBE"/>
    <w:rsid w:val="00E4312D"/>
    <w:rsid w:val="00E4475B"/>
    <w:rsid w:val="00E44800"/>
    <w:rsid w:val="00E44A24"/>
    <w:rsid w:val="00E44EB5"/>
    <w:rsid w:val="00E45E0B"/>
    <w:rsid w:val="00E46858"/>
    <w:rsid w:val="00E4707B"/>
    <w:rsid w:val="00E475D5"/>
    <w:rsid w:val="00E47AD2"/>
    <w:rsid w:val="00E47FF3"/>
    <w:rsid w:val="00E507E4"/>
    <w:rsid w:val="00E51284"/>
    <w:rsid w:val="00E5139D"/>
    <w:rsid w:val="00E5144A"/>
    <w:rsid w:val="00E51588"/>
    <w:rsid w:val="00E52419"/>
    <w:rsid w:val="00E5257D"/>
    <w:rsid w:val="00E527E8"/>
    <w:rsid w:val="00E5359C"/>
    <w:rsid w:val="00E5367D"/>
    <w:rsid w:val="00E53A86"/>
    <w:rsid w:val="00E53AB3"/>
    <w:rsid w:val="00E53FFB"/>
    <w:rsid w:val="00E54698"/>
    <w:rsid w:val="00E54D1C"/>
    <w:rsid w:val="00E55103"/>
    <w:rsid w:val="00E5566B"/>
    <w:rsid w:val="00E5595E"/>
    <w:rsid w:val="00E566E8"/>
    <w:rsid w:val="00E568D7"/>
    <w:rsid w:val="00E576B5"/>
    <w:rsid w:val="00E57B04"/>
    <w:rsid w:val="00E602AC"/>
    <w:rsid w:val="00E60A76"/>
    <w:rsid w:val="00E60F6D"/>
    <w:rsid w:val="00E61892"/>
    <w:rsid w:val="00E61B0B"/>
    <w:rsid w:val="00E61BFC"/>
    <w:rsid w:val="00E6204D"/>
    <w:rsid w:val="00E6224D"/>
    <w:rsid w:val="00E622BE"/>
    <w:rsid w:val="00E62451"/>
    <w:rsid w:val="00E62B99"/>
    <w:rsid w:val="00E63A39"/>
    <w:rsid w:val="00E63D82"/>
    <w:rsid w:val="00E63E13"/>
    <w:rsid w:val="00E63F7F"/>
    <w:rsid w:val="00E64372"/>
    <w:rsid w:val="00E64494"/>
    <w:rsid w:val="00E64B66"/>
    <w:rsid w:val="00E650B8"/>
    <w:rsid w:val="00E650BA"/>
    <w:rsid w:val="00E65402"/>
    <w:rsid w:val="00E65A2D"/>
    <w:rsid w:val="00E65E81"/>
    <w:rsid w:val="00E6635A"/>
    <w:rsid w:val="00E6672B"/>
    <w:rsid w:val="00E668BA"/>
    <w:rsid w:val="00E669AB"/>
    <w:rsid w:val="00E66A27"/>
    <w:rsid w:val="00E66F48"/>
    <w:rsid w:val="00E67CB0"/>
    <w:rsid w:val="00E67D39"/>
    <w:rsid w:val="00E7055B"/>
    <w:rsid w:val="00E707E4"/>
    <w:rsid w:val="00E70995"/>
    <w:rsid w:val="00E71171"/>
    <w:rsid w:val="00E7231D"/>
    <w:rsid w:val="00E724E2"/>
    <w:rsid w:val="00E7332B"/>
    <w:rsid w:val="00E7338B"/>
    <w:rsid w:val="00E737AF"/>
    <w:rsid w:val="00E73E3F"/>
    <w:rsid w:val="00E74429"/>
    <w:rsid w:val="00E747F2"/>
    <w:rsid w:val="00E74D9A"/>
    <w:rsid w:val="00E74ECD"/>
    <w:rsid w:val="00E753BC"/>
    <w:rsid w:val="00E76922"/>
    <w:rsid w:val="00E77079"/>
    <w:rsid w:val="00E77352"/>
    <w:rsid w:val="00E77678"/>
    <w:rsid w:val="00E77882"/>
    <w:rsid w:val="00E779A9"/>
    <w:rsid w:val="00E77E48"/>
    <w:rsid w:val="00E8050A"/>
    <w:rsid w:val="00E80F09"/>
    <w:rsid w:val="00E8138E"/>
    <w:rsid w:val="00E819F0"/>
    <w:rsid w:val="00E821B7"/>
    <w:rsid w:val="00E83158"/>
    <w:rsid w:val="00E83272"/>
    <w:rsid w:val="00E8352C"/>
    <w:rsid w:val="00E836ED"/>
    <w:rsid w:val="00E83869"/>
    <w:rsid w:val="00E84202"/>
    <w:rsid w:val="00E84A13"/>
    <w:rsid w:val="00E84B03"/>
    <w:rsid w:val="00E84B21"/>
    <w:rsid w:val="00E850E2"/>
    <w:rsid w:val="00E85966"/>
    <w:rsid w:val="00E85993"/>
    <w:rsid w:val="00E859D6"/>
    <w:rsid w:val="00E85BF0"/>
    <w:rsid w:val="00E85EAC"/>
    <w:rsid w:val="00E868E8"/>
    <w:rsid w:val="00E86E6F"/>
    <w:rsid w:val="00E8759B"/>
    <w:rsid w:val="00E8761B"/>
    <w:rsid w:val="00E87D19"/>
    <w:rsid w:val="00E87F40"/>
    <w:rsid w:val="00E9058A"/>
    <w:rsid w:val="00E90787"/>
    <w:rsid w:val="00E9201E"/>
    <w:rsid w:val="00E9230A"/>
    <w:rsid w:val="00E925A8"/>
    <w:rsid w:val="00E92604"/>
    <w:rsid w:val="00E92B0D"/>
    <w:rsid w:val="00E92E4A"/>
    <w:rsid w:val="00E932C8"/>
    <w:rsid w:val="00E9388E"/>
    <w:rsid w:val="00E93B1C"/>
    <w:rsid w:val="00E93F2E"/>
    <w:rsid w:val="00E940AD"/>
    <w:rsid w:val="00E943DC"/>
    <w:rsid w:val="00E952EF"/>
    <w:rsid w:val="00E956E9"/>
    <w:rsid w:val="00E95852"/>
    <w:rsid w:val="00E958C1"/>
    <w:rsid w:val="00E96A21"/>
    <w:rsid w:val="00E96ADF"/>
    <w:rsid w:val="00EA012B"/>
    <w:rsid w:val="00EA064B"/>
    <w:rsid w:val="00EA0F77"/>
    <w:rsid w:val="00EA23B8"/>
    <w:rsid w:val="00EA27D2"/>
    <w:rsid w:val="00EA2A62"/>
    <w:rsid w:val="00EA2A99"/>
    <w:rsid w:val="00EA2CE0"/>
    <w:rsid w:val="00EA30B7"/>
    <w:rsid w:val="00EA358E"/>
    <w:rsid w:val="00EA3B15"/>
    <w:rsid w:val="00EA3EB7"/>
    <w:rsid w:val="00EA4220"/>
    <w:rsid w:val="00EA468D"/>
    <w:rsid w:val="00EA4715"/>
    <w:rsid w:val="00EA4F29"/>
    <w:rsid w:val="00EA50D0"/>
    <w:rsid w:val="00EA50F1"/>
    <w:rsid w:val="00EA5E50"/>
    <w:rsid w:val="00EA60DF"/>
    <w:rsid w:val="00EA612B"/>
    <w:rsid w:val="00EA61CE"/>
    <w:rsid w:val="00EA6858"/>
    <w:rsid w:val="00EA6E9E"/>
    <w:rsid w:val="00EA7BCA"/>
    <w:rsid w:val="00EB0203"/>
    <w:rsid w:val="00EB111E"/>
    <w:rsid w:val="00EB116E"/>
    <w:rsid w:val="00EB13FF"/>
    <w:rsid w:val="00EB149B"/>
    <w:rsid w:val="00EB1732"/>
    <w:rsid w:val="00EB1A88"/>
    <w:rsid w:val="00EB2415"/>
    <w:rsid w:val="00EB2D20"/>
    <w:rsid w:val="00EB3128"/>
    <w:rsid w:val="00EB34E4"/>
    <w:rsid w:val="00EB394B"/>
    <w:rsid w:val="00EB4141"/>
    <w:rsid w:val="00EB4DFD"/>
    <w:rsid w:val="00EB4FBB"/>
    <w:rsid w:val="00EB5012"/>
    <w:rsid w:val="00EB5328"/>
    <w:rsid w:val="00EB5371"/>
    <w:rsid w:val="00EB5719"/>
    <w:rsid w:val="00EB5A51"/>
    <w:rsid w:val="00EB5BB4"/>
    <w:rsid w:val="00EB5CC9"/>
    <w:rsid w:val="00EB5D2B"/>
    <w:rsid w:val="00EB626D"/>
    <w:rsid w:val="00EB6580"/>
    <w:rsid w:val="00EB66C7"/>
    <w:rsid w:val="00EB6DDF"/>
    <w:rsid w:val="00EB7246"/>
    <w:rsid w:val="00EB731F"/>
    <w:rsid w:val="00EB7602"/>
    <w:rsid w:val="00EC00F9"/>
    <w:rsid w:val="00EC021E"/>
    <w:rsid w:val="00EC169D"/>
    <w:rsid w:val="00EC1973"/>
    <w:rsid w:val="00EC198F"/>
    <w:rsid w:val="00EC19F7"/>
    <w:rsid w:val="00EC1BF0"/>
    <w:rsid w:val="00EC2150"/>
    <w:rsid w:val="00EC2D07"/>
    <w:rsid w:val="00EC33D7"/>
    <w:rsid w:val="00EC3595"/>
    <w:rsid w:val="00EC3D63"/>
    <w:rsid w:val="00EC3E19"/>
    <w:rsid w:val="00EC42BD"/>
    <w:rsid w:val="00EC4A77"/>
    <w:rsid w:val="00EC4B28"/>
    <w:rsid w:val="00EC520A"/>
    <w:rsid w:val="00EC5FB6"/>
    <w:rsid w:val="00EC6227"/>
    <w:rsid w:val="00EC6D8F"/>
    <w:rsid w:val="00EC6EE9"/>
    <w:rsid w:val="00EC708E"/>
    <w:rsid w:val="00EC7119"/>
    <w:rsid w:val="00EC71AA"/>
    <w:rsid w:val="00EC7496"/>
    <w:rsid w:val="00EC75D7"/>
    <w:rsid w:val="00EC7D8F"/>
    <w:rsid w:val="00EC7F01"/>
    <w:rsid w:val="00ED0F06"/>
    <w:rsid w:val="00ED18F6"/>
    <w:rsid w:val="00ED1EC0"/>
    <w:rsid w:val="00ED20E9"/>
    <w:rsid w:val="00ED24B8"/>
    <w:rsid w:val="00ED26CC"/>
    <w:rsid w:val="00ED282D"/>
    <w:rsid w:val="00ED323D"/>
    <w:rsid w:val="00ED3262"/>
    <w:rsid w:val="00ED403D"/>
    <w:rsid w:val="00ED454B"/>
    <w:rsid w:val="00ED4DE2"/>
    <w:rsid w:val="00ED522D"/>
    <w:rsid w:val="00ED6003"/>
    <w:rsid w:val="00ED670D"/>
    <w:rsid w:val="00ED67B7"/>
    <w:rsid w:val="00ED72A4"/>
    <w:rsid w:val="00EE0622"/>
    <w:rsid w:val="00EE098D"/>
    <w:rsid w:val="00EE0EE5"/>
    <w:rsid w:val="00EE1A01"/>
    <w:rsid w:val="00EE2DB8"/>
    <w:rsid w:val="00EE34B5"/>
    <w:rsid w:val="00EE3A62"/>
    <w:rsid w:val="00EE3B36"/>
    <w:rsid w:val="00EE3CBE"/>
    <w:rsid w:val="00EE3E50"/>
    <w:rsid w:val="00EE3FD0"/>
    <w:rsid w:val="00EE4808"/>
    <w:rsid w:val="00EE4932"/>
    <w:rsid w:val="00EE566B"/>
    <w:rsid w:val="00EE5962"/>
    <w:rsid w:val="00EE657A"/>
    <w:rsid w:val="00EE76D1"/>
    <w:rsid w:val="00EF02A8"/>
    <w:rsid w:val="00EF0FA5"/>
    <w:rsid w:val="00EF10B6"/>
    <w:rsid w:val="00EF18E5"/>
    <w:rsid w:val="00EF2023"/>
    <w:rsid w:val="00EF2840"/>
    <w:rsid w:val="00EF3024"/>
    <w:rsid w:val="00EF4643"/>
    <w:rsid w:val="00EF4A8B"/>
    <w:rsid w:val="00EF4E68"/>
    <w:rsid w:val="00EF53D1"/>
    <w:rsid w:val="00EF5D1E"/>
    <w:rsid w:val="00EF5DF3"/>
    <w:rsid w:val="00EF610B"/>
    <w:rsid w:val="00EF668D"/>
    <w:rsid w:val="00EF69C4"/>
    <w:rsid w:val="00EF7A7F"/>
    <w:rsid w:val="00F00BA3"/>
    <w:rsid w:val="00F0162D"/>
    <w:rsid w:val="00F01921"/>
    <w:rsid w:val="00F02269"/>
    <w:rsid w:val="00F02C29"/>
    <w:rsid w:val="00F02F66"/>
    <w:rsid w:val="00F03945"/>
    <w:rsid w:val="00F03D98"/>
    <w:rsid w:val="00F04163"/>
    <w:rsid w:val="00F041D3"/>
    <w:rsid w:val="00F0482D"/>
    <w:rsid w:val="00F05563"/>
    <w:rsid w:val="00F059B8"/>
    <w:rsid w:val="00F05B37"/>
    <w:rsid w:val="00F05B53"/>
    <w:rsid w:val="00F05E44"/>
    <w:rsid w:val="00F05F0A"/>
    <w:rsid w:val="00F06215"/>
    <w:rsid w:val="00F0643D"/>
    <w:rsid w:val="00F06CE6"/>
    <w:rsid w:val="00F06EC7"/>
    <w:rsid w:val="00F07600"/>
    <w:rsid w:val="00F0776D"/>
    <w:rsid w:val="00F07B6E"/>
    <w:rsid w:val="00F105D0"/>
    <w:rsid w:val="00F11198"/>
    <w:rsid w:val="00F117A8"/>
    <w:rsid w:val="00F12933"/>
    <w:rsid w:val="00F1304C"/>
    <w:rsid w:val="00F13475"/>
    <w:rsid w:val="00F13B31"/>
    <w:rsid w:val="00F13D0A"/>
    <w:rsid w:val="00F1456E"/>
    <w:rsid w:val="00F14656"/>
    <w:rsid w:val="00F151F2"/>
    <w:rsid w:val="00F15571"/>
    <w:rsid w:val="00F15958"/>
    <w:rsid w:val="00F15D2B"/>
    <w:rsid w:val="00F1667A"/>
    <w:rsid w:val="00F16BE8"/>
    <w:rsid w:val="00F173A9"/>
    <w:rsid w:val="00F17559"/>
    <w:rsid w:val="00F178F3"/>
    <w:rsid w:val="00F17A12"/>
    <w:rsid w:val="00F2001C"/>
    <w:rsid w:val="00F2014A"/>
    <w:rsid w:val="00F206D4"/>
    <w:rsid w:val="00F207CD"/>
    <w:rsid w:val="00F209A2"/>
    <w:rsid w:val="00F20BEB"/>
    <w:rsid w:val="00F20CA0"/>
    <w:rsid w:val="00F21220"/>
    <w:rsid w:val="00F21330"/>
    <w:rsid w:val="00F2173A"/>
    <w:rsid w:val="00F21819"/>
    <w:rsid w:val="00F21867"/>
    <w:rsid w:val="00F21BDB"/>
    <w:rsid w:val="00F21C49"/>
    <w:rsid w:val="00F226F5"/>
    <w:rsid w:val="00F22ABB"/>
    <w:rsid w:val="00F2369A"/>
    <w:rsid w:val="00F2388B"/>
    <w:rsid w:val="00F238B4"/>
    <w:rsid w:val="00F23B18"/>
    <w:rsid w:val="00F24357"/>
    <w:rsid w:val="00F243DA"/>
    <w:rsid w:val="00F24456"/>
    <w:rsid w:val="00F2488A"/>
    <w:rsid w:val="00F24B7A"/>
    <w:rsid w:val="00F24D60"/>
    <w:rsid w:val="00F24DC1"/>
    <w:rsid w:val="00F2514F"/>
    <w:rsid w:val="00F25679"/>
    <w:rsid w:val="00F2580D"/>
    <w:rsid w:val="00F25B34"/>
    <w:rsid w:val="00F25CE3"/>
    <w:rsid w:val="00F25E05"/>
    <w:rsid w:val="00F26650"/>
    <w:rsid w:val="00F26E49"/>
    <w:rsid w:val="00F26F09"/>
    <w:rsid w:val="00F2707E"/>
    <w:rsid w:val="00F2745D"/>
    <w:rsid w:val="00F27544"/>
    <w:rsid w:val="00F27594"/>
    <w:rsid w:val="00F27734"/>
    <w:rsid w:val="00F27B1A"/>
    <w:rsid w:val="00F27DD9"/>
    <w:rsid w:val="00F306F0"/>
    <w:rsid w:val="00F30C16"/>
    <w:rsid w:val="00F30D37"/>
    <w:rsid w:val="00F313C7"/>
    <w:rsid w:val="00F316FB"/>
    <w:rsid w:val="00F3176B"/>
    <w:rsid w:val="00F32348"/>
    <w:rsid w:val="00F3322C"/>
    <w:rsid w:val="00F3348B"/>
    <w:rsid w:val="00F33726"/>
    <w:rsid w:val="00F33862"/>
    <w:rsid w:val="00F34DB9"/>
    <w:rsid w:val="00F35BE3"/>
    <w:rsid w:val="00F360DF"/>
    <w:rsid w:val="00F367A2"/>
    <w:rsid w:val="00F36B0B"/>
    <w:rsid w:val="00F36DBB"/>
    <w:rsid w:val="00F37A34"/>
    <w:rsid w:val="00F4044D"/>
    <w:rsid w:val="00F405A4"/>
    <w:rsid w:val="00F4166B"/>
    <w:rsid w:val="00F41D2A"/>
    <w:rsid w:val="00F41DDB"/>
    <w:rsid w:val="00F42106"/>
    <w:rsid w:val="00F4220F"/>
    <w:rsid w:val="00F42C71"/>
    <w:rsid w:val="00F441BF"/>
    <w:rsid w:val="00F4459A"/>
    <w:rsid w:val="00F4525C"/>
    <w:rsid w:val="00F454D9"/>
    <w:rsid w:val="00F454E1"/>
    <w:rsid w:val="00F45EE6"/>
    <w:rsid w:val="00F4649D"/>
    <w:rsid w:val="00F46A57"/>
    <w:rsid w:val="00F46C1D"/>
    <w:rsid w:val="00F47279"/>
    <w:rsid w:val="00F47597"/>
    <w:rsid w:val="00F4781D"/>
    <w:rsid w:val="00F47A8B"/>
    <w:rsid w:val="00F47AB6"/>
    <w:rsid w:val="00F501BE"/>
    <w:rsid w:val="00F50B28"/>
    <w:rsid w:val="00F51556"/>
    <w:rsid w:val="00F51718"/>
    <w:rsid w:val="00F52017"/>
    <w:rsid w:val="00F521E5"/>
    <w:rsid w:val="00F5239C"/>
    <w:rsid w:val="00F52753"/>
    <w:rsid w:val="00F52D7C"/>
    <w:rsid w:val="00F530DC"/>
    <w:rsid w:val="00F5312E"/>
    <w:rsid w:val="00F55131"/>
    <w:rsid w:val="00F551AB"/>
    <w:rsid w:val="00F555EF"/>
    <w:rsid w:val="00F55607"/>
    <w:rsid w:val="00F556DB"/>
    <w:rsid w:val="00F55C83"/>
    <w:rsid w:val="00F563D6"/>
    <w:rsid w:val="00F56444"/>
    <w:rsid w:val="00F56CB1"/>
    <w:rsid w:val="00F57679"/>
    <w:rsid w:val="00F57AB1"/>
    <w:rsid w:val="00F60920"/>
    <w:rsid w:val="00F6240B"/>
    <w:rsid w:val="00F63242"/>
    <w:rsid w:val="00F63F5B"/>
    <w:rsid w:val="00F63FF9"/>
    <w:rsid w:val="00F64019"/>
    <w:rsid w:val="00F64144"/>
    <w:rsid w:val="00F64AD4"/>
    <w:rsid w:val="00F64D92"/>
    <w:rsid w:val="00F64EC1"/>
    <w:rsid w:val="00F650F6"/>
    <w:rsid w:val="00F6521A"/>
    <w:rsid w:val="00F65666"/>
    <w:rsid w:val="00F667B8"/>
    <w:rsid w:val="00F67778"/>
    <w:rsid w:val="00F67A1B"/>
    <w:rsid w:val="00F7014B"/>
    <w:rsid w:val="00F702ED"/>
    <w:rsid w:val="00F70876"/>
    <w:rsid w:val="00F70CCB"/>
    <w:rsid w:val="00F714F6"/>
    <w:rsid w:val="00F7184E"/>
    <w:rsid w:val="00F71906"/>
    <w:rsid w:val="00F71C9B"/>
    <w:rsid w:val="00F720CC"/>
    <w:rsid w:val="00F7259C"/>
    <w:rsid w:val="00F7393F"/>
    <w:rsid w:val="00F73C21"/>
    <w:rsid w:val="00F73E99"/>
    <w:rsid w:val="00F741E7"/>
    <w:rsid w:val="00F7449D"/>
    <w:rsid w:val="00F748D2"/>
    <w:rsid w:val="00F74DEB"/>
    <w:rsid w:val="00F74FB3"/>
    <w:rsid w:val="00F76172"/>
    <w:rsid w:val="00F762D1"/>
    <w:rsid w:val="00F76734"/>
    <w:rsid w:val="00F76BB7"/>
    <w:rsid w:val="00F80461"/>
    <w:rsid w:val="00F80591"/>
    <w:rsid w:val="00F807F1"/>
    <w:rsid w:val="00F80E33"/>
    <w:rsid w:val="00F8105A"/>
    <w:rsid w:val="00F8118A"/>
    <w:rsid w:val="00F813F6"/>
    <w:rsid w:val="00F8148F"/>
    <w:rsid w:val="00F8198B"/>
    <w:rsid w:val="00F81C3A"/>
    <w:rsid w:val="00F82625"/>
    <w:rsid w:val="00F82977"/>
    <w:rsid w:val="00F82C4A"/>
    <w:rsid w:val="00F837BD"/>
    <w:rsid w:val="00F83C43"/>
    <w:rsid w:val="00F84AD1"/>
    <w:rsid w:val="00F85297"/>
    <w:rsid w:val="00F857A8"/>
    <w:rsid w:val="00F85D69"/>
    <w:rsid w:val="00F862AB"/>
    <w:rsid w:val="00F86DC8"/>
    <w:rsid w:val="00F871FD"/>
    <w:rsid w:val="00F87788"/>
    <w:rsid w:val="00F87FF4"/>
    <w:rsid w:val="00F905B2"/>
    <w:rsid w:val="00F91277"/>
    <w:rsid w:val="00F9180F"/>
    <w:rsid w:val="00F9283C"/>
    <w:rsid w:val="00F93779"/>
    <w:rsid w:val="00F93A32"/>
    <w:rsid w:val="00F93D29"/>
    <w:rsid w:val="00F93DCF"/>
    <w:rsid w:val="00F93F74"/>
    <w:rsid w:val="00F94452"/>
    <w:rsid w:val="00F94BAC"/>
    <w:rsid w:val="00F94FF7"/>
    <w:rsid w:val="00F96034"/>
    <w:rsid w:val="00F963D4"/>
    <w:rsid w:val="00F96594"/>
    <w:rsid w:val="00F96A93"/>
    <w:rsid w:val="00F97B78"/>
    <w:rsid w:val="00FA07D9"/>
    <w:rsid w:val="00FA0946"/>
    <w:rsid w:val="00FA12F0"/>
    <w:rsid w:val="00FA1B0B"/>
    <w:rsid w:val="00FA21D3"/>
    <w:rsid w:val="00FA228A"/>
    <w:rsid w:val="00FA2565"/>
    <w:rsid w:val="00FA2873"/>
    <w:rsid w:val="00FA2C75"/>
    <w:rsid w:val="00FA2C80"/>
    <w:rsid w:val="00FA38EA"/>
    <w:rsid w:val="00FA3C5D"/>
    <w:rsid w:val="00FA5B3D"/>
    <w:rsid w:val="00FA5DB6"/>
    <w:rsid w:val="00FA66C6"/>
    <w:rsid w:val="00FA6F58"/>
    <w:rsid w:val="00FA718F"/>
    <w:rsid w:val="00FA7A5E"/>
    <w:rsid w:val="00FA7C5D"/>
    <w:rsid w:val="00FA7F62"/>
    <w:rsid w:val="00FB0444"/>
    <w:rsid w:val="00FB04FA"/>
    <w:rsid w:val="00FB0E27"/>
    <w:rsid w:val="00FB0E5D"/>
    <w:rsid w:val="00FB18C9"/>
    <w:rsid w:val="00FB1A9D"/>
    <w:rsid w:val="00FB1BDE"/>
    <w:rsid w:val="00FB2CE8"/>
    <w:rsid w:val="00FB462F"/>
    <w:rsid w:val="00FB4A9C"/>
    <w:rsid w:val="00FB4B20"/>
    <w:rsid w:val="00FB4F59"/>
    <w:rsid w:val="00FB5E67"/>
    <w:rsid w:val="00FB6208"/>
    <w:rsid w:val="00FB7789"/>
    <w:rsid w:val="00FB7B13"/>
    <w:rsid w:val="00FB7F4C"/>
    <w:rsid w:val="00FB7F9F"/>
    <w:rsid w:val="00FC01EA"/>
    <w:rsid w:val="00FC041D"/>
    <w:rsid w:val="00FC04B0"/>
    <w:rsid w:val="00FC0D8A"/>
    <w:rsid w:val="00FC0E4A"/>
    <w:rsid w:val="00FC19AB"/>
    <w:rsid w:val="00FC2BA2"/>
    <w:rsid w:val="00FC38C7"/>
    <w:rsid w:val="00FC3BB7"/>
    <w:rsid w:val="00FC3CA9"/>
    <w:rsid w:val="00FC40F9"/>
    <w:rsid w:val="00FC4EAC"/>
    <w:rsid w:val="00FC5188"/>
    <w:rsid w:val="00FC6141"/>
    <w:rsid w:val="00FC64D1"/>
    <w:rsid w:val="00FC665A"/>
    <w:rsid w:val="00FC6B6C"/>
    <w:rsid w:val="00FC6B7E"/>
    <w:rsid w:val="00FC6D55"/>
    <w:rsid w:val="00FC6F73"/>
    <w:rsid w:val="00FC7B7D"/>
    <w:rsid w:val="00FC7CA7"/>
    <w:rsid w:val="00FD012C"/>
    <w:rsid w:val="00FD05CA"/>
    <w:rsid w:val="00FD0A8A"/>
    <w:rsid w:val="00FD0F86"/>
    <w:rsid w:val="00FD1424"/>
    <w:rsid w:val="00FD142D"/>
    <w:rsid w:val="00FD19CA"/>
    <w:rsid w:val="00FD1FC6"/>
    <w:rsid w:val="00FD21E2"/>
    <w:rsid w:val="00FD2610"/>
    <w:rsid w:val="00FD2A93"/>
    <w:rsid w:val="00FD2AA6"/>
    <w:rsid w:val="00FD2AF3"/>
    <w:rsid w:val="00FD2FF7"/>
    <w:rsid w:val="00FD3AD7"/>
    <w:rsid w:val="00FD4123"/>
    <w:rsid w:val="00FD4911"/>
    <w:rsid w:val="00FD59B8"/>
    <w:rsid w:val="00FD6640"/>
    <w:rsid w:val="00FD6AB8"/>
    <w:rsid w:val="00FD6E9A"/>
    <w:rsid w:val="00FE0537"/>
    <w:rsid w:val="00FE0A5B"/>
    <w:rsid w:val="00FE0AF5"/>
    <w:rsid w:val="00FE0DAA"/>
    <w:rsid w:val="00FE14B9"/>
    <w:rsid w:val="00FE1577"/>
    <w:rsid w:val="00FE21B2"/>
    <w:rsid w:val="00FE2CE4"/>
    <w:rsid w:val="00FE309A"/>
    <w:rsid w:val="00FE352F"/>
    <w:rsid w:val="00FE3741"/>
    <w:rsid w:val="00FE3849"/>
    <w:rsid w:val="00FE3A50"/>
    <w:rsid w:val="00FE3C1B"/>
    <w:rsid w:val="00FE41C0"/>
    <w:rsid w:val="00FE4704"/>
    <w:rsid w:val="00FE4AFC"/>
    <w:rsid w:val="00FE51C1"/>
    <w:rsid w:val="00FE5AFD"/>
    <w:rsid w:val="00FE5C1A"/>
    <w:rsid w:val="00FE5D49"/>
    <w:rsid w:val="00FE5F03"/>
    <w:rsid w:val="00FE66B1"/>
    <w:rsid w:val="00FE7652"/>
    <w:rsid w:val="00FE76ED"/>
    <w:rsid w:val="00FF0624"/>
    <w:rsid w:val="00FF0DF8"/>
    <w:rsid w:val="00FF0F11"/>
    <w:rsid w:val="00FF14C1"/>
    <w:rsid w:val="00FF15DE"/>
    <w:rsid w:val="00FF188F"/>
    <w:rsid w:val="00FF1BC7"/>
    <w:rsid w:val="00FF21FD"/>
    <w:rsid w:val="00FF252F"/>
    <w:rsid w:val="00FF2A39"/>
    <w:rsid w:val="00FF2EE7"/>
    <w:rsid w:val="00FF38A6"/>
    <w:rsid w:val="00FF3C62"/>
    <w:rsid w:val="00FF480C"/>
    <w:rsid w:val="00FF4874"/>
    <w:rsid w:val="00FF4E8F"/>
    <w:rsid w:val="00FF593F"/>
    <w:rsid w:val="00FF5AA2"/>
    <w:rsid w:val="00FF5DAE"/>
    <w:rsid w:val="00FF614B"/>
    <w:rsid w:val="00FF6525"/>
    <w:rsid w:val="00FF65E4"/>
    <w:rsid w:val="00FF671F"/>
    <w:rsid w:val="00FF6DE4"/>
    <w:rsid w:val="00FF6F13"/>
    <w:rsid w:val="00FF714D"/>
    <w:rsid w:val="00FF76F0"/>
    <w:rsid w:val="00FF782B"/>
    <w:rsid w:val="00FF7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stroke="f">
      <v:fill color="white" on="f"/>
      <v:stroke on="f"/>
      <o:colormru v:ext="edit" colors="#ffc,#ff9,#fc9,#6cf,#9f9,yellow,#ff5050"/>
    </o:shapedefaults>
    <o:shapelayout v:ext="edit">
      <o:idmap v:ext="edit" data="1"/>
    </o:shapelayout>
  </w:shapeDefaults>
  <w:decimalSymbol w:val="."/>
  <w:listSeparator w:val=","/>
  <w14:docId w14:val="04042C95"/>
  <w15:docId w15:val="{AAD55AA2-5012-4F15-9329-D00B2259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FF"/>
    <w:rPr>
      <w:sz w:val="24"/>
      <w:szCs w:val="24"/>
    </w:rPr>
  </w:style>
  <w:style w:type="paragraph" w:styleId="Heading1">
    <w:name w:val="heading 1"/>
    <w:basedOn w:val="Normal"/>
    <w:next w:val="Normal"/>
    <w:link w:val="Heading1Char1"/>
    <w:qFormat/>
    <w:rsid w:val="00DA080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D5060"/>
    <w:pPr>
      <w:keepNext/>
      <w:spacing w:before="240" w:after="60"/>
      <w:outlineLvl w:val="1"/>
    </w:pPr>
    <w:rPr>
      <w:rFonts w:ascii="Arial" w:hAnsi="Arial" w:cs="Arial"/>
      <w:b/>
      <w:bCs/>
      <w:iCs/>
      <w:szCs w:val="28"/>
    </w:rPr>
  </w:style>
  <w:style w:type="paragraph" w:styleId="Heading3">
    <w:name w:val="heading 3"/>
    <w:basedOn w:val="Normal"/>
    <w:next w:val="Normal"/>
    <w:link w:val="Heading3Char"/>
    <w:qFormat/>
    <w:rsid w:val="004D5060"/>
    <w:pPr>
      <w:keepNext/>
      <w:spacing w:before="240" w:after="60"/>
      <w:outlineLvl w:val="2"/>
    </w:pPr>
    <w:rPr>
      <w:rFonts w:ascii="Arial" w:hAnsi="Arial" w:cs="Arial"/>
      <w:b/>
      <w:bCs/>
      <w:i/>
      <w:sz w:val="26"/>
      <w:szCs w:val="26"/>
    </w:rPr>
  </w:style>
  <w:style w:type="paragraph" w:styleId="Heading4">
    <w:name w:val="heading 4"/>
    <w:basedOn w:val="Normal"/>
    <w:next w:val="Normal"/>
    <w:qFormat/>
    <w:rsid w:val="00112295"/>
    <w:pPr>
      <w:keepNext/>
      <w:spacing w:before="240" w:after="60"/>
      <w:outlineLvl w:val="3"/>
    </w:pPr>
    <w:rPr>
      <w:b/>
      <w:bCs/>
      <w:sz w:val="28"/>
      <w:szCs w:val="28"/>
    </w:rPr>
  </w:style>
  <w:style w:type="paragraph" w:styleId="Heading5">
    <w:name w:val="heading 5"/>
    <w:basedOn w:val="Normal"/>
    <w:next w:val="Normal"/>
    <w:qFormat/>
    <w:rsid w:val="00112295"/>
    <w:pPr>
      <w:spacing w:before="240" w:after="60"/>
      <w:outlineLvl w:val="4"/>
    </w:pPr>
    <w:rPr>
      <w:b/>
      <w:bCs/>
      <w:i/>
      <w:iCs/>
      <w:sz w:val="26"/>
      <w:szCs w:val="26"/>
    </w:rPr>
  </w:style>
  <w:style w:type="paragraph" w:styleId="Heading9">
    <w:name w:val="heading 9"/>
    <w:basedOn w:val="Normal"/>
    <w:next w:val="Normal"/>
    <w:qFormat/>
    <w:rsid w:val="0028222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83098B"/>
    <w:rPr>
      <w:rFonts w:ascii="Arial" w:hAnsi="Arial" w:cs="Arial"/>
      <w:b/>
      <w:bCs/>
      <w:kern w:val="32"/>
      <w:sz w:val="32"/>
      <w:szCs w:val="32"/>
      <w:lang w:val="en-US" w:eastAsia="en-US" w:bidi="ar-SA"/>
    </w:rPr>
  </w:style>
  <w:style w:type="character" w:customStyle="1" w:styleId="Heading2Char">
    <w:name w:val="Heading 2 Char"/>
    <w:link w:val="Heading2"/>
    <w:rsid w:val="007461B0"/>
    <w:rPr>
      <w:rFonts w:ascii="Arial" w:hAnsi="Arial" w:cs="Arial"/>
      <w:b/>
      <w:bCs/>
      <w:iCs/>
      <w:sz w:val="24"/>
      <w:szCs w:val="28"/>
      <w:lang w:val="en-US" w:eastAsia="en-US" w:bidi="ar-SA"/>
    </w:rPr>
  </w:style>
  <w:style w:type="character" w:customStyle="1" w:styleId="Heading3Char">
    <w:name w:val="Heading 3 Char"/>
    <w:link w:val="Heading3"/>
    <w:rsid w:val="0083098B"/>
    <w:rPr>
      <w:rFonts w:ascii="Arial" w:hAnsi="Arial" w:cs="Arial"/>
      <w:b/>
      <w:bCs/>
      <w:i/>
      <w:sz w:val="26"/>
      <w:szCs w:val="26"/>
      <w:lang w:val="en-US" w:eastAsia="en-US" w:bidi="ar-SA"/>
    </w:rPr>
  </w:style>
  <w:style w:type="character" w:styleId="PageNumber">
    <w:name w:val="page number"/>
    <w:basedOn w:val="DefaultParagraphFont"/>
    <w:rsid w:val="00E238D6"/>
  </w:style>
  <w:style w:type="character" w:styleId="Hyperlink">
    <w:name w:val="Hyperlink"/>
    <w:rsid w:val="006B305C"/>
    <w:rPr>
      <w:color w:val="0000FF"/>
      <w:u w:val="single"/>
    </w:rPr>
  </w:style>
  <w:style w:type="character" w:styleId="FollowedHyperlink">
    <w:name w:val="FollowedHyperlink"/>
    <w:rsid w:val="000B789B"/>
    <w:rPr>
      <w:color w:val="800080"/>
      <w:u w:val="single"/>
    </w:rPr>
  </w:style>
  <w:style w:type="paragraph" w:styleId="FootnoteText">
    <w:name w:val="footnote text"/>
    <w:basedOn w:val="Normal"/>
    <w:semiHidden/>
    <w:rsid w:val="00231BE3"/>
    <w:rPr>
      <w:sz w:val="20"/>
      <w:szCs w:val="20"/>
    </w:rPr>
  </w:style>
  <w:style w:type="character" w:styleId="FootnoteReference">
    <w:name w:val="footnote reference"/>
    <w:semiHidden/>
    <w:rsid w:val="00231BE3"/>
    <w:rPr>
      <w:vertAlign w:val="superscript"/>
    </w:rPr>
  </w:style>
  <w:style w:type="paragraph" w:styleId="NormalWeb">
    <w:name w:val="Normal (Web)"/>
    <w:basedOn w:val="Normal"/>
    <w:link w:val="NormalWebChar1"/>
    <w:uiPriority w:val="99"/>
    <w:rsid w:val="003B78F4"/>
    <w:pPr>
      <w:spacing w:before="100" w:beforeAutospacing="1" w:after="100" w:afterAutospacing="1"/>
    </w:pPr>
    <w:rPr>
      <w:rFonts w:ascii="Verdana" w:hAnsi="Verdana"/>
      <w:color w:val="000000"/>
      <w:sz w:val="20"/>
      <w:szCs w:val="20"/>
    </w:rPr>
  </w:style>
  <w:style w:type="character" w:customStyle="1" w:styleId="NormalWebChar1">
    <w:name w:val="Normal (Web) Char1"/>
    <w:link w:val="NormalWeb"/>
    <w:rsid w:val="00574386"/>
    <w:rPr>
      <w:rFonts w:ascii="Verdana" w:hAnsi="Verdana"/>
      <w:color w:val="000000"/>
      <w:lang w:val="en-US" w:eastAsia="en-US" w:bidi="ar-SA"/>
    </w:rPr>
  </w:style>
  <w:style w:type="paragraph" w:styleId="TOC1">
    <w:name w:val="toc 1"/>
    <w:basedOn w:val="Normal"/>
    <w:next w:val="Normal"/>
    <w:autoRedefine/>
    <w:uiPriority w:val="39"/>
    <w:rsid w:val="00AA6ECD"/>
    <w:pPr>
      <w:spacing w:before="120" w:after="120"/>
    </w:pPr>
    <w:rPr>
      <w:b/>
      <w:bCs/>
      <w:caps/>
      <w:sz w:val="20"/>
      <w:szCs w:val="20"/>
    </w:rPr>
  </w:style>
  <w:style w:type="paragraph" w:styleId="TOC2">
    <w:name w:val="toc 2"/>
    <w:basedOn w:val="Normal"/>
    <w:next w:val="Normal"/>
    <w:autoRedefine/>
    <w:uiPriority w:val="39"/>
    <w:rsid w:val="000077F5"/>
    <w:pPr>
      <w:tabs>
        <w:tab w:val="right" w:leader="dot" w:pos="9350"/>
        <w:tab w:val="left" w:pos="9450"/>
      </w:tabs>
      <w:ind w:left="240"/>
    </w:pPr>
    <w:rPr>
      <w:rFonts w:ascii="Arial" w:hAnsi="Arial" w:cs="Arial"/>
      <w:caps/>
      <w:noProof/>
      <w:sz w:val="20"/>
      <w:szCs w:val="20"/>
    </w:rPr>
  </w:style>
  <w:style w:type="paragraph" w:styleId="TOC3">
    <w:name w:val="toc 3"/>
    <w:basedOn w:val="Normal"/>
    <w:next w:val="Normal"/>
    <w:autoRedefine/>
    <w:semiHidden/>
    <w:rsid w:val="00AA6ECD"/>
    <w:pPr>
      <w:ind w:left="480"/>
    </w:pPr>
    <w:rPr>
      <w:i/>
      <w:iCs/>
      <w:sz w:val="20"/>
      <w:szCs w:val="20"/>
    </w:rPr>
  </w:style>
  <w:style w:type="paragraph" w:styleId="TOC4">
    <w:name w:val="toc 4"/>
    <w:basedOn w:val="Normal"/>
    <w:next w:val="Normal"/>
    <w:autoRedefine/>
    <w:semiHidden/>
    <w:rsid w:val="00AA6ECD"/>
    <w:pPr>
      <w:ind w:left="720"/>
    </w:pPr>
    <w:rPr>
      <w:sz w:val="18"/>
      <w:szCs w:val="18"/>
    </w:rPr>
  </w:style>
  <w:style w:type="paragraph" w:styleId="TOC5">
    <w:name w:val="toc 5"/>
    <w:basedOn w:val="Normal"/>
    <w:next w:val="Normal"/>
    <w:autoRedefine/>
    <w:semiHidden/>
    <w:rsid w:val="00AA6ECD"/>
    <w:pPr>
      <w:ind w:left="960"/>
    </w:pPr>
    <w:rPr>
      <w:sz w:val="18"/>
      <w:szCs w:val="18"/>
    </w:rPr>
  </w:style>
  <w:style w:type="paragraph" w:styleId="TOC6">
    <w:name w:val="toc 6"/>
    <w:basedOn w:val="Normal"/>
    <w:next w:val="Normal"/>
    <w:autoRedefine/>
    <w:semiHidden/>
    <w:rsid w:val="00AA6ECD"/>
    <w:pPr>
      <w:ind w:left="1200"/>
    </w:pPr>
    <w:rPr>
      <w:sz w:val="18"/>
      <w:szCs w:val="18"/>
    </w:rPr>
  </w:style>
  <w:style w:type="paragraph" w:styleId="TOC7">
    <w:name w:val="toc 7"/>
    <w:basedOn w:val="Normal"/>
    <w:next w:val="Normal"/>
    <w:autoRedefine/>
    <w:semiHidden/>
    <w:rsid w:val="00AA6ECD"/>
    <w:pPr>
      <w:ind w:left="1440"/>
    </w:pPr>
    <w:rPr>
      <w:sz w:val="18"/>
      <w:szCs w:val="18"/>
    </w:rPr>
  </w:style>
  <w:style w:type="paragraph" w:styleId="TOC8">
    <w:name w:val="toc 8"/>
    <w:basedOn w:val="Normal"/>
    <w:next w:val="Normal"/>
    <w:autoRedefine/>
    <w:semiHidden/>
    <w:rsid w:val="00AA6ECD"/>
    <w:pPr>
      <w:ind w:left="1680"/>
    </w:pPr>
    <w:rPr>
      <w:sz w:val="18"/>
      <w:szCs w:val="18"/>
    </w:rPr>
  </w:style>
  <w:style w:type="paragraph" w:styleId="TOC9">
    <w:name w:val="toc 9"/>
    <w:basedOn w:val="Normal"/>
    <w:next w:val="Normal"/>
    <w:autoRedefine/>
    <w:semiHidden/>
    <w:rsid w:val="00AA6ECD"/>
    <w:pPr>
      <w:ind w:left="1920"/>
    </w:pPr>
    <w:rPr>
      <w:sz w:val="18"/>
      <w:szCs w:val="18"/>
    </w:rPr>
  </w:style>
  <w:style w:type="table" w:styleId="TableGrid">
    <w:name w:val="Table Grid"/>
    <w:basedOn w:val="TableNormal"/>
    <w:rsid w:val="0067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F6FEC"/>
    <w:pPr>
      <w:shd w:val="clear" w:color="auto" w:fill="000080"/>
    </w:pPr>
    <w:rPr>
      <w:rFonts w:ascii="Tahoma" w:hAnsi="Tahoma" w:cs="Tahoma"/>
    </w:rPr>
  </w:style>
  <w:style w:type="character" w:styleId="Strong">
    <w:name w:val="Strong"/>
    <w:qFormat/>
    <w:rsid w:val="005717F6"/>
    <w:rPr>
      <w:b/>
      <w:bCs/>
    </w:rPr>
  </w:style>
  <w:style w:type="paragraph" w:styleId="CommentText">
    <w:name w:val="annotation text"/>
    <w:basedOn w:val="Normal"/>
    <w:link w:val="CommentTextChar"/>
    <w:semiHidden/>
    <w:rsid w:val="004B7826"/>
    <w:rPr>
      <w:sz w:val="20"/>
      <w:szCs w:val="20"/>
    </w:rPr>
  </w:style>
  <w:style w:type="paragraph" w:styleId="CommentSubject">
    <w:name w:val="annotation subject"/>
    <w:basedOn w:val="CommentText"/>
    <w:next w:val="CommentText"/>
    <w:semiHidden/>
    <w:rsid w:val="004B7826"/>
    <w:rPr>
      <w:b/>
      <w:bCs/>
    </w:rPr>
  </w:style>
  <w:style w:type="paragraph" w:styleId="BalloonText">
    <w:name w:val="Balloon Text"/>
    <w:basedOn w:val="Normal"/>
    <w:semiHidden/>
    <w:rsid w:val="004B7826"/>
    <w:rPr>
      <w:rFonts w:ascii="Tahoma" w:hAnsi="Tahoma" w:cs="Tahoma"/>
      <w:sz w:val="16"/>
      <w:szCs w:val="16"/>
    </w:rPr>
  </w:style>
  <w:style w:type="paragraph" w:styleId="PlainText">
    <w:name w:val="Plain Text"/>
    <w:basedOn w:val="Normal"/>
    <w:link w:val="PlainTextChar"/>
    <w:uiPriority w:val="99"/>
    <w:unhideWhenUsed/>
    <w:rsid w:val="00BF161C"/>
    <w:rPr>
      <w:rFonts w:ascii="Consolas" w:eastAsia="Calibri" w:hAnsi="Consolas"/>
      <w:sz w:val="21"/>
      <w:szCs w:val="21"/>
    </w:rPr>
  </w:style>
  <w:style w:type="character" w:customStyle="1" w:styleId="PlainTextChar">
    <w:name w:val="Plain Text Char"/>
    <w:link w:val="PlainText"/>
    <w:uiPriority w:val="99"/>
    <w:rsid w:val="00BF161C"/>
    <w:rPr>
      <w:rFonts w:ascii="Consolas" w:eastAsia="Calibri" w:hAnsi="Consolas" w:cs="Times New Roman"/>
      <w:sz w:val="21"/>
      <w:szCs w:val="21"/>
    </w:rPr>
  </w:style>
  <w:style w:type="paragraph" w:customStyle="1" w:styleId="Default">
    <w:name w:val="Default"/>
    <w:link w:val="DefaultChar"/>
    <w:rsid w:val="00581E3E"/>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581E3E"/>
    <w:rPr>
      <w:rFonts w:ascii="Arial" w:hAnsi="Arial" w:cs="Arial"/>
      <w:color w:val="000000"/>
      <w:sz w:val="24"/>
      <w:szCs w:val="24"/>
      <w:lang w:val="en-US" w:eastAsia="en-US" w:bidi="ar-SA"/>
    </w:rPr>
  </w:style>
  <w:style w:type="paragraph" w:styleId="Title">
    <w:name w:val="Title"/>
    <w:basedOn w:val="Normal"/>
    <w:qFormat/>
    <w:rsid w:val="000873BC"/>
    <w:pPr>
      <w:jc w:val="center"/>
    </w:pPr>
    <w:rPr>
      <w:b/>
      <w:bCs/>
      <w:sz w:val="28"/>
    </w:rPr>
  </w:style>
  <w:style w:type="character" w:styleId="CommentReference">
    <w:name w:val="annotation reference"/>
    <w:semiHidden/>
    <w:rsid w:val="00756E97"/>
    <w:rPr>
      <w:sz w:val="16"/>
      <w:szCs w:val="16"/>
    </w:rPr>
  </w:style>
  <w:style w:type="character" w:customStyle="1" w:styleId="EmailStyle46">
    <w:name w:val="EmailStyle46"/>
    <w:semiHidden/>
    <w:rsid w:val="00EC5FB6"/>
    <w:rPr>
      <w:rFonts w:ascii="Arial" w:hAnsi="Arial" w:cs="Arial"/>
      <w:color w:val="000080"/>
      <w:sz w:val="20"/>
      <w:szCs w:val="20"/>
    </w:rPr>
  </w:style>
  <w:style w:type="paragraph" w:styleId="z-BottomofForm">
    <w:name w:val="HTML Bottom of Form"/>
    <w:basedOn w:val="Normal"/>
    <w:next w:val="Normal"/>
    <w:hidden/>
    <w:rsid w:val="00470A63"/>
    <w:pPr>
      <w:pBdr>
        <w:top w:val="single" w:sz="6" w:space="1" w:color="auto"/>
      </w:pBdr>
      <w:jc w:val="center"/>
    </w:pPr>
    <w:rPr>
      <w:rFonts w:ascii="Arial" w:hAnsi="Arial" w:cs="Arial"/>
      <w:vanish/>
      <w:sz w:val="16"/>
      <w:szCs w:val="16"/>
    </w:rPr>
  </w:style>
  <w:style w:type="paragraph" w:customStyle="1" w:styleId="DDpFtblPageTitle">
    <w:name w:val="DD_pFtblPageTitle"/>
    <w:basedOn w:val="Normal"/>
    <w:rsid w:val="00D31CCB"/>
    <w:pPr>
      <w:pageBreakBefore/>
      <w:spacing w:before="120" w:after="120"/>
      <w:outlineLvl w:val="1"/>
    </w:pPr>
    <w:rPr>
      <w:rFonts w:ascii="Arial" w:hAnsi="Arial"/>
      <w:b/>
      <w:noProof/>
      <w:kern w:val="24"/>
    </w:rPr>
  </w:style>
  <w:style w:type="paragraph" w:customStyle="1" w:styleId="DDpDocHdrFtrTxt">
    <w:name w:val="DD_pDocHdrFtrTxt"/>
    <w:basedOn w:val="DDpDocBASE"/>
    <w:rsid w:val="00D852CB"/>
    <w:pPr>
      <w:pBdr>
        <w:top w:val="single" w:sz="4" w:space="1" w:color="auto"/>
        <w:bottom w:val="single" w:sz="4" w:space="1" w:color="auto"/>
      </w:pBdr>
      <w:tabs>
        <w:tab w:val="center" w:pos="5040"/>
        <w:tab w:val="right" w:pos="10080"/>
      </w:tabs>
    </w:pPr>
    <w:rPr>
      <w:i/>
      <w:sz w:val="18"/>
    </w:rPr>
  </w:style>
  <w:style w:type="paragraph" w:customStyle="1" w:styleId="DDpDocBASE">
    <w:name w:val="DD_pDoc[BASE]"/>
    <w:basedOn w:val="Normal"/>
    <w:link w:val="DDpDocBASECharChar"/>
    <w:rsid w:val="006041CE"/>
    <w:rPr>
      <w:rFonts w:ascii="Arial" w:hAnsi="Arial"/>
      <w:sz w:val="20"/>
      <w:szCs w:val="32"/>
    </w:rPr>
  </w:style>
  <w:style w:type="character" w:customStyle="1" w:styleId="DDpDocBASECharChar">
    <w:name w:val="DD_pDoc[BASE] Char Char"/>
    <w:link w:val="DDpDocBASE"/>
    <w:rsid w:val="00F25679"/>
    <w:rPr>
      <w:rFonts w:ascii="Arial" w:hAnsi="Arial"/>
      <w:szCs w:val="32"/>
      <w:lang w:val="en-US" w:eastAsia="en-US" w:bidi="ar-SA"/>
    </w:rPr>
  </w:style>
  <w:style w:type="paragraph" w:customStyle="1" w:styleId="DDpFtblCellBase">
    <w:name w:val="DD_pFtblCell(Base)"/>
    <w:basedOn w:val="Normal"/>
    <w:rsid w:val="00EA612B"/>
    <w:rPr>
      <w:rFonts w:ascii="Arial" w:hAnsi="Arial" w:cs="Arial"/>
      <w:sz w:val="20"/>
      <w:szCs w:val="20"/>
    </w:rPr>
  </w:style>
  <w:style w:type="character" w:customStyle="1" w:styleId="apple-style-span">
    <w:name w:val="apple-style-span"/>
    <w:rsid w:val="00B64790"/>
  </w:style>
  <w:style w:type="paragraph" w:customStyle="1" w:styleId="DDpFtblHdgBase">
    <w:name w:val="DD_pFtblHdg(Base)"/>
    <w:basedOn w:val="DDpDocBASE"/>
    <w:rsid w:val="00006AD9"/>
    <w:rPr>
      <w:b/>
    </w:rPr>
  </w:style>
  <w:style w:type="character" w:customStyle="1" w:styleId="DDcDocBASE">
    <w:name w:val="DD_cDoc[BASE]"/>
    <w:rsid w:val="00D9371E"/>
    <w:rPr>
      <w:rFonts w:ascii="Arial" w:hAnsi="Arial"/>
      <w:sz w:val="20"/>
    </w:rPr>
  </w:style>
  <w:style w:type="paragraph" w:customStyle="1" w:styleId="DDpDocTitlePgT3">
    <w:name w:val="DD_pDocTitlePgT3"/>
    <w:basedOn w:val="DDpDocBASE"/>
    <w:rsid w:val="00D9371E"/>
    <w:pPr>
      <w:jc w:val="center"/>
    </w:pPr>
    <w:rPr>
      <w:rFonts w:ascii="Arial Black" w:hAnsi="Arial Black" w:cs="Arial"/>
      <w:smallCaps/>
      <w:color w:val="000080"/>
      <w:sz w:val="96"/>
      <w:szCs w:val="96"/>
    </w:rPr>
  </w:style>
  <w:style w:type="paragraph" w:customStyle="1" w:styleId="DDpDocTitlePgT1">
    <w:name w:val="DD_pDocTitlePgT1"/>
    <w:basedOn w:val="DDpDocBASE"/>
    <w:rsid w:val="003D6F1B"/>
    <w:pPr>
      <w:spacing w:line="600" w:lineRule="exact"/>
      <w:jc w:val="center"/>
    </w:pPr>
    <w:rPr>
      <w:rFonts w:cs="Arial"/>
      <w:sz w:val="60"/>
      <w:szCs w:val="60"/>
    </w:rPr>
  </w:style>
  <w:style w:type="paragraph" w:customStyle="1" w:styleId="DDpDocTitlePgT2">
    <w:name w:val="DD_pDocTitlePgT2"/>
    <w:basedOn w:val="DDpDocBASE"/>
    <w:rsid w:val="00D9371E"/>
    <w:pPr>
      <w:jc w:val="center"/>
    </w:pPr>
    <w:rPr>
      <w:rFonts w:cs="Arial"/>
      <w:sz w:val="24"/>
    </w:rPr>
  </w:style>
  <w:style w:type="paragraph" w:customStyle="1" w:styleId="DDpDocTitlePgT4">
    <w:name w:val="DD_pDocTitlePgT4"/>
    <w:basedOn w:val="DDpDocBASE"/>
    <w:rsid w:val="00D9371E"/>
    <w:pPr>
      <w:jc w:val="center"/>
    </w:pPr>
    <w:rPr>
      <w:rFonts w:cs="Arial"/>
      <w:sz w:val="72"/>
      <w:szCs w:val="72"/>
    </w:rPr>
  </w:style>
  <w:style w:type="paragraph" w:customStyle="1" w:styleId="DDpDocTitlePgDt">
    <w:name w:val="DD_pDocTitlePgDt"/>
    <w:basedOn w:val="DDpDocBASE"/>
    <w:rsid w:val="00396C47"/>
    <w:pPr>
      <w:jc w:val="center"/>
    </w:pPr>
    <w:rPr>
      <w:rFonts w:cs="Arial"/>
      <w:i/>
      <w:sz w:val="24"/>
    </w:rPr>
  </w:style>
  <w:style w:type="paragraph" w:customStyle="1" w:styleId="DDpDocHdgLevel1">
    <w:name w:val="DD_pDocHdgLevel1"/>
    <w:basedOn w:val="DDpDocBASE"/>
    <w:next w:val="DDpDocTxt0"/>
    <w:rsid w:val="00E8761B"/>
    <w:pPr>
      <w:keepNext/>
      <w:pageBreakBefore/>
      <w:spacing w:before="120" w:after="240"/>
      <w:jc w:val="center"/>
      <w:outlineLvl w:val="0"/>
    </w:pPr>
    <w:rPr>
      <w:b/>
      <w:smallCaps/>
      <w:sz w:val="36"/>
    </w:rPr>
  </w:style>
  <w:style w:type="paragraph" w:customStyle="1" w:styleId="DDpDocTxt0">
    <w:name w:val="DD_pDocTxt0"/>
    <w:basedOn w:val="DDpDocBASE"/>
    <w:link w:val="DDpDocTxt0CharChar"/>
    <w:rsid w:val="00CA6DAD"/>
  </w:style>
  <w:style w:type="character" w:customStyle="1" w:styleId="DDpDocTxt0CharChar">
    <w:name w:val="DD_pDocTxt0 Char Char"/>
    <w:basedOn w:val="DDpDocBASECharChar"/>
    <w:link w:val="DDpDocTxt0"/>
    <w:rsid w:val="00CA6DAD"/>
    <w:rPr>
      <w:rFonts w:ascii="Arial" w:hAnsi="Arial"/>
      <w:szCs w:val="32"/>
      <w:lang w:val="en-US" w:eastAsia="en-US" w:bidi="ar-SA"/>
    </w:rPr>
  </w:style>
  <w:style w:type="paragraph" w:styleId="Header">
    <w:name w:val="header"/>
    <w:basedOn w:val="Normal"/>
    <w:rsid w:val="009700F7"/>
    <w:pPr>
      <w:tabs>
        <w:tab w:val="center" w:pos="4320"/>
        <w:tab w:val="right" w:pos="8640"/>
      </w:tabs>
    </w:pPr>
  </w:style>
  <w:style w:type="paragraph" w:styleId="Footer">
    <w:name w:val="footer"/>
    <w:basedOn w:val="Normal"/>
    <w:rsid w:val="009700F7"/>
    <w:pPr>
      <w:tabs>
        <w:tab w:val="center" w:pos="4320"/>
        <w:tab w:val="right" w:pos="8640"/>
      </w:tabs>
    </w:pPr>
  </w:style>
  <w:style w:type="paragraph" w:customStyle="1" w:styleId="DDpDocHdgLevel3">
    <w:name w:val="DD_pDocHdgLevel3"/>
    <w:basedOn w:val="DDpDocBASE"/>
    <w:rsid w:val="00AD2615"/>
    <w:pPr>
      <w:keepNext/>
      <w:spacing w:before="120" w:after="120"/>
    </w:pPr>
    <w:rPr>
      <w:rFonts w:cs="Arial"/>
      <w:b/>
      <w:i/>
      <w:sz w:val="22"/>
    </w:rPr>
  </w:style>
  <w:style w:type="paragraph" w:customStyle="1" w:styleId="DDpDocHdgLevel2">
    <w:name w:val="DD_pDocHdgLevel2"/>
    <w:basedOn w:val="DDpDocBASE"/>
    <w:next w:val="DDpDocTxt0"/>
    <w:rsid w:val="00B86410"/>
    <w:pPr>
      <w:keepNext/>
      <w:spacing w:before="240" w:after="120"/>
      <w:outlineLvl w:val="1"/>
    </w:pPr>
    <w:rPr>
      <w:rFonts w:cs="Arial"/>
      <w:b/>
      <w:i/>
      <w:sz w:val="28"/>
    </w:rPr>
  </w:style>
  <w:style w:type="paragraph" w:customStyle="1" w:styleId="DDpDocTitlePgBorder">
    <w:name w:val="DD_pDocTitlePgBorder"/>
    <w:basedOn w:val="DDpDocBASE"/>
    <w:rsid w:val="002E19CF"/>
    <w:pPr>
      <w:pBdr>
        <w:top w:val="single" w:sz="8" w:space="1" w:color="auto"/>
        <w:bottom w:val="single" w:sz="8" w:space="1" w:color="auto"/>
      </w:pBdr>
      <w:jc w:val="center"/>
    </w:pPr>
    <w:rPr>
      <w:sz w:val="8"/>
    </w:rPr>
  </w:style>
  <w:style w:type="paragraph" w:customStyle="1" w:styleId="DDpDocGenSpcr6p">
    <w:name w:val="DD_pDocGenSpcr6p"/>
    <w:basedOn w:val="DDpDocBASE"/>
    <w:rsid w:val="00FB4B20"/>
    <w:rPr>
      <w:sz w:val="12"/>
    </w:rPr>
  </w:style>
  <w:style w:type="paragraph" w:customStyle="1" w:styleId="DDpDocTitlePgAddr">
    <w:name w:val="DD_pDocTitlePgAddr"/>
    <w:basedOn w:val="DDpDocBASE"/>
    <w:rsid w:val="000E6382"/>
    <w:pPr>
      <w:jc w:val="center"/>
    </w:pPr>
    <w:rPr>
      <w:i/>
    </w:rPr>
  </w:style>
  <w:style w:type="paragraph" w:customStyle="1" w:styleId="DDpDocTxt0List">
    <w:name w:val="DD_pDocTxt0List"/>
    <w:basedOn w:val="DDpDocTxt0"/>
    <w:rsid w:val="005102D1"/>
    <w:pPr>
      <w:keepLines/>
      <w:numPr>
        <w:numId w:val="38"/>
      </w:numPr>
      <w:spacing w:before="100"/>
    </w:pPr>
  </w:style>
  <w:style w:type="paragraph" w:customStyle="1" w:styleId="Style1">
    <w:name w:val="Style1"/>
    <w:basedOn w:val="DDpDocTxt0"/>
    <w:rsid w:val="00404E3E"/>
    <w:pPr>
      <w:ind w:left="360"/>
    </w:pPr>
  </w:style>
  <w:style w:type="paragraph" w:customStyle="1" w:styleId="DDpDocTxt1">
    <w:name w:val="DD_pDocTxt1"/>
    <w:basedOn w:val="DDpDocBASE"/>
    <w:rsid w:val="00404E3E"/>
    <w:pPr>
      <w:ind w:left="360"/>
    </w:pPr>
  </w:style>
  <w:style w:type="paragraph" w:customStyle="1" w:styleId="DDpDocTxt1List">
    <w:name w:val="DD_pDocTxt1List"/>
    <w:basedOn w:val="DDpDocTxt1"/>
    <w:rsid w:val="00CA6DAD"/>
    <w:pPr>
      <w:numPr>
        <w:numId w:val="36"/>
      </w:numPr>
      <w:spacing w:before="20"/>
    </w:pPr>
  </w:style>
  <w:style w:type="paragraph" w:customStyle="1" w:styleId="DDpDocTxt0ListLttr">
    <w:name w:val="DD_pDocTxt0ListLttr"/>
    <w:basedOn w:val="DDpDocTxt0List"/>
    <w:rsid w:val="005102D1"/>
    <w:pPr>
      <w:numPr>
        <w:numId w:val="35"/>
      </w:numPr>
    </w:pPr>
  </w:style>
  <w:style w:type="paragraph" w:customStyle="1" w:styleId="DDpDocHdgLevel1ES">
    <w:name w:val="DD_pDocHdgLevel1ES"/>
    <w:basedOn w:val="DDpDocHdgLevel1"/>
    <w:next w:val="DDpDocTxt0"/>
    <w:rsid w:val="00DF5117"/>
    <w:pPr>
      <w:spacing w:before="4000"/>
    </w:pPr>
    <w:rPr>
      <w:noProof/>
      <w:sz w:val="44"/>
    </w:rPr>
  </w:style>
  <w:style w:type="character" w:customStyle="1" w:styleId="DDcDocFldRef">
    <w:name w:val="DD_cDocFldRef"/>
    <w:rsid w:val="00D42169"/>
    <w:rPr>
      <w:rFonts w:ascii="Arial" w:hAnsi="Arial" w:cs="Arial"/>
      <w:i/>
      <w:color w:val="000000"/>
      <w:sz w:val="20"/>
      <w:szCs w:val="20"/>
    </w:rPr>
  </w:style>
  <w:style w:type="character" w:customStyle="1" w:styleId="DDcDocFldRefNTDS">
    <w:name w:val="DD_cDocFldRefNTDS"/>
    <w:rsid w:val="00D42169"/>
    <w:rPr>
      <w:rFonts w:ascii="Arial" w:hAnsi="Arial" w:cs="Arial"/>
      <w:i/>
      <w:color w:val="800000"/>
      <w:sz w:val="20"/>
      <w:szCs w:val="20"/>
    </w:rPr>
  </w:style>
  <w:style w:type="paragraph" w:customStyle="1" w:styleId="DDpFtblHdgSpec">
    <w:name w:val="DD_pFtblHdgSpec"/>
    <w:basedOn w:val="DDpFtblHdgBase"/>
    <w:rsid w:val="00807A06"/>
    <w:pPr>
      <w:spacing w:before="60" w:after="60"/>
    </w:pPr>
    <w:rPr>
      <w:rFonts w:cs="Arial"/>
      <w:szCs w:val="20"/>
    </w:rPr>
  </w:style>
  <w:style w:type="paragraph" w:customStyle="1" w:styleId="DDpFtblHdgRule">
    <w:name w:val="DD_pFtblHdgRule"/>
    <w:basedOn w:val="DDpFtblHdgBase"/>
    <w:rsid w:val="00006AD9"/>
    <w:pPr>
      <w:keepNext/>
      <w:spacing w:before="20" w:after="20"/>
      <w:jc w:val="center"/>
    </w:pPr>
    <w:rPr>
      <w:i/>
    </w:rPr>
  </w:style>
  <w:style w:type="paragraph" w:customStyle="1" w:styleId="DDpFtblCellSpec">
    <w:name w:val="DD_pFtblCellSpec"/>
    <w:basedOn w:val="DDpFtblCellBase"/>
    <w:rsid w:val="003A78F5"/>
    <w:pPr>
      <w:spacing w:before="60" w:after="60"/>
    </w:pPr>
  </w:style>
  <w:style w:type="paragraph" w:customStyle="1" w:styleId="DDpFtblCellSpecXinfo">
    <w:name w:val="DD_pFtblCellSpecXinfo"/>
    <w:basedOn w:val="DDpFtblCellSpec"/>
    <w:rsid w:val="00BD416C"/>
    <w:rPr>
      <w:i/>
    </w:rPr>
  </w:style>
  <w:style w:type="paragraph" w:customStyle="1" w:styleId="DDpFtblHdgVal">
    <w:name w:val="DD_pFtblHdgVal"/>
    <w:basedOn w:val="DDpFtblHdgBase"/>
    <w:rsid w:val="00006AD9"/>
    <w:pPr>
      <w:keepNext/>
      <w:spacing w:before="20" w:after="20"/>
    </w:pPr>
    <w:rPr>
      <w:i/>
    </w:rPr>
  </w:style>
  <w:style w:type="character" w:customStyle="1" w:styleId="DDcDocTxtNote">
    <w:name w:val="DD_cDocTxtNote"/>
    <w:rsid w:val="004132CC"/>
    <w:rPr>
      <w:rFonts w:ascii="Arial" w:hAnsi="Arial"/>
      <w:i/>
      <w:sz w:val="20"/>
    </w:rPr>
  </w:style>
  <w:style w:type="character" w:customStyle="1" w:styleId="DDcDocTxtUline">
    <w:name w:val="DD_cDocTxtUline"/>
    <w:rsid w:val="004132CC"/>
    <w:rPr>
      <w:rFonts w:ascii="Arial" w:hAnsi="Arial"/>
      <w:sz w:val="20"/>
      <w:u w:val="single"/>
    </w:rPr>
  </w:style>
  <w:style w:type="paragraph" w:customStyle="1" w:styleId="DDpFtblCellRule">
    <w:name w:val="DD_pFtblCellRule"/>
    <w:basedOn w:val="DDpFtblCellBase"/>
    <w:rsid w:val="00E63E13"/>
  </w:style>
  <w:style w:type="paragraph" w:customStyle="1" w:styleId="DDpFtblCellRuleCtr">
    <w:name w:val="DD_pFtblCellRuleCtr"/>
    <w:basedOn w:val="DDpFtblCellRule"/>
    <w:rsid w:val="00E63E13"/>
    <w:pPr>
      <w:jc w:val="center"/>
    </w:pPr>
  </w:style>
  <w:style w:type="paragraph" w:customStyle="1" w:styleId="DDpFtblCellValDesc">
    <w:name w:val="DD_pFtblCellValDesc"/>
    <w:basedOn w:val="DDpFtblCellBase"/>
    <w:rsid w:val="00E63E13"/>
    <w:pPr>
      <w:keepLines/>
    </w:pPr>
  </w:style>
  <w:style w:type="character" w:customStyle="1" w:styleId="CommentTextChar">
    <w:name w:val="Comment Text Char"/>
    <w:link w:val="CommentText"/>
    <w:semiHidden/>
    <w:locked/>
    <w:rsid w:val="00CC068D"/>
    <w:rPr>
      <w:lang w:val="en-US" w:eastAsia="en-US" w:bidi="ar-SA"/>
    </w:rPr>
  </w:style>
  <w:style w:type="character" w:customStyle="1" w:styleId="NormalWebChar">
    <w:name w:val="Normal (Web) Char"/>
    <w:locked/>
    <w:rsid w:val="00CC068D"/>
    <w:rPr>
      <w:rFonts w:ascii="Verdana" w:hAnsi="Verdana" w:cs="Times New Roman"/>
      <w:color w:val="000000"/>
      <w:sz w:val="20"/>
      <w:szCs w:val="20"/>
    </w:rPr>
  </w:style>
  <w:style w:type="paragraph" w:customStyle="1" w:styleId="DDpDocTxt0Ctr">
    <w:name w:val="DD_pDocTxt0Ctr"/>
    <w:basedOn w:val="DDpDocTxt0"/>
    <w:rsid w:val="00730126"/>
    <w:pPr>
      <w:jc w:val="center"/>
    </w:pPr>
  </w:style>
  <w:style w:type="character" w:customStyle="1" w:styleId="DDcDocKword">
    <w:name w:val="DD_cDocKword"/>
    <w:rsid w:val="00730126"/>
    <w:rPr>
      <w:rFonts w:ascii="Tahoma" w:hAnsi="Tahoma" w:cs="Tahoma"/>
      <w:b/>
      <w:sz w:val="16"/>
      <w:szCs w:val="16"/>
    </w:rPr>
  </w:style>
  <w:style w:type="character" w:customStyle="1" w:styleId="DDcDocBaseBold">
    <w:name w:val="DD_cDocBaseBold"/>
    <w:rsid w:val="00730126"/>
    <w:rPr>
      <w:rFonts w:ascii="Arial" w:hAnsi="Arial"/>
      <w:b/>
      <w:sz w:val="20"/>
    </w:rPr>
  </w:style>
  <w:style w:type="character" w:customStyle="1" w:styleId="Heading1Char">
    <w:name w:val="Heading 1 Char"/>
    <w:locked/>
    <w:rsid w:val="00E65E81"/>
    <w:rPr>
      <w:rFonts w:ascii="Arial" w:hAnsi="Arial" w:cs="Arial"/>
      <w:b/>
      <w:bCs/>
      <w:kern w:val="32"/>
      <w:sz w:val="32"/>
      <w:szCs w:val="32"/>
    </w:rPr>
  </w:style>
  <w:style w:type="paragraph" w:customStyle="1" w:styleId="DDFldTblInfoBullet">
    <w:name w:val="DD_FldTblInfoBullet"/>
    <w:basedOn w:val="Normal"/>
    <w:rsid w:val="00C47EB3"/>
    <w:pPr>
      <w:numPr>
        <w:numId w:val="40"/>
      </w:numPr>
    </w:pPr>
  </w:style>
  <w:style w:type="paragraph" w:styleId="Revision">
    <w:name w:val="Revision"/>
    <w:hidden/>
    <w:uiPriority w:val="99"/>
    <w:semiHidden/>
    <w:rsid w:val="00E747F2"/>
    <w:rPr>
      <w:sz w:val="24"/>
      <w:szCs w:val="24"/>
    </w:rPr>
  </w:style>
  <w:style w:type="paragraph" w:styleId="ListParagraph">
    <w:name w:val="List Paragraph"/>
    <w:basedOn w:val="Normal"/>
    <w:uiPriority w:val="34"/>
    <w:qFormat/>
    <w:rsid w:val="006F6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1451">
      <w:bodyDiv w:val="1"/>
      <w:marLeft w:val="0"/>
      <w:marRight w:val="0"/>
      <w:marTop w:val="0"/>
      <w:marBottom w:val="0"/>
      <w:divBdr>
        <w:top w:val="none" w:sz="0" w:space="0" w:color="auto"/>
        <w:left w:val="none" w:sz="0" w:space="0" w:color="auto"/>
        <w:bottom w:val="none" w:sz="0" w:space="0" w:color="auto"/>
        <w:right w:val="none" w:sz="0" w:space="0" w:color="auto"/>
      </w:divBdr>
      <w:divsChild>
        <w:div w:id="1606230188">
          <w:marLeft w:val="0"/>
          <w:marRight w:val="0"/>
          <w:marTop w:val="0"/>
          <w:marBottom w:val="0"/>
          <w:divBdr>
            <w:top w:val="none" w:sz="0" w:space="0" w:color="auto"/>
            <w:left w:val="none" w:sz="0" w:space="0" w:color="auto"/>
            <w:bottom w:val="none" w:sz="0" w:space="0" w:color="auto"/>
            <w:right w:val="none" w:sz="0" w:space="0" w:color="auto"/>
          </w:divBdr>
          <w:divsChild>
            <w:div w:id="2130390852">
              <w:marLeft w:val="0"/>
              <w:marRight w:val="0"/>
              <w:marTop w:val="0"/>
              <w:marBottom w:val="0"/>
              <w:divBdr>
                <w:top w:val="none" w:sz="0" w:space="0" w:color="auto"/>
                <w:left w:val="none" w:sz="0" w:space="0" w:color="auto"/>
                <w:bottom w:val="none" w:sz="0" w:space="0" w:color="auto"/>
                <w:right w:val="none" w:sz="0" w:space="0" w:color="auto"/>
              </w:divBdr>
              <w:divsChild>
                <w:div w:id="1724013898">
                  <w:marLeft w:val="0"/>
                  <w:marRight w:val="0"/>
                  <w:marTop w:val="0"/>
                  <w:marBottom w:val="0"/>
                  <w:divBdr>
                    <w:top w:val="none" w:sz="0" w:space="0" w:color="auto"/>
                    <w:left w:val="none" w:sz="0" w:space="0" w:color="auto"/>
                    <w:bottom w:val="none" w:sz="0" w:space="0" w:color="auto"/>
                    <w:right w:val="none" w:sz="0" w:space="0" w:color="auto"/>
                  </w:divBdr>
                  <w:divsChild>
                    <w:div w:id="1927303066">
                      <w:marLeft w:val="0"/>
                      <w:marRight w:val="0"/>
                      <w:marTop w:val="0"/>
                      <w:marBottom w:val="0"/>
                      <w:divBdr>
                        <w:top w:val="none" w:sz="0" w:space="0" w:color="auto"/>
                        <w:left w:val="none" w:sz="0" w:space="0" w:color="auto"/>
                        <w:bottom w:val="none" w:sz="0" w:space="0" w:color="auto"/>
                        <w:right w:val="none" w:sz="0" w:space="0" w:color="auto"/>
                      </w:divBdr>
                      <w:divsChild>
                        <w:div w:id="1818647398">
                          <w:marLeft w:val="0"/>
                          <w:marRight w:val="0"/>
                          <w:marTop w:val="0"/>
                          <w:marBottom w:val="0"/>
                          <w:divBdr>
                            <w:top w:val="none" w:sz="0" w:space="0" w:color="auto"/>
                            <w:left w:val="none" w:sz="0" w:space="0" w:color="auto"/>
                            <w:bottom w:val="none" w:sz="0" w:space="0" w:color="auto"/>
                            <w:right w:val="none" w:sz="0" w:space="0" w:color="auto"/>
                          </w:divBdr>
                          <w:divsChild>
                            <w:div w:id="755519903">
                              <w:marLeft w:val="0"/>
                              <w:marRight w:val="0"/>
                              <w:marTop w:val="0"/>
                              <w:marBottom w:val="0"/>
                              <w:divBdr>
                                <w:top w:val="none" w:sz="0" w:space="0" w:color="auto"/>
                                <w:left w:val="none" w:sz="0" w:space="0" w:color="auto"/>
                                <w:bottom w:val="none" w:sz="0" w:space="0" w:color="auto"/>
                                <w:right w:val="none" w:sz="0" w:space="0" w:color="auto"/>
                              </w:divBdr>
                              <w:divsChild>
                                <w:div w:id="1780252081">
                                  <w:marLeft w:val="0"/>
                                  <w:marRight w:val="0"/>
                                  <w:marTop w:val="0"/>
                                  <w:marBottom w:val="0"/>
                                  <w:divBdr>
                                    <w:top w:val="none" w:sz="0" w:space="0" w:color="auto"/>
                                    <w:left w:val="none" w:sz="0" w:space="0" w:color="auto"/>
                                    <w:bottom w:val="none" w:sz="0" w:space="0" w:color="auto"/>
                                    <w:right w:val="none" w:sz="0" w:space="0" w:color="auto"/>
                                  </w:divBdr>
                                  <w:divsChild>
                                    <w:div w:id="1234853160">
                                      <w:marLeft w:val="0"/>
                                      <w:marRight w:val="0"/>
                                      <w:marTop w:val="0"/>
                                      <w:marBottom w:val="0"/>
                                      <w:divBdr>
                                        <w:top w:val="none" w:sz="0" w:space="0" w:color="auto"/>
                                        <w:left w:val="none" w:sz="0" w:space="0" w:color="auto"/>
                                        <w:bottom w:val="none" w:sz="0" w:space="0" w:color="auto"/>
                                        <w:right w:val="none" w:sz="0" w:space="0" w:color="auto"/>
                                      </w:divBdr>
                                      <w:divsChild>
                                        <w:div w:id="1147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78965">
      <w:bodyDiv w:val="1"/>
      <w:marLeft w:val="0"/>
      <w:marRight w:val="0"/>
      <w:marTop w:val="0"/>
      <w:marBottom w:val="0"/>
      <w:divBdr>
        <w:top w:val="none" w:sz="0" w:space="0" w:color="auto"/>
        <w:left w:val="none" w:sz="0" w:space="0" w:color="auto"/>
        <w:bottom w:val="none" w:sz="0" w:space="0" w:color="auto"/>
        <w:right w:val="none" w:sz="0" w:space="0" w:color="auto"/>
      </w:divBdr>
    </w:div>
    <w:div w:id="58407365">
      <w:bodyDiv w:val="1"/>
      <w:marLeft w:val="0"/>
      <w:marRight w:val="0"/>
      <w:marTop w:val="0"/>
      <w:marBottom w:val="0"/>
      <w:divBdr>
        <w:top w:val="none" w:sz="0" w:space="0" w:color="auto"/>
        <w:left w:val="none" w:sz="0" w:space="0" w:color="auto"/>
        <w:bottom w:val="none" w:sz="0" w:space="0" w:color="auto"/>
        <w:right w:val="none" w:sz="0" w:space="0" w:color="auto"/>
      </w:divBdr>
    </w:div>
    <w:div w:id="68117951">
      <w:bodyDiv w:val="1"/>
      <w:marLeft w:val="0"/>
      <w:marRight w:val="0"/>
      <w:marTop w:val="0"/>
      <w:marBottom w:val="0"/>
      <w:divBdr>
        <w:top w:val="none" w:sz="0" w:space="0" w:color="auto"/>
        <w:left w:val="none" w:sz="0" w:space="0" w:color="auto"/>
        <w:bottom w:val="none" w:sz="0" w:space="0" w:color="auto"/>
        <w:right w:val="none" w:sz="0" w:space="0" w:color="auto"/>
      </w:divBdr>
    </w:div>
    <w:div w:id="73017123">
      <w:bodyDiv w:val="1"/>
      <w:marLeft w:val="0"/>
      <w:marRight w:val="0"/>
      <w:marTop w:val="0"/>
      <w:marBottom w:val="0"/>
      <w:divBdr>
        <w:top w:val="none" w:sz="0" w:space="0" w:color="auto"/>
        <w:left w:val="none" w:sz="0" w:space="0" w:color="auto"/>
        <w:bottom w:val="none" w:sz="0" w:space="0" w:color="auto"/>
        <w:right w:val="none" w:sz="0" w:space="0" w:color="auto"/>
      </w:divBdr>
    </w:div>
    <w:div w:id="89935910">
      <w:bodyDiv w:val="1"/>
      <w:marLeft w:val="0"/>
      <w:marRight w:val="0"/>
      <w:marTop w:val="0"/>
      <w:marBottom w:val="0"/>
      <w:divBdr>
        <w:top w:val="none" w:sz="0" w:space="0" w:color="auto"/>
        <w:left w:val="none" w:sz="0" w:space="0" w:color="auto"/>
        <w:bottom w:val="none" w:sz="0" w:space="0" w:color="auto"/>
        <w:right w:val="none" w:sz="0" w:space="0" w:color="auto"/>
      </w:divBdr>
    </w:div>
    <w:div w:id="98647721">
      <w:bodyDiv w:val="1"/>
      <w:marLeft w:val="0"/>
      <w:marRight w:val="0"/>
      <w:marTop w:val="0"/>
      <w:marBottom w:val="0"/>
      <w:divBdr>
        <w:top w:val="none" w:sz="0" w:space="0" w:color="auto"/>
        <w:left w:val="none" w:sz="0" w:space="0" w:color="auto"/>
        <w:bottom w:val="none" w:sz="0" w:space="0" w:color="auto"/>
        <w:right w:val="none" w:sz="0" w:space="0" w:color="auto"/>
      </w:divBdr>
    </w:div>
    <w:div w:id="106580165">
      <w:bodyDiv w:val="1"/>
      <w:marLeft w:val="0"/>
      <w:marRight w:val="0"/>
      <w:marTop w:val="0"/>
      <w:marBottom w:val="0"/>
      <w:divBdr>
        <w:top w:val="none" w:sz="0" w:space="0" w:color="auto"/>
        <w:left w:val="none" w:sz="0" w:space="0" w:color="auto"/>
        <w:bottom w:val="none" w:sz="0" w:space="0" w:color="auto"/>
        <w:right w:val="none" w:sz="0" w:space="0" w:color="auto"/>
      </w:divBdr>
      <w:divsChild>
        <w:div w:id="2077042607">
          <w:marLeft w:val="0"/>
          <w:marRight w:val="0"/>
          <w:marTop w:val="0"/>
          <w:marBottom w:val="0"/>
          <w:divBdr>
            <w:top w:val="none" w:sz="0" w:space="0" w:color="auto"/>
            <w:left w:val="none" w:sz="0" w:space="0" w:color="auto"/>
            <w:bottom w:val="none" w:sz="0" w:space="0" w:color="auto"/>
            <w:right w:val="none" w:sz="0" w:space="0" w:color="auto"/>
          </w:divBdr>
        </w:div>
        <w:div w:id="123041290">
          <w:marLeft w:val="0"/>
          <w:marRight w:val="0"/>
          <w:marTop w:val="0"/>
          <w:marBottom w:val="0"/>
          <w:divBdr>
            <w:top w:val="none" w:sz="0" w:space="0" w:color="auto"/>
            <w:left w:val="none" w:sz="0" w:space="0" w:color="auto"/>
            <w:bottom w:val="none" w:sz="0" w:space="0" w:color="auto"/>
            <w:right w:val="none" w:sz="0" w:space="0" w:color="auto"/>
          </w:divBdr>
        </w:div>
        <w:div w:id="433478597">
          <w:marLeft w:val="0"/>
          <w:marRight w:val="0"/>
          <w:marTop w:val="0"/>
          <w:marBottom w:val="0"/>
          <w:divBdr>
            <w:top w:val="none" w:sz="0" w:space="0" w:color="auto"/>
            <w:left w:val="none" w:sz="0" w:space="0" w:color="auto"/>
            <w:bottom w:val="none" w:sz="0" w:space="0" w:color="auto"/>
            <w:right w:val="none" w:sz="0" w:space="0" w:color="auto"/>
          </w:divBdr>
        </w:div>
        <w:div w:id="909658959">
          <w:marLeft w:val="0"/>
          <w:marRight w:val="0"/>
          <w:marTop w:val="0"/>
          <w:marBottom w:val="0"/>
          <w:divBdr>
            <w:top w:val="none" w:sz="0" w:space="0" w:color="auto"/>
            <w:left w:val="none" w:sz="0" w:space="0" w:color="auto"/>
            <w:bottom w:val="none" w:sz="0" w:space="0" w:color="auto"/>
            <w:right w:val="none" w:sz="0" w:space="0" w:color="auto"/>
          </w:divBdr>
        </w:div>
        <w:div w:id="811482922">
          <w:marLeft w:val="0"/>
          <w:marRight w:val="0"/>
          <w:marTop w:val="0"/>
          <w:marBottom w:val="0"/>
          <w:divBdr>
            <w:top w:val="none" w:sz="0" w:space="0" w:color="auto"/>
            <w:left w:val="none" w:sz="0" w:space="0" w:color="auto"/>
            <w:bottom w:val="none" w:sz="0" w:space="0" w:color="auto"/>
            <w:right w:val="none" w:sz="0" w:space="0" w:color="auto"/>
          </w:divBdr>
        </w:div>
        <w:div w:id="932124967">
          <w:marLeft w:val="0"/>
          <w:marRight w:val="0"/>
          <w:marTop w:val="0"/>
          <w:marBottom w:val="0"/>
          <w:divBdr>
            <w:top w:val="none" w:sz="0" w:space="0" w:color="auto"/>
            <w:left w:val="none" w:sz="0" w:space="0" w:color="auto"/>
            <w:bottom w:val="none" w:sz="0" w:space="0" w:color="auto"/>
            <w:right w:val="none" w:sz="0" w:space="0" w:color="auto"/>
          </w:divBdr>
        </w:div>
        <w:div w:id="1937130009">
          <w:marLeft w:val="0"/>
          <w:marRight w:val="0"/>
          <w:marTop w:val="0"/>
          <w:marBottom w:val="0"/>
          <w:divBdr>
            <w:top w:val="none" w:sz="0" w:space="0" w:color="auto"/>
            <w:left w:val="none" w:sz="0" w:space="0" w:color="auto"/>
            <w:bottom w:val="none" w:sz="0" w:space="0" w:color="auto"/>
            <w:right w:val="none" w:sz="0" w:space="0" w:color="auto"/>
          </w:divBdr>
        </w:div>
        <w:div w:id="1388530116">
          <w:marLeft w:val="0"/>
          <w:marRight w:val="0"/>
          <w:marTop w:val="0"/>
          <w:marBottom w:val="0"/>
          <w:divBdr>
            <w:top w:val="none" w:sz="0" w:space="0" w:color="auto"/>
            <w:left w:val="none" w:sz="0" w:space="0" w:color="auto"/>
            <w:bottom w:val="none" w:sz="0" w:space="0" w:color="auto"/>
            <w:right w:val="none" w:sz="0" w:space="0" w:color="auto"/>
          </w:divBdr>
        </w:div>
        <w:div w:id="1950356431">
          <w:marLeft w:val="0"/>
          <w:marRight w:val="0"/>
          <w:marTop w:val="0"/>
          <w:marBottom w:val="0"/>
          <w:divBdr>
            <w:top w:val="none" w:sz="0" w:space="0" w:color="auto"/>
            <w:left w:val="none" w:sz="0" w:space="0" w:color="auto"/>
            <w:bottom w:val="none" w:sz="0" w:space="0" w:color="auto"/>
            <w:right w:val="none" w:sz="0" w:space="0" w:color="auto"/>
          </w:divBdr>
        </w:div>
        <w:div w:id="105125613">
          <w:marLeft w:val="0"/>
          <w:marRight w:val="0"/>
          <w:marTop w:val="0"/>
          <w:marBottom w:val="0"/>
          <w:divBdr>
            <w:top w:val="none" w:sz="0" w:space="0" w:color="auto"/>
            <w:left w:val="none" w:sz="0" w:space="0" w:color="auto"/>
            <w:bottom w:val="none" w:sz="0" w:space="0" w:color="auto"/>
            <w:right w:val="none" w:sz="0" w:space="0" w:color="auto"/>
          </w:divBdr>
        </w:div>
        <w:div w:id="328944900">
          <w:marLeft w:val="0"/>
          <w:marRight w:val="0"/>
          <w:marTop w:val="0"/>
          <w:marBottom w:val="0"/>
          <w:divBdr>
            <w:top w:val="none" w:sz="0" w:space="0" w:color="auto"/>
            <w:left w:val="none" w:sz="0" w:space="0" w:color="auto"/>
            <w:bottom w:val="none" w:sz="0" w:space="0" w:color="auto"/>
            <w:right w:val="none" w:sz="0" w:space="0" w:color="auto"/>
          </w:divBdr>
        </w:div>
        <w:div w:id="583295180">
          <w:marLeft w:val="0"/>
          <w:marRight w:val="0"/>
          <w:marTop w:val="0"/>
          <w:marBottom w:val="0"/>
          <w:divBdr>
            <w:top w:val="none" w:sz="0" w:space="0" w:color="auto"/>
            <w:left w:val="none" w:sz="0" w:space="0" w:color="auto"/>
            <w:bottom w:val="none" w:sz="0" w:space="0" w:color="auto"/>
            <w:right w:val="none" w:sz="0" w:space="0" w:color="auto"/>
          </w:divBdr>
        </w:div>
        <w:div w:id="98333475">
          <w:marLeft w:val="0"/>
          <w:marRight w:val="0"/>
          <w:marTop w:val="0"/>
          <w:marBottom w:val="0"/>
          <w:divBdr>
            <w:top w:val="none" w:sz="0" w:space="0" w:color="auto"/>
            <w:left w:val="none" w:sz="0" w:space="0" w:color="auto"/>
            <w:bottom w:val="none" w:sz="0" w:space="0" w:color="auto"/>
            <w:right w:val="none" w:sz="0" w:space="0" w:color="auto"/>
          </w:divBdr>
        </w:div>
        <w:div w:id="913854311">
          <w:marLeft w:val="0"/>
          <w:marRight w:val="0"/>
          <w:marTop w:val="0"/>
          <w:marBottom w:val="0"/>
          <w:divBdr>
            <w:top w:val="none" w:sz="0" w:space="0" w:color="auto"/>
            <w:left w:val="none" w:sz="0" w:space="0" w:color="auto"/>
            <w:bottom w:val="none" w:sz="0" w:space="0" w:color="auto"/>
            <w:right w:val="none" w:sz="0" w:space="0" w:color="auto"/>
          </w:divBdr>
        </w:div>
        <w:div w:id="1210994826">
          <w:marLeft w:val="0"/>
          <w:marRight w:val="0"/>
          <w:marTop w:val="0"/>
          <w:marBottom w:val="0"/>
          <w:divBdr>
            <w:top w:val="none" w:sz="0" w:space="0" w:color="auto"/>
            <w:left w:val="none" w:sz="0" w:space="0" w:color="auto"/>
            <w:bottom w:val="none" w:sz="0" w:space="0" w:color="auto"/>
            <w:right w:val="none" w:sz="0" w:space="0" w:color="auto"/>
          </w:divBdr>
        </w:div>
        <w:div w:id="1318652843">
          <w:marLeft w:val="0"/>
          <w:marRight w:val="0"/>
          <w:marTop w:val="0"/>
          <w:marBottom w:val="0"/>
          <w:divBdr>
            <w:top w:val="none" w:sz="0" w:space="0" w:color="auto"/>
            <w:left w:val="none" w:sz="0" w:space="0" w:color="auto"/>
            <w:bottom w:val="none" w:sz="0" w:space="0" w:color="auto"/>
            <w:right w:val="none" w:sz="0" w:space="0" w:color="auto"/>
          </w:divBdr>
        </w:div>
        <w:div w:id="595602434">
          <w:marLeft w:val="0"/>
          <w:marRight w:val="0"/>
          <w:marTop w:val="0"/>
          <w:marBottom w:val="0"/>
          <w:divBdr>
            <w:top w:val="none" w:sz="0" w:space="0" w:color="auto"/>
            <w:left w:val="none" w:sz="0" w:space="0" w:color="auto"/>
            <w:bottom w:val="none" w:sz="0" w:space="0" w:color="auto"/>
            <w:right w:val="none" w:sz="0" w:space="0" w:color="auto"/>
          </w:divBdr>
        </w:div>
        <w:div w:id="1326128680">
          <w:marLeft w:val="0"/>
          <w:marRight w:val="0"/>
          <w:marTop w:val="0"/>
          <w:marBottom w:val="0"/>
          <w:divBdr>
            <w:top w:val="none" w:sz="0" w:space="0" w:color="auto"/>
            <w:left w:val="none" w:sz="0" w:space="0" w:color="auto"/>
            <w:bottom w:val="none" w:sz="0" w:space="0" w:color="auto"/>
            <w:right w:val="none" w:sz="0" w:space="0" w:color="auto"/>
          </w:divBdr>
        </w:div>
      </w:divsChild>
    </w:div>
    <w:div w:id="146825787">
      <w:bodyDiv w:val="1"/>
      <w:marLeft w:val="0"/>
      <w:marRight w:val="0"/>
      <w:marTop w:val="0"/>
      <w:marBottom w:val="0"/>
      <w:divBdr>
        <w:top w:val="none" w:sz="0" w:space="0" w:color="auto"/>
        <w:left w:val="none" w:sz="0" w:space="0" w:color="auto"/>
        <w:bottom w:val="none" w:sz="0" w:space="0" w:color="auto"/>
        <w:right w:val="none" w:sz="0" w:space="0" w:color="auto"/>
      </w:divBdr>
    </w:div>
    <w:div w:id="152843130">
      <w:bodyDiv w:val="1"/>
      <w:marLeft w:val="0"/>
      <w:marRight w:val="0"/>
      <w:marTop w:val="0"/>
      <w:marBottom w:val="0"/>
      <w:divBdr>
        <w:top w:val="none" w:sz="0" w:space="0" w:color="auto"/>
        <w:left w:val="none" w:sz="0" w:space="0" w:color="auto"/>
        <w:bottom w:val="none" w:sz="0" w:space="0" w:color="auto"/>
        <w:right w:val="none" w:sz="0" w:space="0" w:color="auto"/>
      </w:divBdr>
    </w:div>
    <w:div w:id="160782341">
      <w:bodyDiv w:val="1"/>
      <w:marLeft w:val="0"/>
      <w:marRight w:val="0"/>
      <w:marTop w:val="0"/>
      <w:marBottom w:val="0"/>
      <w:divBdr>
        <w:top w:val="none" w:sz="0" w:space="0" w:color="auto"/>
        <w:left w:val="none" w:sz="0" w:space="0" w:color="auto"/>
        <w:bottom w:val="none" w:sz="0" w:space="0" w:color="auto"/>
        <w:right w:val="none" w:sz="0" w:space="0" w:color="auto"/>
      </w:divBdr>
      <w:divsChild>
        <w:div w:id="2065643934">
          <w:marLeft w:val="0"/>
          <w:marRight w:val="0"/>
          <w:marTop w:val="0"/>
          <w:marBottom w:val="0"/>
          <w:divBdr>
            <w:top w:val="none" w:sz="0" w:space="0" w:color="auto"/>
            <w:left w:val="none" w:sz="0" w:space="0" w:color="auto"/>
            <w:bottom w:val="none" w:sz="0" w:space="0" w:color="auto"/>
            <w:right w:val="none" w:sz="0" w:space="0" w:color="auto"/>
          </w:divBdr>
          <w:divsChild>
            <w:div w:id="1064643410">
              <w:marLeft w:val="0"/>
              <w:marRight w:val="0"/>
              <w:marTop w:val="0"/>
              <w:marBottom w:val="0"/>
              <w:divBdr>
                <w:top w:val="none" w:sz="0" w:space="0" w:color="auto"/>
                <w:left w:val="none" w:sz="0" w:space="0" w:color="auto"/>
                <w:bottom w:val="none" w:sz="0" w:space="0" w:color="auto"/>
                <w:right w:val="none" w:sz="0" w:space="0" w:color="auto"/>
              </w:divBdr>
              <w:divsChild>
                <w:div w:id="1011494617">
                  <w:marLeft w:val="0"/>
                  <w:marRight w:val="0"/>
                  <w:marTop w:val="0"/>
                  <w:marBottom w:val="0"/>
                  <w:divBdr>
                    <w:top w:val="none" w:sz="0" w:space="0" w:color="auto"/>
                    <w:left w:val="none" w:sz="0" w:space="0" w:color="auto"/>
                    <w:bottom w:val="none" w:sz="0" w:space="0" w:color="auto"/>
                    <w:right w:val="none" w:sz="0" w:space="0" w:color="auto"/>
                  </w:divBdr>
                  <w:divsChild>
                    <w:div w:id="790976970">
                      <w:marLeft w:val="0"/>
                      <w:marRight w:val="0"/>
                      <w:marTop w:val="0"/>
                      <w:marBottom w:val="0"/>
                      <w:divBdr>
                        <w:top w:val="none" w:sz="0" w:space="0" w:color="auto"/>
                        <w:left w:val="none" w:sz="0" w:space="0" w:color="auto"/>
                        <w:bottom w:val="none" w:sz="0" w:space="0" w:color="auto"/>
                        <w:right w:val="none" w:sz="0" w:space="0" w:color="auto"/>
                      </w:divBdr>
                      <w:divsChild>
                        <w:div w:id="664237793">
                          <w:marLeft w:val="0"/>
                          <w:marRight w:val="0"/>
                          <w:marTop w:val="0"/>
                          <w:marBottom w:val="0"/>
                          <w:divBdr>
                            <w:top w:val="none" w:sz="0" w:space="0" w:color="auto"/>
                            <w:left w:val="none" w:sz="0" w:space="0" w:color="auto"/>
                            <w:bottom w:val="none" w:sz="0" w:space="0" w:color="auto"/>
                            <w:right w:val="none" w:sz="0" w:space="0" w:color="auto"/>
                          </w:divBdr>
                          <w:divsChild>
                            <w:div w:id="4645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9981">
      <w:bodyDiv w:val="1"/>
      <w:marLeft w:val="0"/>
      <w:marRight w:val="0"/>
      <w:marTop w:val="0"/>
      <w:marBottom w:val="0"/>
      <w:divBdr>
        <w:top w:val="none" w:sz="0" w:space="0" w:color="auto"/>
        <w:left w:val="none" w:sz="0" w:space="0" w:color="auto"/>
        <w:bottom w:val="none" w:sz="0" w:space="0" w:color="auto"/>
        <w:right w:val="none" w:sz="0" w:space="0" w:color="auto"/>
      </w:divBdr>
    </w:div>
    <w:div w:id="169682570">
      <w:bodyDiv w:val="1"/>
      <w:marLeft w:val="0"/>
      <w:marRight w:val="0"/>
      <w:marTop w:val="0"/>
      <w:marBottom w:val="0"/>
      <w:divBdr>
        <w:top w:val="none" w:sz="0" w:space="0" w:color="auto"/>
        <w:left w:val="none" w:sz="0" w:space="0" w:color="auto"/>
        <w:bottom w:val="none" w:sz="0" w:space="0" w:color="auto"/>
        <w:right w:val="none" w:sz="0" w:space="0" w:color="auto"/>
      </w:divBdr>
    </w:div>
    <w:div w:id="188573089">
      <w:bodyDiv w:val="1"/>
      <w:marLeft w:val="0"/>
      <w:marRight w:val="0"/>
      <w:marTop w:val="0"/>
      <w:marBottom w:val="0"/>
      <w:divBdr>
        <w:top w:val="none" w:sz="0" w:space="0" w:color="auto"/>
        <w:left w:val="none" w:sz="0" w:space="0" w:color="auto"/>
        <w:bottom w:val="none" w:sz="0" w:space="0" w:color="auto"/>
        <w:right w:val="none" w:sz="0" w:space="0" w:color="auto"/>
      </w:divBdr>
    </w:div>
    <w:div w:id="189608256">
      <w:bodyDiv w:val="1"/>
      <w:marLeft w:val="0"/>
      <w:marRight w:val="0"/>
      <w:marTop w:val="0"/>
      <w:marBottom w:val="0"/>
      <w:divBdr>
        <w:top w:val="none" w:sz="0" w:space="0" w:color="auto"/>
        <w:left w:val="none" w:sz="0" w:space="0" w:color="auto"/>
        <w:bottom w:val="none" w:sz="0" w:space="0" w:color="auto"/>
        <w:right w:val="none" w:sz="0" w:space="0" w:color="auto"/>
      </w:divBdr>
    </w:div>
    <w:div w:id="193276697">
      <w:bodyDiv w:val="1"/>
      <w:marLeft w:val="0"/>
      <w:marRight w:val="0"/>
      <w:marTop w:val="0"/>
      <w:marBottom w:val="0"/>
      <w:divBdr>
        <w:top w:val="none" w:sz="0" w:space="0" w:color="auto"/>
        <w:left w:val="none" w:sz="0" w:space="0" w:color="auto"/>
        <w:bottom w:val="none" w:sz="0" w:space="0" w:color="auto"/>
        <w:right w:val="none" w:sz="0" w:space="0" w:color="auto"/>
      </w:divBdr>
    </w:div>
    <w:div w:id="194200128">
      <w:bodyDiv w:val="1"/>
      <w:marLeft w:val="0"/>
      <w:marRight w:val="0"/>
      <w:marTop w:val="0"/>
      <w:marBottom w:val="0"/>
      <w:divBdr>
        <w:top w:val="none" w:sz="0" w:space="0" w:color="auto"/>
        <w:left w:val="none" w:sz="0" w:space="0" w:color="auto"/>
        <w:bottom w:val="none" w:sz="0" w:space="0" w:color="auto"/>
        <w:right w:val="none" w:sz="0" w:space="0" w:color="auto"/>
      </w:divBdr>
    </w:div>
    <w:div w:id="201330947">
      <w:bodyDiv w:val="1"/>
      <w:marLeft w:val="0"/>
      <w:marRight w:val="0"/>
      <w:marTop w:val="0"/>
      <w:marBottom w:val="0"/>
      <w:divBdr>
        <w:top w:val="none" w:sz="0" w:space="0" w:color="auto"/>
        <w:left w:val="none" w:sz="0" w:space="0" w:color="auto"/>
        <w:bottom w:val="none" w:sz="0" w:space="0" w:color="auto"/>
        <w:right w:val="none" w:sz="0" w:space="0" w:color="auto"/>
      </w:divBdr>
    </w:div>
    <w:div w:id="217665116">
      <w:bodyDiv w:val="1"/>
      <w:marLeft w:val="0"/>
      <w:marRight w:val="0"/>
      <w:marTop w:val="0"/>
      <w:marBottom w:val="0"/>
      <w:divBdr>
        <w:top w:val="none" w:sz="0" w:space="0" w:color="auto"/>
        <w:left w:val="none" w:sz="0" w:space="0" w:color="auto"/>
        <w:bottom w:val="none" w:sz="0" w:space="0" w:color="auto"/>
        <w:right w:val="none" w:sz="0" w:space="0" w:color="auto"/>
      </w:divBdr>
    </w:div>
    <w:div w:id="250892689">
      <w:bodyDiv w:val="1"/>
      <w:marLeft w:val="0"/>
      <w:marRight w:val="0"/>
      <w:marTop w:val="0"/>
      <w:marBottom w:val="0"/>
      <w:divBdr>
        <w:top w:val="none" w:sz="0" w:space="0" w:color="auto"/>
        <w:left w:val="none" w:sz="0" w:space="0" w:color="auto"/>
        <w:bottom w:val="none" w:sz="0" w:space="0" w:color="auto"/>
        <w:right w:val="none" w:sz="0" w:space="0" w:color="auto"/>
      </w:divBdr>
    </w:div>
    <w:div w:id="257493799">
      <w:bodyDiv w:val="1"/>
      <w:marLeft w:val="0"/>
      <w:marRight w:val="0"/>
      <w:marTop w:val="0"/>
      <w:marBottom w:val="0"/>
      <w:divBdr>
        <w:top w:val="none" w:sz="0" w:space="0" w:color="auto"/>
        <w:left w:val="none" w:sz="0" w:space="0" w:color="auto"/>
        <w:bottom w:val="none" w:sz="0" w:space="0" w:color="auto"/>
        <w:right w:val="none" w:sz="0" w:space="0" w:color="auto"/>
      </w:divBdr>
    </w:div>
    <w:div w:id="262496625">
      <w:bodyDiv w:val="1"/>
      <w:marLeft w:val="0"/>
      <w:marRight w:val="0"/>
      <w:marTop w:val="0"/>
      <w:marBottom w:val="0"/>
      <w:divBdr>
        <w:top w:val="none" w:sz="0" w:space="0" w:color="auto"/>
        <w:left w:val="none" w:sz="0" w:space="0" w:color="auto"/>
        <w:bottom w:val="none" w:sz="0" w:space="0" w:color="auto"/>
        <w:right w:val="none" w:sz="0" w:space="0" w:color="auto"/>
      </w:divBdr>
    </w:div>
    <w:div w:id="266736977">
      <w:bodyDiv w:val="1"/>
      <w:marLeft w:val="0"/>
      <w:marRight w:val="0"/>
      <w:marTop w:val="0"/>
      <w:marBottom w:val="0"/>
      <w:divBdr>
        <w:top w:val="none" w:sz="0" w:space="0" w:color="auto"/>
        <w:left w:val="none" w:sz="0" w:space="0" w:color="auto"/>
        <w:bottom w:val="none" w:sz="0" w:space="0" w:color="auto"/>
        <w:right w:val="none" w:sz="0" w:space="0" w:color="auto"/>
      </w:divBdr>
    </w:div>
    <w:div w:id="266818775">
      <w:bodyDiv w:val="1"/>
      <w:marLeft w:val="0"/>
      <w:marRight w:val="0"/>
      <w:marTop w:val="0"/>
      <w:marBottom w:val="0"/>
      <w:divBdr>
        <w:top w:val="none" w:sz="0" w:space="0" w:color="auto"/>
        <w:left w:val="none" w:sz="0" w:space="0" w:color="auto"/>
        <w:bottom w:val="none" w:sz="0" w:space="0" w:color="auto"/>
        <w:right w:val="none" w:sz="0" w:space="0" w:color="auto"/>
      </w:divBdr>
    </w:div>
    <w:div w:id="280572125">
      <w:bodyDiv w:val="1"/>
      <w:marLeft w:val="0"/>
      <w:marRight w:val="0"/>
      <w:marTop w:val="0"/>
      <w:marBottom w:val="0"/>
      <w:divBdr>
        <w:top w:val="none" w:sz="0" w:space="0" w:color="auto"/>
        <w:left w:val="none" w:sz="0" w:space="0" w:color="auto"/>
        <w:bottom w:val="none" w:sz="0" w:space="0" w:color="auto"/>
        <w:right w:val="none" w:sz="0" w:space="0" w:color="auto"/>
      </w:divBdr>
    </w:div>
    <w:div w:id="284581332">
      <w:bodyDiv w:val="1"/>
      <w:marLeft w:val="0"/>
      <w:marRight w:val="0"/>
      <w:marTop w:val="0"/>
      <w:marBottom w:val="0"/>
      <w:divBdr>
        <w:top w:val="none" w:sz="0" w:space="0" w:color="auto"/>
        <w:left w:val="none" w:sz="0" w:space="0" w:color="auto"/>
        <w:bottom w:val="none" w:sz="0" w:space="0" w:color="auto"/>
        <w:right w:val="none" w:sz="0" w:space="0" w:color="auto"/>
      </w:divBdr>
    </w:div>
    <w:div w:id="297421745">
      <w:bodyDiv w:val="1"/>
      <w:marLeft w:val="0"/>
      <w:marRight w:val="0"/>
      <w:marTop w:val="0"/>
      <w:marBottom w:val="0"/>
      <w:divBdr>
        <w:top w:val="none" w:sz="0" w:space="0" w:color="auto"/>
        <w:left w:val="none" w:sz="0" w:space="0" w:color="auto"/>
        <w:bottom w:val="none" w:sz="0" w:space="0" w:color="auto"/>
        <w:right w:val="none" w:sz="0" w:space="0" w:color="auto"/>
      </w:divBdr>
    </w:div>
    <w:div w:id="328022650">
      <w:bodyDiv w:val="1"/>
      <w:marLeft w:val="0"/>
      <w:marRight w:val="0"/>
      <w:marTop w:val="0"/>
      <w:marBottom w:val="0"/>
      <w:divBdr>
        <w:top w:val="none" w:sz="0" w:space="0" w:color="auto"/>
        <w:left w:val="none" w:sz="0" w:space="0" w:color="auto"/>
        <w:bottom w:val="none" w:sz="0" w:space="0" w:color="auto"/>
        <w:right w:val="none" w:sz="0" w:space="0" w:color="auto"/>
      </w:divBdr>
    </w:div>
    <w:div w:id="348069066">
      <w:bodyDiv w:val="1"/>
      <w:marLeft w:val="0"/>
      <w:marRight w:val="0"/>
      <w:marTop w:val="0"/>
      <w:marBottom w:val="0"/>
      <w:divBdr>
        <w:top w:val="none" w:sz="0" w:space="0" w:color="auto"/>
        <w:left w:val="none" w:sz="0" w:space="0" w:color="auto"/>
        <w:bottom w:val="none" w:sz="0" w:space="0" w:color="auto"/>
        <w:right w:val="none" w:sz="0" w:space="0" w:color="auto"/>
      </w:divBdr>
    </w:div>
    <w:div w:id="398405963">
      <w:bodyDiv w:val="1"/>
      <w:marLeft w:val="0"/>
      <w:marRight w:val="0"/>
      <w:marTop w:val="0"/>
      <w:marBottom w:val="0"/>
      <w:divBdr>
        <w:top w:val="none" w:sz="0" w:space="0" w:color="auto"/>
        <w:left w:val="none" w:sz="0" w:space="0" w:color="auto"/>
        <w:bottom w:val="none" w:sz="0" w:space="0" w:color="auto"/>
        <w:right w:val="none" w:sz="0" w:space="0" w:color="auto"/>
      </w:divBdr>
      <w:divsChild>
        <w:div w:id="2141217911">
          <w:marLeft w:val="0"/>
          <w:marRight w:val="0"/>
          <w:marTop w:val="0"/>
          <w:marBottom w:val="0"/>
          <w:divBdr>
            <w:top w:val="none" w:sz="0" w:space="0" w:color="auto"/>
            <w:left w:val="none" w:sz="0" w:space="0" w:color="auto"/>
            <w:bottom w:val="none" w:sz="0" w:space="0" w:color="auto"/>
            <w:right w:val="none" w:sz="0" w:space="0" w:color="auto"/>
          </w:divBdr>
        </w:div>
        <w:div w:id="1232156474">
          <w:marLeft w:val="0"/>
          <w:marRight w:val="0"/>
          <w:marTop w:val="0"/>
          <w:marBottom w:val="0"/>
          <w:divBdr>
            <w:top w:val="none" w:sz="0" w:space="0" w:color="auto"/>
            <w:left w:val="none" w:sz="0" w:space="0" w:color="auto"/>
            <w:bottom w:val="none" w:sz="0" w:space="0" w:color="auto"/>
            <w:right w:val="none" w:sz="0" w:space="0" w:color="auto"/>
          </w:divBdr>
        </w:div>
        <w:div w:id="1365517583">
          <w:marLeft w:val="0"/>
          <w:marRight w:val="0"/>
          <w:marTop w:val="0"/>
          <w:marBottom w:val="0"/>
          <w:divBdr>
            <w:top w:val="none" w:sz="0" w:space="0" w:color="auto"/>
            <w:left w:val="none" w:sz="0" w:space="0" w:color="auto"/>
            <w:bottom w:val="none" w:sz="0" w:space="0" w:color="auto"/>
            <w:right w:val="none" w:sz="0" w:space="0" w:color="auto"/>
          </w:divBdr>
        </w:div>
        <w:div w:id="1106314549">
          <w:marLeft w:val="0"/>
          <w:marRight w:val="0"/>
          <w:marTop w:val="0"/>
          <w:marBottom w:val="0"/>
          <w:divBdr>
            <w:top w:val="none" w:sz="0" w:space="0" w:color="auto"/>
            <w:left w:val="none" w:sz="0" w:space="0" w:color="auto"/>
            <w:bottom w:val="none" w:sz="0" w:space="0" w:color="auto"/>
            <w:right w:val="none" w:sz="0" w:space="0" w:color="auto"/>
          </w:divBdr>
        </w:div>
        <w:div w:id="1553467980">
          <w:marLeft w:val="0"/>
          <w:marRight w:val="0"/>
          <w:marTop w:val="0"/>
          <w:marBottom w:val="0"/>
          <w:divBdr>
            <w:top w:val="none" w:sz="0" w:space="0" w:color="auto"/>
            <w:left w:val="none" w:sz="0" w:space="0" w:color="auto"/>
            <w:bottom w:val="none" w:sz="0" w:space="0" w:color="auto"/>
            <w:right w:val="none" w:sz="0" w:space="0" w:color="auto"/>
          </w:divBdr>
        </w:div>
        <w:div w:id="414940766">
          <w:marLeft w:val="0"/>
          <w:marRight w:val="0"/>
          <w:marTop w:val="0"/>
          <w:marBottom w:val="0"/>
          <w:divBdr>
            <w:top w:val="none" w:sz="0" w:space="0" w:color="auto"/>
            <w:left w:val="none" w:sz="0" w:space="0" w:color="auto"/>
            <w:bottom w:val="none" w:sz="0" w:space="0" w:color="auto"/>
            <w:right w:val="none" w:sz="0" w:space="0" w:color="auto"/>
          </w:divBdr>
        </w:div>
        <w:div w:id="2129427645">
          <w:marLeft w:val="0"/>
          <w:marRight w:val="0"/>
          <w:marTop w:val="0"/>
          <w:marBottom w:val="0"/>
          <w:divBdr>
            <w:top w:val="none" w:sz="0" w:space="0" w:color="auto"/>
            <w:left w:val="none" w:sz="0" w:space="0" w:color="auto"/>
            <w:bottom w:val="none" w:sz="0" w:space="0" w:color="auto"/>
            <w:right w:val="none" w:sz="0" w:space="0" w:color="auto"/>
          </w:divBdr>
        </w:div>
      </w:divsChild>
    </w:div>
    <w:div w:id="398791890">
      <w:bodyDiv w:val="1"/>
      <w:marLeft w:val="0"/>
      <w:marRight w:val="0"/>
      <w:marTop w:val="0"/>
      <w:marBottom w:val="0"/>
      <w:divBdr>
        <w:top w:val="none" w:sz="0" w:space="0" w:color="auto"/>
        <w:left w:val="none" w:sz="0" w:space="0" w:color="auto"/>
        <w:bottom w:val="none" w:sz="0" w:space="0" w:color="auto"/>
        <w:right w:val="none" w:sz="0" w:space="0" w:color="auto"/>
      </w:divBdr>
    </w:div>
    <w:div w:id="409622142">
      <w:bodyDiv w:val="1"/>
      <w:marLeft w:val="0"/>
      <w:marRight w:val="0"/>
      <w:marTop w:val="0"/>
      <w:marBottom w:val="0"/>
      <w:divBdr>
        <w:top w:val="none" w:sz="0" w:space="0" w:color="auto"/>
        <w:left w:val="none" w:sz="0" w:space="0" w:color="auto"/>
        <w:bottom w:val="none" w:sz="0" w:space="0" w:color="auto"/>
        <w:right w:val="none" w:sz="0" w:space="0" w:color="auto"/>
      </w:divBdr>
    </w:div>
    <w:div w:id="413402691">
      <w:bodyDiv w:val="1"/>
      <w:marLeft w:val="0"/>
      <w:marRight w:val="0"/>
      <w:marTop w:val="0"/>
      <w:marBottom w:val="0"/>
      <w:divBdr>
        <w:top w:val="none" w:sz="0" w:space="0" w:color="auto"/>
        <w:left w:val="none" w:sz="0" w:space="0" w:color="auto"/>
        <w:bottom w:val="none" w:sz="0" w:space="0" w:color="auto"/>
        <w:right w:val="none" w:sz="0" w:space="0" w:color="auto"/>
      </w:divBdr>
    </w:div>
    <w:div w:id="423570710">
      <w:bodyDiv w:val="1"/>
      <w:marLeft w:val="0"/>
      <w:marRight w:val="0"/>
      <w:marTop w:val="0"/>
      <w:marBottom w:val="0"/>
      <w:divBdr>
        <w:top w:val="none" w:sz="0" w:space="0" w:color="auto"/>
        <w:left w:val="none" w:sz="0" w:space="0" w:color="auto"/>
        <w:bottom w:val="none" w:sz="0" w:space="0" w:color="auto"/>
        <w:right w:val="none" w:sz="0" w:space="0" w:color="auto"/>
      </w:divBdr>
    </w:div>
    <w:div w:id="433017388">
      <w:bodyDiv w:val="1"/>
      <w:marLeft w:val="0"/>
      <w:marRight w:val="0"/>
      <w:marTop w:val="0"/>
      <w:marBottom w:val="0"/>
      <w:divBdr>
        <w:top w:val="none" w:sz="0" w:space="0" w:color="auto"/>
        <w:left w:val="none" w:sz="0" w:space="0" w:color="auto"/>
        <w:bottom w:val="none" w:sz="0" w:space="0" w:color="auto"/>
        <w:right w:val="none" w:sz="0" w:space="0" w:color="auto"/>
      </w:divBdr>
    </w:div>
    <w:div w:id="456414972">
      <w:bodyDiv w:val="1"/>
      <w:marLeft w:val="0"/>
      <w:marRight w:val="0"/>
      <w:marTop w:val="0"/>
      <w:marBottom w:val="0"/>
      <w:divBdr>
        <w:top w:val="none" w:sz="0" w:space="0" w:color="auto"/>
        <w:left w:val="none" w:sz="0" w:space="0" w:color="auto"/>
        <w:bottom w:val="none" w:sz="0" w:space="0" w:color="auto"/>
        <w:right w:val="none" w:sz="0" w:space="0" w:color="auto"/>
      </w:divBdr>
    </w:div>
    <w:div w:id="458376703">
      <w:bodyDiv w:val="1"/>
      <w:marLeft w:val="0"/>
      <w:marRight w:val="0"/>
      <w:marTop w:val="0"/>
      <w:marBottom w:val="0"/>
      <w:divBdr>
        <w:top w:val="none" w:sz="0" w:space="0" w:color="auto"/>
        <w:left w:val="none" w:sz="0" w:space="0" w:color="auto"/>
        <w:bottom w:val="none" w:sz="0" w:space="0" w:color="auto"/>
        <w:right w:val="none" w:sz="0" w:space="0" w:color="auto"/>
      </w:divBdr>
    </w:div>
    <w:div w:id="473525598">
      <w:bodyDiv w:val="1"/>
      <w:marLeft w:val="0"/>
      <w:marRight w:val="0"/>
      <w:marTop w:val="0"/>
      <w:marBottom w:val="0"/>
      <w:divBdr>
        <w:top w:val="none" w:sz="0" w:space="0" w:color="auto"/>
        <w:left w:val="none" w:sz="0" w:space="0" w:color="auto"/>
        <w:bottom w:val="none" w:sz="0" w:space="0" w:color="auto"/>
        <w:right w:val="none" w:sz="0" w:space="0" w:color="auto"/>
      </w:divBdr>
    </w:div>
    <w:div w:id="481704901">
      <w:bodyDiv w:val="1"/>
      <w:marLeft w:val="0"/>
      <w:marRight w:val="0"/>
      <w:marTop w:val="0"/>
      <w:marBottom w:val="0"/>
      <w:divBdr>
        <w:top w:val="none" w:sz="0" w:space="0" w:color="auto"/>
        <w:left w:val="none" w:sz="0" w:space="0" w:color="auto"/>
        <w:bottom w:val="none" w:sz="0" w:space="0" w:color="auto"/>
        <w:right w:val="none" w:sz="0" w:space="0" w:color="auto"/>
      </w:divBdr>
    </w:div>
    <w:div w:id="505751351">
      <w:bodyDiv w:val="1"/>
      <w:marLeft w:val="0"/>
      <w:marRight w:val="0"/>
      <w:marTop w:val="0"/>
      <w:marBottom w:val="0"/>
      <w:divBdr>
        <w:top w:val="none" w:sz="0" w:space="0" w:color="auto"/>
        <w:left w:val="none" w:sz="0" w:space="0" w:color="auto"/>
        <w:bottom w:val="none" w:sz="0" w:space="0" w:color="auto"/>
        <w:right w:val="none" w:sz="0" w:space="0" w:color="auto"/>
      </w:divBdr>
    </w:div>
    <w:div w:id="522210699">
      <w:bodyDiv w:val="1"/>
      <w:marLeft w:val="0"/>
      <w:marRight w:val="0"/>
      <w:marTop w:val="0"/>
      <w:marBottom w:val="0"/>
      <w:divBdr>
        <w:top w:val="none" w:sz="0" w:space="0" w:color="auto"/>
        <w:left w:val="none" w:sz="0" w:space="0" w:color="auto"/>
        <w:bottom w:val="none" w:sz="0" w:space="0" w:color="auto"/>
        <w:right w:val="none" w:sz="0" w:space="0" w:color="auto"/>
      </w:divBdr>
    </w:div>
    <w:div w:id="536745751">
      <w:bodyDiv w:val="1"/>
      <w:marLeft w:val="0"/>
      <w:marRight w:val="0"/>
      <w:marTop w:val="0"/>
      <w:marBottom w:val="0"/>
      <w:divBdr>
        <w:top w:val="none" w:sz="0" w:space="0" w:color="auto"/>
        <w:left w:val="none" w:sz="0" w:space="0" w:color="auto"/>
        <w:bottom w:val="none" w:sz="0" w:space="0" w:color="auto"/>
        <w:right w:val="none" w:sz="0" w:space="0" w:color="auto"/>
      </w:divBdr>
    </w:div>
    <w:div w:id="551581011">
      <w:bodyDiv w:val="1"/>
      <w:marLeft w:val="0"/>
      <w:marRight w:val="0"/>
      <w:marTop w:val="0"/>
      <w:marBottom w:val="0"/>
      <w:divBdr>
        <w:top w:val="none" w:sz="0" w:space="0" w:color="auto"/>
        <w:left w:val="none" w:sz="0" w:space="0" w:color="auto"/>
        <w:bottom w:val="none" w:sz="0" w:space="0" w:color="auto"/>
        <w:right w:val="none" w:sz="0" w:space="0" w:color="auto"/>
      </w:divBdr>
    </w:div>
    <w:div w:id="558322256">
      <w:bodyDiv w:val="1"/>
      <w:marLeft w:val="0"/>
      <w:marRight w:val="0"/>
      <w:marTop w:val="0"/>
      <w:marBottom w:val="0"/>
      <w:divBdr>
        <w:top w:val="none" w:sz="0" w:space="0" w:color="auto"/>
        <w:left w:val="none" w:sz="0" w:space="0" w:color="auto"/>
        <w:bottom w:val="none" w:sz="0" w:space="0" w:color="auto"/>
        <w:right w:val="none" w:sz="0" w:space="0" w:color="auto"/>
      </w:divBdr>
    </w:div>
    <w:div w:id="632253993">
      <w:bodyDiv w:val="1"/>
      <w:marLeft w:val="0"/>
      <w:marRight w:val="0"/>
      <w:marTop w:val="0"/>
      <w:marBottom w:val="0"/>
      <w:divBdr>
        <w:top w:val="none" w:sz="0" w:space="0" w:color="auto"/>
        <w:left w:val="none" w:sz="0" w:space="0" w:color="auto"/>
        <w:bottom w:val="none" w:sz="0" w:space="0" w:color="auto"/>
        <w:right w:val="none" w:sz="0" w:space="0" w:color="auto"/>
      </w:divBdr>
    </w:div>
    <w:div w:id="663168335">
      <w:bodyDiv w:val="1"/>
      <w:marLeft w:val="0"/>
      <w:marRight w:val="0"/>
      <w:marTop w:val="0"/>
      <w:marBottom w:val="0"/>
      <w:divBdr>
        <w:top w:val="none" w:sz="0" w:space="0" w:color="auto"/>
        <w:left w:val="none" w:sz="0" w:space="0" w:color="auto"/>
        <w:bottom w:val="none" w:sz="0" w:space="0" w:color="auto"/>
        <w:right w:val="none" w:sz="0" w:space="0" w:color="auto"/>
      </w:divBdr>
    </w:div>
    <w:div w:id="673341986">
      <w:bodyDiv w:val="1"/>
      <w:marLeft w:val="0"/>
      <w:marRight w:val="0"/>
      <w:marTop w:val="0"/>
      <w:marBottom w:val="0"/>
      <w:divBdr>
        <w:top w:val="none" w:sz="0" w:space="0" w:color="auto"/>
        <w:left w:val="none" w:sz="0" w:space="0" w:color="auto"/>
        <w:bottom w:val="none" w:sz="0" w:space="0" w:color="auto"/>
        <w:right w:val="none" w:sz="0" w:space="0" w:color="auto"/>
      </w:divBdr>
    </w:div>
    <w:div w:id="675226901">
      <w:bodyDiv w:val="1"/>
      <w:marLeft w:val="0"/>
      <w:marRight w:val="0"/>
      <w:marTop w:val="0"/>
      <w:marBottom w:val="0"/>
      <w:divBdr>
        <w:top w:val="none" w:sz="0" w:space="0" w:color="auto"/>
        <w:left w:val="none" w:sz="0" w:space="0" w:color="auto"/>
        <w:bottom w:val="none" w:sz="0" w:space="0" w:color="auto"/>
        <w:right w:val="none" w:sz="0" w:space="0" w:color="auto"/>
      </w:divBdr>
    </w:div>
    <w:div w:id="680280118">
      <w:bodyDiv w:val="1"/>
      <w:marLeft w:val="0"/>
      <w:marRight w:val="0"/>
      <w:marTop w:val="0"/>
      <w:marBottom w:val="0"/>
      <w:divBdr>
        <w:top w:val="none" w:sz="0" w:space="0" w:color="auto"/>
        <w:left w:val="none" w:sz="0" w:space="0" w:color="auto"/>
        <w:bottom w:val="none" w:sz="0" w:space="0" w:color="auto"/>
        <w:right w:val="none" w:sz="0" w:space="0" w:color="auto"/>
      </w:divBdr>
    </w:div>
    <w:div w:id="696079327">
      <w:bodyDiv w:val="1"/>
      <w:marLeft w:val="0"/>
      <w:marRight w:val="0"/>
      <w:marTop w:val="0"/>
      <w:marBottom w:val="0"/>
      <w:divBdr>
        <w:top w:val="none" w:sz="0" w:space="0" w:color="auto"/>
        <w:left w:val="none" w:sz="0" w:space="0" w:color="auto"/>
        <w:bottom w:val="none" w:sz="0" w:space="0" w:color="auto"/>
        <w:right w:val="none" w:sz="0" w:space="0" w:color="auto"/>
      </w:divBdr>
    </w:div>
    <w:div w:id="711265630">
      <w:bodyDiv w:val="1"/>
      <w:marLeft w:val="0"/>
      <w:marRight w:val="0"/>
      <w:marTop w:val="0"/>
      <w:marBottom w:val="0"/>
      <w:divBdr>
        <w:top w:val="none" w:sz="0" w:space="0" w:color="auto"/>
        <w:left w:val="none" w:sz="0" w:space="0" w:color="auto"/>
        <w:bottom w:val="none" w:sz="0" w:space="0" w:color="auto"/>
        <w:right w:val="none" w:sz="0" w:space="0" w:color="auto"/>
      </w:divBdr>
    </w:div>
    <w:div w:id="717707085">
      <w:bodyDiv w:val="1"/>
      <w:marLeft w:val="0"/>
      <w:marRight w:val="0"/>
      <w:marTop w:val="0"/>
      <w:marBottom w:val="0"/>
      <w:divBdr>
        <w:top w:val="none" w:sz="0" w:space="0" w:color="auto"/>
        <w:left w:val="none" w:sz="0" w:space="0" w:color="auto"/>
        <w:bottom w:val="none" w:sz="0" w:space="0" w:color="auto"/>
        <w:right w:val="none" w:sz="0" w:space="0" w:color="auto"/>
      </w:divBdr>
    </w:div>
    <w:div w:id="730690571">
      <w:bodyDiv w:val="1"/>
      <w:marLeft w:val="0"/>
      <w:marRight w:val="0"/>
      <w:marTop w:val="0"/>
      <w:marBottom w:val="0"/>
      <w:divBdr>
        <w:top w:val="none" w:sz="0" w:space="0" w:color="auto"/>
        <w:left w:val="none" w:sz="0" w:space="0" w:color="auto"/>
        <w:bottom w:val="none" w:sz="0" w:space="0" w:color="auto"/>
        <w:right w:val="none" w:sz="0" w:space="0" w:color="auto"/>
      </w:divBdr>
    </w:div>
    <w:div w:id="757483085">
      <w:bodyDiv w:val="1"/>
      <w:marLeft w:val="0"/>
      <w:marRight w:val="0"/>
      <w:marTop w:val="0"/>
      <w:marBottom w:val="0"/>
      <w:divBdr>
        <w:top w:val="none" w:sz="0" w:space="0" w:color="auto"/>
        <w:left w:val="none" w:sz="0" w:space="0" w:color="auto"/>
        <w:bottom w:val="none" w:sz="0" w:space="0" w:color="auto"/>
        <w:right w:val="none" w:sz="0" w:space="0" w:color="auto"/>
      </w:divBdr>
    </w:div>
    <w:div w:id="770248139">
      <w:bodyDiv w:val="1"/>
      <w:marLeft w:val="0"/>
      <w:marRight w:val="0"/>
      <w:marTop w:val="0"/>
      <w:marBottom w:val="0"/>
      <w:divBdr>
        <w:top w:val="none" w:sz="0" w:space="0" w:color="auto"/>
        <w:left w:val="none" w:sz="0" w:space="0" w:color="auto"/>
        <w:bottom w:val="none" w:sz="0" w:space="0" w:color="auto"/>
        <w:right w:val="none" w:sz="0" w:space="0" w:color="auto"/>
      </w:divBdr>
    </w:div>
    <w:div w:id="788548291">
      <w:bodyDiv w:val="1"/>
      <w:marLeft w:val="0"/>
      <w:marRight w:val="0"/>
      <w:marTop w:val="0"/>
      <w:marBottom w:val="0"/>
      <w:divBdr>
        <w:top w:val="none" w:sz="0" w:space="0" w:color="auto"/>
        <w:left w:val="none" w:sz="0" w:space="0" w:color="auto"/>
        <w:bottom w:val="none" w:sz="0" w:space="0" w:color="auto"/>
        <w:right w:val="none" w:sz="0" w:space="0" w:color="auto"/>
      </w:divBdr>
    </w:div>
    <w:div w:id="795180158">
      <w:bodyDiv w:val="1"/>
      <w:marLeft w:val="0"/>
      <w:marRight w:val="0"/>
      <w:marTop w:val="0"/>
      <w:marBottom w:val="0"/>
      <w:divBdr>
        <w:top w:val="none" w:sz="0" w:space="0" w:color="auto"/>
        <w:left w:val="none" w:sz="0" w:space="0" w:color="auto"/>
        <w:bottom w:val="none" w:sz="0" w:space="0" w:color="auto"/>
        <w:right w:val="none" w:sz="0" w:space="0" w:color="auto"/>
      </w:divBdr>
    </w:div>
    <w:div w:id="822084889">
      <w:bodyDiv w:val="1"/>
      <w:marLeft w:val="0"/>
      <w:marRight w:val="0"/>
      <w:marTop w:val="0"/>
      <w:marBottom w:val="0"/>
      <w:divBdr>
        <w:top w:val="none" w:sz="0" w:space="0" w:color="auto"/>
        <w:left w:val="none" w:sz="0" w:space="0" w:color="auto"/>
        <w:bottom w:val="none" w:sz="0" w:space="0" w:color="auto"/>
        <w:right w:val="none" w:sz="0" w:space="0" w:color="auto"/>
      </w:divBdr>
    </w:div>
    <w:div w:id="885877783">
      <w:bodyDiv w:val="1"/>
      <w:marLeft w:val="0"/>
      <w:marRight w:val="0"/>
      <w:marTop w:val="0"/>
      <w:marBottom w:val="0"/>
      <w:divBdr>
        <w:top w:val="none" w:sz="0" w:space="0" w:color="auto"/>
        <w:left w:val="none" w:sz="0" w:space="0" w:color="auto"/>
        <w:bottom w:val="none" w:sz="0" w:space="0" w:color="auto"/>
        <w:right w:val="none" w:sz="0" w:space="0" w:color="auto"/>
      </w:divBdr>
    </w:div>
    <w:div w:id="894006572">
      <w:bodyDiv w:val="1"/>
      <w:marLeft w:val="0"/>
      <w:marRight w:val="0"/>
      <w:marTop w:val="0"/>
      <w:marBottom w:val="0"/>
      <w:divBdr>
        <w:top w:val="none" w:sz="0" w:space="0" w:color="auto"/>
        <w:left w:val="none" w:sz="0" w:space="0" w:color="auto"/>
        <w:bottom w:val="none" w:sz="0" w:space="0" w:color="auto"/>
        <w:right w:val="none" w:sz="0" w:space="0" w:color="auto"/>
      </w:divBdr>
    </w:div>
    <w:div w:id="894701366">
      <w:bodyDiv w:val="1"/>
      <w:marLeft w:val="0"/>
      <w:marRight w:val="0"/>
      <w:marTop w:val="0"/>
      <w:marBottom w:val="0"/>
      <w:divBdr>
        <w:top w:val="none" w:sz="0" w:space="0" w:color="auto"/>
        <w:left w:val="none" w:sz="0" w:space="0" w:color="auto"/>
        <w:bottom w:val="none" w:sz="0" w:space="0" w:color="auto"/>
        <w:right w:val="none" w:sz="0" w:space="0" w:color="auto"/>
      </w:divBdr>
    </w:div>
    <w:div w:id="898059398">
      <w:bodyDiv w:val="1"/>
      <w:marLeft w:val="0"/>
      <w:marRight w:val="0"/>
      <w:marTop w:val="0"/>
      <w:marBottom w:val="0"/>
      <w:divBdr>
        <w:top w:val="none" w:sz="0" w:space="0" w:color="auto"/>
        <w:left w:val="none" w:sz="0" w:space="0" w:color="auto"/>
        <w:bottom w:val="none" w:sz="0" w:space="0" w:color="auto"/>
        <w:right w:val="none" w:sz="0" w:space="0" w:color="auto"/>
      </w:divBdr>
    </w:div>
    <w:div w:id="902254679">
      <w:bodyDiv w:val="1"/>
      <w:marLeft w:val="0"/>
      <w:marRight w:val="0"/>
      <w:marTop w:val="0"/>
      <w:marBottom w:val="0"/>
      <w:divBdr>
        <w:top w:val="none" w:sz="0" w:space="0" w:color="auto"/>
        <w:left w:val="none" w:sz="0" w:space="0" w:color="auto"/>
        <w:bottom w:val="none" w:sz="0" w:space="0" w:color="auto"/>
        <w:right w:val="none" w:sz="0" w:space="0" w:color="auto"/>
      </w:divBdr>
    </w:div>
    <w:div w:id="902519655">
      <w:bodyDiv w:val="1"/>
      <w:marLeft w:val="0"/>
      <w:marRight w:val="0"/>
      <w:marTop w:val="0"/>
      <w:marBottom w:val="0"/>
      <w:divBdr>
        <w:top w:val="none" w:sz="0" w:space="0" w:color="auto"/>
        <w:left w:val="none" w:sz="0" w:space="0" w:color="auto"/>
        <w:bottom w:val="none" w:sz="0" w:space="0" w:color="auto"/>
        <w:right w:val="none" w:sz="0" w:space="0" w:color="auto"/>
      </w:divBdr>
    </w:div>
    <w:div w:id="909005115">
      <w:bodyDiv w:val="1"/>
      <w:marLeft w:val="0"/>
      <w:marRight w:val="0"/>
      <w:marTop w:val="0"/>
      <w:marBottom w:val="0"/>
      <w:divBdr>
        <w:top w:val="none" w:sz="0" w:space="0" w:color="auto"/>
        <w:left w:val="none" w:sz="0" w:space="0" w:color="auto"/>
        <w:bottom w:val="none" w:sz="0" w:space="0" w:color="auto"/>
        <w:right w:val="none" w:sz="0" w:space="0" w:color="auto"/>
      </w:divBdr>
    </w:div>
    <w:div w:id="951790562">
      <w:bodyDiv w:val="1"/>
      <w:marLeft w:val="0"/>
      <w:marRight w:val="0"/>
      <w:marTop w:val="0"/>
      <w:marBottom w:val="0"/>
      <w:divBdr>
        <w:top w:val="none" w:sz="0" w:space="0" w:color="auto"/>
        <w:left w:val="none" w:sz="0" w:space="0" w:color="auto"/>
        <w:bottom w:val="none" w:sz="0" w:space="0" w:color="auto"/>
        <w:right w:val="none" w:sz="0" w:space="0" w:color="auto"/>
      </w:divBdr>
    </w:div>
    <w:div w:id="973297597">
      <w:bodyDiv w:val="1"/>
      <w:marLeft w:val="0"/>
      <w:marRight w:val="0"/>
      <w:marTop w:val="0"/>
      <w:marBottom w:val="0"/>
      <w:divBdr>
        <w:top w:val="none" w:sz="0" w:space="0" w:color="auto"/>
        <w:left w:val="none" w:sz="0" w:space="0" w:color="auto"/>
        <w:bottom w:val="none" w:sz="0" w:space="0" w:color="auto"/>
        <w:right w:val="none" w:sz="0" w:space="0" w:color="auto"/>
      </w:divBdr>
      <w:divsChild>
        <w:div w:id="431441993">
          <w:marLeft w:val="0"/>
          <w:marRight w:val="0"/>
          <w:marTop w:val="0"/>
          <w:marBottom w:val="0"/>
          <w:divBdr>
            <w:top w:val="none" w:sz="0" w:space="0" w:color="auto"/>
            <w:left w:val="none" w:sz="0" w:space="0" w:color="auto"/>
            <w:bottom w:val="none" w:sz="0" w:space="0" w:color="auto"/>
            <w:right w:val="none" w:sz="0" w:space="0" w:color="auto"/>
          </w:divBdr>
          <w:divsChild>
            <w:div w:id="810903777">
              <w:marLeft w:val="0"/>
              <w:marRight w:val="0"/>
              <w:marTop w:val="0"/>
              <w:marBottom w:val="0"/>
              <w:divBdr>
                <w:top w:val="none" w:sz="0" w:space="0" w:color="auto"/>
                <w:left w:val="none" w:sz="0" w:space="0" w:color="auto"/>
                <w:bottom w:val="none" w:sz="0" w:space="0" w:color="auto"/>
                <w:right w:val="none" w:sz="0" w:space="0" w:color="auto"/>
              </w:divBdr>
              <w:divsChild>
                <w:div w:id="255335027">
                  <w:marLeft w:val="0"/>
                  <w:marRight w:val="0"/>
                  <w:marTop w:val="0"/>
                  <w:marBottom w:val="0"/>
                  <w:divBdr>
                    <w:top w:val="none" w:sz="0" w:space="0" w:color="auto"/>
                    <w:left w:val="none" w:sz="0" w:space="0" w:color="auto"/>
                    <w:bottom w:val="none" w:sz="0" w:space="0" w:color="auto"/>
                    <w:right w:val="none" w:sz="0" w:space="0" w:color="auto"/>
                  </w:divBdr>
                  <w:divsChild>
                    <w:div w:id="710035238">
                      <w:marLeft w:val="0"/>
                      <w:marRight w:val="0"/>
                      <w:marTop w:val="0"/>
                      <w:marBottom w:val="0"/>
                      <w:divBdr>
                        <w:top w:val="none" w:sz="0" w:space="0" w:color="auto"/>
                        <w:left w:val="none" w:sz="0" w:space="0" w:color="auto"/>
                        <w:bottom w:val="none" w:sz="0" w:space="0" w:color="auto"/>
                        <w:right w:val="none" w:sz="0" w:space="0" w:color="auto"/>
                      </w:divBdr>
                      <w:divsChild>
                        <w:div w:id="1697845540">
                          <w:marLeft w:val="0"/>
                          <w:marRight w:val="0"/>
                          <w:marTop w:val="0"/>
                          <w:marBottom w:val="0"/>
                          <w:divBdr>
                            <w:top w:val="none" w:sz="0" w:space="0" w:color="auto"/>
                            <w:left w:val="none" w:sz="0" w:space="0" w:color="auto"/>
                            <w:bottom w:val="none" w:sz="0" w:space="0" w:color="auto"/>
                            <w:right w:val="none" w:sz="0" w:space="0" w:color="auto"/>
                          </w:divBdr>
                          <w:divsChild>
                            <w:div w:id="14907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65160">
      <w:bodyDiv w:val="1"/>
      <w:marLeft w:val="0"/>
      <w:marRight w:val="0"/>
      <w:marTop w:val="0"/>
      <w:marBottom w:val="0"/>
      <w:divBdr>
        <w:top w:val="none" w:sz="0" w:space="0" w:color="auto"/>
        <w:left w:val="none" w:sz="0" w:space="0" w:color="auto"/>
        <w:bottom w:val="none" w:sz="0" w:space="0" w:color="auto"/>
        <w:right w:val="none" w:sz="0" w:space="0" w:color="auto"/>
      </w:divBdr>
    </w:div>
    <w:div w:id="1015423767">
      <w:bodyDiv w:val="1"/>
      <w:marLeft w:val="0"/>
      <w:marRight w:val="0"/>
      <w:marTop w:val="0"/>
      <w:marBottom w:val="0"/>
      <w:divBdr>
        <w:top w:val="none" w:sz="0" w:space="0" w:color="auto"/>
        <w:left w:val="none" w:sz="0" w:space="0" w:color="auto"/>
        <w:bottom w:val="none" w:sz="0" w:space="0" w:color="auto"/>
        <w:right w:val="none" w:sz="0" w:space="0" w:color="auto"/>
      </w:divBdr>
    </w:div>
    <w:div w:id="1034617148">
      <w:bodyDiv w:val="1"/>
      <w:marLeft w:val="0"/>
      <w:marRight w:val="0"/>
      <w:marTop w:val="0"/>
      <w:marBottom w:val="0"/>
      <w:divBdr>
        <w:top w:val="none" w:sz="0" w:space="0" w:color="auto"/>
        <w:left w:val="none" w:sz="0" w:space="0" w:color="auto"/>
        <w:bottom w:val="none" w:sz="0" w:space="0" w:color="auto"/>
        <w:right w:val="none" w:sz="0" w:space="0" w:color="auto"/>
      </w:divBdr>
    </w:div>
    <w:div w:id="1034692684">
      <w:bodyDiv w:val="1"/>
      <w:marLeft w:val="0"/>
      <w:marRight w:val="0"/>
      <w:marTop w:val="0"/>
      <w:marBottom w:val="0"/>
      <w:divBdr>
        <w:top w:val="none" w:sz="0" w:space="0" w:color="auto"/>
        <w:left w:val="none" w:sz="0" w:space="0" w:color="auto"/>
        <w:bottom w:val="none" w:sz="0" w:space="0" w:color="auto"/>
        <w:right w:val="none" w:sz="0" w:space="0" w:color="auto"/>
      </w:divBdr>
    </w:div>
    <w:div w:id="1069032930">
      <w:bodyDiv w:val="1"/>
      <w:marLeft w:val="0"/>
      <w:marRight w:val="0"/>
      <w:marTop w:val="0"/>
      <w:marBottom w:val="0"/>
      <w:divBdr>
        <w:top w:val="none" w:sz="0" w:space="0" w:color="auto"/>
        <w:left w:val="none" w:sz="0" w:space="0" w:color="auto"/>
        <w:bottom w:val="none" w:sz="0" w:space="0" w:color="auto"/>
        <w:right w:val="none" w:sz="0" w:space="0" w:color="auto"/>
      </w:divBdr>
    </w:div>
    <w:div w:id="1080445968">
      <w:bodyDiv w:val="1"/>
      <w:marLeft w:val="0"/>
      <w:marRight w:val="0"/>
      <w:marTop w:val="0"/>
      <w:marBottom w:val="0"/>
      <w:divBdr>
        <w:top w:val="none" w:sz="0" w:space="0" w:color="auto"/>
        <w:left w:val="none" w:sz="0" w:space="0" w:color="auto"/>
        <w:bottom w:val="none" w:sz="0" w:space="0" w:color="auto"/>
        <w:right w:val="none" w:sz="0" w:space="0" w:color="auto"/>
      </w:divBdr>
    </w:div>
    <w:div w:id="1084491439">
      <w:bodyDiv w:val="1"/>
      <w:marLeft w:val="0"/>
      <w:marRight w:val="0"/>
      <w:marTop w:val="0"/>
      <w:marBottom w:val="0"/>
      <w:divBdr>
        <w:top w:val="none" w:sz="0" w:space="0" w:color="auto"/>
        <w:left w:val="none" w:sz="0" w:space="0" w:color="auto"/>
        <w:bottom w:val="none" w:sz="0" w:space="0" w:color="auto"/>
        <w:right w:val="none" w:sz="0" w:space="0" w:color="auto"/>
      </w:divBdr>
    </w:div>
    <w:div w:id="1087966759">
      <w:bodyDiv w:val="1"/>
      <w:marLeft w:val="0"/>
      <w:marRight w:val="0"/>
      <w:marTop w:val="0"/>
      <w:marBottom w:val="0"/>
      <w:divBdr>
        <w:top w:val="none" w:sz="0" w:space="0" w:color="auto"/>
        <w:left w:val="none" w:sz="0" w:space="0" w:color="auto"/>
        <w:bottom w:val="none" w:sz="0" w:space="0" w:color="auto"/>
        <w:right w:val="none" w:sz="0" w:space="0" w:color="auto"/>
      </w:divBdr>
    </w:div>
    <w:div w:id="1095900836">
      <w:bodyDiv w:val="1"/>
      <w:marLeft w:val="0"/>
      <w:marRight w:val="0"/>
      <w:marTop w:val="0"/>
      <w:marBottom w:val="0"/>
      <w:divBdr>
        <w:top w:val="none" w:sz="0" w:space="0" w:color="auto"/>
        <w:left w:val="none" w:sz="0" w:space="0" w:color="auto"/>
        <w:bottom w:val="none" w:sz="0" w:space="0" w:color="auto"/>
        <w:right w:val="none" w:sz="0" w:space="0" w:color="auto"/>
      </w:divBdr>
    </w:div>
    <w:div w:id="1099104299">
      <w:bodyDiv w:val="1"/>
      <w:marLeft w:val="0"/>
      <w:marRight w:val="0"/>
      <w:marTop w:val="0"/>
      <w:marBottom w:val="0"/>
      <w:divBdr>
        <w:top w:val="none" w:sz="0" w:space="0" w:color="auto"/>
        <w:left w:val="none" w:sz="0" w:space="0" w:color="auto"/>
        <w:bottom w:val="none" w:sz="0" w:space="0" w:color="auto"/>
        <w:right w:val="none" w:sz="0" w:space="0" w:color="auto"/>
      </w:divBdr>
      <w:divsChild>
        <w:div w:id="171065780">
          <w:marLeft w:val="0"/>
          <w:marRight w:val="0"/>
          <w:marTop w:val="0"/>
          <w:marBottom w:val="0"/>
          <w:divBdr>
            <w:top w:val="none" w:sz="0" w:space="0" w:color="auto"/>
            <w:left w:val="none" w:sz="0" w:space="0" w:color="auto"/>
            <w:bottom w:val="none" w:sz="0" w:space="0" w:color="auto"/>
            <w:right w:val="none" w:sz="0" w:space="0" w:color="auto"/>
          </w:divBdr>
        </w:div>
        <w:div w:id="937835369">
          <w:marLeft w:val="0"/>
          <w:marRight w:val="0"/>
          <w:marTop w:val="0"/>
          <w:marBottom w:val="0"/>
          <w:divBdr>
            <w:top w:val="none" w:sz="0" w:space="0" w:color="auto"/>
            <w:left w:val="none" w:sz="0" w:space="0" w:color="auto"/>
            <w:bottom w:val="none" w:sz="0" w:space="0" w:color="auto"/>
            <w:right w:val="none" w:sz="0" w:space="0" w:color="auto"/>
          </w:divBdr>
        </w:div>
        <w:div w:id="1085497713">
          <w:marLeft w:val="0"/>
          <w:marRight w:val="0"/>
          <w:marTop w:val="0"/>
          <w:marBottom w:val="0"/>
          <w:divBdr>
            <w:top w:val="none" w:sz="0" w:space="0" w:color="auto"/>
            <w:left w:val="none" w:sz="0" w:space="0" w:color="auto"/>
            <w:bottom w:val="none" w:sz="0" w:space="0" w:color="auto"/>
            <w:right w:val="none" w:sz="0" w:space="0" w:color="auto"/>
          </w:divBdr>
        </w:div>
        <w:div w:id="1130051676">
          <w:marLeft w:val="0"/>
          <w:marRight w:val="0"/>
          <w:marTop w:val="0"/>
          <w:marBottom w:val="0"/>
          <w:divBdr>
            <w:top w:val="none" w:sz="0" w:space="0" w:color="auto"/>
            <w:left w:val="none" w:sz="0" w:space="0" w:color="auto"/>
            <w:bottom w:val="none" w:sz="0" w:space="0" w:color="auto"/>
            <w:right w:val="none" w:sz="0" w:space="0" w:color="auto"/>
          </w:divBdr>
        </w:div>
      </w:divsChild>
    </w:div>
    <w:div w:id="1102149208">
      <w:bodyDiv w:val="1"/>
      <w:marLeft w:val="0"/>
      <w:marRight w:val="0"/>
      <w:marTop w:val="0"/>
      <w:marBottom w:val="0"/>
      <w:divBdr>
        <w:top w:val="none" w:sz="0" w:space="0" w:color="auto"/>
        <w:left w:val="none" w:sz="0" w:space="0" w:color="auto"/>
        <w:bottom w:val="none" w:sz="0" w:space="0" w:color="auto"/>
        <w:right w:val="none" w:sz="0" w:space="0" w:color="auto"/>
      </w:divBdr>
    </w:div>
    <w:div w:id="1113128962">
      <w:bodyDiv w:val="1"/>
      <w:marLeft w:val="0"/>
      <w:marRight w:val="0"/>
      <w:marTop w:val="0"/>
      <w:marBottom w:val="0"/>
      <w:divBdr>
        <w:top w:val="none" w:sz="0" w:space="0" w:color="auto"/>
        <w:left w:val="none" w:sz="0" w:space="0" w:color="auto"/>
        <w:bottom w:val="none" w:sz="0" w:space="0" w:color="auto"/>
        <w:right w:val="none" w:sz="0" w:space="0" w:color="auto"/>
      </w:divBdr>
    </w:div>
    <w:div w:id="1136023622">
      <w:bodyDiv w:val="1"/>
      <w:marLeft w:val="0"/>
      <w:marRight w:val="0"/>
      <w:marTop w:val="0"/>
      <w:marBottom w:val="0"/>
      <w:divBdr>
        <w:top w:val="none" w:sz="0" w:space="0" w:color="auto"/>
        <w:left w:val="none" w:sz="0" w:space="0" w:color="auto"/>
        <w:bottom w:val="none" w:sz="0" w:space="0" w:color="auto"/>
        <w:right w:val="none" w:sz="0" w:space="0" w:color="auto"/>
      </w:divBdr>
    </w:div>
    <w:div w:id="1158158180">
      <w:bodyDiv w:val="1"/>
      <w:marLeft w:val="0"/>
      <w:marRight w:val="0"/>
      <w:marTop w:val="0"/>
      <w:marBottom w:val="0"/>
      <w:divBdr>
        <w:top w:val="none" w:sz="0" w:space="0" w:color="auto"/>
        <w:left w:val="none" w:sz="0" w:space="0" w:color="auto"/>
        <w:bottom w:val="none" w:sz="0" w:space="0" w:color="auto"/>
        <w:right w:val="none" w:sz="0" w:space="0" w:color="auto"/>
      </w:divBdr>
    </w:div>
    <w:div w:id="1165704761">
      <w:bodyDiv w:val="1"/>
      <w:marLeft w:val="0"/>
      <w:marRight w:val="0"/>
      <w:marTop w:val="0"/>
      <w:marBottom w:val="0"/>
      <w:divBdr>
        <w:top w:val="none" w:sz="0" w:space="0" w:color="auto"/>
        <w:left w:val="none" w:sz="0" w:space="0" w:color="auto"/>
        <w:bottom w:val="none" w:sz="0" w:space="0" w:color="auto"/>
        <w:right w:val="none" w:sz="0" w:space="0" w:color="auto"/>
      </w:divBdr>
    </w:div>
    <w:div w:id="1169565396">
      <w:bodyDiv w:val="1"/>
      <w:marLeft w:val="0"/>
      <w:marRight w:val="0"/>
      <w:marTop w:val="0"/>
      <w:marBottom w:val="0"/>
      <w:divBdr>
        <w:top w:val="none" w:sz="0" w:space="0" w:color="auto"/>
        <w:left w:val="none" w:sz="0" w:space="0" w:color="auto"/>
        <w:bottom w:val="none" w:sz="0" w:space="0" w:color="auto"/>
        <w:right w:val="none" w:sz="0" w:space="0" w:color="auto"/>
      </w:divBdr>
    </w:div>
    <w:div w:id="1169835380">
      <w:bodyDiv w:val="1"/>
      <w:marLeft w:val="0"/>
      <w:marRight w:val="0"/>
      <w:marTop w:val="0"/>
      <w:marBottom w:val="0"/>
      <w:divBdr>
        <w:top w:val="none" w:sz="0" w:space="0" w:color="auto"/>
        <w:left w:val="none" w:sz="0" w:space="0" w:color="auto"/>
        <w:bottom w:val="none" w:sz="0" w:space="0" w:color="auto"/>
        <w:right w:val="none" w:sz="0" w:space="0" w:color="auto"/>
      </w:divBdr>
    </w:div>
    <w:div w:id="1174955400">
      <w:bodyDiv w:val="1"/>
      <w:marLeft w:val="0"/>
      <w:marRight w:val="0"/>
      <w:marTop w:val="0"/>
      <w:marBottom w:val="0"/>
      <w:divBdr>
        <w:top w:val="none" w:sz="0" w:space="0" w:color="auto"/>
        <w:left w:val="none" w:sz="0" w:space="0" w:color="auto"/>
        <w:bottom w:val="none" w:sz="0" w:space="0" w:color="auto"/>
        <w:right w:val="none" w:sz="0" w:space="0" w:color="auto"/>
      </w:divBdr>
    </w:div>
    <w:div w:id="1188251722">
      <w:bodyDiv w:val="1"/>
      <w:marLeft w:val="0"/>
      <w:marRight w:val="0"/>
      <w:marTop w:val="0"/>
      <w:marBottom w:val="0"/>
      <w:divBdr>
        <w:top w:val="none" w:sz="0" w:space="0" w:color="auto"/>
        <w:left w:val="none" w:sz="0" w:space="0" w:color="auto"/>
        <w:bottom w:val="none" w:sz="0" w:space="0" w:color="auto"/>
        <w:right w:val="none" w:sz="0" w:space="0" w:color="auto"/>
      </w:divBdr>
    </w:div>
    <w:div w:id="1193543148">
      <w:bodyDiv w:val="1"/>
      <w:marLeft w:val="0"/>
      <w:marRight w:val="0"/>
      <w:marTop w:val="0"/>
      <w:marBottom w:val="0"/>
      <w:divBdr>
        <w:top w:val="none" w:sz="0" w:space="0" w:color="auto"/>
        <w:left w:val="none" w:sz="0" w:space="0" w:color="auto"/>
        <w:bottom w:val="none" w:sz="0" w:space="0" w:color="auto"/>
        <w:right w:val="none" w:sz="0" w:space="0" w:color="auto"/>
      </w:divBdr>
    </w:div>
    <w:div w:id="1200238118">
      <w:bodyDiv w:val="1"/>
      <w:marLeft w:val="0"/>
      <w:marRight w:val="0"/>
      <w:marTop w:val="0"/>
      <w:marBottom w:val="0"/>
      <w:divBdr>
        <w:top w:val="none" w:sz="0" w:space="0" w:color="auto"/>
        <w:left w:val="none" w:sz="0" w:space="0" w:color="auto"/>
        <w:bottom w:val="none" w:sz="0" w:space="0" w:color="auto"/>
        <w:right w:val="none" w:sz="0" w:space="0" w:color="auto"/>
      </w:divBdr>
    </w:div>
    <w:div w:id="1206677899">
      <w:bodyDiv w:val="1"/>
      <w:marLeft w:val="0"/>
      <w:marRight w:val="0"/>
      <w:marTop w:val="0"/>
      <w:marBottom w:val="0"/>
      <w:divBdr>
        <w:top w:val="none" w:sz="0" w:space="0" w:color="auto"/>
        <w:left w:val="none" w:sz="0" w:space="0" w:color="auto"/>
        <w:bottom w:val="none" w:sz="0" w:space="0" w:color="auto"/>
        <w:right w:val="none" w:sz="0" w:space="0" w:color="auto"/>
      </w:divBdr>
    </w:div>
    <w:div w:id="1209101716">
      <w:bodyDiv w:val="1"/>
      <w:marLeft w:val="0"/>
      <w:marRight w:val="0"/>
      <w:marTop w:val="0"/>
      <w:marBottom w:val="0"/>
      <w:divBdr>
        <w:top w:val="none" w:sz="0" w:space="0" w:color="auto"/>
        <w:left w:val="none" w:sz="0" w:space="0" w:color="auto"/>
        <w:bottom w:val="none" w:sz="0" w:space="0" w:color="auto"/>
        <w:right w:val="none" w:sz="0" w:space="0" w:color="auto"/>
      </w:divBdr>
    </w:div>
    <w:div w:id="1234075468">
      <w:bodyDiv w:val="1"/>
      <w:marLeft w:val="0"/>
      <w:marRight w:val="0"/>
      <w:marTop w:val="0"/>
      <w:marBottom w:val="0"/>
      <w:divBdr>
        <w:top w:val="none" w:sz="0" w:space="0" w:color="auto"/>
        <w:left w:val="none" w:sz="0" w:space="0" w:color="auto"/>
        <w:bottom w:val="none" w:sz="0" w:space="0" w:color="auto"/>
        <w:right w:val="none" w:sz="0" w:space="0" w:color="auto"/>
      </w:divBdr>
    </w:div>
    <w:div w:id="1237283476">
      <w:bodyDiv w:val="1"/>
      <w:marLeft w:val="0"/>
      <w:marRight w:val="0"/>
      <w:marTop w:val="0"/>
      <w:marBottom w:val="0"/>
      <w:divBdr>
        <w:top w:val="none" w:sz="0" w:space="0" w:color="auto"/>
        <w:left w:val="none" w:sz="0" w:space="0" w:color="auto"/>
        <w:bottom w:val="none" w:sz="0" w:space="0" w:color="auto"/>
        <w:right w:val="none" w:sz="0" w:space="0" w:color="auto"/>
      </w:divBdr>
    </w:div>
    <w:div w:id="1248733450">
      <w:bodyDiv w:val="1"/>
      <w:marLeft w:val="0"/>
      <w:marRight w:val="0"/>
      <w:marTop w:val="0"/>
      <w:marBottom w:val="0"/>
      <w:divBdr>
        <w:top w:val="none" w:sz="0" w:space="0" w:color="auto"/>
        <w:left w:val="none" w:sz="0" w:space="0" w:color="auto"/>
        <w:bottom w:val="none" w:sz="0" w:space="0" w:color="auto"/>
        <w:right w:val="none" w:sz="0" w:space="0" w:color="auto"/>
      </w:divBdr>
    </w:div>
    <w:div w:id="1249578819">
      <w:bodyDiv w:val="1"/>
      <w:marLeft w:val="0"/>
      <w:marRight w:val="0"/>
      <w:marTop w:val="0"/>
      <w:marBottom w:val="0"/>
      <w:divBdr>
        <w:top w:val="none" w:sz="0" w:space="0" w:color="auto"/>
        <w:left w:val="none" w:sz="0" w:space="0" w:color="auto"/>
        <w:bottom w:val="none" w:sz="0" w:space="0" w:color="auto"/>
        <w:right w:val="none" w:sz="0" w:space="0" w:color="auto"/>
      </w:divBdr>
    </w:div>
    <w:div w:id="1287663763">
      <w:bodyDiv w:val="1"/>
      <w:marLeft w:val="0"/>
      <w:marRight w:val="0"/>
      <w:marTop w:val="0"/>
      <w:marBottom w:val="0"/>
      <w:divBdr>
        <w:top w:val="none" w:sz="0" w:space="0" w:color="auto"/>
        <w:left w:val="none" w:sz="0" w:space="0" w:color="auto"/>
        <w:bottom w:val="none" w:sz="0" w:space="0" w:color="auto"/>
        <w:right w:val="none" w:sz="0" w:space="0" w:color="auto"/>
      </w:divBdr>
    </w:div>
    <w:div w:id="1288200004">
      <w:bodyDiv w:val="1"/>
      <w:marLeft w:val="0"/>
      <w:marRight w:val="0"/>
      <w:marTop w:val="0"/>
      <w:marBottom w:val="0"/>
      <w:divBdr>
        <w:top w:val="none" w:sz="0" w:space="0" w:color="auto"/>
        <w:left w:val="none" w:sz="0" w:space="0" w:color="auto"/>
        <w:bottom w:val="none" w:sz="0" w:space="0" w:color="auto"/>
        <w:right w:val="none" w:sz="0" w:space="0" w:color="auto"/>
      </w:divBdr>
    </w:div>
    <w:div w:id="1294403476">
      <w:bodyDiv w:val="1"/>
      <w:marLeft w:val="0"/>
      <w:marRight w:val="0"/>
      <w:marTop w:val="0"/>
      <w:marBottom w:val="0"/>
      <w:divBdr>
        <w:top w:val="none" w:sz="0" w:space="0" w:color="auto"/>
        <w:left w:val="none" w:sz="0" w:space="0" w:color="auto"/>
        <w:bottom w:val="none" w:sz="0" w:space="0" w:color="auto"/>
        <w:right w:val="none" w:sz="0" w:space="0" w:color="auto"/>
      </w:divBdr>
    </w:div>
    <w:div w:id="1296789085">
      <w:bodyDiv w:val="1"/>
      <w:marLeft w:val="0"/>
      <w:marRight w:val="0"/>
      <w:marTop w:val="0"/>
      <w:marBottom w:val="0"/>
      <w:divBdr>
        <w:top w:val="none" w:sz="0" w:space="0" w:color="auto"/>
        <w:left w:val="none" w:sz="0" w:space="0" w:color="auto"/>
        <w:bottom w:val="none" w:sz="0" w:space="0" w:color="auto"/>
        <w:right w:val="none" w:sz="0" w:space="0" w:color="auto"/>
      </w:divBdr>
    </w:div>
    <w:div w:id="1307589107">
      <w:bodyDiv w:val="1"/>
      <w:marLeft w:val="0"/>
      <w:marRight w:val="0"/>
      <w:marTop w:val="0"/>
      <w:marBottom w:val="0"/>
      <w:divBdr>
        <w:top w:val="none" w:sz="0" w:space="0" w:color="auto"/>
        <w:left w:val="none" w:sz="0" w:space="0" w:color="auto"/>
        <w:bottom w:val="none" w:sz="0" w:space="0" w:color="auto"/>
        <w:right w:val="none" w:sz="0" w:space="0" w:color="auto"/>
      </w:divBdr>
    </w:div>
    <w:div w:id="1311983013">
      <w:bodyDiv w:val="1"/>
      <w:marLeft w:val="0"/>
      <w:marRight w:val="0"/>
      <w:marTop w:val="0"/>
      <w:marBottom w:val="0"/>
      <w:divBdr>
        <w:top w:val="none" w:sz="0" w:space="0" w:color="auto"/>
        <w:left w:val="none" w:sz="0" w:space="0" w:color="auto"/>
        <w:bottom w:val="none" w:sz="0" w:space="0" w:color="auto"/>
        <w:right w:val="none" w:sz="0" w:space="0" w:color="auto"/>
      </w:divBdr>
    </w:div>
    <w:div w:id="1320616546">
      <w:bodyDiv w:val="1"/>
      <w:marLeft w:val="0"/>
      <w:marRight w:val="0"/>
      <w:marTop w:val="0"/>
      <w:marBottom w:val="0"/>
      <w:divBdr>
        <w:top w:val="none" w:sz="0" w:space="0" w:color="auto"/>
        <w:left w:val="none" w:sz="0" w:space="0" w:color="auto"/>
        <w:bottom w:val="none" w:sz="0" w:space="0" w:color="auto"/>
        <w:right w:val="none" w:sz="0" w:space="0" w:color="auto"/>
      </w:divBdr>
    </w:div>
    <w:div w:id="1347364978">
      <w:bodyDiv w:val="1"/>
      <w:marLeft w:val="0"/>
      <w:marRight w:val="0"/>
      <w:marTop w:val="0"/>
      <w:marBottom w:val="0"/>
      <w:divBdr>
        <w:top w:val="none" w:sz="0" w:space="0" w:color="auto"/>
        <w:left w:val="none" w:sz="0" w:space="0" w:color="auto"/>
        <w:bottom w:val="none" w:sz="0" w:space="0" w:color="auto"/>
        <w:right w:val="none" w:sz="0" w:space="0" w:color="auto"/>
      </w:divBdr>
    </w:div>
    <w:div w:id="1361273302">
      <w:bodyDiv w:val="1"/>
      <w:marLeft w:val="0"/>
      <w:marRight w:val="0"/>
      <w:marTop w:val="0"/>
      <w:marBottom w:val="0"/>
      <w:divBdr>
        <w:top w:val="none" w:sz="0" w:space="0" w:color="auto"/>
        <w:left w:val="none" w:sz="0" w:space="0" w:color="auto"/>
        <w:bottom w:val="none" w:sz="0" w:space="0" w:color="auto"/>
        <w:right w:val="none" w:sz="0" w:space="0" w:color="auto"/>
      </w:divBdr>
    </w:div>
    <w:div w:id="1370757690">
      <w:bodyDiv w:val="1"/>
      <w:marLeft w:val="0"/>
      <w:marRight w:val="0"/>
      <w:marTop w:val="0"/>
      <w:marBottom w:val="0"/>
      <w:divBdr>
        <w:top w:val="none" w:sz="0" w:space="0" w:color="auto"/>
        <w:left w:val="none" w:sz="0" w:space="0" w:color="auto"/>
        <w:bottom w:val="none" w:sz="0" w:space="0" w:color="auto"/>
        <w:right w:val="none" w:sz="0" w:space="0" w:color="auto"/>
      </w:divBdr>
    </w:div>
    <w:div w:id="1373001723">
      <w:bodyDiv w:val="1"/>
      <w:marLeft w:val="0"/>
      <w:marRight w:val="0"/>
      <w:marTop w:val="0"/>
      <w:marBottom w:val="0"/>
      <w:divBdr>
        <w:top w:val="none" w:sz="0" w:space="0" w:color="auto"/>
        <w:left w:val="none" w:sz="0" w:space="0" w:color="auto"/>
        <w:bottom w:val="none" w:sz="0" w:space="0" w:color="auto"/>
        <w:right w:val="none" w:sz="0" w:space="0" w:color="auto"/>
      </w:divBdr>
    </w:div>
    <w:div w:id="1374816489">
      <w:bodyDiv w:val="1"/>
      <w:marLeft w:val="0"/>
      <w:marRight w:val="0"/>
      <w:marTop w:val="0"/>
      <w:marBottom w:val="0"/>
      <w:divBdr>
        <w:top w:val="none" w:sz="0" w:space="0" w:color="auto"/>
        <w:left w:val="none" w:sz="0" w:space="0" w:color="auto"/>
        <w:bottom w:val="none" w:sz="0" w:space="0" w:color="auto"/>
        <w:right w:val="none" w:sz="0" w:space="0" w:color="auto"/>
      </w:divBdr>
    </w:div>
    <w:div w:id="1383334171">
      <w:bodyDiv w:val="1"/>
      <w:marLeft w:val="0"/>
      <w:marRight w:val="0"/>
      <w:marTop w:val="0"/>
      <w:marBottom w:val="0"/>
      <w:divBdr>
        <w:top w:val="none" w:sz="0" w:space="0" w:color="auto"/>
        <w:left w:val="none" w:sz="0" w:space="0" w:color="auto"/>
        <w:bottom w:val="none" w:sz="0" w:space="0" w:color="auto"/>
        <w:right w:val="none" w:sz="0" w:space="0" w:color="auto"/>
      </w:divBdr>
    </w:div>
    <w:div w:id="1386369302">
      <w:bodyDiv w:val="1"/>
      <w:marLeft w:val="0"/>
      <w:marRight w:val="0"/>
      <w:marTop w:val="0"/>
      <w:marBottom w:val="0"/>
      <w:divBdr>
        <w:top w:val="none" w:sz="0" w:space="0" w:color="auto"/>
        <w:left w:val="none" w:sz="0" w:space="0" w:color="auto"/>
        <w:bottom w:val="none" w:sz="0" w:space="0" w:color="auto"/>
        <w:right w:val="none" w:sz="0" w:space="0" w:color="auto"/>
      </w:divBdr>
    </w:div>
    <w:div w:id="1392119733">
      <w:bodyDiv w:val="1"/>
      <w:marLeft w:val="0"/>
      <w:marRight w:val="0"/>
      <w:marTop w:val="0"/>
      <w:marBottom w:val="0"/>
      <w:divBdr>
        <w:top w:val="none" w:sz="0" w:space="0" w:color="auto"/>
        <w:left w:val="none" w:sz="0" w:space="0" w:color="auto"/>
        <w:bottom w:val="none" w:sz="0" w:space="0" w:color="auto"/>
        <w:right w:val="none" w:sz="0" w:space="0" w:color="auto"/>
      </w:divBdr>
    </w:div>
    <w:div w:id="1398279357">
      <w:bodyDiv w:val="1"/>
      <w:marLeft w:val="0"/>
      <w:marRight w:val="0"/>
      <w:marTop w:val="0"/>
      <w:marBottom w:val="0"/>
      <w:divBdr>
        <w:top w:val="none" w:sz="0" w:space="0" w:color="auto"/>
        <w:left w:val="none" w:sz="0" w:space="0" w:color="auto"/>
        <w:bottom w:val="none" w:sz="0" w:space="0" w:color="auto"/>
        <w:right w:val="none" w:sz="0" w:space="0" w:color="auto"/>
      </w:divBdr>
    </w:div>
    <w:div w:id="1421221025">
      <w:bodyDiv w:val="1"/>
      <w:marLeft w:val="0"/>
      <w:marRight w:val="0"/>
      <w:marTop w:val="0"/>
      <w:marBottom w:val="0"/>
      <w:divBdr>
        <w:top w:val="none" w:sz="0" w:space="0" w:color="auto"/>
        <w:left w:val="none" w:sz="0" w:space="0" w:color="auto"/>
        <w:bottom w:val="none" w:sz="0" w:space="0" w:color="auto"/>
        <w:right w:val="none" w:sz="0" w:space="0" w:color="auto"/>
      </w:divBdr>
    </w:div>
    <w:div w:id="1421297812">
      <w:bodyDiv w:val="1"/>
      <w:marLeft w:val="0"/>
      <w:marRight w:val="0"/>
      <w:marTop w:val="0"/>
      <w:marBottom w:val="0"/>
      <w:divBdr>
        <w:top w:val="none" w:sz="0" w:space="0" w:color="auto"/>
        <w:left w:val="none" w:sz="0" w:space="0" w:color="auto"/>
        <w:bottom w:val="none" w:sz="0" w:space="0" w:color="auto"/>
        <w:right w:val="none" w:sz="0" w:space="0" w:color="auto"/>
      </w:divBdr>
    </w:div>
    <w:div w:id="1429232314">
      <w:bodyDiv w:val="1"/>
      <w:marLeft w:val="0"/>
      <w:marRight w:val="0"/>
      <w:marTop w:val="0"/>
      <w:marBottom w:val="0"/>
      <w:divBdr>
        <w:top w:val="none" w:sz="0" w:space="0" w:color="auto"/>
        <w:left w:val="none" w:sz="0" w:space="0" w:color="auto"/>
        <w:bottom w:val="none" w:sz="0" w:space="0" w:color="auto"/>
        <w:right w:val="none" w:sz="0" w:space="0" w:color="auto"/>
      </w:divBdr>
    </w:div>
    <w:div w:id="1438866007">
      <w:bodyDiv w:val="1"/>
      <w:marLeft w:val="0"/>
      <w:marRight w:val="0"/>
      <w:marTop w:val="0"/>
      <w:marBottom w:val="0"/>
      <w:divBdr>
        <w:top w:val="none" w:sz="0" w:space="0" w:color="auto"/>
        <w:left w:val="none" w:sz="0" w:space="0" w:color="auto"/>
        <w:bottom w:val="none" w:sz="0" w:space="0" w:color="auto"/>
        <w:right w:val="none" w:sz="0" w:space="0" w:color="auto"/>
      </w:divBdr>
    </w:div>
    <w:div w:id="1451127039">
      <w:bodyDiv w:val="1"/>
      <w:marLeft w:val="0"/>
      <w:marRight w:val="0"/>
      <w:marTop w:val="0"/>
      <w:marBottom w:val="0"/>
      <w:divBdr>
        <w:top w:val="none" w:sz="0" w:space="0" w:color="auto"/>
        <w:left w:val="none" w:sz="0" w:space="0" w:color="auto"/>
        <w:bottom w:val="none" w:sz="0" w:space="0" w:color="auto"/>
        <w:right w:val="none" w:sz="0" w:space="0" w:color="auto"/>
      </w:divBdr>
      <w:divsChild>
        <w:div w:id="1883133719">
          <w:marLeft w:val="0"/>
          <w:marRight w:val="0"/>
          <w:marTop w:val="0"/>
          <w:marBottom w:val="0"/>
          <w:divBdr>
            <w:top w:val="none" w:sz="0" w:space="0" w:color="auto"/>
            <w:left w:val="none" w:sz="0" w:space="0" w:color="auto"/>
            <w:bottom w:val="none" w:sz="0" w:space="0" w:color="auto"/>
            <w:right w:val="none" w:sz="0" w:space="0" w:color="auto"/>
          </w:divBdr>
        </w:div>
        <w:div w:id="897279939">
          <w:marLeft w:val="0"/>
          <w:marRight w:val="0"/>
          <w:marTop w:val="0"/>
          <w:marBottom w:val="0"/>
          <w:divBdr>
            <w:top w:val="none" w:sz="0" w:space="0" w:color="auto"/>
            <w:left w:val="none" w:sz="0" w:space="0" w:color="auto"/>
            <w:bottom w:val="none" w:sz="0" w:space="0" w:color="auto"/>
            <w:right w:val="none" w:sz="0" w:space="0" w:color="auto"/>
          </w:divBdr>
        </w:div>
        <w:div w:id="1312901267">
          <w:marLeft w:val="0"/>
          <w:marRight w:val="0"/>
          <w:marTop w:val="0"/>
          <w:marBottom w:val="0"/>
          <w:divBdr>
            <w:top w:val="none" w:sz="0" w:space="0" w:color="auto"/>
            <w:left w:val="none" w:sz="0" w:space="0" w:color="auto"/>
            <w:bottom w:val="none" w:sz="0" w:space="0" w:color="auto"/>
            <w:right w:val="none" w:sz="0" w:space="0" w:color="auto"/>
          </w:divBdr>
        </w:div>
        <w:div w:id="1157452818">
          <w:marLeft w:val="0"/>
          <w:marRight w:val="0"/>
          <w:marTop w:val="0"/>
          <w:marBottom w:val="0"/>
          <w:divBdr>
            <w:top w:val="none" w:sz="0" w:space="0" w:color="auto"/>
            <w:left w:val="none" w:sz="0" w:space="0" w:color="auto"/>
            <w:bottom w:val="none" w:sz="0" w:space="0" w:color="auto"/>
            <w:right w:val="none" w:sz="0" w:space="0" w:color="auto"/>
          </w:divBdr>
        </w:div>
        <w:div w:id="1729572017">
          <w:marLeft w:val="0"/>
          <w:marRight w:val="0"/>
          <w:marTop w:val="0"/>
          <w:marBottom w:val="0"/>
          <w:divBdr>
            <w:top w:val="none" w:sz="0" w:space="0" w:color="auto"/>
            <w:left w:val="none" w:sz="0" w:space="0" w:color="auto"/>
            <w:bottom w:val="none" w:sz="0" w:space="0" w:color="auto"/>
            <w:right w:val="none" w:sz="0" w:space="0" w:color="auto"/>
          </w:divBdr>
        </w:div>
        <w:div w:id="255793366">
          <w:marLeft w:val="0"/>
          <w:marRight w:val="0"/>
          <w:marTop w:val="0"/>
          <w:marBottom w:val="0"/>
          <w:divBdr>
            <w:top w:val="none" w:sz="0" w:space="0" w:color="auto"/>
            <w:left w:val="none" w:sz="0" w:space="0" w:color="auto"/>
            <w:bottom w:val="none" w:sz="0" w:space="0" w:color="auto"/>
            <w:right w:val="none" w:sz="0" w:space="0" w:color="auto"/>
          </w:divBdr>
        </w:div>
        <w:div w:id="1701777246">
          <w:marLeft w:val="0"/>
          <w:marRight w:val="0"/>
          <w:marTop w:val="0"/>
          <w:marBottom w:val="0"/>
          <w:divBdr>
            <w:top w:val="none" w:sz="0" w:space="0" w:color="auto"/>
            <w:left w:val="none" w:sz="0" w:space="0" w:color="auto"/>
            <w:bottom w:val="none" w:sz="0" w:space="0" w:color="auto"/>
            <w:right w:val="none" w:sz="0" w:space="0" w:color="auto"/>
          </w:divBdr>
        </w:div>
        <w:div w:id="488444337">
          <w:marLeft w:val="0"/>
          <w:marRight w:val="0"/>
          <w:marTop w:val="0"/>
          <w:marBottom w:val="0"/>
          <w:divBdr>
            <w:top w:val="none" w:sz="0" w:space="0" w:color="auto"/>
            <w:left w:val="none" w:sz="0" w:space="0" w:color="auto"/>
            <w:bottom w:val="none" w:sz="0" w:space="0" w:color="auto"/>
            <w:right w:val="none" w:sz="0" w:space="0" w:color="auto"/>
          </w:divBdr>
        </w:div>
        <w:div w:id="1390956271">
          <w:marLeft w:val="0"/>
          <w:marRight w:val="0"/>
          <w:marTop w:val="0"/>
          <w:marBottom w:val="0"/>
          <w:divBdr>
            <w:top w:val="none" w:sz="0" w:space="0" w:color="auto"/>
            <w:left w:val="none" w:sz="0" w:space="0" w:color="auto"/>
            <w:bottom w:val="none" w:sz="0" w:space="0" w:color="auto"/>
            <w:right w:val="none" w:sz="0" w:space="0" w:color="auto"/>
          </w:divBdr>
        </w:div>
        <w:div w:id="886794563">
          <w:marLeft w:val="0"/>
          <w:marRight w:val="0"/>
          <w:marTop w:val="0"/>
          <w:marBottom w:val="0"/>
          <w:divBdr>
            <w:top w:val="none" w:sz="0" w:space="0" w:color="auto"/>
            <w:left w:val="none" w:sz="0" w:space="0" w:color="auto"/>
            <w:bottom w:val="none" w:sz="0" w:space="0" w:color="auto"/>
            <w:right w:val="none" w:sz="0" w:space="0" w:color="auto"/>
          </w:divBdr>
        </w:div>
        <w:div w:id="1406414747">
          <w:marLeft w:val="0"/>
          <w:marRight w:val="0"/>
          <w:marTop w:val="0"/>
          <w:marBottom w:val="0"/>
          <w:divBdr>
            <w:top w:val="none" w:sz="0" w:space="0" w:color="auto"/>
            <w:left w:val="none" w:sz="0" w:space="0" w:color="auto"/>
            <w:bottom w:val="none" w:sz="0" w:space="0" w:color="auto"/>
            <w:right w:val="none" w:sz="0" w:space="0" w:color="auto"/>
          </w:divBdr>
        </w:div>
      </w:divsChild>
    </w:div>
    <w:div w:id="1451321271">
      <w:bodyDiv w:val="1"/>
      <w:marLeft w:val="0"/>
      <w:marRight w:val="0"/>
      <w:marTop w:val="0"/>
      <w:marBottom w:val="0"/>
      <w:divBdr>
        <w:top w:val="none" w:sz="0" w:space="0" w:color="auto"/>
        <w:left w:val="none" w:sz="0" w:space="0" w:color="auto"/>
        <w:bottom w:val="none" w:sz="0" w:space="0" w:color="auto"/>
        <w:right w:val="none" w:sz="0" w:space="0" w:color="auto"/>
      </w:divBdr>
    </w:div>
    <w:div w:id="1461336580">
      <w:bodyDiv w:val="1"/>
      <w:marLeft w:val="0"/>
      <w:marRight w:val="0"/>
      <w:marTop w:val="0"/>
      <w:marBottom w:val="0"/>
      <w:divBdr>
        <w:top w:val="none" w:sz="0" w:space="0" w:color="auto"/>
        <w:left w:val="none" w:sz="0" w:space="0" w:color="auto"/>
        <w:bottom w:val="none" w:sz="0" w:space="0" w:color="auto"/>
        <w:right w:val="none" w:sz="0" w:space="0" w:color="auto"/>
      </w:divBdr>
    </w:div>
    <w:div w:id="1549604491">
      <w:bodyDiv w:val="1"/>
      <w:marLeft w:val="0"/>
      <w:marRight w:val="0"/>
      <w:marTop w:val="0"/>
      <w:marBottom w:val="0"/>
      <w:divBdr>
        <w:top w:val="none" w:sz="0" w:space="0" w:color="auto"/>
        <w:left w:val="none" w:sz="0" w:space="0" w:color="auto"/>
        <w:bottom w:val="none" w:sz="0" w:space="0" w:color="auto"/>
        <w:right w:val="none" w:sz="0" w:space="0" w:color="auto"/>
      </w:divBdr>
    </w:div>
    <w:div w:id="1560628824">
      <w:bodyDiv w:val="1"/>
      <w:marLeft w:val="0"/>
      <w:marRight w:val="0"/>
      <w:marTop w:val="0"/>
      <w:marBottom w:val="0"/>
      <w:divBdr>
        <w:top w:val="none" w:sz="0" w:space="0" w:color="auto"/>
        <w:left w:val="none" w:sz="0" w:space="0" w:color="auto"/>
        <w:bottom w:val="none" w:sz="0" w:space="0" w:color="auto"/>
        <w:right w:val="none" w:sz="0" w:space="0" w:color="auto"/>
      </w:divBdr>
    </w:div>
    <w:div w:id="1568953565">
      <w:bodyDiv w:val="1"/>
      <w:marLeft w:val="0"/>
      <w:marRight w:val="0"/>
      <w:marTop w:val="0"/>
      <w:marBottom w:val="0"/>
      <w:divBdr>
        <w:top w:val="none" w:sz="0" w:space="0" w:color="auto"/>
        <w:left w:val="none" w:sz="0" w:space="0" w:color="auto"/>
        <w:bottom w:val="none" w:sz="0" w:space="0" w:color="auto"/>
        <w:right w:val="none" w:sz="0" w:space="0" w:color="auto"/>
      </w:divBdr>
    </w:div>
    <w:div w:id="1586064878">
      <w:bodyDiv w:val="1"/>
      <w:marLeft w:val="0"/>
      <w:marRight w:val="0"/>
      <w:marTop w:val="0"/>
      <w:marBottom w:val="0"/>
      <w:divBdr>
        <w:top w:val="none" w:sz="0" w:space="0" w:color="auto"/>
        <w:left w:val="none" w:sz="0" w:space="0" w:color="auto"/>
        <w:bottom w:val="none" w:sz="0" w:space="0" w:color="auto"/>
        <w:right w:val="none" w:sz="0" w:space="0" w:color="auto"/>
      </w:divBdr>
    </w:div>
    <w:div w:id="1592011301">
      <w:bodyDiv w:val="1"/>
      <w:marLeft w:val="0"/>
      <w:marRight w:val="0"/>
      <w:marTop w:val="0"/>
      <w:marBottom w:val="0"/>
      <w:divBdr>
        <w:top w:val="none" w:sz="0" w:space="0" w:color="auto"/>
        <w:left w:val="none" w:sz="0" w:space="0" w:color="auto"/>
        <w:bottom w:val="none" w:sz="0" w:space="0" w:color="auto"/>
        <w:right w:val="none" w:sz="0" w:space="0" w:color="auto"/>
      </w:divBdr>
      <w:divsChild>
        <w:div w:id="787436175">
          <w:marLeft w:val="0"/>
          <w:marRight w:val="0"/>
          <w:marTop w:val="0"/>
          <w:marBottom w:val="0"/>
          <w:divBdr>
            <w:top w:val="none" w:sz="0" w:space="0" w:color="auto"/>
            <w:left w:val="none" w:sz="0" w:space="0" w:color="auto"/>
            <w:bottom w:val="none" w:sz="0" w:space="0" w:color="auto"/>
            <w:right w:val="none" w:sz="0" w:space="0" w:color="auto"/>
          </w:divBdr>
        </w:div>
        <w:div w:id="1644963113">
          <w:marLeft w:val="0"/>
          <w:marRight w:val="0"/>
          <w:marTop w:val="0"/>
          <w:marBottom w:val="0"/>
          <w:divBdr>
            <w:top w:val="none" w:sz="0" w:space="0" w:color="auto"/>
            <w:left w:val="none" w:sz="0" w:space="0" w:color="auto"/>
            <w:bottom w:val="none" w:sz="0" w:space="0" w:color="auto"/>
            <w:right w:val="none" w:sz="0" w:space="0" w:color="auto"/>
          </w:divBdr>
        </w:div>
      </w:divsChild>
    </w:div>
    <w:div w:id="1592205490">
      <w:bodyDiv w:val="1"/>
      <w:marLeft w:val="0"/>
      <w:marRight w:val="0"/>
      <w:marTop w:val="0"/>
      <w:marBottom w:val="0"/>
      <w:divBdr>
        <w:top w:val="none" w:sz="0" w:space="0" w:color="auto"/>
        <w:left w:val="none" w:sz="0" w:space="0" w:color="auto"/>
        <w:bottom w:val="none" w:sz="0" w:space="0" w:color="auto"/>
        <w:right w:val="none" w:sz="0" w:space="0" w:color="auto"/>
      </w:divBdr>
      <w:divsChild>
        <w:div w:id="269317140">
          <w:marLeft w:val="0"/>
          <w:marRight w:val="0"/>
          <w:marTop w:val="0"/>
          <w:marBottom w:val="0"/>
          <w:divBdr>
            <w:top w:val="none" w:sz="0" w:space="0" w:color="auto"/>
            <w:left w:val="none" w:sz="0" w:space="0" w:color="auto"/>
            <w:bottom w:val="none" w:sz="0" w:space="0" w:color="auto"/>
            <w:right w:val="none" w:sz="0" w:space="0" w:color="auto"/>
          </w:divBdr>
          <w:divsChild>
            <w:div w:id="800734850">
              <w:marLeft w:val="0"/>
              <w:marRight w:val="0"/>
              <w:marTop w:val="0"/>
              <w:marBottom w:val="0"/>
              <w:divBdr>
                <w:top w:val="none" w:sz="0" w:space="0" w:color="auto"/>
                <w:left w:val="none" w:sz="0" w:space="0" w:color="auto"/>
                <w:bottom w:val="none" w:sz="0" w:space="0" w:color="auto"/>
                <w:right w:val="none" w:sz="0" w:space="0" w:color="auto"/>
              </w:divBdr>
              <w:divsChild>
                <w:div w:id="197864068">
                  <w:marLeft w:val="0"/>
                  <w:marRight w:val="0"/>
                  <w:marTop w:val="0"/>
                  <w:marBottom w:val="0"/>
                  <w:divBdr>
                    <w:top w:val="none" w:sz="0" w:space="0" w:color="auto"/>
                    <w:left w:val="none" w:sz="0" w:space="0" w:color="auto"/>
                    <w:bottom w:val="none" w:sz="0" w:space="0" w:color="auto"/>
                    <w:right w:val="none" w:sz="0" w:space="0" w:color="auto"/>
                  </w:divBdr>
                  <w:divsChild>
                    <w:div w:id="310521286">
                      <w:marLeft w:val="0"/>
                      <w:marRight w:val="0"/>
                      <w:marTop w:val="0"/>
                      <w:marBottom w:val="0"/>
                      <w:divBdr>
                        <w:top w:val="none" w:sz="0" w:space="0" w:color="auto"/>
                        <w:left w:val="none" w:sz="0" w:space="0" w:color="auto"/>
                        <w:bottom w:val="none" w:sz="0" w:space="0" w:color="auto"/>
                        <w:right w:val="none" w:sz="0" w:space="0" w:color="auto"/>
                      </w:divBdr>
                      <w:divsChild>
                        <w:div w:id="1374310396">
                          <w:marLeft w:val="0"/>
                          <w:marRight w:val="0"/>
                          <w:marTop w:val="0"/>
                          <w:marBottom w:val="0"/>
                          <w:divBdr>
                            <w:top w:val="none" w:sz="0" w:space="0" w:color="auto"/>
                            <w:left w:val="none" w:sz="0" w:space="0" w:color="auto"/>
                            <w:bottom w:val="none" w:sz="0" w:space="0" w:color="auto"/>
                            <w:right w:val="none" w:sz="0" w:space="0" w:color="auto"/>
                          </w:divBdr>
                          <w:divsChild>
                            <w:div w:id="2315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3652">
      <w:bodyDiv w:val="1"/>
      <w:marLeft w:val="0"/>
      <w:marRight w:val="0"/>
      <w:marTop w:val="0"/>
      <w:marBottom w:val="0"/>
      <w:divBdr>
        <w:top w:val="none" w:sz="0" w:space="0" w:color="auto"/>
        <w:left w:val="none" w:sz="0" w:space="0" w:color="auto"/>
        <w:bottom w:val="none" w:sz="0" w:space="0" w:color="auto"/>
        <w:right w:val="none" w:sz="0" w:space="0" w:color="auto"/>
      </w:divBdr>
      <w:divsChild>
        <w:div w:id="220016819">
          <w:marLeft w:val="0"/>
          <w:marRight w:val="0"/>
          <w:marTop w:val="0"/>
          <w:marBottom w:val="0"/>
          <w:divBdr>
            <w:top w:val="none" w:sz="0" w:space="0" w:color="auto"/>
            <w:left w:val="none" w:sz="0" w:space="0" w:color="auto"/>
            <w:bottom w:val="none" w:sz="0" w:space="0" w:color="auto"/>
            <w:right w:val="none" w:sz="0" w:space="0" w:color="auto"/>
          </w:divBdr>
        </w:div>
      </w:divsChild>
    </w:div>
    <w:div w:id="1613050923">
      <w:bodyDiv w:val="1"/>
      <w:marLeft w:val="0"/>
      <w:marRight w:val="0"/>
      <w:marTop w:val="0"/>
      <w:marBottom w:val="0"/>
      <w:divBdr>
        <w:top w:val="none" w:sz="0" w:space="0" w:color="auto"/>
        <w:left w:val="none" w:sz="0" w:space="0" w:color="auto"/>
        <w:bottom w:val="none" w:sz="0" w:space="0" w:color="auto"/>
        <w:right w:val="none" w:sz="0" w:space="0" w:color="auto"/>
      </w:divBdr>
      <w:divsChild>
        <w:div w:id="97985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985623">
      <w:bodyDiv w:val="1"/>
      <w:marLeft w:val="0"/>
      <w:marRight w:val="0"/>
      <w:marTop w:val="0"/>
      <w:marBottom w:val="0"/>
      <w:divBdr>
        <w:top w:val="none" w:sz="0" w:space="0" w:color="auto"/>
        <w:left w:val="none" w:sz="0" w:space="0" w:color="auto"/>
        <w:bottom w:val="none" w:sz="0" w:space="0" w:color="auto"/>
        <w:right w:val="none" w:sz="0" w:space="0" w:color="auto"/>
      </w:divBdr>
    </w:div>
    <w:div w:id="1656254065">
      <w:bodyDiv w:val="1"/>
      <w:marLeft w:val="0"/>
      <w:marRight w:val="0"/>
      <w:marTop w:val="0"/>
      <w:marBottom w:val="0"/>
      <w:divBdr>
        <w:top w:val="none" w:sz="0" w:space="0" w:color="auto"/>
        <w:left w:val="none" w:sz="0" w:space="0" w:color="auto"/>
        <w:bottom w:val="none" w:sz="0" w:space="0" w:color="auto"/>
        <w:right w:val="none" w:sz="0" w:space="0" w:color="auto"/>
      </w:divBdr>
      <w:divsChild>
        <w:div w:id="976422911">
          <w:marLeft w:val="0"/>
          <w:marRight w:val="0"/>
          <w:marTop w:val="0"/>
          <w:marBottom w:val="0"/>
          <w:divBdr>
            <w:top w:val="none" w:sz="0" w:space="0" w:color="auto"/>
            <w:left w:val="none" w:sz="0" w:space="0" w:color="auto"/>
            <w:bottom w:val="none" w:sz="0" w:space="0" w:color="auto"/>
            <w:right w:val="none" w:sz="0" w:space="0" w:color="auto"/>
          </w:divBdr>
        </w:div>
        <w:div w:id="1302419703">
          <w:marLeft w:val="0"/>
          <w:marRight w:val="0"/>
          <w:marTop w:val="0"/>
          <w:marBottom w:val="0"/>
          <w:divBdr>
            <w:top w:val="none" w:sz="0" w:space="0" w:color="auto"/>
            <w:left w:val="none" w:sz="0" w:space="0" w:color="auto"/>
            <w:bottom w:val="none" w:sz="0" w:space="0" w:color="auto"/>
            <w:right w:val="none" w:sz="0" w:space="0" w:color="auto"/>
          </w:divBdr>
        </w:div>
        <w:div w:id="260602445">
          <w:marLeft w:val="0"/>
          <w:marRight w:val="0"/>
          <w:marTop w:val="0"/>
          <w:marBottom w:val="0"/>
          <w:divBdr>
            <w:top w:val="none" w:sz="0" w:space="0" w:color="auto"/>
            <w:left w:val="none" w:sz="0" w:space="0" w:color="auto"/>
            <w:bottom w:val="none" w:sz="0" w:space="0" w:color="auto"/>
            <w:right w:val="none" w:sz="0" w:space="0" w:color="auto"/>
          </w:divBdr>
        </w:div>
        <w:div w:id="137263640">
          <w:marLeft w:val="0"/>
          <w:marRight w:val="0"/>
          <w:marTop w:val="0"/>
          <w:marBottom w:val="0"/>
          <w:divBdr>
            <w:top w:val="none" w:sz="0" w:space="0" w:color="auto"/>
            <w:left w:val="none" w:sz="0" w:space="0" w:color="auto"/>
            <w:bottom w:val="none" w:sz="0" w:space="0" w:color="auto"/>
            <w:right w:val="none" w:sz="0" w:space="0" w:color="auto"/>
          </w:divBdr>
        </w:div>
        <w:div w:id="638801809">
          <w:marLeft w:val="0"/>
          <w:marRight w:val="0"/>
          <w:marTop w:val="0"/>
          <w:marBottom w:val="0"/>
          <w:divBdr>
            <w:top w:val="none" w:sz="0" w:space="0" w:color="auto"/>
            <w:left w:val="none" w:sz="0" w:space="0" w:color="auto"/>
            <w:bottom w:val="none" w:sz="0" w:space="0" w:color="auto"/>
            <w:right w:val="none" w:sz="0" w:space="0" w:color="auto"/>
          </w:divBdr>
        </w:div>
        <w:div w:id="1752696579">
          <w:marLeft w:val="0"/>
          <w:marRight w:val="0"/>
          <w:marTop w:val="0"/>
          <w:marBottom w:val="0"/>
          <w:divBdr>
            <w:top w:val="none" w:sz="0" w:space="0" w:color="auto"/>
            <w:left w:val="none" w:sz="0" w:space="0" w:color="auto"/>
            <w:bottom w:val="none" w:sz="0" w:space="0" w:color="auto"/>
            <w:right w:val="none" w:sz="0" w:space="0" w:color="auto"/>
          </w:divBdr>
        </w:div>
        <w:div w:id="2038847617">
          <w:marLeft w:val="0"/>
          <w:marRight w:val="0"/>
          <w:marTop w:val="0"/>
          <w:marBottom w:val="0"/>
          <w:divBdr>
            <w:top w:val="none" w:sz="0" w:space="0" w:color="auto"/>
            <w:left w:val="none" w:sz="0" w:space="0" w:color="auto"/>
            <w:bottom w:val="none" w:sz="0" w:space="0" w:color="auto"/>
            <w:right w:val="none" w:sz="0" w:space="0" w:color="auto"/>
          </w:divBdr>
        </w:div>
      </w:divsChild>
    </w:div>
    <w:div w:id="1663459736">
      <w:bodyDiv w:val="1"/>
      <w:marLeft w:val="0"/>
      <w:marRight w:val="0"/>
      <w:marTop w:val="0"/>
      <w:marBottom w:val="0"/>
      <w:divBdr>
        <w:top w:val="none" w:sz="0" w:space="0" w:color="auto"/>
        <w:left w:val="none" w:sz="0" w:space="0" w:color="auto"/>
        <w:bottom w:val="none" w:sz="0" w:space="0" w:color="auto"/>
        <w:right w:val="none" w:sz="0" w:space="0" w:color="auto"/>
      </w:divBdr>
    </w:div>
    <w:div w:id="1709911833">
      <w:bodyDiv w:val="1"/>
      <w:marLeft w:val="0"/>
      <w:marRight w:val="0"/>
      <w:marTop w:val="0"/>
      <w:marBottom w:val="0"/>
      <w:divBdr>
        <w:top w:val="none" w:sz="0" w:space="0" w:color="auto"/>
        <w:left w:val="none" w:sz="0" w:space="0" w:color="auto"/>
        <w:bottom w:val="none" w:sz="0" w:space="0" w:color="auto"/>
        <w:right w:val="none" w:sz="0" w:space="0" w:color="auto"/>
      </w:divBdr>
    </w:div>
    <w:div w:id="1723483416">
      <w:bodyDiv w:val="1"/>
      <w:marLeft w:val="0"/>
      <w:marRight w:val="0"/>
      <w:marTop w:val="0"/>
      <w:marBottom w:val="0"/>
      <w:divBdr>
        <w:top w:val="none" w:sz="0" w:space="0" w:color="auto"/>
        <w:left w:val="none" w:sz="0" w:space="0" w:color="auto"/>
        <w:bottom w:val="none" w:sz="0" w:space="0" w:color="auto"/>
        <w:right w:val="none" w:sz="0" w:space="0" w:color="auto"/>
      </w:divBdr>
    </w:div>
    <w:div w:id="1832216562">
      <w:bodyDiv w:val="1"/>
      <w:marLeft w:val="0"/>
      <w:marRight w:val="0"/>
      <w:marTop w:val="0"/>
      <w:marBottom w:val="0"/>
      <w:divBdr>
        <w:top w:val="none" w:sz="0" w:space="0" w:color="auto"/>
        <w:left w:val="none" w:sz="0" w:space="0" w:color="auto"/>
        <w:bottom w:val="none" w:sz="0" w:space="0" w:color="auto"/>
        <w:right w:val="none" w:sz="0" w:space="0" w:color="auto"/>
      </w:divBdr>
    </w:div>
    <w:div w:id="1834644385">
      <w:bodyDiv w:val="1"/>
      <w:marLeft w:val="0"/>
      <w:marRight w:val="0"/>
      <w:marTop w:val="0"/>
      <w:marBottom w:val="0"/>
      <w:divBdr>
        <w:top w:val="none" w:sz="0" w:space="0" w:color="auto"/>
        <w:left w:val="none" w:sz="0" w:space="0" w:color="auto"/>
        <w:bottom w:val="none" w:sz="0" w:space="0" w:color="auto"/>
        <w:right w:val="none" w:sz="0" w:space="0" w:color="auto"/>
      </w:divBdr>
    </w:div>
    <w:div w:id="1837499556">
      <w:bodyDiv w:val="1"/>
      <w:marLeft w:val="0"/>
      <w:marRight w:val="0"/>
      <w:marTop w:val="0"/>
      <w:marBottom w:val="0"/>
      <w:divBdr>
        <w:top w:val="none" w:sz="0" w:space="0" w:color="auto"/>
        <w:left w:val="none" w:sz="0" w:space="0" w:color="auto"/>
        <w:bottom w:val="none" w:sz="0" w:space="0" w:color="auto"/>
        <w:right w:val="none" w:sz="0" w:space="0" w:color="auto"/>
      </w:divBdr>
    </w:div>
    <w:div w:id="1838614296">
      <w:bodyDiv w:val="1"/>
      <w:marLeft w:val="0"/>
      <w:marRight w:val="0"/>
      <w:marTop w:val="0"/>
      <w:marBottom w:val="0"/>
      <w:divBdr>
        <w:top w:val="none" w:sz="0" w:space="0" w:color="auto"/>
        <w:left w:val="none" w:sz="0" w:space="0" w:color="auto"/>
        <w:bottom w:val="none" w:sz="0" w:space="0" w:color="auto"/>
        <w:right w:val="none" w:sz="0" w:space="0" w:color="auto"/>
      </w:divBdr>
    </w:div>
    <w:div w:id="1849369808">
      <w:bodyDiv w:val="1"/>
      <w:marLeft w:val="0"/>
      <w:marRight w:val="0"/>
      <w:marTop w:val="0"/>
      <w:marBottom w:val="0"/>
      <w:divBdr>
        <w:top w:val="none" w:sz="0" w:space="0" w:color="auto"/>
        <w:left w:val="none" w:sz="0" w:space="0" w:color="auto"/>
        <w:bottom w:val="none" w:sz="0" w:space="0" w:color="auto"/>
        <w:right w:val="none" w:sz="0" w:space="0" w:color="auto"/>
      </w:divBdr>
    </w:div>
    <w:div w:id="1850637617">
      <w:bodyDiv w:val="1"/>
      <w:marLeft w:val="0"/>
      <w:marRight w:val="0"/>
      <w:marTop w:val="0"/>
      <w:marBottom w:val="0"/>
      <w:divBdr>
        <w:top w:val="none" w:sz="0" w:space="0" w:color="auto"/>
        <w:left w:val="none" w:sz="0" w:space="0" w:color="auto"/>
        <w:bottom w:val="none" w:sz="0" w:space="0" w:color="auto"/>
        <w:right w:val="none" w:sz="0" w:space="0" w:color="auto"/>
      </w:divBdr>
    </w:div>
    <w:div w:id="1850825052">
      <w:bodyDiv w:val="1"/>
      <w:marLeft w:val="0"/>
      <w:marRight w:val="0"/>
      <w:marTop w:val="0"/>
      <w:marBottom w:val="0"/>
      <w:divBdr>
        <w:top w:val="none" w:sz="0" w:space="0" w:color="auto"/>
        <w:left w:val="none" w:sz="0" w:space="0" w:color="auto"/>
        <w:bottom w:val="none" w:sz="0" w:space="0" w:color="auto"/>
        <w:right w:val="none" w:sz="0" w:space="0" w:color="auto"/>
      </w:divBdr>
    </w:div>
    <w:div w:id="1858613674">
      <w:bodyDiv w:val="1"/>
      <w:marLeft w:val="0"/>
      <w:marRight w:val="0"/>
      <w:marTop w:val="0"/>
      <w:marBottom w:val="0"/>
      <w:divBdr>
        <w:top w:val="none" w:sz="0" w:space="0" w:color="auto"/>
        <w:left w:val="none" w:sz="0" w:space="0" w:color="auto"/>
        <w:bottom w:val="none" w:sz="0" w:space="0" w:color="auto"/>
        <w:right w:val="none" w:sz="0" w:space="0" w:color="auto"/>
      </w:divBdr>
    </w:div>
    <w:div w:id="1900088068">
      <w:bodyDiv w:val="1"/>
      <w:marLeft w:val="0"/>
      <w:marRight w:val="0"/>
      <w:marTop w:val="0"/>
      <w:marBottom w:val="0"/>
      <w:divBdr>
        <w:top w:val="none" w:sz="0" w:space="0" w:color="auto"/>
        <w:left w:val="none" w:sz="0" w:space="0" w:color="auto"/>
        <w:bottom w:val="none" w:sz="0" w:space="0" w:color="auto"/>
        <w:right w:val="none" w:sz="0" w:space="0" w:color="auto"/>
      </w:divBdr>
      <w:divsChild>
        <w:div w:id="375933349">
          <w:marLeft w:val="0"/>
          <w:marRight w:val="0"/>
          <w:marTop w:val="0"/>
          <w:marBottom w:val="0"/>
          <w:divBdr>
            <w:top w:val="none" w:sz="0" w:space="0" w:color="auto"/>
            <w:left w:val="none" w:sz="0" w:space="0" w:color="auto"/>
            <w:bottom w:val="none" w:sz="0" w:space="0" w:color="auto"/>
            <w:right w:val="none" w:sz="0" w:space="0" w:color="auto"/>
          </w:divBdr>
        </w:div>
        <w:div w:id="1594701881">
          <w:marLeft w:val="0"/>
          <w:marRight w:val="0"/>
          <w:marTop w:val="0"/>
          <w:marBottom w:val="0"/>
          <w:divBdr>
            <w:top w:val="none" w:sz="0" w:space="0" w:color="auto"/>
            <w:left w:val="none" w:sz="0" w:space="0" w:color="auto"/>
            <w:bottom w:val="none" w:sz="0" w:space="0" w:color="auto"/>
            <w:right w:val="none" w:sz="0" w:space="0" w:color="auto"/>
          </w:divBdr>
        </w:div>
      </w:divsChild>
    </w:div>
    <w:div w:id="1913197352">
      <w:bodyDiv w:val="1"/>
      <w:marLeft w:val="0"/>
      <w:marRight w:val="0"/>
      <w:marTop w:val="0"/>
      <w:marBottom w:val="0"/>
      <w:divBdr>
        <w:top w:val="none" w:sz="0" w:space="0" w:color="auto"/>
        <w:left w:val="none" w:sz="0" w:space="0" w:color="auto"/>
        <w:bottom w:val="none" w:sz="0" w:space="0" w:color="auto"/>
        <w:right w:val="none" w:sz="0" w:space="0" w:color="auto"/>
      </w:divBdr>
    </w:div>
    <w:div w:id="1943688612">
      <w:bodyDiv w:val="1"/>
      <w:marLeft w:val="0"/>
      <w:marRight w:val="0"/>
      <w:marTop w:val="0"/>
      <w:marBottom w:val="0"/>
      <w:divBdr>
        <w:top w:val="none" w:sz="0" w:space="0" w:color="auto"/>
        <w:left w:val="none" w:sz="0" w:space="0" w:color="auto"/>
        <w:bottom w:val="none" w:sz="0" w:space="0" w:color="auto"/>
        <w:right w:val="none" w:sz="0" w:space="0" w:color="auto"/>
      </w:divBdr>
    </w:div>
    <w:div w:id="1974673033">
      <w:bodyDiv w:val="1"/>
      <w:marLeft w:val="0"/>
      <w:marRight w:val="0"/>
      <w:marTop w:val="0"/>
      <w:marBottom w:val="0"/>
      <w:divBdr>
        <w:top w:val="none" w:sz="0" w:space="0" w:color="auto"/>
        <w:left w:val="none" w:sz="0" w:space="0" w:color="auto"/>
        <w:bottom w:val="none" w:sz="0" w:space="0" w:color="auto"/>
        <w:right w:val="none" w:sz="0" w:space="0" w:color="auto"/>
      </w:divBdr>
    </w:div>
    <w:div w:id="1981180388">
      <w:bodyDiv w:val="1"/>
      <w:marLeft w:val="0"/>
      <w:marRight w:val="0"/>
      <w:marTop w:val="0"/>
      <w:marBottom w:val="0"/>
      <w:divBdr>
        <w:top w:val="none" w:sz="0" w:space="0" w:color="auto"/>
        <w:left w:val="none" w:sz="0" w:space="0" w:color="auto"/>
        <w:bottom w:val="none" w:sz="0" w:space="0" w:color="auto"/>
        <w:right w:val="none" w:sz="0" w:space="0" w:color="auto"/>
      </w:divBdr>
    </w:div>
    <w:div w:id="1988049420">
      <w:bodyDiv w:val="1"/>
      <w:marLeft w:val="0"/>
      <w:marRight w:val="0"/>
      <w:marTop w:val="0"/>
      <w:marBottom w:val="0"/>
      <w:divBdr>
        <w:top w:val="none" w:sz="0" w:space="0" w:color="auto"/>
        <w:left w:val="none" w:sz="0" w:space="0" w:color="auto"/>
        <w:bottom w:val="none" w:sz="0" w:space="0" w:color="auto"/>
        <w:right w:val="none" w:sz="0" w:space="0" w:color="auto"/>
      </w:divBdr>
    </w:div>
    <w:div w:id="1997682246">
      <w:bodyDiv w:val="1"/>
      <w:marLeft w:val="0"/>
      <w:marRight w:val="0"/>
      <w:marTop w:val="0"/>
      <w:marBottom w:val="0"/>
      <w:divBdr>
        <w:top w:val="none" w:sz="0" w:space="0" w:color="auto"/>
        <w:left w:val="none" w:sz="0" w:space="0" w:color="auto"/>
        <w:bottom w:val="none" w:sz="0" w:space="0" w:color="auto"/>
        <w:right w:val="none" w:sz="0" w:space="0" w:color="auto"/>
      </w:divBdr>
    </w:div>
    <w:div w:id="2011903521">
      <w:bodyDiv w:val="1"/>
      <w:marLeft w:val="0"/>
      <w:marRight w:val="0"/>
      <w:marTop w:val="0"/>
      <w:marBottom w:val="0"/>
      <w:divBdr>
        <w:top w:val="none" w:sz="0" w:space="0" w:color="auto"/>
        <w:left w:val="none" w:sz="0" w:space="0" w:color="auto"/>
        <w:bottom w:val="none" w:sz="0" w:space="0" w:color="auto"/>
        <w:right w:val="none" w:sz="0" w:space="0" w:color="auto"/>
      </w:divBdr>
    </w:div>
    <w:div w:id="2067483414">
      <w:bodyDiv w:val="1"/>
      <w:marLeft w:val="0"/>
      <w:marRight w:val="0"/>
      <w:marTop w:val="0"/>
      <w:marBottom w:val="0"/>
      <w:divBdr>
        <w:top w:val="none" w:sz="0" w:space="0" w:color="auto"/>
        <w:left w:val="none" w:sz="0" w:space="0" w:color="auto"/>
        <w:bottom w:val="none" w:sz="0" w:space="0" w:color="auto"/>
        <w:right w:val="none" w:sz="0" w:space="0" w:color="auto"/>
      </w:divBdr>
    </w:div>
    <w:div w:id="2090230088">
      <w:bodyDiv w:val="1"/>
      <w:marLeft w:val="0"/>
      <w:marRight w:val="0"/>
      <w:marTop w:val="0"/>
      <w:marBottom w:val="0"/>
      <w:divBdr>
        <w:top w:val="none" w:sz="0" w:space="0" w:color="auto"/>
        <w:left w:val="none" w:sz="0" w:space="0" w:color="auto"/>
        <w:bottom w:val="none" w:sz="0" w:space="0" w:color="auto"/>
        <w:right w:val="none" w:sz="0" w:space="0" w:color="auto"/>
      </w:divBdr>
    </w:div>
    <w:div w:id="2097625207">
      <w:bodyDiv w:val="1"/>
      <w:marLeft w:val="0"/>
      <w:marRight w:val="0"/>
      <w:marTop w:val="0"/>
      <w:marBottom w:val="0"/>
      <w:divBdr>
        <w:top w:val="none" w:sz="0" w:space="0" w:color="auto"/>
        <w:left w:val="none" w:sz="0" w:space="0" w:color="auto"/>
        <w:bottom w:val="none" w:sz="0" w:space="0" w:color="auto"/>
        <w:right w:val="none" w:sz="0" w:space="0" w:color="auto"/>
      </w:divBdr>
    </w:div>
    <w:div w:id="21206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traumaregistry.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oridahealth.gov/certificates-and-registries/trauma-registry/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rauma.Registry@flhealth.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traumaregistr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mann\LOCALS~1\Temp\data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9101259C69A48B78CAD3D897355D9" ma:contentTypeVersion="2" ma:contentTypeDescription="Create a new document." ma:contentTypeScope="" ma:versionID="c00c08e5d2487f7f608fb61d2525a2cb">
  <xsd:schema xmlns:xsd="http://www.w3.org/2001/XMLSchema" xmlns:xs="http://www.w3.org/2001/XMLSchema" xmlns:p="http://schemas.microsoft.com/office/2006/metadata/properties" xmlns:ns2="51d51b74-7fe7-4cd1-af86-40498fcac66f" targetNamespace="http://schemas.microsoft.com/office/2006/metadata/properties" ma:root="true" ma:fieldsID="7e97d595623e58408f4591fa3af77033" ns2:_="">
    <xsd:import namespace="51d51b74-7fe7-4cd1-af86-40498fcac66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4DC1-2CE8-4051-85FD-EE8BF85636EC}">
  <ds:schemaRefs>
    <ds:schemaRef ds:uri="http://schemas.openxmlformats.org/package/2006/metadata/core-properties"/>
    <ds:schemaRef ds:uri="http://www.w3.org/XML/1998/namespace"/>
    <ds:schemaRef ds:uri="51d51b74-7fe7-4cd1-af86-40498fcac66f"/>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66D3592E-76D9-4AD1-BFF5-425013D63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3F76A-6DD9-4506-B451-1632F0827488}">
  <ds:schemaRefs>
    <ds:schemaRef ds:uri="http://schemas.microsoft.com/sharepoint/v3/contenttype/forms"/>
  </ds:schemaRefs>
</ds:datastoreItem>
</file>

<file path=customXml/itemProps4.xml><?xml version="1.0" encoding="utf-8"?>
<ds:datastoreItem xmlns:ds="http://schemas.openxmlformats.org/officeDocument/2006/customXml" ds:itemID="{FA2E6F4C-9548-44D0-9A7D-7B123D18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dataformat.dot</Template>
  <TotalTime>1710</TotalTime>
  <Pages>49</Pages>
  <Words>8903</Words>
  <Characters>50750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Florida Acute Care Trauma Registry Data Dictionary</vt:lpstr>
    </vt:vector>
  </TitlesOfParts>
  <Company>Florida Department of Health</Company>
  <LinksUpToDate>false</LinksUpToDate>
  <CharactersWithSpaces>59534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Acute Care Trauma Registry Data Dictionary</dc:title>
  <dc:creator>DEPCS - BEMO - Trauma Program;Joshua Sturms</dc:creator>
  <cp:lastModifiedBy>Sturms, Joshua</cp:lastModifiedBy>
  <cp:revision>17</cp:revision>
  <cp:lastPrinted>2014-06-24T15:41:00Z</cp:lastPrinted>
  <dcterms:created xsi:type="dcterms:W3CDTF">2015-06-01T19:58:00Z</dcterms:created>
  <dcterms:modified xsi:type="dcterms:W3CDTF">2015-10-16T13:37:00Z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2013-08-19T04:00:00Z</vt:filetime>
  </property>
  <property fmtid="{D5CDD505-2E9C-101B-9397-08002B2CF9AE}" pid="3" name="ContentTypeId">
    <vt:lpwstr>0x010100A509101259C69A48B78CAD3D897355D9</vt:lpwstr>
  </property>
</Properties>
</file>