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Look w:val="04A0" w:firstRow="1" w:lastRow="0" w:firstColumn="1" w:lastColumn="0" w:noHBand="0" w:noVBand="1"/>
      </w:tblPr>
      <w:tblGrid>
        <w:gridCol w:w="3094"/>
        <w:gridCol w:w="2613"/>
        <w:gridCol w:w="2608"/>
        <w:gridCol w:w="1962"/>
        <w:gridCol w:w="4123"/>
      </w:tblGrid>
      <w:tr w:rsidR="00C34EA2" w:rsidRPr="00E72C80" w14:paraId="10850F25" w14:textId="77777777" w:rsidTr="00C34EA2">
        <w:trPr>
          <w:trHeight w:val="264"/>
        </w:trPr>
        <w:tc>
          <w:tcPr>
            <w:tcW w:w="3094" w:type="dxa"/>
            <w:tcBorders>
              <w:top w:val="nil"/>
              <w:left w:val="nil"/>
              <w:bottom w:val="nil"/>
              <w:right w:val="nil"/>
            </w:tcBorders>
            <w:shd w:val="clear" w:color="auto" w:fill="auto"/>
            <w:noWrap/>
            <w:vAlign w:val="bottom"/>
            <w:hideMark/>
          </w:tcPr>
          <w:p w14:paraId="70259364" w14:textId="77777777" w:rsidR="00C34EA2" w:rsidRPr="00E72C80" w:rsidRDefault="00C34EA2" w:rsidP="00C34EA2">
            <w:pPr>
              <w:spacing w:after="0" w:line="240" w:lineRule="auto"/>
              <w:rPr>
                <w:rFonts w:ascii="Times New Roman" w:eastAsia="Times New Roman" w:hAnsi="Times New Roman" w:cs="Times New Roman"/>
                <w:sz w:val="24"/>
                <w:szCs w:val="24"/>
              </w:rPr>
            </w:pPr>
            <w:bookmarkStart w:id="0" w:name="RANGE!A1:E190"/>
            <w:bookmarkStart w:id="1" w:name="_GoBack"/>
            <w:bookmarkEnd w:id="0"/>
            <w:bookmarkEnd w:id="1"/>
            <w:r>
              <w:rPr>
                <w:rFonts w:eastAsia="Times New Roman" w:cs="Arial"/>
                <w:noProof/>
                <w:sz w:val="20"/>
                <w:szCs w:val="20"/>
              </w:rPr>
              <w:drawing>
                <wp:inline distT="0" distB="0" distL="0" distR="0" wp14:anchorId="2C2E3190" wp14:editId="03303AB5">
                  <wp:extent cx="1018732"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healthcl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850" cy="1164059"/>
                          </a:xfrm>
                          <a:prstGeom prst="rect">
                            <a:avLst/>
                          </a:prstGeom>
                        </pic:spPr>
                      </pic:pic>
                    </a:graphicData>
                  </a:graphic>
                </wp:inline>
              </w:drawing>
            </w:r>
          </w:p>
        </w:tc>
        <w:tc>
          <w:tcPr>
            <w:tcW w:w="11306" w:type="dxa"/>
            <w:gridSpan w:val="4"/>
            <w:tcBorders>
              <w:top w:val="nil"/>
              <w:left w:val="nil"/>
              <w:bottom w:val="nil"/>
            </w:tcBorders>
            <w:shd w:val="clear" w:color="auto" w:fill="auto"/>
            <w:noWrap/>
            <w:vAlign w:val="bottom"/>
            <w:hideMark/>
          </w:tcPr>
          <w:p w14:paraId="6C944E19" w14:textId="77777777" w:rsidR="00C34EA2" w:rsidRPr="00E72C80" w:rsidRDefault="00C34EA2" w:rsidP="00C34EA2">
            <w:pPr>
              <w:spacing w:after="0" w:line="240" w:lineRule="auto"/>
              <w:rPr>
                <w:rFonts w:ascii="Times New Roman" w:eastAsia="Times New Roman" w:hAnsi="Times New Roman" w:cs="Times New Roman"/>
                <w:sz w:val="20"/>
                <w:szCs w:val="20"/>
              </w:rPr>
            </w:pPr>
            <w:r w:rsidRPr="00C34EA2">
              <w:rPr>
                <w:rFonts w:eastAsia="Times New Roman" w:cs="Arial"/>
                <w:b/>
                <w:i/>
                <w:iCs/>
                <w:sz w:val="28"/>
                <w:szCs w:val="28"/>
              </w:rPr>
              <w:t>Mission:</w:t>
            </w:r>
            <w:r w:rsidRPr="00E72C80">
              <w:rPr>
                <w:rFonts w:eastAsia="Times New Roman" w:cs="Arial"/>
                <w:i/>
                <w:iCs/>
                <w:sz w:val="28"/>
                <w:szCs w:val="28"/>
              </w:rPr>
              <w:t xml:space="preserve">  To protect, promote &amp; improve the health of all people in Florida</w:t>
            </w:r>
            <w:r>
              <w:rPr>
                <w:rFonts w:eastAsia="Times New Roman" w:cs="Arial"/>
                <w:i/>
                <w:iCs/>
                <w:sz w:val="28"/>
                <w:szCs w:val="28"/>
              </w:rPr>
              <w:t xml:space="preserve"> </w:t>
            </w:r>
            <w:r w:rsidRPr="00E72C80">
              <w:rPr>
                <w:rFonts w:eastAsia="Times New Roman" w:cs="Arial"/>
                <w:i/>
                <w:iCs/>
                <w:sz w:val="28"/>
                <w:szCs w:val="28"/>
              </w:rPr>
              <w:t>through integrated state, county, &amp; community efforts.</w:t>
            </w:r>
          </w:p>
        </w:tc>
      </w:tr>
      <w:tr w:rsidR="00C34EA2" w:rsidRPr="00E72C80" w14:paraId="00D0E25C" w14:textId="77777777" w:rsidTr="00C34EA2">
        <w:trPr>
          <w:trHeight w:val="264"/>
        </w:trPr>
        <w:tc>
          <w:tcPr>
            <w:tcW w:w="3094" w:type="dxa"/>
            <w:tcBorders>
              <w:top w:val="nil"/>
              <w:left w:val="nil"/>
              <w:bottom w:val="nil"/>
              <w:right w:val="nil"/>
            </w:tcBorders>
            <w:shd w:val="clear" w:color="auto" w:fill="auto"/>
            <w:noWrap/>
            <w:vAlign w:val="bottom"/>
            <w:hideMark/>
          </w:tcPr>
          <w:p w14:paraId="5BA2ADDF"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vMerge w:val="restart"/>
            <w:tcBorders>
              <w:top w:val="nil"/>
              <w:left w:val="nil"/>
              <w:bottom w:val="nil"/>
              <w:right w:val="nil"/>
            </w:tcBorders>
            <w:shd w:val="clear" w:color="auto" w:fill="auto"/>
            <w:noWrap/>
            <w:vAlign w:val="bottom"/>
            <w:hideMark/>
          </w:tcPr>
          <w:p w14:paraId="0AF51D08" w14:textId="77777777" w:rsidR="00C34EA2" w:rsidRPr="00C34EA2" w:rsidRDefault="00C34EA2" w:rsidP="00C34EA2">
            <w:pPr>
              <w:spacing w:after="0" w:line="240" w:lineRule="auto"/>
              <w:rPr>
                <w:rFonts w:eastAsia="Times New Roman" w:cs="Arial"/>
                <w:color w:val="0000FF"/>
                <w:sz w:val="20"/>
                <w:szCs w:val="20"/>
              </w:rPr>
            </w:pPr>
          </w:p>
        </w:tc>
        <w:tc>
          <w:tcPr>
            <w:tcW w:w="2608" w:type="dxa"/>
            <w:tcBorders>
              <w:top w:val="nil"/>
              <w:left w:val="nil"/>
              <w:bottom w:val="nil"/>
              <w:right w:val="nil"/>
            </w:tcBorders>
            <w:shd w:val="clear" w:color="auto" w:fill="auto"/>
            <w:noWrap/>
            <w:vAlign w:val="bottom"/>
            <w:hideMark/>
          </w:tcPr>
          <w:p w14:paraId="78676749" w14:textId="77777777" w:rsidR="00C34EA2" w:rsidRPr="00C34EA2" w:rsidRDefault="00C34EA2" w:rsidP="00C34EA2">
            <w:pPr>
              <w:spacing w:after="0" w:line="240" w:lineRule="auto"/>
              <w:rPr>
                <w:rFonts w:eastAsia="Times New Roman" w:cs="Arial"/>
                <w:color w:val="0000FF"/>
                <w:sz w:val="20"/>
                <w:szCs w:val="20"/>
              </w:rPr>
            </w:pPr>
          </w:p>
        </w:tc>
        <w:tc>
          <w:tcPr>
            <w:tcW w:w="1962" w:type="dxa"/>
            <w:tcBorders>
              <w:top w:val="nil"/>
              <w:left w:val="nil"/>
              <w:bottom w:val="nil"/>
              <w:right w:val="nil"/>
            </w:tcBorders>
            <w:shd w:val="clear" w:color="auto" w:fill="auto"/>
            <w:noWrap/>
            <w:vAlign w:val="bottom"/>
            <w:hideMark/>
          </w:tcPr>
          <w:p w14:paraId="31F2623E" w14:textId="77777777" w:rsidR="00C34EA2" w:rsidRPr="00C34EA2" w:rsidRDefault="00C34EA2" w:rsidP="00C34EA2">
            <w:pPr>
              <w:spacing w:after="0" w:line="240" w:lineRule="auto"/>
              <w:rPr>
                <w:rFonts w:ascii="Times New Roman" w:eastAsia="Times New Roman" w:hAnsi="Times New Roman" w:cs="Times New Roman"/>
                <w:color w:val="0000FF"/>
                <w:sz w:val="20"/>
                <w:szCs w:val="20"/>
              </w:rPr>
            </w:pPr>
          </w:p>
        </w:tc>
        <w:tc>
          <w:tcPr>
            <w:tcW w:w="4123" w:type="dxa"/>
            <w:tcBorders>
              <w:top w:val="nil"/>
              <w:left w:val="nil"/>
              <w:bottom w:val="nil"/>
              <w:right w:val="nil"/>
            </w:tcBorders>
            <w:shd w:val="clear" w:color="auto" w:fill="auto"/>
            <w:noWrap/>
            <w:vAlign w:val="bottom"/>
            <w:hideMark/>
          </w:tcPr>
          <w:p w14:paraId="3AAFAEC7"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7578ED33" w14:textId="77777777" w:rsidTr="00C34EA2">
        <w:trPr>
          <w:trHeight w:val="264"/>
        </w:trPr>
        <w:tc>
          <w:tcPr>
            <w:tcW w:w="3094" w:type="dxa"/>
            <w:tcBorders>
              <w:top w:val="nil"/>
              <w:left w:val="nil"/>
              <w:bottom w:val="nil"/>
              <w:right w:val="nil"/>
            </w:tcBorders>
            <w:shd w:val="clear" w:color="auto" w:fill="auto"/>
            <w:noWrap/>
            <w:vAlign w:val="bottom"/>
            <w:hideMark/>
          </w:tcPr>
          <w:p w14:paraId="6888A3A2"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vMerge/>
            <w:tcBorders>
              <w:top w:val="nil"/>
              <w:left w:val="nil"/>
              <w:bottom w:val="nil"/>
              <w:right w:val="nil"/>
            </w:tcBorders>
            <w:vAlign w:val="center"/>
            <w:hideMark/>
          </w:tcPr>
          <w:p w14:paraId="5CFA713E" w14:textId="77777777" w:rsidR="00C34EA2" w:rsidRPr="00C34EA2" w:rsidRDefault="00C34EA2" w:rsidP="00C34EA2">
            <w:pPr>
              <w:spacing w:after="0" w:line="240" w:lineRule="auto"/>
              <w:rPr>
                <w:rFonts w:eastAsia="Times New Roman" w:cs="Arial"/>
                <w:color w:val="0000FF"/>
                <w:sz w:val="20"/>
                <w:szCs w:val="20"/>
              </w:rPr>
            </w:pPr>
          </w:p>
        </w:tc>
        <w:tc>
          <w:tcPr>
            <w:tcW w:w="2608" w:type="dxa"/>
            <w:tcBorders>
              <w:top w:val="nil"/>
              <w:left w:val="nil"/>
              <w:bottom w:val="nil"/>
              <w:right w:val="nil"/>
            </w:tcBorders>
            <w:shd w:val="clear" w:color="auto" w:fill="auto"/>
            <w:noWrap/>
            <w:vAlign w:val="bottom"/>
            <w:hideMark/>
          </w:tcPr>
          <w:p w14:paraId="0ED73257" w14:textId="77777777" w:rsidR="00C34EA2" w:rsidRPr="00C34EA2" w:rsidRDefault="00C34EA2" w:rsidP="00C34EA2">
            <w:pPr>
              <w:spacing w:after="0" w:line="240" w:lineRule="auto"/>
              <w:rPr>
                <w:rFonts w:ascii="Times New Roman" w:eastAsia="Times New Roman" w:hAnsi="Times New Roman" w:cs="Times New Roman"/>
                <w:color w:val="0000FF"/>
                <w:sz w:val="20"/>
                <w:szCs w:val="20"/>
              </w:rPr>
            </w:pPr>
          </w:p>
        </w:tc>
        <w:tc>
          <w:tcPr>
            <w:tcW w:w="1962" w:type="dxa"/>
            <w:tcBorders>
              <w:top w:val="nil"/>
              <w:left w:val="nil"/>
              <w:bottom w:val="nil"/>
              <w:right w:val="nil"/>
            </w:tcBorders>
            <w:shd w:val="clear" w:color="auto" w:fill="auto"/>
            <w:noWrap/>
            <w:vAlign w:val="bottom"/>
            <w:hideMark/>
          </w:tcPr>
          <w:p w14:paraId="70B2ECC6" w14:textId="77777777" w:rsidR="00C34EA2" w:rsidRPr="00C34EA2" w:rsidRDefault="00C34EA2" w:rsidP="00C34EA2">
            <w:pPr>
              <w:spacing w:after="0" w:line="240" w:lineRule="auto"/>
              <w:rPr>
                <w:rFonts w:ascii="Times New Roman" w:eastAsia="Times New Roman" w:hAnsi="Times New Roman" w:cs="Times New Roman"/>
                <w:color w:val="0000FF"/>
                <w:sz w:val="20"/>
                <w:szCs w:val="20"/>
              </w:rPr>
            </w:pPr>
          </w:p>
        </w:tc>
        <w:tc>
          <w:tcPr>
            <w:tcW w:w="4123" w:type="dxa"/>
            <w:tcBorders>
              <w:top w:val="nil"/>
              <w:left w:val="nil"/>
              <w:bottom w:val="nil"/>
              <w:right w:val="nil"/>
            </w:tcBorders>
            <w:shd w:val="clear" w:color="auto" w:fill="auto"/>
            <w:noWrap/>
            <w:vAlign w:val="bottom"/>
            <w:hideMark/>
          </w:tcPr>
          <w:p w14:paraId="1B325879"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61D7182F" w14:textId="77777777" w:rsidTr="00C34EA2">
        <w:trPr>
          <w:trHeight w:val="333"/>
        </w:trPr>
        <w:tc>
          <w:tcPr>
            <w:tcW w:w="3094" w:type="dxa"/>
            <w:tcBorders>
              <w:top w:val="nil"/>
              <w:left w:val="nil"/>
              <w:bottom w:val="nil"/>
              <w:right w:val="nil"/>
            </w:tcBorders>
            <w:shd w:val="clear" w:color="auto" w:fill="auto"/>
            <w:noWrap/>
            <w:vAlign w:val="bottom"/>
            <w:hideMark/>
          </w:tcPr>
          <w:p w14:paraId="3B30B62A"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vMerge/>
            <w:tcBorders>
              <w:top w:val="nil"/>
              <w:left w:val="nil"/>
              <w:bottom w:val="nil"/>
              <w:right w:val="nil"/>
            </w:tcBorders>
            <w:vAlign w:val="center"/>
            <w:hideMark/>
          </w:tcPr>
          <w:p w14:paraId="56C92DD1" w14:textId="77777777" w:rsidR="00C34EA2" w:rsidRPr="00C34EA2" w:rsidRDefault="00C34EA2" w:rsidP="00C34EA2">
            <w:pPr>
              <w:spacing w:after="0" w:line="240" w:lineRule="auto"/>
              <w:rPr>
                <w:rFonts w:eastAsia="Times New Roman" w:cs="Arial"/>
                <w:color w:val="0000FF"/>
                <w:sz w:val="20"/>
                <w:szCs w:val="20"/>
              </w:rPr>
            </w:pPr>
          </w:p>
        </w:tc>
        <w:tc>
          <w:tcPr>
            <w:tcW w:w="2608" w:type="dxa"/>
            <w:tcBorders>
              <w:top w:val="nil"/>
              <w:left w:val="nil"/>
              <w:bottom w:val="nil"/>
              <w:right w:val="nil"/>
            </w:tcBorders>
            <w:shd w:val="clear" w:color="auto" w:fill="auto"/>
            <w:noWrap/>
            <w:vAlign w:val="bottom"/>
            <w:hideMark/>
          </w:tcPr>
          <w:p w14:paraId="7EEF8C7B" w14:textId="77777777" w:rsidR="00C34EA2" w:rsidRPr="00C34EA2" w:rsidRDefault="00C34EA2" w:rsidP="00C34EA2">
            <w:pPr>
              <w:spacing w:after="0" w:line="240" w:lineRule="auto"/>
              <w:rPr>
                <w:rFonts w:ascii="Times New Roman" w:eastAsia="Times New Roman" w:hAnsi="Times New Roman" w:cs="Times New Roman"/>
                <w:color w:val="0000FF"/>
                <w:sz w:val="20"/>
                <w:szCs w:val="20"/>
              </w:rPr>
            </w:pPr>
          </w:p>
        </w:tc>
        <w:tc>
          <w:tcPr>
            <w:tcW w:w="1962" w:type="dxa"/>
            <w:tcBorders>
              <w:top w:val="nil"/>
              <w:left w:val="nil"/>
              <w:bottom w:val="nil"/>
              <w:right w:val="nil"/>
            </w:tcBorders>
            <w:shd w:val="clear" w:color="auto" w:fill="auto"/>
            <w:noWrap/>
            <w:vAlign w:val="bottom"/>
            <w:hideMark/>
          </w:tcPr>
          <w:p w14:paraId="46ED378E" w14:textId="77777777" w:rsidR="00C34EA2" w:rsidRPr="00C34EA2" w:rsidRDefault="00C34EA2" w:rsidP="00C34EA2">
            <w:pPr>
              <w:spacing w:after="0" w:line="240" w:lineRule="auto"/>
              <w:rPr>
                <w:rFonts w:ascii="Times New Roman" w:eastAsia="Times New Roman" w:hAnsi="Times New Roman" w:cs="Times New Roman"/>
                <w:color w:val="0000FF"/>
                <w:sz w:val="20"/>
                <w:szCs w:val="20"/>
              </w:rPr>
            </w:pPr>
          </w:p>
        </w:tc>
        <w:tc>
          <w:tcPr>
            <w:tcW w:w="4123" w:type="dxa"/>
            <w:tcBorders>
              <w:top w:val="nil"/>
              <w:left w:val="nil"/>
              <w:bottom w:val="nil"/>
              <w:right w:val="nil"/>
            </w:tcBorders>
            <w:shd w:val="clear" w:color="auto" w:fill="auto"/>
            <w:noWrap/>
            <w:vAlign w:val="bottom"/>
            <w:hideMark/>
          </w:tcPr>
          <w:p w14:paraId="15791995"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6F43638B" w14:textId="77777777" w:rsidTr="00C34EA2">
        <w:trPr>
          <w:trHeight w:val="360"/>
        </w:trPr>
        <w:tc>
          <w:tcPr>
            <w:tcW w:w="3094" w:type="dxa"/>
            <w:tcBorders>
              <w:top w:val="nil"/>
              <w:left w:val="nil"/>
              <w:bottom w:val="nil"/>
              <w:right w:val="nil"/>
            </w:tcBorders>
            <w:shd w:val="clear" w:color="auto" w:fill="auto"/>
            <w:noWrap/>
            <w:vAlign w:val="bottom"/>
            <w:hideMark/>
          </w:tcPr>
          <w:p w14:paraId="13C79F9D"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vMerge/>
            <w:tcBorders>
              <w:top w:val="nil"/>
              <w:left w:val="nil"/>
              <w:bottom w:val="nil"/>
              <w:right w:val="nil"/>
            </w:tcBorders>
            <w:vAlign w:val="center"/>
            <w:hideMark/>
          </w:tcPr>
          <w:p w14:paraId="6C430A06" w14:textId="77777777" w:rsidR="00C34EA2" w:rsidRPr="00C34EA2" w:rsidRDefault="00C34EA2" w:rsidP="00C34EA2">
            <w:pPr>
              <w:spacing w:after="0" w:line="240" w:lineRule="auto"/>
              <w:rPr>
                <w:rFonts w:eastAsia="Times New Roman" w:cs="Arial"/>
                <w:color w:val="0000FF"/>
                <w:sz w:val="20"/>
                <w:szCs w:val="20"/>
              </w:rPr>
            </w:pPr>
          </w:p>
        </w:tc>
        <w:tc>
          <w:tcPr>
            <w:tcW w:w="8693" w:type="dxa"/>
            <w:gridSpan w:val="3"/>
            <w:tcBorders>
              <w:top w:val="nil"/>
              <w:left w:val="nil"/>
              <w:bottom w:val="nil"/>
              <w:right w:val="nil"/>
            </w:tcBorders>
            <w:shd w:val="clear" w:color="auto" w:fill="auto"/>
            <w:noWrap/>
            <w:vAlign w:val="bottom"/>
          </w:tcPr>
          <w:p w14:paraId="62E466AA" w14:textId="77777777" w:rsidR="00C34EA2" w:rsidRPr="00C34EA2" w:rsidRDefault="00C34EA2" w:rsidP="00C34EA2">
            <w:pPr>
              <w:spacing w:after="0" w:line="240" w:lineRule="auto"/>
              <w:rPr>
                <w:rFonts w:eastAsia="Times New Roman" w:cs="Arial"/>
                <w:i/>
                <w:iCs/>
                <w:color w:val="0000FF"/>
                <w:sz w:val="28"/>
                <w:szCs w:val="28"/>
              </w:rPr>
            </w:pPr>
          </w:p>
        </w:tc>
      </w:tr>
      <w:tr w:rsidR="00C34EA2" w:rsidRPr="00E72C80" w14:paraId="63D036F5" w14:textId="77777777" w:rsidTr="00C34EA2">
        <w:trPr>
          <w:trHeight w:val="264"/>
        </w:trPr>
        <w:tc>
          <w:tcPr>
            <w:tcW w:w="3094" w:type="dxa"/>
            <w:tcBorders>
              <w:top w:val="nil"/>
              <w:left w:val="nil"/>
              <w:bottom w:val="nil"/>
              <w:right w:val="nil"/>
            </w:tcBorders>
            <w:shd w:val="clear" w:color="auto" w:fill="auto"/>
            <w:noWrap/>
            <w:vAlign w:val="bottom"/>
            <w:hideMark/>
          </w:tcPr>
          <w:p w14:paraId="074EB8E5"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bottom"/>
            <w:hideMark/>
          </w:tcPr>
          <w:p w14:paraId="7217E428"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570" w:type="dxa"/>
            <w:gridSpan w:val="2"/>
            <w:tcBorders>
              <w:top w:val="nil"/>
              <w:left w:val="nil"/>
              <w:bottom w:val="nil"/>
              <w:right w:val="nil"/>
            </w:tcBorders>
            <w:vAlign w:val="center"/>
            <w:hideMark/>
          </w:tcPr>
          <w:p w14:paraId="1998D0DD"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bottom"/>
            <w:hideMark/>
          </w:tcPr>
          <w:p w14:paraId="16916B5B"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3945965D" w14:textId="77777777" w:rsidTr="009E7752">
        <w:trPr>
          <w:trHeight w:val="585"/>
        </w:trPr>
        <w:tc>
          <w:tcPr>
            <w:tcW w:w="14400" w:type="dxa"/>
            <w:gridSpan w:val="5"/>
            <w:tcBorders>
              <w:top w:val="nil"/>
              <w:left w:val="nil"/>
              <w:bottom w:val="nil"/>
              <w:right w:val="nil"/>
            </w:tcBorders>
            <w:shd w:val="clear" w:color="auto" w:fill="auto"/>
            <w:vAlign w:val="center"/>
            <w:hideMark/>
          </w:tcPr>
          <w:p w14:paraId="45D937FC"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63AE15BE" w14:textId="77777777" w:rsidTr="009E7752">
        <w:trPr>
          <w:trHeight w:val="492"/>
        </w:trPr>
        <w:tc>
          <w:tcPr>
            <w:tcW w:w="14400" w:type="dxa"/>
            <w:gridSpan w:val="5"/>
            <w:tcBorders>
              <w:top w:val="nil"/>
              <w:left w:val="nil"/>
              <w:bottom w:val="nil"/>
              <w:right w:val="nil"/>
            </w:tcBorders>
            <w:shd w:val="clear" w:color="auto" w:fill="auto"/>
            <w:vAlign w:val="center"/>
            <w:hideMark/>
          </w:tcPr>
          <w:p w14:paraId="3DA64321" w14:textId="77777777" w:rsidR="00C34EA2" w:rsidRDefault="00DF29F9" w:rsidP="00C34EA2">
            <w:pPr>
              <w:spacing w:after="0" w:line="240" w:lineRule="auto"/>
              <w:jc w:val="center"/>
              <w:rPr>
                <w:rFonts w:eastAsia="Times New Roman" w:cs="Arial"/>
                <w:b/>
                <w:bCs/>
                <w:sz w:val="40"/>
                <w:szCs w:val="40"/>
              </w:rPr>
            </w:pPr>
            <w:r>
              <w:rPr>
                <w:rFonts w:eastAsia="Times New Roman" w:cs="Arial"/>
                <w:b/>
                <w:bCs/>
                <w:sz w:val="40"/>
                <w:szCs w:val="40"/>
              </w:rPr>
              <w:t xml:space="preserve">2016-2017 </w:t>
            </w:r>
            <w:r w:rsidR="004B4BA4">
              <w:rPr>
                <w:rFonts w:eastAsia="Times New Roman" w:cs="Arial"/>
                <w:b/>
                <w:bCs/>
                <w:sz w:val="40"/>
                <w:szCs w:val="40"/>
              </w:rPr>
              <w:sym w:font="Symbol" w:char="F02D"/>
            </w:r>
            <w:r>
              <w:rPr>
                <w:rFonts w:eastAsia="Times New Roman" w:cs="Arial"/>
                <w:b/>
                <w:bCs/>
                <w:sz w:val="40"/>
                <w:szCs w:val="40"/>
              </w:rPr>
              <w:t xml:space="preserve"> 2</w:t>
            </w:r>
            <w:r w:rsidR="00C34EA2" w:rsidRPr="00E72C80">
              <w:rPr>
                <w:rFonts w:eastAsia="Times New Roman" w:cs="Arial"/>
                <w:b/>
                <w:bCs/>
                <w:sz w:val="40"/>
                <w:szCs w:val="40"/>
              </w:rPr>
              <w:t>017-18 School Health Services Plan</w:t>
            </w:r>
          </w:p>
          <w:p w14:paraId="2E6A1E8F" w14:textId="77777777" w:rsidR="00C34EA2" w:rsidRDefault="00C34EA2" w:rsidP="00C34EA2">
            <w:pPr>
              <w:spacing w:after="0" w:line="240" w:lineRule="auto"/>
              <w:jc w:val="center"/>
              <w:rPr>
                <w:rFonts w:eastAsia="Times New Roman" w:cs="Arial"/>
                <w:b/>
                <w:bCs/>
                <w:sz w:val="40"/>
                <w:szCs w:val="40"/>
              </w:rPr>
            </w:pPr>
          </w:p>
          <w:p w14:paraId="3823180F" w14:textId="77777777" w:rsidR="00C34EA2" w:rsidRDefault="00C34EA2" w:rsidP="00C34EA2">
            <w:pPr>
              <w:spacing w:after="0" w:line="240" w:lineRule="auto"/>
              <w:jc w:val="center"/>
              <w:rPr>
                <w:rFonts w:eastAsia="Times New Roman" w:cs="Arial"/>
                <w:b/>
                <w:bCs/>
                <w:sz w:val="40"/>
                <w:szCs w:val="40"/>
              </w:rPr>
            </w:pPr>
            <w:r>
              <w:rPr>
                <w:rFonts w:eastAsia="Times New Roman" w:cs="Arial"/>
                <w:b/>
                <w:bCs/>
                <w:sz w:val="40"/>
                <w:szCs w:val="40"/>
              </w:rPr>
              <w:t>for</w:t>
            </w:r>
          </w:p>
          <w:p w14:paraId="355ED58F" w14:textId="77777777" w:rsidR="00C34EA2" w:rsidRDefault="00C34EA2" w:rsidP="00C34EA2">
            <w:pPr>
              <w:spacing w:after="0" w:line="240" w:lineRule="auto"/>
              <w:jc w:val="center"/>
              <w:rPr>
                <w:rFonts w:eastAsia="Times New Roman" w:cs="Arial"/>
                <w:b/>
                <w:bCs/>
                <w:sz w:val="40"/>
                <w:szCs w:val="40"/>
              </w:rPr>
            </w:pPr>
          </w:p>
          <w:p w14:paraId="1233AE30" w14:textId="77777777" w:rsidR="00C34EA2" w:rsidRPr="00E72C80" w:rsidRDefault="00E32C91" w:rsidP="00C34EA2">
            <w:pPr>
              <w:spacing w:after="0" w:line="240" w:lineRule="auto"/>
              <w:jc w:val="center"/>
              <w:rPr>
                <w:rFonts w:eastAsia="Times New Roman" w:cs="Arial"/>
                <w:b/>
                <w:bCs/>
                <w:sz w:val="40"/>
                <w:szCs w:val="40"/>
              </w:rPr>
            </w:pPr>
            <w:r>
              <w:rPr>
                <w:rFonts w:eastAsia="Times New Roman" w:cs="Arial"/>
                <w:b/>
                <w:bCs/>
                <w:sz w:val="40"/>
                <w:szCs w:val="40"/>
              </w:rPr>
              <w:softHyphen/>
            </w:r>
            <w:r>
              <w:rPr>
                <w:rFonts w:eastAsia="Times New Roman" w:cs="Arial"/>
                <w:b/>
                <w:bCs/>
                <w:sz w:val="40"/>
                <w:szCs w:val="40"/>
              </w:rPr>
              <w:softHyphen/>
            </w:r>
            <w:r>
              <w:rPr>
                <w:rFonts w:eastAsia="Times New Roman" w:cs="Arial"/>
                <w:b/>
                <w:bCs/>
                <w:sz w:val="40"/>
                <w:szCs w:val="40"/>
              </w:rPr>
              <w:softHyphen/>
              <w:t>___________C</w:t>
            </w:r>
            <w:r w:rsidR="00C34EA2">
              <w:rPr>
                <w:rFonts w:eastAsia="Times New Roman" w:cs="Arial"/>
                <w:b/>
                <w:bCs/>
                <w:sz w:val="40"/>
                <w:szCs w:val="40"/>
              </w:rPr>
              <w:t>ounty</w:t>
            </w:r>
          </w:p>
        </w:tc>
      </w:tr>
      <w:tr w:rsidR="00C34EA2" w:rsidRPr="00E72C80" w14:paraId="07326148" w14:textId="77777777" w:rsidTr="009E7752">
        <w:trPr>
          <w:trHeight w:val="648"/>
        </w:trPr>
        <w:tc>
          <w:tcPr>
            <w:tcW w:w="14400" w:type="dxa"/>
            <w:gridSpan w:val="5"/>
            <w:vMerge w:val="restart"/>
            <w:tcBorders>
              <w:top w:val="nil"/>
              <w:left w:val="nil"/>
              <w:bottom w:val="nil"/>
              <w:right w:val="nil"/>
            </w:tcBorders>
            <w:shd w:val="clear" w:color="auto" w:fill="auto"/>
            <w:noWrap/>
            <w:vAlign w:val="center"/>
            <w:hideMark/>
          </w:tcPr>
          <w:p w14:paraId="2884FD9B" w14:textId="77777777" w:rsidR="00C34EA2" w:rsidRDefault="00C34EA2" w:rsidP="00C34EA2">
            <w:pPr>
              <w:spacing w:after="0" w:line="240" w:lineRule="auto"/>
              <w:jc w:val="center"/>
              <w:rPr>
                <w:rFonts w:eastAsia="Times New Roman" w:cs="Arial"/>
                <w:b/>
                <w:bCs/>
                <w:sz w:val="36"/>
                <w:szCs w:val="36"/>
              </w:rPr>
            </w:pPr>
          </w:p>
          <w:p w14:paraId="1101E626" w14:textId="77777777" w:rsidR="00C34EA2" w:rsidRDefault="00C34EA2" w:rsidP="00C34EA2">
            <w:pPr>
              <w:spacing w:after="0" w:line="240" w:lineRule="auto"/>
              <w:jc w:val="center"/>
              <w:rPr>
                <w:rFonts w:eastAsia="Times New Roman" w:cs="Arial"/>
                <w:b/>
                <w:bCs/>
                <w:sz w:val="36"/>
                <w:szCs w:val="36"/>
              </w:rPr>
            </w:pPr>
          </w:p>
          <w:p w14:paraId="10E6F42F" w14:textId="77777777" w:rsidR="00C34EA2" w:rsidRPr="00E72C80" w:rsidRDefault="00C34EA2" w:rsidP="00C34EA2">
            <w:pPr>
              <w:spacing w:after="0" w:line="240" w:lineRule="auto"/>
              <w:jc w:val="center"/>
              <w:rPr>
                <w:rFonts w:eastAsia="Times New Roman" w:cs="Arial"/>
                <w:b/>
                <w:bCs/>
                <w:sz w:val="36"/>
                <w:szCs w:val="36"/>
              </w:rPr>
            </w:pPr>
            <w:r w:rsidRPr="00E72C80">
              <w:rPr>
                <w:rFonts w:eastAsia="Times New Roman" w:cs="Arial"/>
                <w:b/>
                <w:bCs/>
                <w:sz w:val="36"/>
                <w:szCs w:val="36"/>
              </w:rPr>
              <w:t>Due by September 15, 2016</w:t>
            </w:r>
          </w:p>
        </w:tc>
      </w:tr>
      <w:tr w:rsidR="00C34EA2" w:rsidRPr="00E72C80" w14:paraId="24ABFE71" w14:textId="77777777" w:rsidTr="00C34EA2">
        <w:trPr>
          <w:trHeight w:val="729"/>
        </w:trPr>
        <w:tc>
          <w:tcPr>
            <w:tcW w:w="14400" w:type="dxa"/>
            <w:gridSpan w:val="5"/>
            <w:vMerge/>
            <w:tcBorders>
              <w:top w:val="nil"/>
              <w:left w:val="nil"/>
              <w:bottom w:val="nil"/>
              <w:right w:val="nil"/>
            </w:tcBorders>
            <w:vAlign w:val="center"/>
            <w:hideMark/>
          </w:tcPr>
          <w:p w14:paraId="32CAAF18" w14:textId="77777777" w:rsidR="00C34EA2" w:rsidRPr="00E72C80" w:rsidRDefault="00C34EA2" w:rsidP="00C34EA2">
            <w:pPr>
              <w:spacing w:after="0" w:line="240" w:lineRule="auto"/>
              <w:rPr>
                <w:rFonts w:eastAsia="Times New Roman" w:cs="Arial"/>
                <w:b/>
                <w:bCs/>
                <w:sz w:val="36"/>
                <w:szCs w:val="36"/>
              </w:rPr>
            </w:pPr>
          </w:p>
        </w:tc>
      </w:tr>
      <w:tr w:rsidR="00C34EA2" w:rsidRPr="00E72C80" w14:paraId="32B73522" w14:textId="77777777" w:rsidTr="009E7752">
        <w:trPr>
          <w:trHeight w:val="648"/>
        </w:trPr>
        <w:tc>
          <w:tcPr>
            <w:tcW w:w="14400" w:type="dxa"/>
            <w:gridSpan w:val="5"/>
            <w:tcBorders>
              <w:top w:val="nil"/>
              <w:left w:val="nil"/>
              <w:bottom w:val="nil"/>
              <w:right w:val="nil"/>
            </w:tcBorders>
            <w:shd w:val="clear" w:color="auto" w:fill="auto"/>
            <w:hideMark/>
          </w:tcPr>
          <w:p w14:paraId="754CFCE7" w14:textId="77777777" w:rsidR="00C34EA2" w:rsidRDefault="00C34EA2" w:rsidP="00C34EA2">
            <w:pPr>
              <w:jc w:val="center"/>
              <w:rPr>
                <w:rFonts w:eastAsia="Times New Roman" w:cs="Arial"/>
                <w:b/>
                <w:bCs/>
                <w:sz w:val="36"/>
                <w:szCs w:val="36"/>
              </w:rPr>
            </w:pPr>
          </w:p>
          <w:p w14:paraId="258F318A" w14:textId="77777777" w:rsidR="00C34EA2" w:rsidRDefault="00C34EA2" w:rsidP="00C34EA2">
            <w:pPr>
              <w:jc w:val="center"/>
              <w:rPr>
                <w:rFonts w:eastAsia="Times New Roman" w:cs="Arial"/>
                <w:b/>
                <w:bCs/>
                <w:sz w:val="36"/>
                <w:szCs w:val="36"/>
              </w:rPr>
            </w:pPr>
          </w:p>
          <w:p w14:paraId="016C4C49" w14:textId="77777777" w:rsidR="00C34EA2" w:rsidRDefault="00C34EA2" w:rsidP="00C34EA2">
            <w:pPr>
              <w:jc w:val="center"/>
            </w:pPr>
            <w:r>
              <w:rPr>
                <w:rFonts w:eastAsia="Times New Roman" w:cs="Arial"/>
                <w:b/>
                <w:bCs/>
                <w:sz w:val="36"/>
                <w:szCs w:val="36"/>
              </w:rPr>
              <w:t>E</w:t>
            </w:r>
            <w:r w:rsidRPr="00B92DD1">
              <w:rPr>
                <w:rFonts w:eastAsia="Times New Roman" w:cs="Arial"/>
                <w:b/>
                <w:bCs/>
                <w:sz w:val="36"/>
                <w:szCs w:val="36"/>
              </w:rPr>
              <w:t>-mail Plan as an Attachment to:</w:t>
            </w:r>
          </w:p>
        </w:tc>
      </w:tr>
      <w:tr w:rsidR="00C34EA2" w:rsidRPr="00E72C80" w14:paraId="36542072" w14:textId="77777777" w:rsidTr="009E7752">
        <w:trPr>
          <w:trHeight w:val="585"/>
        </w:trPr>
        <w:tc>
          <w:tcPr>
            <w:tcW w:w="14400" w:type="dxa"/>
            <w:gridSpan w:val="5"/>
            <w:tcBorders>
              <w:top w:val="nil"/>
              <w:left w:val="nil"/>
              <w:bottom w:val="nil"/>
              <w:right w:val="nil"/>
            </w:tcBorders>
            <w:shd w:val="clear" w:color="auto" w:fill="auto"/>
            <w:noWrap/>
            <w:vAlign w:val="bottom"/>
            <w:hideMark/>
          </w:tcPr>
          <w:p w14:paraId="397E1E10" w14:textId="77777777" w:rsidR="00C34EA2" w:rsidRPr="009E7752" w:rsidRDefault="00C34EA2" w:rsidP="00C34EA2">
            <w:pPr>
              <w:spacing w:after="0" w:line="240" w:lineRule="auto"/>
              <w:jc w:val="center"/>
              <w:rPr>
                <w:rFonts w:eastAsia="Times New Roman" w:cs="Arial"/>
                <w:sz w:val="24"/>
                <w:szCs w:val="24"/>
              </w:rPr>
            </w:pPr>
            <w:r w:rsidRPr="009E7752">
              <w:rPr>
                <w:rFonts w:eastAsia="Times New Roman" w:cs="Arial"/>
                <w:color w:val="0000FF"/>
                <w:sz w:val="24"/>
                <w:szCs w:val="24"/>
              </w:rPr>
              <w:t>HSF.SH_Feedback@flhealth.gov</w:t>
            </w:r>
          </w:p>
        </w:tc>
      </w:tr>
      <w:tr w:rsidR="00C34EA2" w:rsidRPr="00E72C80" w14:paraId="6E101983" w14:textId="77777777" w:rsidTr="00C34EA2">
        <w:trPr>
          <w:trHeight w:val="270"/>
        </w:trPr>
        <w:tc>
          <w:tcPr>
            <w:tcW w:w="3094" w:type="dxa"/>
            <w:tcBorders>
              <w:top w:val="nil"/>
              <w:left w:val="nil"/>
              <w:bottom w:val="nil"/>
              <w:right w:val="nil"/>
            </w:tcBorders>
            <w:shd w:val="clear" w:color="auto" w:fill="auto"/>
            <w:noWrap/>
            <w:vAlign w:val="center"/>
            <w:hideMark/>
          </w:tcPr>
          <w:p w14:paraId="546D824A"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center"/>
            <w:hideMark/>
          </w:tcPr>
          <w:p w14:paraId="082C38AA"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08" w:type="dxa"/>
            <w:tcBorders>
              <w:top w:val="nil"/>
              <w:left w:val="nil"/>
              <w:bottom w:val="nil"/>
              <w:right w:val="nil"/>
            </w:tcBorders>
            <w:shd w:val="clear" w:color="auto" w:fill="auto"/>
            <w:noWrap/>
            <w:vAlign w:val="center"/>
            <w:hideMark/>
          </w:tcPr>
          <w:p w14:paraId="238674D4" w14:textId="77777777" w:rsidR="00C34EA2" w:rsidRPr="00E72C80" w:rsidRDefault="00C34EA2" w:rsidP="00C34EA2">
            <w:pPr>
              <w:spacing w:after="0" w:line="240" w:lineRule="auto"/>
              <w:jc w:val="right"/>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center"/>
            <w:hideMark/>
          </w:tcPr>
          <w:p w14:paraId="783C9CCA"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hideMark/>
          </w:tcPr>
          <w:p w14:paraId="4857DEEE"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422C961C" w14:textId="77777777" w:rsidTr="00C34EA2">
        <w:trPr>
          <w:trHeight w:val="312"/>
        </w:trPr>
        <w:tc>
          <w:tcPr>
            <w:tcW w:w="3094" w:type="dxa"/>
            <w:tcBorders>
              <w:top w:val="nil"/>
              <w:left w:val="nil"/>
              <w:bottom w:val="nil"/>
              <w:right w:val="nil"/>
            </w:tcBorders>
            <w:shd w:val="clear" w:color="auto" w:fill="auto"/>
            <w:noWrap/>
            <w:vAlign w:val="center"/>
            <w:hideMark/>
          </w:tcPr>
          <w:p w14:paraId="7AAFBA9C"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center"/>
            <w:hideMark/>
          </w:tcPr>
          <w:p w14:paraId="4296F4F9"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08" w:type="dxa"/>
            <w:tcBorders>
              <w:top w:val="nil"/>
              <w:left w:val="nil"/>
              <w:bottom w:val="nil"/>
              <w:right w:val="nil"/>
            </w:tcBorders>
            <w:shd w:val="clear" w:color="auto" w:fill="auto"/>
            <w:noWrap/>
            <w:vAlign w:val="center"/>
            <w:hideMark/>
          </w:tcPr>
          <w:p w14:paraId="3440C980" w14:textId="77777777" w:rsidR="00C34EA2" w:rsidRPr="00E72C80" w:rsidRDefault="00C34EA2" w:rsidP="00C34EA2">
            <w:pPr>
              <w:spacing w:after="0" w:line="240" w:lineRule="auto"/>
              <w:jc w:val="right"/>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center"/>
            <w:hideMark/>
          </w:tcPr>
          <w:p w14:paraId="347F138F"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hideMark/>
          </w:tcPr>
          <w:p w14:paraId="0A1E298C"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3791115C" w14:textId="77777777" w:rsidTr="00C34EA2">
        <w:trPr>
          <w:trHeight w:val="300"/>
        </w:trPr>
        <w:tc>
          <w:tcPr>
            <w:tcW w:w="3094" w:type="dxa"/>
            <w:tcBorders>
              <w:top w:val="nil"/>
              <w:left w:val="nil"/>
              <w:bottom w:val="nil"/>
              <w:right w:val="nil"/>
            </w:tcBorders>
            <w:shd w:val="clear" w:color="auto" w:fill="auto"/>
            <w:noWrap/>
            <w:vAlign w:val="bottom"/>
            <w:hideMark/>
          </w:tcPr>
          <w:p w14:paraId="43877721"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bottom"/>
            <w:hideMark/>
          </w:tcPr>
          <w:p w14:paraId="3EF2075A"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08" w:type="dxa"/>
            <w:tcBorders>
              <w:top w:val="nil"/>
              <w:left w:val="nil"/>
              <w:bottom w:val="nil"/>
              <w:right w:val="nil"/>
            </w:tcBorders>
            <w:shd w:val="clear" w:color="auto" w:fill="auto"/>
            <w:noWrap/>
            <w:vAlign w:val="bottom"/>
            <w:hideMark/>
          </w:tcPr>
          <w:p w14:paraId="6610E3C8"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bottom"/>
            <w:hideMark/>
          </w:tcPr>
          <w:p w14:paraId="30FF5290"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bottom"/>
            <w:hideMark/>
          </w:tcPr>
          <w:p w14:paraId="4E0F2F29"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16AAC2E9" w14:textId="77777777" w:rsidTr="00C34EA2">
        <w:trPr>
          <w:trHeight w:val="276"/>
        </w:trPr>
        <w:tc>
          <w:tcPr>
            <w:tcW w:w="3094" w:type="dxa"/>
            <w:tcBorders>
              <w:top w:val="nil"/>
              <w:left w:val="nil"/>
              <w:bottom w:val="nil"/>
              <w:right w:val="nil"/>
            </w:tcBorders>
            <w:shd w:val="clear" w:color="auto" w:fill="auto"/>
            <w:noWrap/>
            <w:vAlign w:val="center"/>
            <w:hideMark/>
          </w:tcPr>
          <w:p w14:paraId="5353CB9D"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center"/>
            <w:hideMark/>
          </w:tcPr>
          <w:p w14:paraId="50B73407"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08" w:type="dxa"/>
            <w:tcBorders>
              <w:top w:val="nil"/>
              <w:left w:val="nil"/>
              <w:bottom w:val="nil"/>
              <w:right w:val="nil"/>
            </w:tcBorders>
            <w:shd w:val="clear" w:color="auto" w:fill="auto"/>
            <w:noWrap/>
            <w:vAlign w:val="center"/>
            <w:hideMark/>
          </w:tcPr>
          <w:p w14:paraId="1F53E343"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center"/>
            <w:hideMark/>
          </w:tcPr>
          <w:p w14:paraId="70423856"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14:paraId="37782185"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040A4486" w14:textId="77777777" w:rsidTr="00C34EA2">
        <w:trPr>
          <w:trHeight w:val="234"/>
        </w:trPr>
        <w:tc>
          <w:tcPr>
            <w:tcW w:w="3094" w:type="dxa"/>
            <w:tcBorders>
              <w:top w:val="nil"/>
              <w:left w:val="nil"/>
              <w:bottom w:val="nil"/>
              <w:right w:val="nil"/>
            </w:tcBorders>
            <w:shd w:val="clear" w:color="auto" w:fill="auto"/>
            <w:noWrap/>
            <w:vAlign w:val="center"/>
            <w:hideMark/>
          </w:tcPr>
          <w:p w14:paraId="30042516"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center"/>
            <w:hideMark/>
          </w:tcPr>
          <w:p w14:paraId="2A0F7890"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08" w:type="dxa"/>
            <w:tcBorders>
              <w:top w:val="nil"/>
              <w:left w:val="nil"/>
              <w:bottom w:val="nil"/>
              <w:right w:val="nil"/>
            </w:tcBorders>
            <w:shd w:val="clear" w:color="auto" w:fill="auto"/>
            <w:noWrap/>
            <w:vAlign w:val="center"/>
            <w:hideMark/>
          </w:tcPr>
          <w:p w14:paraId="2E90EF4D"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center"/>
            <w:hideMark/>
          </w:tcPr>
          <w:p w14:paraId="09391F4A"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14:paraId="6F7203D7"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260A23A0" w14:textId="77777777" w:rsidTr="00C34EA2">
        <w:trPr>
          <w:trHeight w:val="276"/>
        </w:trPr>
        <w:tc>
          <w:tcPr>
            <w:tcW w:w="3094" w:type="dxa"/>
            <w:tcBorders>
              <w:top w:val="nil"/>
              <w:left w:val="nil"/>
              <w:bottom w:val="nil"/>
              <w:right w:val="nil"/>
            </w:tcBorders>
            <w:shd w:val="clear" w:color="auto" w:fill="auto"/>
            <w:noWrap/>
            <w:vAlign w:val="center"/>
            <w:hideMark/>
          </w:tcPr>
          <w:p w14:paraId="18F36E12"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center"/>
            <w:hideMark/>
          </w:tcPr>
          <w:p w14:paraId="4DD27484"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08" w:type="dxa"/>
            <w:tcBorders>
              <w:top w:val="nil"/>
              <w:left w:val="nil"/>
              <w:bottom w:val="nil"/>
              <w:right w:val="nil"/>
            </w:tcBorders>
            <w:shd w:val="clear" w:color="auto" w:fill="auto"/>
            <w:noWrap/>
            <w:vAlign w:val="center"/>
            <w:hideMark/>
          </w:tcPr>
          <w:p w14:paraId="1DCCCCD6"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center"/>
            <w:hideMark/>
          </w:tcPr>
          <w:p w14:paraId="54DB0243"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14:paraId="70F299FB"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1D9EABC8" w14:textId="77777777" w:rsidTr="00C34EA2">
        <w:trPr>
          <w:trHeight w:val="276"/>
        </w:trPr>
        <w:tc>
          <w:tcPr>
            <w:tcW w:w="3094" w:type="dxa"/>
            <w:tcBorders>
              <w:top w:val="nil"/>
              <w:left w:val="nil"/>
              <w:bottom w:val="nil"/>
              <w:right w:val="nil"/>
            </w:tcBorders>
            <w:shd w:val="clear" w:color="auto" w:fill="auto"/>
            <w:noWrap/>
            <w:vAlign w:val="center"/>
            <w:hideMark/>
          </w:tcPr>
          <w:p w14:paraId="6E058B43"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center"/>
            <w:hideMark/>
          </w:tcPr>
          <w:p w14:paraId="65BC76E2"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08" w:type="dxa"/>
            <w:tcBorders>
              <w:top w:val="nil"/>
              <w:left w:val="nil"/>
              <w:bottom w:val="nil"/>
              <w:right w:val="nil"/>
            </w:tcBorders>
            <w:shd w:val="clear" w:color="auto" w:fill="auto"/>
            <w:noWrap/>
            <w:vAlign w:val="center"/>
            <w:hideMark/>
          </w:tcPr>
          <w:p w14:paraId="0A29AB86"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1962" w:type="dxa"/>
            <w:tcBorders>
              <w:top w:val="nil"/>
              <w:left w:val="nil"/>
              <w:bottom w:val="nil"/>
              <w:right w:val="nil"/>
            </w:tcBorders>
            <w:shd w:val="clear" w:color="auto" w:fill="auto"/>
            <w:noWrap/>
            <w:vAlign w:val="center"/>
            <w:hideMark/>
          </w:tcPr>
          <w:p w14:paraId="7BA5EAF9"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14:paraId="2734549C"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608FF98A" w14:textId="77777777" w:rsidTr="009E7752">
        <w:trPr>
          <w:trHeight w:val="510"/>
        </w:trPr>
        <w:tc>
          <w:tcPr>
            <w:tcW w:w="14400" w:type="dxa"/>
            <w:gridSpan w:val="5"/>
            <w:tcBorders>
              <w:top w:val="nil"/>
              <w:left w:val="nil"/>
              <w:bottom w:val="nil"/>
              <w:right w:val="nil"/>
            </w:tcBorders>
            <w:shd w:val="clear" w:color="auto" w:fill="auto"/>
            <w:noWrap/>
            <w:vAlign w:val="center"/>
            <w:hideMark/>
          </w:tcPr>
          <w:p w14:paraId="6B30D997" w14:textId="77777777" w:rsidR="00C34EA2" w:rsidRPr="00C0187B" w:rsidRDefault="00C34EA2" w:rsidP="00C34EA2">
            <w:pPr>
              <w:spacing w:after="0" w:line="240" w:lineRule="auto"/>
              <w:jc w:val="center"/>
              <w:rPr>
                <w:rFonts w:eastAsia="Times New Roman" w:cs="Arial"/>
                <w:b/>
                <w:bCs/>
                <w:sz w:val="28"/>
                <w:szCs w:val="28"/>
              </w:rPr>
            </w:pPr>
            <w:r w:rsidRPr="00C0187B">
              <w:rPr>
                <w:rFonts w:eastAsia="Times New Roman" w:cs="Arial"/>
                <w:b/>
                <w:bCs/>
                <w:sz w:val="28"/>
                <w:szCs w:val="28"/>
              </w:rPr>
              <w:t>Contact Person</w:t>
            </w:r>
          </w:p>
          <w:p w14:paraId="4C187010" w14:textId="77777777" w:rsidR="00C34EA2" w:rsidRPr="00E72C80" w:rsidRDefault="00C34EA2" w:rsidP="00C34EA2">
            <w:pPr>
              <w:spacing w:after="0" w:line="240" w:lineRule="auto"/>
              <w:jc w:val="center"/>
              <w:rPr>
                <w:rFonts w:eastAsia="Times New Roman" w:cs="Arial"/>
                <w:b/>
                <w:bCs/>
                <w:sz w:val="24"/>
                <w:szCs w:val="24"/>
              </w:rPr>
            </w:pPr>
          </w:p>
        </w:tc>
      </w:tr>
      <w:tr w:rsidR="00C34EA2" w:rsidRPr="00E72C80" w14:paraId="57AD9B90" w14:textId="77777777" w:rsidTr="009E7752">
        <w:trPr>
          <w:trHeight w:val="288"/>
        </w:trPr>
        <w:tc>
          <w:tcPr>
            <w:tcW w:w="14400" w:type="dxa"/>
            <w:gridSpan w:val="5"/>
            <w:tcBorders>
              <w:top w:val="nil"/>
              <w:left w:val="nil"/>
              <w:bottom w:val="nil"/>
              <w:right w:val="nil"/>
            </w:tcBorders>
            <w:shd w:val="clear" w:color="auto" w:fill="auto"/>
            <w:vAlign w:val="bottom"/>
            <w:hideMark/>
          </w:tcPr>
          <w:p w14:paraId="0E651A46" w14:textId="77777777" w:rsidR="00C34EA2" w:rsidRPr="00C0187B" w:rsidRDefault="00C34EA2" w:rsidP="00C34EA2">
            <w:pPr>
              <w:spacing w:after="0" w:line="240" w:lineRule="auto"/>
              <w:jc w:val="center"/>
              <w:rPr>
                <w:rFonts w:eastAsia="Times New Roman" w:cs="Arial"/>
                <w:i/>
                <w:iCs/>
                <w:sz w:val="24"/>
                <w:szCs w:val="24"/>
              </w:rPr>
            </w:pPr>
            <w:r w:rsidRPr="00C0187B">
              <w:rPr>
                <w:rFonts w:eastAsia="Times New Roman" w:cs="Arial"/>
                <w:i/>
                <w:iCs/>
                <w:sz w:val="24"/>
                <w:szCs w:val="24"/>
              </w:rPr>
              <w:t>Please indicate a contact person who was involved in the preparation of this plan and can answer questions if they arise.</w:t>
            </w:r>
          </w:p>
        </w:tc>
      </w:tr>
      <w:tr w:rsidR="00C34EA2" w:rsidRPr="00E72C80" w14:paraId="774888F4" w14:textId="77777777" w:rsidTr="00C34EA2">
        <w:trPr>
          <w:trHeight w:val="480"/>
        </w:trPr>
        <w:tc>
          <w:tcPr>
            <w:tcW w:w="3094" w:type="dxa"/>
            <w:tcBorders>
              <w:top w:val="nil"/>
              <w:left w:val="nil"/>
              <w:bottom w:val="nil"/>
              <w:right w:val="nil"/>
            </w:tcBorders>
            <w:shd w:val="clear" w:color="auto" w:fill="auto"/>
            <w:noWrap/>
            <w:vAlign w:val="bottom"/>
            <w:hideMark/>
          </w:tcPr>
          <w:p w14:paraId="3A35BCA1" w14:textId="77777777" w:rsidR="00C34EA2" w:rsidRPr="00E72C80" w:rsidRDefault="00C34EA2" w:rsidP="00C34EA2">
            <w:pPr>
              <w:spacing w:after="0" w:line="240" w:lineRule="auto"/>
              <w:jc w:val="center"/>
              <w:rPr>
                <w:rFonts w:eastAsia="Times New Roman" w:cs="Arial"/>
                <w:i/>
                <w:iCs/>
              </w:rPr>
            </w:pPr>
          </w:p>
        </w:tc>
        <w:tc>
          <w:tcPr>
            <w:tcW w:w="2613" w:type="dxa"/>
            <w:tcBorders>
              <w:top w:val="nil"/>
              <w:left w:val="nil"/>
              <w:bottom w:val="nil"/>
              <w:right w:val="nil"/>
            </w:tcBorders>
            <w:shd w:val="clear" w:color="auto" w:fill="auto"/>
            <w:noWrap/>
            <w:vAlign w:val="bottom"/>
            <w:hideMark/>
          </w:tcPr>
          <w:p w14:paraId="3A9233BF" w14:textId="77777777" w:rsidR="00C34EA2" w:rsidRPr="00E72C80" w:rsidRDefault="00C34EA2" w:rsidP="00C34EA2">
            <w:pPr>
              <w:spacing w:after="0" w:line="240" w:lineRule="auto"/>
              <w:jc w:val="right"/>
              <w:rPr>
                <w:rFonts w:eastAsia="Times New Roman" w:cs="Arial"/>
              </w:rPr>
            </w:pPr>
            <w:r w:rsidRPr="00E72C80">
              <w:rPr>
                <w:rFonts w:eastAsia="Times New Roman" w:cs="Arial"/>
              </w:rPr>
              <w:t>Name &amp; Credentials:</w:t>
            </w:r>
          </w:p>
        </w:tc>
        <w:tc>
          <w:tcPr>
            <w:tcW w:w="4570" w:type="dxa"/>
            <w:gridSpan w:val="2"/>
            <w:tcBorders>
              <w:top w:val="nil"/>
              <w:left w:val="nil"/>
              <w:bottom w:val="single" w:sz="4" w:space="0" w:color="auto"/>
              <w:right w:val="nil"/>
            </w:tcBorders>
            <w:shd w:val="clear" w:color="auto" w:fill="auto"/>
            <w:vAlign w:val="bottom"/>
            <w:hideMark/>
          </w:tcPr>
          <w:p w14:paraId="15D7F643" w14:textId="77777777" w:rsidR="00C34EA2" w:rsidRPr="00E72C80" w:rsidRDefault="00C34EA2" w:rsidP="00C34EA2">
            <w:pPr>
              <w:spacing w:after="0" w:line="240" w:lineRule="auto"/>
              <w:rPr>
                <w:rFonts w:eastAsia="Times New Roman" w:cs="Arial"/>
              </w:rPr>
            </w:pPr>
            <w:r w:rsidRPr="00E72C80">
              <w:rPr>
                <w:rFonts w:eastAsia="Times New Roman" w:cs="Arial"/>
              </w:rPr>
              <w:t> </w:t>
            </w:r>
          </w:p>
        </w:tc>
        <w:tc>
          <w:tcPr>
            <w:tcW w:w="4123" w:type="dxa"/>
            <w:tcBorders>
              <w:top w:val="nil"/>
              <w:left w:val="nil"/>
              <w:bottom w:val="nil"/>
              <w:right w:val="nil"/>
            </w:tcBorders>
            <w:shd w:val="clear" w:color="auto" w:fill="auto"/>
            <w:vAlign w:val="bottom"/>
            <w:hideMark/>
          </w:tcPr>
          <w:p w14:paraId="190F33F2" w14:textId="77777777" w:rsidR="00C34EA2" w:rsidRPr="00E72C80" w:rsidRDefault="00C34EA2" w:rsidP="00C34EA2">
            <w:pPr>
              <w:spacing w:after="0" w:line="240" w:lineRule="auto"/>
              <w:rPr>
                <w:rFonts w:eastAsia="Times New Roman" w:cs="Arial"/>
              </w:rPr>
            </w:pPr>
          </w:p>
        </w:tc>
      </w:tr>
      <w:tr w:rsidR="00C34EA2" w:rsidRPr="00E72C80" w14:paraId="37E19D35" w14:textId="77777777" w:rsidTr="00C34EA2">
        <w:trPr>
          <w:trHeight w:val="480"/>
        </w:trPr>
        <w:tc>
          <w:tcPr>
            <w:tcW w:w="3094" w:type="dxa"/>
            <w:tcBorders>
              <w:top w:val="nil"/>
              <w:left w:val="nil"/>
              <w:bottom w:val="nil"/>
              <w:right w:val="nil"/>
            </w:tcBorders>
            <w:shd w:val="clear" w:color="auto" w:fill="auto"/>
            <w:noWrap/>
            <w:vAlign w:val="bottom"/>
            <w:hideMark/>
          </w:tcPr>
          <w:p w14:paraId="34BAE1C4"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vAlign w:val="bottom"/>
            <w:hideMark/>
          </w:tcPr>
          <w:p w14:paraId="0073F00D" w14:textId="77777777" w:rsidR="00C34EA2" w:rsidRPr="00E72C80" w:rsidRDefault="00C34EA2" w:rsidP="00C34EA2">
            <w:pPr>
              <w:spacing w:after="0" w:line="240" w:lineRule="auto"/>
              <w:jc w:val="right"/>
              <w:rPr>
                <w:rFonts w:eastAsia="Times New Roman" w:cs="Arial"/>
              </w:rPr>
            </w:pPr>
            <w:r w:rsidRPr="00E72C80">
              <w:rPr>
                <w:rFonts w:eastAsia="Times New Roman" w:cs="Arial"/>
              </w:rPr>
              <w:t>Position &amp; Agency:</w:t>
            </w:r>
          </w:p>
        </w:tc>
        <w:tc>
          <w:tcPr>
            <w:tcW w:w="4570" w:type="dxa"/>
            <w:gridSpan w:val="2"/>
            <w:tcBorders>
              <w:top w:val="single" w:sz="4" w:space="0" w:color="auto"/>
              <w:left w:val="nil"/>
              <w:bottom w:val="single" w:sz="4" w:space="0" w:color="auto"/>
              <w:right w:val="nil"/>
            </w:tcBorders>
            <w:shd w:val="clear" w:color="auto" w:fill="auto"/>
            <w:vAlign w:val="bottom"/>
            <w:hideMark/>
          </w:tcPr>
          <w:p w14:paraId="7ACCE003" w14:textId="77777777" w:rsidR="00C34EA2" w:rsidRPr="00E72C80" w:rsidRDefault="00C34EA2" w:rsidP="00C34EA2">
            <w:pPr>
              <w:spacing w:after="0" w:line="240" w:lineRule="auto"/>
              <w:rPr>
                <w:rFonts w:eastAsia="Times New Roman" w:cs="Arial"/>
              </w:rPr>
            </w:pPr>
            <w:r w:rsidRPr="00E72C80">
              <w:rPr>
                <w:rFonts w:eastAsia="Times New Roman" w:cs="Arial"/>
              </w:rPr>
              <w:t> </w:t>
            </w:r>
          </w:p>
        </w:tc>
        <w:tc>
          <w:tcPr>
            <w:tcW w:w="4123" w:type="dxa"/>
            <w:tcBorders>
              <w:top w:val="nil"/>
              <w:left w:val="nil"/>
              <w:bottom w:val="nil"/>
              <w:right w:val="nil"/>
            </w:tcBorders>
            <w:shd w:val="clear" w:color="auto" w:fill="auto"/>
            <w:vAlign w:val="bottom"/>
            <w:hideMark/>
          </w:tcPr>
          <w:p w14:paraId="20BAC343" w14:textId="77777777" w:rsidR="00C34EA2" w:rsidRPr="00E72C80" w:rsidRDefault="00C34EA2" w:rsidP="00C34EA2">
            <w:pPr>
              <w:spacing w:after="0" w:line="240" w:lineRule="auto"/>
              <w:rPr>
                <w:rFonts w:eastAsia="Times New Roman" w:cs="Arial"/>
              </w:rPr>
            </w:pPr>
          </w:p>
        </w:tc>
      </w:tr>
      <w:tr w:rsidR="00C34EA2" w:rsidRPr="00E72C80" w14:paraId="26477C04" w14:textId="77777777" w:rsidTr="00C34EA2">
        <w:trPr>
          <w:trHeight w:val="480"/>
        </w:trPr>
        <w:tc>
          <w:tcPr>
            <w:tcW w:w="3094" w:type="dxa"/>
            <w:tcBorders>
              <w:top w:val="nil"/>
              <w:left w:val="nil"/>
              <w:bottom w:val="nil"/>
              <w:right w:val="nil"/>
            </w:tcBorders>
            <w:shd w:val="clear" w:color="auto" w:fill="auto"/>
            <w:noWrap/>
            <w:vAlign w:val="bottom"/>
            <w:hideMark/>
          </w:tcPr>
          <w:p w14:paraId="6558D91C"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bottom"/>
            <w:hideMark/>
          </w:tcPr>
          <w:p w14:paraId="1C8E05BA" w14:textId="77777777" w:rsidR="00C34EA2" w:rsidRPr="00E72C80" w:rsidRDefault="00C34EA2" w:rsidP="00C34EA2">
            <w:pPr>
              <w:spacing w:after="0" w:line="240" w:lineRule="auto"/>
              <w:jc w:val="right"/>
              <w:rPr>
                <w:rFonts w:eastAsia="Times New Roman" w:cs="Arial"/>
              </w:rPr>
            </w:pPr>
            <w:r w:rsidRPr="00E72C80">
              <w:rPr>
                <w:rFonts w:eastAsia="Times New Roman" w:cs="Arial"/>
              </w:rPr>
              <w:t xml:space="preserve">Mailing Address:  </w:t>
            </w:r>
          </w:p>
        </w:tc>
        <w:tc>
          <w:tcPr>
            <w:tcW w:w="4570" w:type="dxa"/>
            <w:gridSpan w:val="2"/>
            <w:tcBorders>
              <w:top w:val="nil"/>
              <w:left w:val="nil"/>
              <w:bottom w:val="single" w:sz="4" w:space="0" w:color="auto"/>
              <w:right w:val="nil"/>
            </w:tcBorders>
            <w:shd w:val="clear" w:color="auto" w:fill="auto"/>
            <w:vAlign w:val="bottom"/>
            <w:hideMark/>
          </w:tcPr>
          <w:p w14:paraId="0F7E8265" w14:textId="77777777" w:rsidR="00C34EA2" w:rsidRPr="00E72C80" w:rsidRDefault="00C34EA2" w:rsidP="00C34EA2">
            <w:pPr>
              <w:spacing w:after="0" w:line="240" w:lineRule="auto"/>
              <w:rPr>
                <w:rFonts w:eastAsia="Times New Roman" w:cs="Arial"/>
              </w:rPr>
            </w:pPr>
            <w:r w:rsidRPr="00E72C80">
              <w:rPr>
                <w:rFonts w:eastAsia="Times New Roman" w:cs="Arial"/>
              </w:rPr>
              <w:t> </w:t>
            </w:r>
          </w:p>
        </w:tc>
        <w:tc>
          <w:tcPr>
            <w:tcW w:w="4123" w:type="dxa"/>
            <w:tcBorders>
              <w:top w:val="nil"/>
              <w:left w:val="nil"/>
              <w:bottom w:val="nil"/>
              <w:right w:val="nil"/>
            </w:tcBorders>
            <w:shd w:val="clear" w:color="auto" w:fill="auto"/>
            <w:vAlign w:val="bottom"/>
            <w:hideMark/>
          </w:tcPr>
          <w:p w14:paraId="035D1DA9" w14:textId="77777777" w:rsidR="00C34EA2" w:rsidRPr="00E72C80" w:rsidRDefault="00C34EA2" w:rsidP="00C34EA2">
            <w:pPr>
              <w:spacing w:after="0" w:line="240" w:lineRule="auto"/>
              <w:rPr>
                <w:rFonts w:eastAsia="Times New Roman" w:cs="Arial"/>
              </w:rPr>
            </w:pPr>
          </w:p>
        </w:tc>
      </w:tr>
      <w:tr w:rsidR="00C34EA2" w:rsidRPr="00E72C80" w14:paraId="51FAA83F" w14:textId="77777777" w:rsidTr="00C34EA2">
        <w:trPr>
          <w:trHeight w:val="480"/>
        </w:trPr>
        <w:tc>
          <w:tcPr>
            <w:tcW w:w="3094" w:type="dxa"/>
            <w:tcBorders>
              <w:top w:val="nil"/>
              <w:left w:val="nil"/>
              <w:bottom w:val="nil"/>
              <w:right w:val="nil"/>
            </w:tcBorders>
            <w:shd w:val="clear" w:color="auto" w:fill="auto"/>
            <w:noWrap/>
            <w:vAlign w:val="bottom"/>
            <w:hideMark/>
          </w:tcPr>
          <w:p w14:paraId="1F6D71F5"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bottom"/>
            <w:hideMark/>
          </w:tcPr>
          <w:p w14:paraId="44B988F0" w14:textId="77777777" w:rsidR="00C34EA2" w:rsidRPr="00E72C80" w:rsidRDefault="00C34EA2" w:rsidP="00C34EA2">
            <w:pPr>
              <w:spacing w:after="0" w:line="240" w:lineRule="auto"/>
              <w:jc w:val="right"/>
              <w:rPr>
                <w:rFonts w:eastAsia="Times New Roman" w:cs="Arial"/>
              </w:rPr>
            </w:pPr>
            <w:r w:rsidRPr="00E72C80">
              <w:rPr>
                <w:rFonts w:eastAsia="Times New Roman" w:cs="Arial"/>
              </w:rPr>
              <w:t>City, County, Sate, Zip:</w:t>
            </w:r>
          </w:p>
        </w:tc>
        <w:tc>
          <w:tcPr>
            <w:tcW w:w="4570" w:type="dxa"/>
            <w:gridSpan w:val="2"/>
            <w:tcBorders>
              <w:top w:val="nil"/>
              <w:left w:val="nil"/>
              <w:bottom w:val="nil"/>
              <w:right w:val="nil"/>
            </w:tcBorders>
            <w:shd w:val="clear" w:color="auto" w:fill="auto"/>
            <w:vAlign w:val="bottom"/>
            <w:hideMark/>
          </w:tcPr>
          <w:p w14:paraId="1CC73D3A" w14:textId="77777777" w:rsidR="00C34EA2" w:rsidRPr="00E72C80" w:rsidRDefault="00C34EA2" w:rsidP="00C34EA2">
            <w:pPr>
              <w:spacing w:after="0" w:line="240" w:lineRule="auto"/>
              <w:jc w:val="right"/>
              <w:rPr>
                <w:rFonts w:eastAsia="Times New Roman" w:cs="Arial"/>
              </w:rPr>
            </w:pPr>
          </w:p>
        </w:tc>
        <w:tc>
          <w:tcPr>
            <w:tcW w:w="4123" w:type="dxa"/>
            <w:tcBorders>
              <w:top w:val="nil"/>
              <w:left w:val="nil"/>
              <w:bottom w:val="nil"/>
              <w:right w:val="nil"/>
            </w:tcBorders>
            <w:shd w:val="clear" w:color="auto" w:fill="auto"/>
            <w:vAlign w:val="bottom"/>
            <w:hideMark/>
          </w:tcPr>
          <w:p w14:paraId="22848BFA" w14:textId="77777777" w:rsidR="00C34EA2" w:rsidRPr="00E72C80" w:rsidRDefault="00C34EA2" w:rsidP="00C34EA2">
            <w:pPr>
              <w:spacing w:after="0" w:line="240" w:lineRule="auto"/>
              <w:rPr>
                <w:rFonts w:ascii="Times New Roman" w:eastAsia="Times New Roman" w:hAnsi="Times New Roman" w:cs="Times New Roman"/>
                <w:sz w:val="20"/>
                <w:szCs w:val="20"/>
              </w:rPr>
            </w:pPr>
          </w:p>
        </w:tc>
      </w:tr>
      <w:tr w:rsidR="00C34EA2" w:rsidRPr="00E72C80" w14:paraId="3ECED7AD" w14:textId="77777777" w:rsidTr="00C34EA2">
        <w:trPr>
          <w:trHeight w:val="480"/>
        </w:trPr>
        <w:tc>
          <w:tcPr>
            <w:tcW w:w="3094" w:type="dxa"/>
            <w:tcBorders>
              <w:top w:val="nil"/>
              <w:left w:val="nil"/>
              <w:bottom w:val="nil"/>
              <w:right w:val="nil"/>
            </w:tcBorders>
            <w:shd w:val="clear" w:color="auto" w:fill="auto"/>
            <w:noWrap/>
            <w:vAlign w:val="bottom"/>
            <w:hideMark/>
          </w:tcPr>
          <w:p w14:paraId="18155C18"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bottom"/>
            <w:hideMark/>
          </w:tcPr>
          <w:p w14:paraId="067ACB15" w14:textId="77777777" w:rsidR="00C34EA2" w:rsidRPr="00E72C80" w:rsidRDefault="00C34EA2" w:rsidP="00C34EA2">
            <w:pPr>
              <w:spacing w:after="0" w:line="240" w:lineRule="auto"/>
              <w:jc w:val="right"/>
              <w:rPr>
                <w:rFonts w:eastAsia="Times New Roman" w:cs="Arial"/>
              </w:rPr>
            </w:pPr>
            <w:r>
              <w:rPr>
                <w:rFonts w:eastAsia="Times New Roman" w:cs="Arial"/>
              </w:rPr>
              <w:t xml:space="preserve">Office </w:t>
            </w:r>
            <w:r w:rsidRPr="00E72C80">
              <w:rPr>
                <w:rFonts w:eastAsia="Times New Roman" w:cs="Arial"/>
              </w:rPr>
              <w:t>Phone:</w:t>
            </w:r>
          </w:p>
        </w:tc>
        <w:tc>
          <w:tcPr>
            <w:tcW w:w="4570" w:type="dxa"/>
            <w:gridSpan w:val="2"/>
            <w:tcBorders>
              <w:top w:val="single" w:sz="4" w:space="0" w:color="auto"/>
              <w:left w:val="nil"/>
              <w:bottom w:val="single" w:sz="4" w:space="0" w:color="auto"/>
              <w:right w:val="nil"/>
            </w:tcBorders>
            <w:shd w:val="clear" w:color="auto" w:fill="auto"/>
            <w:vAlign w:val="bottom"/>
            <w:hideMark/>
          </w:tcPr>
          <w:p w14:paraId="2FCD873F" w14:textId="77777777" w:rsidR="00C34EA2" w:rsidRPr="00E72C80" w:rsidRDefault="00C34EA2" w:rsidP="00C34EA2">
            <w:pPr>
              <w:spacing w:after="0" w:line="240" w:lineRule="auto"/>
              <w:rPr>
                <w:rFonts w:eastAsia="Times New Roman" w:cs="Arial"/>
              </w:rPr>
            </w:pPr>
            <w:r w:rsidRPr="00E72C80">
              <w:rPr>
                <w:rFonts w:eastAsia="Times New Roman" w:cs="Arial"/>
              </w:rPr>
              <w:t> </w:t>
            </w:r>
          </w:p>
        </w:tc>
        <w:tc>
          <w:tcPr>
            <w:tcW w:w="4123" w:type="dxa"/>
            <w:tcBorders>
              <w:top w:val="nil"/>
              <w:left w:val="nil"/>
              <w:bottom w:val="nil"/>
              <w:right w:val="nil"/>
            </w:tcBorders>
            <w:shd w:val="clear" w:color="auto" w:fill="auto"/>
            <w:vAlign w:val="bottom"/>
            <w:hideMark/>
          </w:tcPr>
          <w:p w14:paraId="7ACA5293" w14:textId="77777777" w:rsidR="00C34EA2" w:rsidRPr="00E72C80" w:rsidRDefault="00C34EA2" w:rsidP="00C34EA2">
            <w:pPr>
              <w:spacing w:after="0" w:line="240" w:lineRule="auto"/>
              <w:rPr>
                <w:rFonts w:eastAsia="Times New Roman" w:cs="Arial"/>
              </w:rPr>
            </w:pPr>
          </w:p>
        </w:tc>
      </w:tr>
      <w:tr w:rsidR="00C34EA2" w:rsidRPr="00E72C80" w14:paraId="1F7700ED" w14:textId="77777777" w:rsidTr="00C34EA2">
        <w:trPr>
          <w:trHeight w:val="480"/>
        </w:trPr>
        <w:tc>
          <w:tcPr>
            <w:tcW w:w="3094" w:type="dxa"/>
            <w:tcBorders>
              <w:top w:val="nil"/>
              <w:left w:val="nil"/>
              <w:bottom w:val="nil"/>
              <w:right w:val="nil"/>
            </w:tcBorders>
            <w:shd w:val="clear" w:color="auto" w:fill="auto"/>
            <w:noWrap/>
            <w:vAlign w:val="bottom"/>
          </w:tcPr>
          <w:p w14:paraId="2034CE82"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bottom"/>
          </w:tcPr>
          <w:p w14:paraId="24E30FB8" w14:textId="77777777" w:rsidR="00C34EA2" w:rsidRPr="00E72C80" w:rsidRDefault="00C34EA2" w:rsidP="00C34EA2">
            <w:pPr>
              <w:spacing w:after="0" w:line="240" w:lineRule="auto"/>
              <w:jc w:val="right"/>
              <w:rPr>
                <w:rFonts w:eastAsia="Times New Roman" w:cs="Arial"/>
              </w:rPr>
            </w:pPr>
            <w:r>
              <w:rPr>
                <w:rFonts w:eastAsia="Times New Roman" w:cs="Arial"/>
              </w:rPr>
              <w:t>Work Mobile Phone:</w:t>
            </w:r>
          </w:p>
        </w:tc>
        <w:tc>
          <w:tcPr>
            <w:tcW w:w="4570" w:type="dxa"/>
            <w:gridSpan w:val="2"/>
            <w:tcBorders>
              <w:top w:val="single" w:sz="4" w:space="0" w:color="auto"/>
              <w:left w:val="nil"/>
              <w:bottom w:val="single" w:sz="4" w:space="0" w:color="auto"/>
              <w:right w:val="nil"/>
            </w:tcBorders>
            <w:shd w:val="clear" w:color="auto" w:fill="auto"/>
            <w:vAlign w:val="bottom"/>
          </w:tcPr>
          <w:p w14:paraId="35DECC0D" w14:textId="77777777" w:rsidR="00C34EA2" w:rsidRPr="00E72C80" w:rsidRDefault="00C34EA2" w:rsidP="00C34EA2">
            <w:pPr>
              <w:spacing w:after="0" w:line="240" w:lineRule="auto"/>
              <w:rPr>
                <w:rFonts w:eastAsia="Times New Roman" w:cs="Arial"/>
              </w:rPr>
            </w:pPr>
          </w:p>
        </w:tc>
        <w:tc>
          <w:tcPr>
            <w:tcW w:w="4123" w:type="dxa"/>
            <w:tcBorders>
              <w:top w:val="nil"/>
              <w:left w:val="nil"/>
              <w:bottom w:val="nil"/>
              <w:right w:val="nil"/>
            </w:tcBorders>
            <w:shd w:val="clear" w:color="auto" w:fill="auto"/>
            <w:noWrap/>
            <w:vAlign w:val="bottom"/>
          </w:tcPr>
          <w:p w14:paraId="3F46F021" w14:textId="77777777" w:rsidR="00C34EA2" w:rsidRPr="00E72C80" w:rsidRDefault="00C34EA2" w:rsidP="00C34EA2">
            <w:pPr>
              <w:spacing w:after="0" w:line="240" w:lineRule="auto"/>
              <w:rPr>
                <w:rFonts w:eastAsia="Times New Roman" w:cs="Arial"/>
              </w:rPr>
            </w:pPr>
          </w:p>
        </w:tc>
      </w:tr>
      <w:tr w:rsidR="00C34EA2" w:rsidRPr="00E72C80" w14:paraId="18B48DE9" w14:textId="77777777" w:rsidTr="00C34EA2">
        <w:trPr>
          <w:trHeight w:val="480"/>
        </w:trPr>
        <w:tc>
          <w:tcPr>
            <w:tcW w:w="3094" w:type="dxa"/>
            <w:tcBorders>
              <w:top w:val="nil"/>
              <w:left w:val="nil"/>
              <w:bottom w:val="nil"/>
              <w:right w:val="nil"/>
            </w:tcBorders>
            <w:shd w:val="clear" w:color="auto" w:fill="auto"/>
            <w:noWrap/>
            <w:vAlign w:val="bottom"/>
            <w:hideMark/>
          </w:tcPr>
          <w:p w14:paraId="336B3CE5" w14:textId="77777777" w:rsidR="00C34EA2" w:rsidRPr="00E72C80" w:rsidRDefault="00C34EA2" w:rsidP="00C34EA2">
            <w:pPr>
              <w:spacing w:after="0" w:line="240" w:lineRule="auto"/>
              <w:rPr>
                <w:rFonts w:ascii="Times New Roman" w:eastAsia="Times New Roman" w:hAnsi="Times New Roman" w:cs="Times New Roman"/>
                <w:sz w:val="20"/>
                <w:szCs w:val="20"/>
              </w:rPr>
            </w:pPr>
          </w:p>
        </w:tc>
        <w:tc>
          <w:tcPr>
            <w:tcW w:w="2613" w:type="dxa"/>
            <w:tcBorders>
              <w:top w:val="nil"/>
              <w:left w:val="nil"/>
              <w:bottom w:val="nil"/>
              <w:right w:val="nil"/>
            </w:tcBorders>
            <w:shd w:val="clear" w:color="auto" w:fill="auto"/>
            <w:noWrap/>
            <w:vAlign w:val="bottom"/>
            <w:hideMark/>
          </w:tcPr>
          <w:p w14:paraId="340BEAE5" w14:textId="77777777" w:rsidR="00C34EA2" w:rsidRPr="00E72C80" w:rsidRDefault="00C34EA2" w:rsidP="00C34EA2">
            <w:pPr>
              <w:spacing w:after="0" w:line="240" w:lineRule="auto"/>
              <w:jc w:val="right"/>
              <w:rPr>
                <w:rFonts w:eastAsia="Times New Roman" w:cs="Arial"/>
              </w:rPr>
            </w:pPr>
            <w:r w:rsidRPr="00E72C80">
              <w:rPr>
                <w:rFonts w:eastAsia="Times New Roman" w:cs="Arial"/>
              </w:rPr>
              <w:t>Email:</w:t>
            </w:r>
          </w:p>
        </w:tc>
        <w:tc>
          <w:tcPr>
            <w:tcW w:w="4570" w:type="dxa"/>
            <w:gridSpan w:val="2"/>
            <w:tcBorders>
              <w:top w:val="single" w:sz="4" w:space="0" w:color="auto"/>
              <w:left w:val="nil"/>
              <w:bottom w:val="single" w:sz="4" w:space="0" w:color="auto"/>
              <w:right w:val="nil"/>
            </w:tcBorders>
            <w:shd w:val="clear" w:color="auto" w:fill="auto"/>
            <w:vAlign w:val="bottom"/>
            <w:hideMark/>
          </w:tcPr>
          <w:p w14:paraId="483F1487" w14:textId="77777777" w:rsidR="00C34EA2" w:rsidRPr="00E72C80" w:rsidRDefault="00C34EA2" w:rsidP="00C34EA2">
            <w:pPr>
              <w:spacing w:after="0" w:line="240" w:lineRule="auto"/>
              <w:rPr>
                <w:rFonts w:eastAsia="Times New Roman" w:cs="Arial"/>
              </w:rPr>
            </w:pPr>
            <w:r w:rsidRPr="00E72C80">
              <w:rPr>
                <w:rFonts w:eastAsia="Times New Roman" w:cs="Arial"/>
              </w:rPr>
              <w:t> </w:t>
            </w:r>
          </w:p>
        </w:tc>
        <w:tc>
          <w:tcPr>
            <w:tcW w:w="4123" w:type="dxa"/>
            <w:tcBorders>
              <w:top w:val="nil"/>
              <w:left w:val="nil"/>
              <w:bottom w:val="nil"/>
              <w:right w:val="nil"/>
            </w:tcBorders>
            <w:shd w:val="clear" w:color="auto" w:fill="auto"/>
            <w:noWrap/>
            <w:vAlign w:val="bottom"/>
            <w:hideMark/>
          </w:tcPr>
          <w:p w14:paraId="370367DE" w14:textId="77777777" w:rsidR="00C34EA2" w:rsidRPr="00E72C80" w:rsidRDefault="00C34EA2" w:rsidP="00C34EA2">
            <w:pPr>
              <w:spacing w:after="0" w:line="240" w:lineRule="auto"/>
              <w:rPr>
                <w:rFonts w:eastAsia="Times New Roman" w:cs="Arial"/>
              </w:rPr>
            </w:pPr>
          </w:p>
        </w:tc>
      </w:tr>
    </w:tbl>
    <w:p w14:paraId="61B4EA73" w14:textId="77777777" w:rsidR="00E72C80" w:rsidRDefault="00E72C80">
      <w:r>
        <w:br w:type="page"/>
      </w:r>
    </w:p>
    <w:p w14:paraId="74933091" w14:textId="77777777" w:rsidR="00C34EA2" w:rsidRDefault="00C34EA2"/>
    <w:tbl>
      <w:tblPr>
        <w:tblW w:w="14048" w:type="dxa"/>
        <w:tblLook w:val="04A0" w:firstRow="1" w:lastRow="0" w:firstColumn="1" w:lastColumn="0" w:noHBand="0" w:noVBand="1"/>
      </w:tblPr>
      <w:tblGrid>
        <w:gridCol w:w="448"/>
        <w:gridCol w:w="3116"/>
        <w:gridCol w:w="3108"/>
        <w:gridCol w:w="2248"/>
        <w:gridCol w:w="5128"/>
      </w:tblGrid>
      <w:tr w:rsidR="00E72C80" w:rsidRPr="00E72C80" w14:paraId="571511AA" w14:textId="77777777" w:rsidTr="00E72C80">
        <w:trPr>
          <w:trHeight w:val="450"/>
        </w:trPr>
        <w:tc>
          <w:tcPr>
            <w:tcW w:w="448" w:type="dxa"/>
            <w:tcBorders>
              <w:top w:val="nil"/>
              <w:left w:val="nil"/>
              <w:bottom w:val="nil"/>
              <w:right w:val="nil"/>
            </w:tcBorders>
            <w:shd w:val="clear" w:color="auto" w:fill="auto"/>
            <w:noWrap/>
            <w:vAlign w:val="bottom"/>
            <w:hideMark/>
          </w:tcPr>
          <w:p w14:paraId="4DBB0F01" w14:textId="77777777" w:rsidR="00E72C80" w:rsidRPr="00E72C80" w:rsidRDefault="00E72C80" w:rsidP="00E72C80">
            <w:pPr>
              <w:spacing w:after="0" w:line="240" w:lineRule="auto"/>
              <w:rPr>
                <w:rFonts w:ascii="Times New Roman" w:eastAsia="Times New Roman" w:hAnsi="Times New Roman" w:cs="Times New Roman"/>
                <w:sz w:val="20"/>
                <w:szCs w:val="20"/>
              </w:rPr>
            </w:pPr>
          </w:p>
        </w:tc>
        <w:tc>
          <w:tcPr>
            <w:tcW w:w="3116" w:type="dxa"/>
            <w:tcBorders>
              <w:top w:val="nil"/>
              <w:left w:val="nil"/>
              <w:bottom w:val="nil"/>
              <w:right w:val="nil"/>
            </w:tcBorders>
            <w:shd w:val="clear" w:color="auto" w:fill="auto"/>
            <w:noWrap/>
            <w:vAlign w:val="bottom"/>
            <w:hideMark/>
          </w:tcPr>
          <w:p w14:paraId="1C3B7B99" w14:textId="77777777" w:rsidR="00E72C80" w:rsidRPr="00E72C80" w:rsidRDefault="00E72C80" w:rsidP="00E72C80">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31015514" w14:textId="77777777" w:rsidR="00E72C80" w:rsidRDefault="00E72C80" w:rsidP="00E72C80">
            <w:pPr>
              <w:spacing w:after="0" w:line="240" w:lineRule="auto"/>
              <w:rPr>
                <w:rFonts w:ascii="Times New Roman" w:eastAsia="Times New Roman" w:hAnsi="Times New Roman" w:cs="Times New Roman"/>
                <w:sz w:val="20"/>
                <w:szCs w:val="20"/>
              </w:rPr>
            </w:pPr>
          </w:p>
          <w:p w14:paraId="1B29B875" w14:textId="77777777" w:rsidR="00E72C80" w:rsidRPr="00E72C80" w:rsidRDefault="00E72C80" w:rsidP="00E72C80">
            <w:pPr>
              <w:spacing w:after="0" w:line="240" w:lineRule="auto"/>
              <w:rPr>
                <w:rFonts w:ascii="Times New Roman" w:eastAsia="Times New Roman" w:hAnsi="Times New Roman" w:cs="Times New Roman"/>
                <w:sz w:val="20"/>
                <w:szCs w:val="20"/>
              </w:rPr>
            </w:pPr>
          </w:p>
        </w:tc>
        <w:tc>
          <w:tcPr>
            <w:tcW w:w="2248" w:type="dxa"/>
            <w:tcBorders>
              <w:top w:val="nil"/>
              <w:left w:val="nil"/>
              <w:bottom w:val="nil"/>
              <w:right w:val="nil"/>
            </w:tcBorders>
            <w:shd w:val="clear" w:color="auto" w:fill="auto"/>
            <w:noWrap/>
            <w:vAlign w:val="bottom"/>
            <w:hideMark/>
          </w:tcPr>
          <w:p w14:paraId="2A963254" w14:textId="77777777" w:rsidR="00E72C80" w:rsidRPr="00E72C80" w:rsidRDefault="00E72C80" w:rsidP="00E72C80">
            <w:pPr>
              <w:spacing w:after="0" w:line="240" w:lineRule="auto"/>
              <w:rPr>
                <w:rFonts w:ascii="Times New Roman" w:eastAsia="Times New Roman" w:hAnsi="Times New Roman" w:cs="Times New Roman"/>
                <w:sz w:val="20"/>
                <w:szCs w:val="20"/>
              </w:rPr>
            </w:pPr>
          </w:p>
        </w:tc>
        <w:tc>
          <w:tcPr>
            <w:tcW w:w="5128" w:type="dxa"/>
            <w:tcBorders>
              <w:top w:val="nil"/>
              <w:left w:val="nil"/>
              <w:bottom w:val="nil"/>
              <w:right w:val="nil"/>
            </w:tcBorders>
            <w:shd w:val="clear" w:color="auto" w:fill="auto"/>
            <w:noWrap/>
            <w:vAlign w:val="bottom"/>
            <w:hideMark/>
          </w:tcPr>
          <w:p w14:paraId="5F15817A" w14:textId="77777777" w:rsidR="00E72C80" w:rsidRPr="00E72C80" w:rsidRDefault="00E72C80" w:rsidP="00E72C80">
            <w:pPr>
              <w:spacing w:after="0" w:line="240" w:lineRule="auto"/>
              <w:rPr>
                <w:rFonts w:ascii="Times New Roman" w:eastAsia="Times New Roman" w:hAnsi="Times New Roman" w:cs="Times New Roman"/>
                <w:sz w:val="20"/>
                <w:szCs w:val="20"/>
              </w:rPr>
            </w:pPr>
          </w:p>
        </w:tc>
      </w:tr>
      <w:tr w:rsidR="00E72C80" w:rsidRPr="00E72C80" w14:paraId="4839540F" w14:textId="77777777" w:rsidTr="00E72C80">
        <w:trPr>
          <w:trHeight w:val="399"/>
        </w:trPr>
        <w:tc>
          <w:tcPr>
            <w:tcW w:w="14048" w:type="dxa"/>
            <w:gridSpan w:val="5"/>
            <w:tcBorders>
              <w:top w:val="nil"/>
              <w:left w:val="nil"/>
              <w:bottom w:val="nil"/>
              <w:right w:val="nil"/>
            </w:tcBorders>
            <w:shd w:val="clear" w:color="auto" w:fill="auto"/>
            <w:noWrap/>
            <w:hideMark/>
          </w:tcPr>
          <w:p w14:paraId="5E53999F" w14:textId="77777777" w:rsidR="00E72C80" w:rsidRPr="00E32C91" w:rsidRDefault="00E72C80" w:rsidP="00E72C80">
            <w:pPr>
              <w:spacing w:after="0" w:line="240" w:lineRule="auto"/>
              <w:jc w:val="center"/>
              <w:rPr>
                <w:rFonts w:eastAsia="Times New Roman" w:cs="Arial"/>
                <w:b/>
                <w:bCs/>
                <w:sz w:val="24"/>
                <w:szCs w:val="24"/>
              </w:rPr>
            </w:pPr>
            <w:r w:rsidRPr="00E32C91">
              <w:rPr>
                <w:rFonts w:eastAsia="Times New Roman" w:cs="Arial"/>
                <w:b/>
                <w:bCs/>
                <w:sz w:val="24"/>
                <w:szCs w:val="24"/>
              </w:rPr>
              <w:t>SUMMARY - SCHOOL HEALTH  SERVICES PLAN 2016-17 - 2017-18</w:t>
            </w:r>
          </w:p>
        </w:tc>
      </w:tr>
      <w:tr w:rsidR="00E72C80" w:rsidRPr="00E72C80" w14:paraId="18B6D7DB" w14:textId="77777777" w:rsidTr="00E72C80">
        <w:trPr>
          <w:trHeight w:val="840"/>
        </w:trPr>
        <w:tc>
          <w:tcPr>
            <w:tcW w:w="14048" w:type="dxa"/>
            <w:gridSpan w:val="5"/>
            <w:tcBorders>
              <w:top w:val="nil"/>
              <w:left w:val="nil"/>
              <w:bottom w:val="nil"/>
              <w:right w:val="nil"/>
            </w:tcBorders>
            <w:shd w:val="clear" w:color="auto" w:fill="auto"/>
            <w:hideMark/>
          </w:tcPr>
          <w:p w14:paraId="5A5AA17C" w14:textId="77777777" w:rsidR="00E72C80" w:rsidRDefault="00E72C80" w:rsidP="00E72C80">
            <w:pPr>
              <w:spacing w:after="0" w:line="240" w:lineRule="auto"/>
              <w:rPr>
                <w:rFonts w:eastAsia="Times New Roman" w:cs="Arial"/>
                <w:b/>
                <w:bCs/>
              </w:rPr>
            </w:pPr>
            <w:r w:rsidRPr="00E32C91">
              <w:rPr>
                <w:rFonts w:eastAsia="Times New Roman" w:cs="Arial"/>
                <w:b/>
                <w:bCs/>
              </w:rPr>
              <w:t>Statutory</w:t>
            </w:r>
            <w:del w:id="2" w:author="Rivera, Jennifer" w:date="2016-04-01T13:39:00Z">
              <w:r w:rsidRPr="00E32C91" w:rsidDel="0006259E">
                <w:rPr>
                  <w:rFonts w:eastAsia="Times New Roman" w:cs="Arial"/>
                  <w:b/>
                  <w:bCs/>
                </w:rPr>
                <w:delText xml:space="preserve"> </w:delText>
              </w:r>
            </w:del>
            <w:r w:rsidR="00E32C91">
              <w:rPr>
                <w:rFonts w:eastAsia="Times New Roman" w:cs="Arial"/>
                <w:b/>
                <w:bCs/>
              </w:rPr>
              <w:t xml:space="preserve"> Authority:</w:t>
            </w:r>
            <w:r w:rsidRPr="00E32C91">
              <w:rPr>
                <w:rFonts w:eastAsia="Times New Roman" w:cs="Arial"/>
                <w:b/>
                <w:bCs/>
              </w:rPr>
              <w:t xml:space="preserve">  Section 381.0056, F.S. requires each local Department of Health to develop, jointly with the school district and school health advisory committee, a School Health Services Plan (referred herein as the “Plan”) that outlines the provisions and responsibilities to provide mandated health services in all public schools.  Chapter 64F-6.002, Florida Administrative Code (F.A.C.) requires the </w:t>
            </w:r>
            <w:r w:rsidR="00E32C91">
              <w:rPr>
                <w:rFonts w:eastAsia="Times New Roman" w:cs="Arial"/>
                <w:b/>
                <w:bCs/>
              </w:rPr>
              <w:t>plan to be completed biennially.</w:t>
            </w:r>
          </w:p>
          <w:p w14:paraId="61F1EA50" w14:textId="77777777" w:rsidR="00E32C91" w:rsidRPr="00E32C91" w:rsidRDefault="00E32C91" w:rsidP="00E72C80">
            <w:pPr>
              <w:spacing w:after="0" w:line="240" w:lineRule="auto"/>
              <w:rPr>
                <w:rFonts w:eastAsia="Times New Roman" w:cs="Arial"/>
                <w:b/>
                <w:bCs/>
              </w:rPr>
            </w:pPr>
          </w:p>
        </w:tc>
      </w:tr>
      <w:tr w:rsidR="00E72C80" w:rsidRPr="00E72C80" w14:paraId="0B069AC7" w14:textId="77777777" w:rsidTr="00E72C80">
        <w:trPr>
          <w:trHeight w:val="399"/>
        </w:trPr>
        <w:tc>
          <w:tcPr>
            <w:tcW w:w="14048" w:type="dxa"/>
            <w:gridSpan w:val="5"/>
            <w:tcBorders>
              <w:top w:val="nil"/>
              <w:left w:val="nil"/>
              <w:bottom w:val="nil"/>
              <w:right w:val="nil"/>
            </w:tcBorders>
            <w:shd w:val="clear" w:color="auto" w:fill="auto"/>
            <w:noWrap/>
            <w:hideMark/>
          </w:tcPr>
          <w:p w14:paraId="3983A967" w14:textId="77777777" w:rsidR="00E72C80" w:rsidRPr="00E32C91" w:rsidRDefault="00E72C80" w:rsidP="00E72C80">
            <w:pPr>
              <w:spacing w:after="0" w:line="240" w:lineRule="auto"/>
              <w:rPr>
                <w:rFonts w:eastAsia="Times New Roman" w:cs="Arial"/>
                <w:b/>
                <w:bCs/>
              </w:rPr>
            </w:pPr>
            <w:r w:rsidRPr="00E32C91">
              <w:rPr>
                <w:rFonts w:eastAsia="Times New Roman" w:cs="Arial"/>
                <w:b/>
                <w:bCs/>
              </w:rPr>
              <w:t>The Plan format is arranged in 3 parts relating to the services provided and funding streams, as follows:</w:t>
            </w:r>
          </w:p>
        </w:tc>
      </w:tr>
      <w:tr w:rsidR="00E72C80" w:rsidRPr="00E72C80" w14:paraId="3A748D1F" w14:textId="77777777" w:rsidTr="00E72C80">
        <w:trPr>
          <w:trHeight w:val="639"/>
        </w:trPr>
        <w:tc>
          <w:tcPr>
            <w:tcW w:w="14048" w:type="dxa"/>
            <w:gridSpan w:val="5"/>
            <w:tcBorders>
              <w:top w:val="nil"/>
              <w:left w:val="nil"/>
              <w:bottom w:val="nil"/>
              <w:right w:val="nil"/>
            </w:tcBorders>
            <w:shd w:val="clear" w:color="auto" w:fill="auto"/>
            <w:hideMark/>
          </w:tcPr>
          <w:p w14:paraId="176C8D47" w14:textId="77777777" w:rsidR="00E72C80" w:rsidRPr="00E32C91" w:rsidRDefault="00E72C80" w:rsidP="00E32C91">
            <w:pPr>
              <w:pStyle w:val="ListParagraph"/>
              <w:numPr>
                <w:ilvl w:val="0"/>
                <w:numId w:val="2"/>
              </w:numPr>
              <w:spacing w:after="0" w:line="240" w:lineRule="auto"/>
              <w:rPr>
                <w:rFonts w:eastAsia="Times New Roman" w:cs="Arial"/>
                <w:b/>
                <w:bCs/>
              </w:rPr>
            </w:pPr>
            <w:r w:rsidRPr="00E32C91">
              <w:rPr>
                <w:rFonts w:eastAsia="Times New Roman" w:cs="Arial"/>
                <w:b/>
                <w:bCs/>
                <w:u w:val="single"/>
              </w:rPr>
              <w:t>Part I:  Basic School Health Services - All Public Schools</w:t>
            </w:r>
            <w:r w:rsidRPr="00E32C91">
              <w:rPr>
                <w:rFonts w:eastAsia="Times New Roman" w:cs="Arial"/>
              </w:rPr>
              <w:t xml:space="preserve"> – this section contains each of the Florida statutes (Department of Health (DOH) and Department of Education (DOE) that relate to the mandated basic health services for students in all public schools.</w:t>
            </w:r>
          </w:p>
        </w:tc>
      </w:tr>
      <w:tr w:rsidR="00E72C80" w:rsidRPr="00E72C80" w14:paraId="2ECA64A5" w14:textId="77777777" w:rsidTr="00E72C80">
        <w:trPr>
          <w:trHeight w:val="639"/>
        </w:trPr>
        <w:tc>
          <w:tcPr>
            <w:tcW w:w="14048" w:type="dxa"/>
            <w:gridSpan w:val="5"/>
            <w:tcBorders>
              <w:top w:val="nil"/>
              <w:left w:val="nil"/>
              <w:bottom w:val="nil"/>
              <w:right w:val="nil"/>
            </w:tcBorders>
            <w:shd w:val="clear" w:color="auto" w:fill="auto"/>
            <w:hideMark/>
          </w:tcPr>
          <w:p w14:paraId="2456BE2C" w14:textId="77777777" w:rsidR="00E72C80" w:rsidRPr="00E32C91" w:rsidRDefault="00E72C80" w:rsidP="00E32C91">
            <w:pPr>
              <w:pStyle w:val="ListParagraph"/>
              <w:numPr>
                <w:ilvl w:val="0"/>
                <w:numId w:val="2"/>
              </w:numPr>
              <w:spacing w:after="0" w:line="240" w:lineRule="auto"/>
              <w:rPr>
                <w:rFonts w:eastAsia="Times New Roman" w:cs="Arial"/>
                <w:b/>
                <w:bCs/>
              </w:rPr>
            </w:pPr>
            <w:r w:rsidRPr="00E32C91">
              <w:rPr>
                <w:rFonts w:eastAsia="Times New Roman" w:cs="Arial"/>
                <w:b/>
                <w:bCs/>
                <w:u w:val="single"/>
              </w:rPr>
              <w:t>Part II:  Comprehensive School Health Services</w:t>
            </w:r>
            <w:r w:rsidRPr="00E32C91">
              <w:rPr>
                <w:rFonts w:eastAsia="Times New Roman" w:cs="Arial"/>
                <w:b/>
                <w:bCs/>
              </w:rPr>
              <w:t xml:space="preserve"> </w:t>
            </w:r>
            <w:r w:rsidRPr="00E32C91">
              <w:rPr>
                <w:rFonts w:eastAsia="Times New Roman" w:cs="Arial"/>
              </w:rPr>
              <w:t>– 46 counties receive state funding for comprehensive programs that provide enhanced services to high risk children.  These services are in addition to the services identified in Part I.</w:t>
            </w:r>
          </w:p>
        </w:tc>
      </w:tr>
      <w:tr w:rsidR="00E72C80" w:rsidRPr="00E72C80" w14:paraId="4C468488" w14:textId="77777777" w:rsidTr="00E72C80">
        <w:trPr>
          <w:trHeight w:val="639"/>
        </w:trPr>
        <w:tc>
          <w:tcPr>
            <w:tcW w:w="14048" w:type="dxa"/>
            <w:gridSpan w:val="5"/>
            <w:tcBorders>
              <w:top w:val="nil"/>
              <w:left w:val="nil"/>
              <w:bottom w:val="nil"/>
              <w:right w:val="nil"/>
            </w:tcBorders>
            <w:shd w:val="clear" w:color="auto" w:fill="auto"/>
            <w:hideMark/>
          </w:tcPr>
          <w:p w14:paraId="2583CC6F" w14:textId="77777777" w:rsidR="00E72C80" w:rsidRPr="00E32C91" w:rsidRDefault="00E72C80" w:rsidP="00E32C91">
            <w:pPr>
              <w:pStyle w:val="ListParagraph"/>
              <w:numPr>
                <w:ilvl w:val="0"/>
                <w:numId w:val="2"/>
              </w:numPr>
              <w:spacing w:after="0" w:line="240" w:lineRule="auto"/>
              <w:rPr>
                <w:rFonts w:eastAsia="Times New Roman" w:cs="Arial"/>
                <w:b/>
                <w:bCs/>
              </w:rPr>
            </w:pPr>
            <w:r w:rsidRPr="00E32C91">
              <w:rPr>
                <w:rFonts w:eastAsia="Times New Roman" w:cs="Arial"/>
                <w:b/>
                <w:bCs/>
                <w:u w:val="single"/>
              </w:rPr>
              <w:t>Part III:  Health Services for Full Service Schools (FSS)</w:t>
            </w:r>
            <w:r w:rsidRPr="00E32C91">
              <w:rPr>
                <w:rFonts w:eastAsia="Times New Roman" w:cs="Arial"/>
                <w:b/>
                <w:bCs/>
              </w:rPr>
              <w:t xml:space="preserve"> </w:t>
            </w:r>
            <w:r w:rsidRPr="00E32C91">
              <w:rPr>
                <w:rFonts w:eastAsia="Times New Roman" w:cs="Arial"/>
              </w:rPr>
              <w:t>– all counties receive funding for FSS serving high-risk students with limited access to services.  These services are in addition to the basic services identified in Part I.</w:t>
            </w:r>
          </w:p>
        </w:tc>
      </w:tr>
      <w:tr w:rsidR="00E72C80" w:rsidRPr="00E72C80" w14:paraId="54DEA87F" w14:textId="77777777" w:rsidTr="00E72C80">
        <w:trPr>
          <w:trHeight w:val="399"/>
        </w:trPr>
        <w:tc>
          <w:tcPr>
            <w:tcW w:w="14048" w:type="dxa"/>
            <w:gridSpan w:val="5"/>
            <w:tcBorders>
              <w:top w:val="nil"/>
              <w:left w:val="nil"/>
              <w:bottom w:val="nil"/>
              <w:right w:val="nil"/>
            </w:tcBorders>
            <w:shd w:val="clear" w:color="auto" w:fill="auto"/>
            <w:noWrap/>
            <w:hideMark/>
          </w:tcPr>
          <w:p w14:paraId="485736D0" w14:textId="77777777" w:rsidR="00E72C80" w:rsidRPr="00E32C91" w:rsidRDefault="00E72C80" w:rsidP="00E72C80">
            <w:pPr>
              <w:spacing w:after="0" w:line="240" w:lineRule="auto"/>
              <w:rPr>
                <w:rFonts w:eastAsia="Times New Roman" w:cs="Arial"/>
                <w:b/>
                <w:bCs/>
              </w:rPr>
            </w:pPr>
            <w:r w:rsidRPr="00E32C91">
              <w:rPr>
                <w:rFonts w:eastAsia="Times New Roman" w:cs="Arial"/>
                <w:b/>
                <w:bCs/>
              </w:rPr>
              <w:t>The Plan contains 4 columns, as follows:</w:t>
            </w:r>
          </w:p>
        </w:tc>
      </w:tr>
      <w:tr w:rsidR="00E72C80" w:rsidRPr="00E72C80" w14:paraId="0ED30450" w14:textId="77777777" w:rsidTr="00E72C80">
        <w:trPr>
          <w:trHeight w:val="399"/>
        </w:trPr>
        <w:tc>
          <w:tcPr>
            <w:tcW w:w="14048" w:type="dxa"/>
            <w:gridSpan w:val="5"/>
            <w:tcBorders>
              <w:top w:val="nil"/>
              <w:left w:val="nil"/>
              <w:bottom w:val="nil"/>
              <w:right w:val="nil"/>
            </w:tcBorders>
            <w:shd w:val="clear" w:color="auto" w:fill="auto"/>
            <w:hideMark/>
          </w:tcPr>
          <w:p w14:paraId="7CF2EF4B" w14:textId="77777777" w:rsidR="00E72C80" w:rsidRPr="00E32C91" w:rsidRDefault="00E72C80" w:rsidP="00E32C91">
            <w:pPr>
              <w:pStyle w:val="ListParagraph"/>
              <w:numPr>
                <w:ilvl w:val="0"/>
                <w:numId w:val="3"/>
              </w:numPr>
              <w:spacing w:after="0" w:line="240" w:lineRule="auto"/>
              <w:rPr>
                <w:rFonts w:eastAsia="Times New Roman" w:cs="Arial"/>
                <w:b/>
                <w:bCs/>
              </w:rPr>
            </w:pPr>
            <w:r w:rsidRPr="00E32C91">
              <w:rPr>
                <w:rFonts w:eastAsia="Times New Roman" w:cs="Arial"/>
                <w:b/>
                <w:bCs/>
              </w:rPr>
              <w:t>Column 1 – Statutory Requirements.</w:t>
            </w:r>
            <w:r w:rsidRPr="00E32C91">
              <w:rPr>
                <w:rFonts w:eastAsia="Times New Roman" w:cs="Arial"/>
              </w:rPr>
              <w:t xml:space="preserve">  This column is in order by statute and establishes the primary requirements and mandates.</w:t>
            </w:r>
          </w:p>
        </w:tc>
      </w:tr>
      <w:tr w:rsidR="00E72C80" w:rsidRPr="00E72C80" w14:paraId="08F23BC1" w14:textId="77777777" w:rsidTr="00E72C80">
        <w:trPr>
          <w:trHeight w:val="639"/>
        </w:trPr>
        <w:tc>
          <w:tcPr>
            <w:tcW w:w="14048" w:type="dxa"/>
            <w:gridSpan w:val="5"/>
            <w:tcBorders>
              <w:top w:val="nil"/>
              <w:left w:val="nil"/>
              <w:bottom w:val="nil"/>
              <w:right w:val="nil"/>
            </w:tcBorders>
            <w:shd w:val="clear" w:color="auto" w:fill="auto"/>
            <w:hideMark/>
          </w:tcPr>
          <w:p w14:paraId="50593279" w14:textId="77777777" w:rsidR="00E72C80" w:rsidRPr="00E32C91" w:rsidRDefault="00E72C80" w:rsidP="00E32C91">
            <w:pPr>
              <w:pStyle w:val="ListParagraph"/>
              <w:numPr>
                <w:ilvl w:val="0"/>
                <w:numId w:val="3"/>
              </w:numPr>
              <w:spacing w:after="0" w:line="240" w:lineRule="auto"/>
              <w:rPr>
                <w:rFonts w:eastAsia="Times New Roman" w:cs="Arial"/>
                <w:b/>
                <w:bCs/>
              </w:rPr>
            </w:pPr>
            <w:r w:rsidRPr="00E32C91">
              <w:rPr>
                <w:rFonts w:eastAsia="Times New Roman" w:cs="Arial"/>
                <w:b/>
                <w:bCs/>
              </w:rPr>
              <w:t>Column 2 – Program Standards.</w:t>
            </w:r>
            <w:r w:rsidRPr="00E32C91">
              <w:rPr>
                <w:rFonts w:eastAsia="Times New Roman" w:cs="Arial"/>
              </w:rPr>
              <w:t xml:space="preserve">  This column provides the standards that are related to the statutory requirements.  Where rules are not available, standards are based on other guidelines (such as the Florida School Health Administrative Guidelines (May 2012), current School Health Services Plan, or standards of practice).</w:t>
            </w:r>
          </w:p>
        </w:tc>
      </w:tr>
      <w:tr w:rsidR="00E72C80" w:rsidRPr="00E72C80" w14:paraId="07A70804" w14:textId="77777777" w:rsidTr="00E72C80">
        <w:trPr>
          <w:trHeight w:val="840"/>
        </w:trPr>
        <w:tc>
          <w:tcPr>
            <w:tcW w:w="14048" w:type="dxa"/>
            <w:gridSpan w:val="5"/>
            <w:tcBorders>
              <w:top w:val="nil"/>
              <w:left w:val="nil"/>
              <w:bottom w:val="nil"/>
              <w:right w:val="nil"/>
            </w:tcBorders>
            <w:shd w:val="clear" w:color="auto" w:fill="auto"/>
            <w:hideMark/>
          </w:tcPr>
          <w:p w14:paraId="4FEB0EE3" w14:textId="77777777" w:rsidR="00E72C80" w:rsidRPr="00E32C91" w:rsidRDefault="00E72C80" w:rsidP="00E32C91">
            <w:pPr>
              <w:pStyle w:val="ListParagraph"/>
              <w:numPr>
                <w:ilvl w:val="0"/>
                <w:numId w:val="3"/>
              </w:numPr>
              <w:spacing w:after="0" w:line="240" w:lineRule="auto"/>
              <w:rPr>
                <w:rFonts w:eastAsia="Times New Roman" w:cs="Arial"/>
                <w:b/>
                <w:bCs/>
              </w:rPr>
            </w:pPr>
            <w:r w:rsidRPr="00E32C91">
              <w:rPr>
                <w:rFonts w:eastAsia="Times New Roman" w:cs="Arial"/>
                <w:b/>
                <w:bCs/>
              </w:rPr>
              <w:t xml:space="preserve">Column 3 – Local Agency(s) Responsible.  </w:t>
            </w:r>
            <w:r w:rsidRPr="00E32C91">
              <w:rPr>
                <w:rFonts w:eastAsia="Times New Roman" w:cs="Arial"/>
              </w:rPr>
              <w:t>The local agencies (local Department of Health, Local Educational Agency (LEA), and School Health Advisory Committee (SHAC)) determine the responsibilities for providing the services described in each statutory requirement and program standard when the Plan is developed.  These responsibilities will depend upon the county service/staffing model, funding sources, community partners, and collaboration.</w:t>
            </w:r>
          </w:p>
        </w:tc>
      </w:tr>
      <w:tr w:rsidR="00E72C80" w:rsidRPr="00E72C80" w14:paraId="30D0BD5D" w14:textId="77777777" w:rsidTr="00E72C80">
        <w:trPr>
          <w:trHeight w:val="639"/>
        </w:trPr>
        <w:tc>
          <w:tcPr>
            <w:tcW w:w="14048" w:type="dxa"/>
            <w:gridSpan w:val="5"/>
            <w:tcBorders>
              <w:top w:val="nil"/>
              <w:left w:val="nil"/>
              <w:bottom w:val="nil"/>
              <w:right w:val="nil"/>
            </w:tcBorders>
            <w:shd w:val="clear" w:color="auto" w:fill="auto"/>
            <w:hideMark/>
          </w:tcPr>
          <w:p w14:paraId="2DEB23FF" w14:textId="77777777" w:rsidR="00E72C80" w:rsidRPr="00E32C91" w:rsidRDefault="00E72C80" w:rsidP="00E32C91">
            <w:pPr>
              <w:pStyle w:val="ListParagraph"/>
              <w:numPr>
                <w:ilvl w:val="0"/>
                <w:numId w:val="3"/>
              </w:numPr>
              <w:spacing w:after="0" w:line="240" w:lineRule="auto"/>
              <w:rPr>
                <w:rFonts w:eastAsia="Times New Roman" w:cs="Arial"/>
                <w:b/>
                <w:bCs/>
              </w:rPr>
            </w:pPr>
            <w:r w:rsidRPr="00E32C91">
              <w:rPr>
                <w:rFonts w:eastAsia="Times New Roman" w:cs="Arial"/>
                <w:b/>
                <w:bCs/>
              </w:rPr>
              <w:t>Column 4 – Local Implementation Strategy &amp; Activities.</w:t>
            </w:r>
            <w:r w:rsidRPr="00E32C91">
              <w:rPr>
                <w:rFonts w:eastAsia="Times New Roman" w:cs="Arial"/>
              </w:rPr>
              <w:t xml:space="preserve">  The local agencies will provide implementation strategy and activities to meet each statutory requirement and program standard identified.</w:t>
            </w:r>
          </w:p>
        </w:tc>
      </w:tr>
    </w:tbl>
    <w:p w14:paraId="52FD5673" w14:textId="77777777" w:rsidR="00E72C80" w:rsidRDefault="00E72C80">
      <w:r>
        <w:br w:type="page"/>
      </w:r>
    </w:p>
    <w:tbl>
      <w:tblPr>
        <w:tblW w:w="14048" w:type="dxa"/>
        <w:tblLook w:val="04A0" w:firstRow="1" w:lastRow="0" w:firstColumn="1" w:lastColumn="0" w:noHBand="0" w:noVBand="1"/>
      </w:tblPr>
      <w:tblGrid>
        <w:gridCol w:w="448"/>
        <w:gridCol w:w="3116"/>
        <w:gridCol w:w="3108"/>
        <w:gridCol w:w="2248"/>
        <w:gridCol w:w="5128"/>
      </w:tblGrid>
      <w:tr w:rsidR="00E72C80" w:rsidRPr="00E72C80" w14:paraId="1877AC7D" w14:textId="77777777" w:rsidTr="00E72C80">
        <w:trPr>
          <w:trHeight w:val="324"/>
        </w:trPr>
        <w:tc>
          <w:tcPr>
            <w:tcW w:w="14048" w:type="dxa"/>
            <w:gridSpan w:val="5"/>
            <w:tcBorders>
              <w:top w:val="nil"/>
              <w:left w:val="nil"/>
              <w:bottom w:val="nil"/>
              <w:right w:val="nil"/>
            </w:tcBorders>
            <w:shd w:val="clear" w:color="auto" w:fill="auto"/>
            <w:hideMark/>
          </w:tcPr>
          <w:p w14:paraId="5BEA666C" w14:textId="77777777" w:rsidR="00E32C91" w:rsidRDefault="00E32C91" w:rsidP="00E72C80">
            <w:pPr>
              <w:spacing w:after="0" w:line="240" w:lineRule="auto"/>
              <w:jc w:val="center"/>
              <w:rPr>
                <w:rFonts w:eastAsia="Times New Roman" w:cs="Arial"/>
                <w:b/>
                <w:bCs/>
                <w:sz w:val="24"/>
                <w:szCs w:val="24"/>
              </w:rPr>
            </w:pPr>
          </w:p>
          <w:p w14:paraId="4A68259C" w14:textId="77777777" w:rsidR="00E72C80" w:rsidRPr="00630AA8" w:rsidRDefault="00E72C80" w:rsidP="00E72C80">
            <w:pPr>
              <w:spacing w:after="0" w:line="240" w:lineRule="auto"/>
              <w:jc w:val="center"/>
              <w:rPr>
                <w:rFonts w:eastAsia="Times New Roman" w:cs="Arial"/>
                <w:b/>
                <w:bCs/>
                <w:sz w:val="24"/>
                <w:szCs w:val="24"/>
              </w:rPr>
            </w:pPr>
            <w:r w:rsidRPr="00630AA8">
              <w:rPr>
                <w:rFonts w:eastAsia="Times New Roman" w:cs="Arial"/>
                <w:b/>
                <w:bCs/>
                <w:sz w:val="24"/>
                <w:szCs w:val="24"/>
              </w:rPr>
              <w:t>GENERAL INSTRUCTIONS</w:t>
            </w:r>
          </w:p>
        </w:tc>
      </w:tr>
      <w:tr w:rsidR="00E72C80" w:rsidRPr="00E72C80" w14:paraId="04BA4E50" w14:textId="77777777" w:rsidTr="00C34EA2">
        <w:trPr>
          <w:trHeight w:val="360"/>
        </w:trPr>
        <w:tc>
          <w:tcPr>
            <w:tcW w:w="14048" w:type="dxa"/>
            <w:gridSpan w:val="5"/>
            <w:tcBorders>
              <w:top w:val="nil"/>
              <w:left w:val="nil"/>
              <w:bottom w:val="nil"/>
              <w:right w:val="nil"/>
            </w:tcBorders>
            <w:shd w:val="clear" w:color="auto" w:fill="auto"/>
          </w:tcPr>
          <w:p w14:paraId="4220F095" w14:textId="77777777" w:rsidR="00E72C80" w:rsidRPr="00E32C91" w:rsidRDefault="00E72C80" w:rsidP="00E72C80">
            <w:pPr>
              <w:spacing w:after="0" w:line="240" w:lineRule="auto"/>
              <w:rPr>
                <w:rFonts w:eastAsia="Times New Roman" w:cs="Arial"/>
              </w:rPr>
            </w:pPr>
          </w:p>
        </w:tc>
      </w:tr>
      <w:tr w:rsidR="00E72C80" w:rsidRPr="00E72C80" w14:paraId="1013F972" w14:textId="77777777" w:rsidTr="00E72C80">
        <w:trPr>
          <w:trHeight w:val="639"/>
        </w:trPr>
        <w:tc>
          <w:tcPr>
            <w:tcW w:w="14048" w:type="dxa"/>
            <w:gridSpan w:val="5"/>
            <w:tcBorders>
              <w:top w:val="nil"/>
              <w:left w:val="nil"/>
              <w:bottom w:val="nil"/>
              <w:right w:val="nil"/>
            </w:tcBorders>
            <w:shd w:val="clear" w:color="auto" w:fill="auto"/>
            <w:hideMark/>
          </w:tcPr>
          <w:p w14:paraId="7A5AFFCB" w14:textId="77777777" w:rsidR="00E72C80" w:rsidRPr="00E32C91" w:rsidRDefault="00E32C91" w:rsidP="00E32C91">
            <w:pPr>
              <w:pStyle w:val="ListParagraph"/>
              <w:numPr>
                <w:ilvl w:val="0"/>
                <w:numId w:val="1"/>
              </w:numPr>
              <w:spacing w:after="0" w:line="240" w:lineRule="auto"/>
              <w:rPr>
                <w:rFonts w:eastAsia="Times New Roman" w:cs="Arial"/>
              </w:rPr>
            </w:pPr>
            <w:r w:rsidRPr="00E32C91">
              <w:rPr>
                <w:rFonts w:eastAsia="Times New Roman" w:cs="Arial"/>
              </w:rPr>
              <w:t xml:space="preserve">Do </w:t>
            </w:r>
            <w:r w:rsidR="00E72C80" w:rsidRPr="00E32C91">
              <w:rPr>
                <w:rFonts w:eastAsia="Times New Roman" w:cs="Arial"/>
              </w:rPr>
              <w:t>not work in this file until you have opened and saved it to your network drive or a flash/travel drive.  When saving for the first time, use the "Save As" function and add your county's name to the beginning of the file name so your plan will not be confused with that of another county.</w:t>
            </w:r>
          </w:p>
        </w:tc>
      </w:tr>
      <w:tr w:rsidR="00E72C80" w:rsidRPr="00E72C80" w14:paraId="09F9FA0D" w14:textId="77777777" w:rsidTr="00E72C80">
        <w:trPr>
          <w:trHeight w:val="432"/>
        </w:trPr>
        <w:tc>
          <w:tcPr>
            <w:tcW w:w="14048" w:type="dxa"/>
            <w:gridSpan w:val="5"/>
            <w:tcBorders>
              <w:top w:val="nil"/>
              <w:left w:val="nil"/>
              <w:bottom w:val="nil"/>
              <w:right w:val="nil"/>
            </w:tcBorders>
            <w:shd w:val="clear" w:color="auto" w:fill="auto"/>
            <w:hideMark/>
          </w:tcPr>
          <w:p w14:paraId="69555710" w14:textId="77777777" w:rsidR="00E72C80" w:rsidRPr="00E32C91" w:rsidRDefault="00E72C80" w:rsidP="00C34EA2">
            <w:pPr>
              <w:spacing w:after="0" w:line="240" w:lineRule="auto"/>
              <w:rPr>
                <w:rFonts w:eastAsia="Times New Roman" w:cs="Arial"/>
              </w:rPr>
            </w:pPr>
          </w:p>
        </w:tc>
      </w:tr>
      <w:tr w:rsidR="00E72C80" w:rsidRPr="00E72C80" w14:paraId="75E981A5" w14:textId="77777777" w:rsidTr="00E72C80">
        <w:trPr>
          <w:trHeight w:val="432"/>
        </w:trPr>
        <w:tc>
          <w:tcPr>
            <w:tcW w:w="8920" w:type="dxa"/>
            <w:gridSpan w:val="4"/>
            <w:tcBorders>
              <w:top w:val="nil"/>
              <w:left w:val="nil"/>
              <w:bottom w:val="nil"/>
              <w:right w:val="nil"/>
            </w:tcBorders>
            <w:shd w:val="clear" w:color="auto" w:fill="auto"/>
            <w:hideMark/>
          </w:tcPr>
          <w:p w14:paraId="55FA7427" w14:textId="77777777" w:rsidR="00E72C80" w:rsidRPr="00E32C91" w:rsidRDefault="00E72C80" w:rsidP="00E32C91">
            <w:pPr>
              <w:pStyle w:val="ListParagraph"/>
              <w:numPr>
                <w:ilvl w:val="0"/>
                <w:numId w:val="1"/>
              </w:numPr>
              <w:spacing w:after="0" w:line="240" w:lineRule="auto"/>
              <w:rPr>
                <w:rFonts w:eastAsia="Times New Roman" w:cs="Arial"/>
              </w:rPr>
            </w:pPr>
            <w:r w:rsidRPr="00E32C91">
              <w:rPr>
                <w:rFonts w:eastAsia="Times New Roman" w:cs="Arial"/>
              </w:rPr>
              <w:t>If you need clarification on the programmatic items in the plan, please email the School Health mailbox at:</w:t>
            </w:r>
            <w:r w:rsidR="00572C77" w:rsidRPr="00E32C91">
              <w:rPr>
                <w:rFonts w:eastAsia="Times New Roman" w:cs="Arial"/>
              </w:rPr>
              <w:t xml:space="preserve">  </w:t>
            </w:r>
            <w:commentRangeStart w:id="3"/>
            <w:r w:rsidR="0006259E">
              <w:fldChar w:fldCharType="begin"/>
            </w:r>
            <w:r w:rsidR="0006259E">
              <w:instrText xml:space="preserve"> HYPERLINK "mailto:hsf.sh_feedback@flhealth.gov" </w:instrText>
            </w:r>
            <w:r w:rsidR="0006259E">
              <w:fldChar w:fldCharType="separate"/>
            </w:r>
            <w:r w:rsidR="009E7752" w:rsidRPr="00E32C91">
              <w:rPr>
                <w:rStyle w:val="Hyperlink"/>
                <w:rFonts w:eastAsia="Times New Roman" w:cs="Arial"/>
              </w:rPr>
              <w:t>hsf.sh_feedback@flhealth.gov</w:t>
            </w:r>
            <w:r w:rsidR="0006259E">
              <w:rPr>
                <w:rStyle w:val="Hyperlink"/>
                <w:rFonts w:eastAsia="Times New Roman" w:cs="Arial"/>
              </w:rPr>
              <w:fldChar w:fldCharType="end"/>
            </w:r>
            <w:commentRangeEnd w:id="3"/>
            <w:r w:rsidR="006479EB">
              <w:rPr>
                <w:rStyle w:val="CommentReference"/>
              </w:rPr>
              <w:commentReference w:id="3"/>
            </w:r>
          </w:p>
          <w:p w14:paraId="0446D530" w14:textId="77777777" w:rsidR="00572C77" w:rsidRPr="00E32C91" w:rsidRDefault="00572C77" w:rsidP="00E72C80">
            <w:pPr>
              <w:spacing w:after="0" w:line="240" w:lineRule="auto"/>
              <w:rPr>
                <w:rFonts w:eastAsia="Times New Roman" w:cs="Arial"/>
              </w:rPr>
            </w:pPr>
          </w:p>
        </w:tc>
        <w:tc>
          <w:tcPr>
            <w:tcW w:w="5128" w:type="dxa"/>
            <w:tcBorders>
              <w:top w:val="nil"/>
              <w:left w:val="nil"/>
              <w:bottom w:val="nil"/>
              <w:right w:val="nil"/>
            </w:tcBorders>
            <w:shd w:val="clear" w:color="auto" w:fill="auto"/>
            <w:hideMark/>
          </w:tcPr>
          <w:p w14:paraId="2C6D3DD3" w14:textId="77777777" w:rsidR="00E72C80" w:rsidRPr="00E32C91" w:rsidRDefault="00E72C80" w:rsidP="00E72C80">
            <w:pPr>
              <w:spacing w:after="0" w:line="240" w:lineRule="auto"/>
              <w:rPr>
                <w:rFonts w:eastAsia="Times New Roman" w:cs="Arial"/>
                <w:color w:val="0000FF"/>
                <w:u w:val="single"/>
              </w:rPr>
            </w:pPr>
          </w:p>
        </w:tc>
      </w:tr>
      <w:tr w:rsidR="00E72C80" w:rsidRPr="00E72C80" w14:paraId="33138CC2" w14:textId="77777777" w:rsidTr="00FA0CCE">
        <w:trPr>
          <w:trHeight w:val="486"/>
        </w:trPr>
        <w:tc>
          <w:tcPr>
            <w:tcW w:w="14048" w:type="dxa"/>
            <w:gridSpan w:val="5"/>
            <w:tcBorders>
              <w:top w:val="nil"/>
              <w:left w:val="nil"/>
              <w:bottom w:val="nil"/>
              <w:right w:val="nil"/>
            </w:tcBorders>
            <w:shd w:val="clear" w:color="auto" w:fill="auto"/>
            <w:hideMark/>
          </w:tcPr>
          <w:p w14:paraId="1A1F8769" w14:textId="77777777" w:rsidR="00E72C80" w:rsidRPr="00630AA8" w:rsidRDefault="00FA0CCE" w:rsidP="00E72C80">
            <w:pPr>
              <w:spacing w:after="0" w:line="240" w:lineRule="auto"/>
              <w:jc w:val="center"/>
              <w:rPr>
                <w:rFonts w:eastAsia="Times New Roman" w:cs="Arial"/>
                <w:b/>
                <w:bCs/>
                <w:sz w:val="24"/>
                <w:szCs w:val="24"/>
              </w:rPr>
            </w:pPr>
            <w:r w:rsidRPr="00630AA8">
              <w:rPr>
                <w:rFonts w:eastAsia="Times New Roman" w:cs="Arial"/>
                <w:b/>
                <w:bCs/>
                <w:sz w:val="24"/>
                <w:szCs w:val="24"/>
              </w:rPr>
              <w:t>R</w:t>
            </w:r>
            <w:r w:rsidR="00E72C80" w:rsidRPr="00630AA8">
              <w:rPr>
                <w:rFonts w:eastAsia="Times New Roman" w:cs="Arial"/>
                <w:b/>
                <w:bCs/>
                <w:sz w:val="24"/>
                <w:szCs w:val="24"/>
              </w:rPr>
              <w:t>EFERENCES</w:t>
            </w:r>
          </w:p>
          <w:p w14:paraId="469A9359" w14:textId="77777777" w:rsidR="00E72C80" w:rsidRPr="00E72C80" w:rsidRDefault="00E72C80" w:rsidP="00E72C80">
            <w:pPr>
              <w:spacing w:after="0" w:line="240" w:lineRule="auto"/>
              <w:jc w:val="center"/>
              <w:rPr>
                <w:rFonts w:eastAsia="Times New Roman" w:cs="Arial"/>
                <w:b/>
                <w:bCs/>
                <w:sz w:val="20"/>
                <w:szCs w:val="20"/>
              </w:rPr>
            </w:pPr>
          </w:p>
        </w:tc>
      </w:tr>
      <w:tr w:rsidR="00E72C80" w:rsidRPr="00E72C80" w14:paraId="2C6A3B9F" w14:textId="77777777" w:rsidTr="00E72C80">
        <w:trPr>
          <w:trHeight w:val="639"/>
        </w:trPr>
        <w:tc>
          <w:tcPr>
            <w:tcW w:w="14048" w:type="dxa"/>
            <w:gridSpan w:val="5"/>
            <w:tcBorders>
              <w:top w:val="nil"/>
              <w:left w:val="nil"/>
              <w:bottom w:val="nil"/>
              <w:right w:val="nil"/>
            </w:tcBorders>
            <w:shd w:val="clear" w:color="auto" w:fill="auto"/>
            <w:hideMark/>
          </w:tcPr>
          <w:p w14:paraId="100BB6A3" w14:textId="77777777" w:rsidR="00E72C80" w:rsidRPr="00E32C91" w:rsidRDefault="00E72C80" w:rsidP="00E72C80">
            <w:pPr>
              <w:spacing w:after="0" w:line="240" w:lineRule="auto"/>
              <w:rPr>
                <w:rFonts w:eastAsia="Times New Roman" w:cs="Arial"/>
                <w:sz w:val="21"/>
                <w:szCs w:val="21"/>
              </w:rPr>
            </w:pPr>
            <w:r w:rsidRPr="00E32C91">
              <w:rPr>
                <w:rFonts w:eastAsia="Times New Roman" w:cs="Arial"/>
                <w:sz w:val="21"/>
                <w:szCs w:val="21"/>
              </w:rPr>
              <w:t xml:space="preserve">Florida School Health Laws and Rules:  </w:t>
            </w:r>
            <w:ins w:id="4" w:author="Rivera, Jennifer" w:date="2016-04-01T13:39:00Z">
              <w:r w:rsidR="0006259E" w:rsidRPr="0006259E">
                <w:rPr>
                  <w:rFonts w:eastAsia="Times New Roman" w:cs="Arial"/>
                  <w:color w:val="0000FF"/>
                  <w:sz w:val="21"/>
                  <w:szCs w:val="21"/>
                </w:rPr>
                <w:fldChar w:fldCharType="begin"/>
              </w:r>
              <w:r w:rsidR="0006259E" w:rsidRPr="0006259E">
                <w:rPr>
                  <w:rFonts w:eastAsia="Times New Roman" w:cs="Arial"/>
                  <w:color w:val="0000FF"/>
                  <w:sz w:val="21"/>
                  <w:szCs w:val="21"/>
                </w:rPr>
                <w:instrText xml:space="preserve"> HYPERLINK "http://www.floridahealth.gov/programs-and-services/childrens-health/school-health/_documents/statutory-rules-schoolhealth-2015-2016.pdf" </w:instrText>
              </w:r>
              <w:r w:rsidR="0006259E" w:rsidRPr="0006259E">
                <w:rPr>
                  <w:rFonts w:eastAsia="Times New Roman" w:cs="Arial"/>
                  <w:color w:val="0000FF"/>
                  <w:sz w:val="21"/>
                  <w:szCs w:val="21"/>
                  <w:rPrChange w:id="5" w:author="Rivera, Jennifer" w:date="2016-04-01T13:40:00Z">
                    <w:rPr>
                      <w:rFonts w:eastAsia="Times New Roman" w:cs="Arial"/>
                      <w:color w:val="0000FF"/>
                      <w:sz w:val="21"/>
                      <w:szCs w:val="21"/>
                    </w:rPr>
                  </w:rPrChange>
                </w:rPr>
                <w:fldChar w:fldCharType="separate"/>
              </w:r>
              <w:r w:rsidRPr="0006259E">
                <w:rPr>
                  <w:rStyle w:val="Hyperlink"/>
                  <w:u w:val="none"/>
                  <w:rPrChange w:id="6" w:author="Rivera, Jennifer" w:date="2016-04-01T13:40:00Z">
                    <w:rPr>
                      <w:rFonts w:eastAsia="Times New Roman" w:cs="Arial"/>
                      <w:color w:val="0000FF"/>
                      <w:sz w:val="21"/>
                      <w:szCs w:val="21"/>
                    </w:rPr>
                  </w:rPrChange>
                </w:rPr>
                <w:t>http://www.floridahealth.gov/programs-and-services/childrens-health/school-health/_documents/statutory-rules-schoolhealth-2015-2016.pdf</w:t>
              </w:r>
              <w:r w:rsidR="0006259E" w:rsidRPr="0006259E">
                <w:rPr>
                  <w:rFonts w:eastAsia="Times New Roman" w:cs="Arial"/>
                  <w:color w:val="0000FF"/>
                  <w:sz w:val="21"/>
                  <w:szCs w:val="21"/>
                </w:rPr>
                <w:fldChar w:fldCharType="end"/>
              </w:r>
            </w:ins>
          </w:p>
        </w:tc>
      </w:tr>
      <w:tr w:rsidR="00E72C80" w:rsidRPr="00E72C80" w14:paraId="59284D13" w14:textId="77777777" w:rsidTr="00E72C80">
        <w:trPr>
          <w:trHeight w:val="390"/>
        </w:trPr>
        <w:tc>
          <w:tcPr>
            <w:tcW w:w="14048" w:type="dxa"/>
            <w:gridSpan w:val="5"/>
            <w:tcBorders>
              <w:top w:val="nil"/>
              <w:left w:val="nil"/>
              <w:bottom w:val="nil"/>
              <w:right w:val="nil"/>
            </w:tcBorders>
            <w:shd w:val="clear" w:color="auto" w:fill="auto"/>
            <w:hideMark/>
          </w:tcPr>
          <w:p w14:paraId="027E0347" w14:textId="77777777" w:rsidR="0006259E" w:rsidRDefault="00E72C80" w:rsidP="0006259E">
            <w:pPr>
              <w:spacing w:after="0" w:line="240" w:lineRule="auto"/>
              <w:rPr>
                <w:ins w:id="7" w:author="Rivera, Jennifer" w:date="2016-04-01T13:42:00Z"/>
              </w:rPr>
            </w:pPr>
            <w:r w:rsidRPr="00E32C91">
              <w:rPr>
                <w:rFonts w:eastAsia="Times New Roman" w:cs="Arial"/>
                <w:sz w:val="21"/>
                <w:szCs w:val="21"/>
              </w:rPr>
              <w:t xml:space="preserve">Center for Disease Control and Prevention Coordinated School Health Model: </w:t>
            </w:r>
            <w:ins w:id="8" w:author="Rivera, Jennifer" w:date="2016-04-01T13:42:00Z">
              <w:r w:rsidR="0006259E" w:rsidRPr="001C624F">
                <w:t>Whole School, Whole Community, Whole Child Model (WSCC)</w:t>
              </w:r>
              <w:r w:rsidR="0006259E">
                <w:t xml:space="preserve">:  </w:t>
              </w:r>
            </w:ins>
          </w:p>
          <w:p w14:paraId="37507D55" w14:textId="77777777" w:rsidR="0006259E" w:rsidRDefault="0006259E" w:rsidP="0006259E">
            <w:pPr>
              <w:spacing w:after="0" w:line="240" w:lineRule="auto"/>
              <w:rPr>
                <w:ins w:id="9" w:author="Rivera, Jennifer" w:date="2016-04-01T13:42:00Z"/>
                <w:rFonts w:eastAsia="Times New Roman" w:cs="Arial"/>
                <w:color w:val="0000FF"/>
                <w:sz w:val="21"/>
                <w:szCs w:val="21"/>
              </w:rPr>
            </w:pPr>
            <w:ins w:id="10" w:author="Rivera, Jennifer" w:date="2016-04-01T13:42:00Z">
              <w:r>
                <w:rPr>
                  <w:rFonts w:eastAsia="Times New Roman" w:cs="Arial"/>
                  <w:color w:val="0000FF"/>
                  <w:sz w:val="21"/>
                  <w:szCs w:val="21"/>
                </w:rPr>
                <w:fldChar w:fldCharType="begin"/>
              </w:r>
              <w:r>
                <w:rPr>
                  <w:rFonts w:eastAsia="Times New Roman" w:cs="Arial"/>
                  <w:color w:val="0000FF"/>
                  <w:sz w:val="21"/>
                  <w:szCs w:val="21"/>
                </w:rPr>
                <w:instrText xml:space="preserve"> HYPERLINK "</w:instrText>
              </w:r>
              <w:r w:rsidRPr="0006259E">
                <w:rPr>
                  <w:rFonts w:eastAsia="Times New Roman" w:cs="Arial"/>
                  <w:color w:val="0000FF"/>
                  <w:sz w:val="21"/>
                  <w:szCs w:val="21"/>
                </w:rPr>
                <w:instrText>http://www.cdc.gov/healthyschools/wscc/index.htm</w:instrText>
              </w:r>
              <w:r>
                <w:rPr>
                  <w:rFonts w:eastAsia="Times New Roman" w:cs="Arial"/>
                  <w:color w:val="0000FF"/>
                  <w:sz w:val="21"/>
                  <w:szCs w:val="21"/>
                </w:rPr>
                <w:instrText xml:space="preserve">" </w:instrText>
              </w:r>
              <w:r>
                <w:rPr>
                  <w:rFonts w:eastAsia="Times New Roman" w:cs="Arial"/>
                  <w:color w:val="0000FF"/>
                  <w:sz w:val="21"/>
                  <w:szCs w:val="21"/>
                </w:rPr>
                <w:fldChar w:fldCharType="separate"/>
              </w:r>
              <w:r w:rsidRPr="008C35EA">
                <w:rPr>
                  <w:rStyle w:val="Hyperlink"/>
                  <w:rFonts w:eastAsia="Times New Roman" w:cs="Arial"/>
                  <w:sz w:val="21"/>
                  <w:szCs w:val="21"/>
                </w:rPr>
                <w:t>http://www.cdc.gov/healthyschools/wscc/index.htm</w:t>
              </w:r>
              <w:r>
                <w:rPr>
                  <w:rFonts w:eastAsia="Times New Roman" w:cs="Arial"/>
                  <w:color w:val="0000FF"/>
                  <w:sz w:val="21"/>
                  <w:szCs w:val="21"/>
                </w:rPr>
                <w:fldChar w:fldCharType="end"/>
              </w:r>
            </w:ins>
          </w:p>
          <w:p w14:paraId="25E4E4BF" w14:textId="77777777" w:rsidR="00E72C80" w:rsidRPr="00E32C91" w:rsidRDefault="00E72C80" w:rsidP="0006259E">
            <w:pPr>
              <w:spacing w:after="0" w:line="240" w:lineRule="auto"/>
              <w:rPr>
                <w:rFonts w:eastAsia="Times New Roman" w:cs="Arial"/>
                <w:sz w:val="21"/>
                <w:szCs w:val="21"/>
              </w:rPr>
            </w:pPr>
            <w:del w:id="11" w:author="Rivera, Jennifer" w:date="2016-04-01T13:42:00Z">
              <w:r w:rsidRPr="00E32C91" w:rsidDel="0006259E">
                <w:rPr>
                  <w:rFonts w:eastAsia="Times New Roman" w:cs="Arial"/>
                  <w:color w:val="0000FF"/>
                  <w:sz w:val="21"/>
                  <w:szCs w:val="21"/>
                </w:rPr>
                <w:delText>http://www.cdc.gov/HealthyYouth/CSHP/</w:delText>
              </w:r>
            </w:del>
          </w:p>
        </w:tc>
      </w:tr>
      <w:tr w:rsidR="00E72C80" w:rsidRPr="00E72C80" w14:paraId="4767E42E" w14:textId="77777777" w:rsidTr="00E72C80">
        <w:trPr>
          <w:trHeight w:val="675"/>
        </w:trPr>
        <w:tc>
          <w:tcPr>
            <w:tcW w:w="14048" w:type="dxa"/>
            <w:gridSpan w:val="5"/>
            <w:tcBorders>
              <w:top w:val="nil"/>
              <w:left w:val="nil"/>
              <w:bottom w:val="nil"/>
              <w:right w:val="nil"/>
            </w:tcBorders>
            <w:shd w:val="clear" w:color="auto" w:fill="auto"/>
            <w:hideMark/>
          </w:tcPr>
          <w:p w14:paraId="7A21BBFF" w14:textId="77777777" w:rsidR="00E72C80" w:rsidRPr="009C5599" w:rsidRDefault="00E72C80" w:rsidP="00E72C80">
            <w:pPr>
              <w:spacing w:after="0" w:line="240" w:lineRule="auto"/>
              <w:rPr>
                <w:rFonts w:eastAsia="Times New Roman" w:cs="Arial"/>
                <w:color w:val="0000FF"/>
                <w:sz w:val="21"/>
                <w:szCs w:val="21"/>
                <w:rPrChange w:id="12" w:author="Rivera, Jennifer" w:date="2016-04-01T14:03:00Z">
                  <w:rPr>
                    <w:rFonts w:eastAsia="Times New Roman" w:cs="Arial"/>
                    <w:color w:val="0000FF"/>
                    <w:sz w:val="21"/>
                    <w:szCs w:val="21"/>
                    <w:u w:val="single"/>
                  </w:rPr>
                </w:rPrChange>
              </w:rPr>
            </w:pPr>
            <w:r w:rsidRPr="00E32C91">
              <w:rPr>
                <w:rFonts w:eastAsia="Times New Roman" w:cs="Arial"/>
                <w:sz w:val="21"/>
                <w:szCs w:val="21"/>
              </w:rPr>
              <w:t xml:space="preserve">Florida School Health Administrative Guidelines (2012): </w:t>
            </w:r>
            <w:r w:rsidR="0006259E" w:rsidRPr="009C5599">
              <w:rPr>
                <w:rFonts w:eastAsia="Times New Roman" w:cs="Arial"/>
                <w:color w:val="0000FF"/>
                <w:sz w:val="21"/>
                <w:szCs w:val="21"/>
                <w:rPrChange w:id="13" w:author="Rivera, Jennifer" w:date="2016-04-01T14:03:00Z">
                  <w:rPr>
                    <w:rFonts w:eastAsia="Times New Roman" w:cs="Arial"/>
                    <w:color w:val="0000FF"/>
                    <w:sz w:val="21"/>
                    <w:szCs w:val="21"/>
                    <w:u w:val="single"/>
                  </w:rPr>
                </w:rPrChange>
              </w:rPr>
              <w:fldChar w:fldCharType="begin"/>
            </w:r>
            <w:r w:rsidR="0006259E" w:rsidRPr="009C5599">
              <w:rPr>
                <w:rFonts w:eastAsia="Times New Roman" w:cs="Arial"/>
                <w:color w:val="0000FF"/>
                <w:sz w:val="21"/>
                <w:szCs w:val="21"/>
                <w:rPrChange w:id="14" w:author="Rivera, Jennifer" w:date="2016-04-01T14:03:00Z">
                  <w:rPr>
                    <w:rFonts w:eastAsia="Times New Roman" w:cs="Arial"/>
                    <w:color w:val="0000FF"/>
                    <w:sz w:val="21"/>
                    <w:szCs w:val="21"/>
                    <w:u w:val="single"/>
                  </w:rPr>
                </w:rPrChange>
              </w:rPr>
              <w:instrText xml:space="preserve"> HYPERLINK "http://www.floridahealth.gov/healthy-people-and-families/childrens-health/school-health/_documents/adminstrative-guidelines.pdf" </w:instrText>
            </w:r>
            <w:r w:rsidR="0006259E" w:rsidRPr="009C5599">
              <w:rPr>
                <w:rFonts w:eastAsia="Times New Roman" w:cs="Arial"/>
                <w:color w:val="0000FF"/>
                <w:sz w:val="21"/>
                <w:szCs w:val="21"/>
                <w:rPrChange w:id="15" w:author="Rivera, Jennifer" w:date="2016-04-01T14:03:00Z">
                  <w:rPr>
                    <w:rFonts w:eastAsia="Times New Roman" w:cs="Arial"/>
                    <w:color w:val="0000FF"/>
                    <w:sz w:val="21"/>
                    <w:szCs w:val="21"/>
                    <w:u w:val="single"/>
                  </w:rPr>
                </w:rPrChange>
              </w:rPr>
              <w:fldChar w:fldCharType="separate"/>
            </w:r>
            <w:r w:rsidRPr="009C5599">
              <w:rPr>
                <w:rStyle w:val="Hyperlink"/>
                <w:u w:val="none"/>
                <w:rPrChange w:id="16" w:author="Rivera, Jennifer" w:date="2016-04-01T14:03:00Z">
                  <w:rPr>
                    <w:rStyle w:val="Hyperlink"/>
                  </w:rPr>
                </w:rPrChange>
              </w:rPr>
              <w:t>http://www.floridahealth.gov/healthy-people-and-families/childrens-health/school-health/_documents/adminstrative-guidelines.pdf</w:t>
            </w:r>
            <w:r w:rsidR="0006259E" w:rsidRPr="009C5599">
              <w:rPr>
                <w:rFonts w:eastAsia="Times New Roman" w:cs="Arial"/>
                <w:color w:val="0000FF"/>
                <w:sz w:val="21"/>
                <w:szCs w:val="21"/>
                <w:rPrChange w:id="17" w:author="Rivera, Jennifer" w:date="2016-04-01T14:03:00Z">
                  <w:rPr>
                    <w:rFonts w:eastAsia="Times New Roman" w:cs="Arial"/>
                    <w:color w:val="0000FF"/>
                    <w:sz w:val="21"/>
                    <w:szCs w:val="21"/>
                    <w:u w:val="single"/>
                  </w:rPr>
                </w:rPrChange>
              </w:rPr>
              <w:fldChar w:fldCharType="end"/>
            </w:r>
          </w:p>
          <w:p w14:paraId="7B362DA1" w14:textId="77777777" w:rsidR="00E72C80" w:rsidRPr="00E32C91" w:rsidRDefault="00E72C80" w:rsidP="00E72C80">
            <w:pPr>
              <w:spacing w:after="0" w:line="240" w:lineRule="auto"/>
              <w:rPr>
                <w:rFonts w:eastAsia="Times New Roman" w:cs="Arial"/>
                <w:sz w:val="21"/>
                <w:szCs w:val="21"/>
              </w:rPr>
            </w:pPr>
          </w:p>
          <w:p w14:paraId="68816D66" w14:textId="77777777" w:rsidR="00E72C80" w:rsidRPr="0006259E" w:rsidRDefault="00E72C80" w:rsidP="00E72C80">
            <w:pPr>
              <w:spacing w:after="0" w:line="240" w:lineRule="auto"/>
              <w:rPr>
                <w:rFonts w:eastAsia="Times New Roman" w:cs="Arial"/>
                <w:color w:val="0000FF"/>
                <w:sz w:val="21"/>
                <w:szCs w:val="21"/>
              </w:rPr>
            </w:pPr>
            <w:r w:rsidRPr="00E32C91">
              <w:rPr>
                <w:rFonts w:eastAsia="Times New Roman" w:cs="Arial"/>
                <w:sz w:val="21"/>
                <w:szCs w:val="21"/>
              </w:rPr>
              <w:t xml:space="preserve">Guidelines for the Care and Delegation of Care for Students with Asthma in Florida Schools (2013):  </w:t>
            </w:r>
            <w:ins w:id="18" w:author="Rivera, Jennifer" w:date="2016-04-01T13:45:00Z">
              <w:r w:rsidR="0006259E" w:rsidRPr="0006259E">
                <w:rPr>
                  <w:rFonts w:eastAsia="Times New Roman" w:cs="Arial"/>
                  <w:color w:val="0000FF"/>
                  <w:sz w:val="21"/>
                  <w:szCs w:val="21"/>
                </w:rPr>
                <w:fldChar w:fldCharType="begin"/>
              </w:r>
              <w:r w:rsidR="0006259E" w:rsidRPr="0006259E">
                <w:rPr>
                  <w:rFonts w:eastAsia="Times New Roman" w:cs="Arial"/>
                  <w:color w:val="0000FF"/>
                  <w:sz w:val="21"/>
                  <w:szCs w:val="21"/>
                </w:rPr>
                <w:instrText xml:space="preserve"> HYPERLINK "http://www.floridahealth.gov/programs-and-services/childrens-health/school-health/_documents/asthma-guidelines-2013.pdf%20" </w:instrText>
              </w:r>
              <w:r w:rsidR="0006259E" w:rsidRPr="0006259E">
                <w:rPr>
                  <w:rFonts w:eastAsia="Times New Roman" w:cs="Arial"/>
                  <w:color w:val="0000FF"/>
                  <w:sz w:val="21"/>
                  <w:szCs w:val="21"/>
                  <w:rPrChange w:id="19" w:author="Rivera, Jennifer" w:date="2016-04-01T13:45:00Z">
                    <w:rPr>
                      <w:rFonts w:eastAsia="Times New Roman" w:cs="Arial"/>
                      <w:color w:val="0000FF"/>
                      <w:sz w:val="21"/>
                      <w:szCs w:val="21"/>
                    </w:rPr>
                  </w:rPrChange>
                </w:rPr>
                <w:fldChar w:fldCharType="separate"/>
              </w:r>
              <w:r w:rsidRPr="0006259E">
                <w:rPr>
                  <w:rStyle w:val="Hyperlink"/>
                  <w:u w:val="none"/>
                  <w:rPrChange w:id="20" w:author="Rivera, Jennifer" w:date="2016-04-01T13:45:00Z">
                    <w:rPr>
                      <w:rFonts w:eastAsia="Times New Roman" w:cs="Arial"/>
                      <w:color w:val="0000FF"/>
                      <w:sz w:val="21"/>
                      <w:szCs w:val="21"/>
                    </w:rPr>
                  </w:rPrChange>
                </w:rPr>
                <w:t>http://www.floridahealth.gov/programs-and-services/childrens-health/school-health/_documents/asthma-guidelines-2013.pdf</w:t>
              </w:r>
              <w:r w:rsidR="0006259E" w:rsidRPr="0006259E">
                <w:rPr>
                  <w:rFonts w:eastAsia="Times New Roman" w:cs="Arial"/>
                  <w:color w:val="0000FF"/>
                  <w:sz w:val="21"/>
                  <w:szCs w:val="21"/>
                </w:rPr>
                <w:fldChar w:fldCharType="end"/>
              </w:r>
            </w:ins>
            <w:r w:rsidRPr="0006259E">
              <w:rPr>
                <w:rFonts w:eastAsia="Times New Roman" w:cs="Arial"/>
                <w:color w:val="0000FF"/>
                <w:sz w:val="21"/>
                <w:szCs w:val="21"/>
              </w:rPr>
              <w:t xml:space="preserve"> </w:t>
            </w:r>
          </w:p>
          <w:p w14:paraId="484EE242" w14:textId="77777777" w:rsidR="00E72C80" w:rsidRPr="00E32C91" w:rsidRDefault="00E72C80" w:rsidP="00E72C80">
            <w:pPr>
              <w:spacing w:after="0" w:line="240" w:lineRule="auto"/>
              <w:rPr>
                <w:rFonts w:eastAsia="Times New Roman" w:cs="Arial"/>
                <w:sz w:val="21"/>
                <w:szCs w:val="21"/>
              </w:rPr>
            </w:pPr>
          </w:p>
          <w:p w14:paraId="154ACFA7" w14:textId="77777777" w:rsidR="00E72C80" w:rsidRPr="006479EB" w:rsidRDefault="00E72C80" w:rsidP="00E72C80">
            <w:pPr>
              <w:spacing w:after="0" w:line="240" w:lineRule="auto"/>
              <w:rPr>
                <w:rFonts w:eastAsia="Times New Roman" w:cs="Arial"/>
                <w:sz w:val="21"/>
                <w:szCs w:val="21"/>
              </w:rPr>
            </w:pPr>
            <w:r w:rsidRPr="00E32C91">
              <w:rPr>
                <w:rFonts w:eastAsia="Times New Roman" w:cs="Arial"/>
                <w:sz w:val="21"/>
                <w:szCs w:val="21"/>
              </w:rPr>
              <w:t xml:space="preserve">Guidelines for the Care and Delegation of Care for Students with Diabetes in Florida Schools (2015):  </w:t>
            </w:r>
            <w:ins w:id="21" w:author="Rivera, Jennifer" w:date="2016-04-01T13:45:00Z">
              <w:r w:rsidR="006479EB" w:rsidRPr="006479EB">
                <w:rPr>
                  <w:rFonts w:eastAsia="Times New Roman" w:cs="Arial"/>
                  <w:color w:val="0000FF"/>
                  <w:sz w:val="21"/>
                  <w:szCs w:val="21"/>
                </w:rPr>
                <w:fldChar w:fldCharType="begin"/>
              </w:r>
              <w:r w:rsidR="006479EB" w:rsidRPr="006479EB">
                <w:rPr>
                  <w:rFonts w:eastAsia="Times New Roman" w:cs="Arial"/>
                  <w:color w:val="0000FF"/>
                  <w:sz w:val="21"/>
                  <w:szCs w:val="21"/>
                </w:rPr>
                <w:instrText xml:space="preserve"> HYPERLINK "http://www.floridahealth.gov/programs-and-services/childrens-health/school-health/_documents/diabetes-guidelines-for-the-care-delegation-of-care-for-students-with-diabetes-in-florida-schools.pdf" </w:instrText>
              </w:r>
              <w:r w:rsidR="006479EB" w:rsidRPr="006479EB">
                <w:rPr>
                  <w:rFonts w:eastAsia="Times New Roman" w:cs="Arial"/>
                  <w:color w:val="0000FF"/>
                  <w:sz w:val="21"/>
                  <w:szCs w:val="21"/>
                  <w:rPrChange w:id="22" w:author="Rivera, Jennifer" w:date="2016-04-01T13:45:00Z">
                    <w:rPr>
                      <w:rFonts w:eastAsia="Times New Roman" w:cs="Arial"/>
                      <w:color w:val="0000FF"/>
                      <w:sz w:val="21"/>
                      <w:szCs w:val="21"/>
                    </w:rPr>
                  </w:rPrChange>
                </w:rPr>
                <w:fldChar w:fldCharType="separate"/>
              </w:r>
              <w:r w:rsidRPr="006479EB">
                <w:rPr>
                  <w:rStyle w:val="Hyperlink"/>
                  <w:u w:val="none"/>
                  <w:rPrChange w:id="23" w:author="Rivera, Jennifer" w:date="2016-04-01T13:45:00Z">
                    <w:rPr>
                      <w:rFonts w:eastAsia="Times New Roman" w:cs="Arial"/>
                      <w:color w:val="0000FF"/>
                      <w:sz w:val="21"/>
                      <w:szCs w:val="21"/>
                    </w:rPr>
                  </w:rPrChange>
                </w:rPr>
                <w:t>http://www.floridahealth.gov/programs-and-services/childrens-health/school-health/_documents/diabetes-guidelines-for-the-care-delegation-of-care-for-students-with-diabetes-in-florida-schools.pdf</w:t>
              </w:r>
              <w:r w:rsidR="006479EB" w:rsidRPr="006479EB">
                <w:rPr>
                  <w:rFonts w:eastAsia="Times New Roman" w:cs="Arial"/>
                  <w:color w:val="0000FF"/>
                  <w:sz w:val="21"/>
                  <w:szCs w:val="21"/>
                </w:rPr>
                <w:fldChar w:fldCharType="end"/>
              </w:r>
            </w:ins>
          </w:p>
          <w:p w14:paraId="720CECB1" w14:textId="77777777" w:rsidR="00E72C80" w:rsidRPr="00E32C91" w:rsidRDefault="00E72C80" w:rsidP="00E72C80">
            <w:pPr>
              <w:spacing w:after="0" w:line="240" w:lineRule="auto"/>
              <w:rPr>
                <w:rFonts w:eastAsia="Times New Roman" w:cs="Arial"/>
                <w:sz w:val="21"/>
                <w:szCs w:val="21"/>
              </w:rPr>
            </w:pPr>
          </w:p>
          <w:p w14:paraId="74E136E3" w14:textId="77777777" w:rsidR="00E72C80" w:rsidRPr="00E32C91" w:rsidRDefault="00E72C80" w:rsidP="00E72C80">
            <w:pPr>
              <w:spacing w:after="0" w:line="240" w:lineRule="auto"/>
              <w:rPr>
                <w:rFonts w:eastAsia="Times New Roman" w:cs="Arial"/>
                <w:color w:val="0000FF"/>
                <w:sz w:val="21"/>
                <w:szCs w:val="21"/>
              </w:rPr>
            </w:pPr>
            <w:r w:rsidRPr="00E32C91">
              <w:rPr>
                <w:rFonts w:eastAsia="Times New Roman" w:cs="Arial"/>
                <w:sz w:val="21"/>
                <w:szCs w:val="21"/>
              </w:rPr>
              <w:t xml:space="preserve">The Role of the Professional School Nurse in the Delegation of Care in Florida Schools:  </w:t>
            </w:r>
            <w:ins w:id="24" w:author="Rivera, Jennifer" w:date="2016-04-01T13:46:00Z">
              <w:r w:rsidR="006479EB" w:rsidRPr="006479EB">
                <w:rPr>
                  <w:rFonts w:eastAsia="Times New Roman" w:cs="Arial"/>
                  <w:color w:val="0000FF"/>
                  <w:sz w:val="21"/>
                  <w:szCs w:val="21"/>
                </w:rPr>
                <w:fldChar w:fldCharType="begin"/>
              </w:r>
              <w:r w:rsidR="006479EB" w:rsidRPr="006479EB">
                <w:rPr>
                  <w:rFonts w:eastAsia="Times New Roman" w:cs="Arial"/>
                  <w:color w:val="0000FF"/>
                  <w:sz w:val="21"/>
                  <w:szCs w:val="21"/>
                </w:rPr>
                <w:instrText xml:space="preserve"> HYPERLINK "http://www.floridahealth.gov/programs-and-services/childrens-health/school-health/_documents/role-of-rn-in-delegation-of-care-in-florida-schools.pdf" </w:instrText>
              </w:r>
              <w:r w:rsidR="006479EB" w:rsidRPr="006479EB">
                <w:rPr>
                  <w:rFonts w:eastAsia="Times New Roman" w:cs="Arial"/>
                  <w:color w:val="0000FF"/>
                  <w:sz w:val="21"/>
                  <w:szCs w:val="21"/>
                  <w:rPrChange w:id="25" w:author="Rivera, Jennifer" w:date="2016-04-01T13:46:00Z">
                    <w:rPr>
                      <w:rFonts w:eastAsia="Times New Roman" w:cs="Arial"/>
                      <w:color w:val="0000FF"/>
                      <w:sz w:val="21"/>
                      <w:szCs w:val="21"/>
                    </w:rPr>
                  </w:rPrChange>
                </w:rPr>
                <w:fldChar w:fldCharType="separate"/>
              </w:r>
              <w:r w:rsidRPr="006479EB">
                <w:rPr>
                  <w:rStyle w:val="Hyperlink"/>
                  <w:u w:val="none"/>
                  <w:rPrChange w:id="26" w:author="Rivera, Jennifer" w:date="2016-04-01T13:46:00Z">
                    <w:rPr>
                      <w:rFonts w:eastAsia="Times New Roman" w:cs="Arial"/>
                      <w:color w:val="0000FF"/>
                      <w:sz w:val="21"/>
                      <w:szCs w:val="21"/>
                    </w:rPr>
                  </w:rPrChange>
                </w:rPr>
                <w:t>http://www.floridahealth.gov/programs-and-services/childrens-health/school-health/_documents/role-of-rn-in-delegation-of-care-in-florida-schools.pdf</w:t>
              </w:r>
              <w:r w:rsidR="006479EB" w:rsidRPr="006479EB">
                <w:rPr>
                  <w:rFonts w:eastAsia="Times New Roman" w:cs="Arial"/>
                  <w:color w:val="0000FF"/>
                  <w:sz w:val="21"/>
                  <w:szCs w:val="21"/>
                </w:rPr>
                <w:fldChar w:fldCharType="end"/>
              </w:r>
            </w:ins>
          </w:p>
          <w:p w14:paraId="7F039494" w14:textId="77777777" w:rsidR="00E72C80" w:rsidRPr="00E32C91" w:rsidRDefault="00E72C80" w:rsidP="00E72C80">
            <w:pPr>
              <w:spacing w:after="0" w:line="240" w:lineRule="auto"/>
              <w:rPr>
                <w:rFonts w:eastAsia="Times New Roman" w:cs="Arial"/>
                <w:sz w:val="21"/>
                <w:szCs w:val="21"/>
              </w:rPr>
            </w:pPr>
          </w:p>
        </w:tc>
      </w:tr>
      <w:tr w:rsidR="00E72C80" w:rsidRPr="00E72C80" w14:paraId="7942E636" w14:textId="77777777" w:rsidTr="00E72C80">
        <w:trPr>
          <w:trHeight w:val="621"/>
        </w:trPr>
        <w:tc>
          <w:tcPr>
            <w:tcW w:w="14048" w:type="dxa"/>
            <w:gridSpan w:val="5"/>
            <w:tcBorders>
              <w:top w:val="nil"/>
              <w:left w:val="nil"/>
              <w:bottom w:val="nil"/>
              <w:right w:val="nil"/>
            </w:tcBorders>
            <w:shd w:val="clear" w:color="auto" w:fill="auto"/>
            <w:hideMark/>
          </w:tcPr>
          <w:p w14:paraId="77A9A0A2" w14:textId="77777777" w:rsidR="00E72C80" w:rsidRPr="006479EB" w:rsidRDefault="00E72C80" w:rsidP="00E72C80">
            <w:pPr>
              <w:spacing w:after="0" w:line="240" w:lineRule="auto"/>
              <w:rPr>
                <w:rFonts w:eastAsia="Times New Roman" w:cs="Arial"/>
                <w:color w:val="0000FF"/>
                <w:sz w:val="21"/>
                <w:szCs w:val="21"/>
              </w:rPr>
            </w:pPr>
            <w:r w:rsidRPr="00E32C91">
              <w:rPr>
                <w:rFonts w:eastAsia="Times New Roman" w:cs="Arial"/>
                <w:sz w:val="21"/>
                <w:szCs w:val="21"/>
              </w:rPr>
              <w:t>Emergency Guidelines for Schools (Florida Edition, 201</w:t>
            </w:r>
            <w:ins w:id="27" w:author="Rivera, Jennifer" w:date="2016-04-01T13:46:00Z">
              <w:r w:rsidR="006479EB">
                <w:rPr>
                  <w:rFonts w:eastAsia="Times New Roman" w:cs="Arial"/>
                  <w:sz w:val="21"/>
                  <w:szCs w:val="21"/>
                </w:rPr>
                <w:t>1</w:t>
              </w:r>
            </w:ins>
            <w:del w:id="28" w:author="Rivera, Jennifer" w:date="2016-04-01T13:46:00Z">
              <w:r w:rsidRPr="00E32C91" w:rsidDel="006479EB">
                <w:rPr>
                  <w:rFonts w:eastAsia="Times New Roman" w:cs="Arial"/>
                  <w:sz w:val="21"/>
                  <w:szCs w:val="21"/>
                </w:rPr>
                <w:delText>0</w:delText>
              </w:r>
            </w:del>
            <w:r w:rsidRPr="00E32C91">
              <w:rPr>
                <w:rFonts w:eastAsia="Times New Roman" w:cs="Arial"/>
                <w:sz w:val="21"/>
                <w:szCs w:val="21"/>
              </w:rPr>
              <w:t>):</w:t>
            </w:r>
            <w:r w:rsidR="00FA0CCE" w:rsidRPr="00E32C91">
              <w:rPr>
                <w:rFonts w:eastAsia="Times New Roman" w:cs="Arial"/>
                <w:sz w:val="21"/>
                <w:szCs w:val="21"/>
              </w:rPr>
              <w:t xml:space="preserve"> </w:t>
            </w:r>
            <w:r w:rsidRPr="00E32C91">
              <w:rPr>
                <w:rFonts w:eastAsia="Times New Roman" w:cs="Arial"/>
                <w:sz w:val="21"/>
                <w:szCs w:val="21"/>
              </w:rPr>
              <w:t xml:space="preserve"> </w:t>
            </w:r>
            <w:ins w:id="29" w:author="Rivera, Jennifer" w:date="2016-04-01T13:46:00Z">
              <w:r w:rsidR="006479EB" w:rsidRPr="006479EB">
                <w:rPr>
                  <w:rFonts w:eastAsia="Times New Roman" w:cs="Arial"/>
                  <w:color w:val="0000FF"/>
                  <w:sz w:val="21"/>
                  <w:szCs w:val="21"/>
                </w:rPr>
                <w:fldChar w:fldCharType="begin"/>
              </w:r>
              <w:r w:rsidR="006479EB" w:rsidRPr="006479EB">
                <w:rPr>
                  <w:rFonts w:eastAsia="Times New Roman" w:cs="Arial"/>
                  <w:color w:val="0000FF"/>
                  <w:sz w:val="21"/>
                  <w:szCs w:val="21"/>
                </w:rPr>
                <w:instrText xml:space="preserve"> HYPERLINK "http://www.floridahealth.gov/provider-and-partner-resources/emsc-program/_documents/egs2011fl-edtion.pdf" </w:instrText>
              </w:r>
              <w:r w:rsidR="006479EB" w:rsidRPr="006479EB">
                <w:rPr>
                  <w:rFonts w:eastAsia="Times New Roman" w:cs="Arial"/>
                  <w:color w:val="0000FF"/>
                  <w:sz w:val="21"/>
                  <w:szCs w:val="21"/>
                  <w:rPrChange w:id="30" w:author="Rivera, Jennifer" w:date="2016-04-01T13:46:00Z">
                    <w:rPr>
                      <w:rFonts w:eastAsia="Times New Roman" w:cs="Arial"/>
                      <w:color w:val="0000FF"/>
                      <w:sz w:val="21"/>
                      <w:szCs w:val="21"/>
                    </w:rPr>
                  </w:rPrChange>
                </w:rPr>
                <w:fldChar w:fldCharType="separate"/>
              </w:r>
              <w:r w:rsidRPr="006479EB">
                <w:rPr>
                  <w:rStyle w:val="Hyperlink"/>
                  <w:u w:val="none"/>
                  <w:rPrChange w:id="31" w:author="Rivera, Jennifer" w:date="2016-04-01T13:46:00Z">
                    <w:rPr>
                      <w:rFonts w:eastAsia="Times New Roman" w:cs="Arial"/>
                      <w:color w:val="0000FF"/>
                      <w:sz w:val="21"/>
                      <w:szCs w:val="21"/>
                    </w:rPr>
                  </w:rPrChange>
                </w:rPr>
                <w:t>http://www.floridahealth.gov/provider-and-partner-resources/emsc-program/_documents/egs2011fl-edtion.pdf</w:t>
              </w:r>
              <w:r w:rsidR="006479EB" w:rsidRPr="006479EB">
                <w:rPr>
                  <w:rFonts w:eastAsia="Times New Roman" w:cs="Arial"/>
                  <w:color w:val="0000FF"/>
                  <w:sz w:val="21"/>
                  <w:szCs w:val="21"/>
                </w:rPr>
                <w:fldChar w:fldCharType="end"/>
              </w:r>
            </w:ins>
          </w:p>
          <w:p w14:paraId="41846495" w14:textId="77777777" w:rsidR="00EC4517" w:rsidRPr="006479EB" w:rsidRDefault="00EC4517" w:rsidP="00E72C80">
            <w:pPr>
              <w:spacing w:after="0" w:line="240" w:lineRule="auto"/>
              <w:rPr>
                <w:rFonts w:eastAsia="Times New Roman" w:cs="Arial"/>
                <w:sz w:val="21"/>
                <w:szCs w:val="21"/>
              </w:rPr>
            </w:pPr>
          </w:p>
          <w:p w14:paraId="0F137A2E" w14:textId="77777777" w:rsidR="00630AA8" w:rsidRPr="00E32C91" w:rsidRDefault="00EC4517" w:rsidP="00630AA8">
            <w:pPr>
              <w:spacing w:after="0" w:line="240" w:lineRule="auto"/>
              <w:rPr>
                <w:rFonts w:eastAsia="Times New Roman" w:cs="Arial"/>
                <w:sz w:val="21"/>
                <w:szCs w:val="21"/>
              </w:rPr>
            </w:pPr>
            <w:r w:rsidRPr="00E32C91">
              <w:rPr>
                <w:rFonts w:eastAsia="Times New Roman" w:cs="Arial"/>
                <w:sz w:val="21"/>
                <w:szCs w:val="21"/>
              </w:rPr>
              <w:t>Promoting Health and Academic Success Throug</w:t>
            </w:r>
            <w:r w:rsidR="00630AA8" w:rsidRPr="00E32C91">
              <w:rPr>
                <w:rFonts w:eastAsia="Times New Roman" w:cs="Arial"/>
                <w:sz w:val="21"/>
                <w:szCs w:val="21"/>
              </w:rPr>
              <w:t xml:space="preserve">h Collaboration and Partnership:  A Guide for Florida’s School Health Advisory Committees:  </w:t>
            </w:r>
            <w:ins w:id="32" w:author="Rivera, Jennifer" w:date="2016-04-01T13:47:00Z">
              <w:r w:rsidR="006479EB" w:rsidRPr="006479EB">
                <w:rPr>
                  <w:rFonts w:eastAsia="Times New Roman" w:cs="Arial"/>
                  <w:color w:val="0000FF"/>
                  <w:sz w:val="21"/>
                  <w:szCs w:val="21"/>
                </w:rPr>
                <w:fldChar w:fldCharType="begin"/>
              </w:r>
              <w:r w:rsidR="006479EB" w:rsidRPr="006479EB">
                <w:rPr>
                  <w:rFonts w:eastAsia="Times New Roman" w:cs="Arial"/>
                  <w:color w:val="0000FF"/>
                  <w:sz w:val="21"/>
                  <w:szCs w:val="21"/>
                </w:rPr>
                <w:instrText xml:space="preserve"> HYPERLINK "http://www.floridahealth.gov/programs-and-services/childrens-health/school-health/_documents/fl-shac-manual-2013.pdf" </w:instrText>
              </w:r>
              <w:r w:rsidR="006479EB" w:rsidRPr="006479EB">
                <w:rPr>
                  <w:rFonts w:eastAsia="Times New Roman" w:cs="Arial"/>
                  <w:color w:val="0000FF"/>
                  <w:sz w:val="21"/>
                  <w:szCs w:val="21"/>
                  <w:rPrChange w:id="33" w:author="Rivera, Jennifer" w:date="2016-04-01T13:47:00Z">
                    <w:rPr>
                      <w:rFonts w:eastAsia="Times New Roman" w:cs="Arial"/>
                      <w:color w:val="0000FF"/>
                      <w:sz w:val="21"/>
                      <w:szCs w:val="21"/>
                    </w:rPr>
                  </w:rPrChange>
                </w:rPr>
                <w:fldChar w:fldCharType="separate"/>
              </w:r>
              <w:r w:rsidR="00630AA8" w:rsidRPr="006479EB">
                <w:rPr>
                  <w:rStyle w:val="Hyperlink"/>
                  <w:u w:val="none"/>
                  <w:rPrChange w:id="34" w:author="Rivera, Jennifer" w:date="2016-04-01T13:47:00Z">
                    <w:rPr>
                      <w:rFonts w:eastAsia="Times New Roman" w:cs="Arial"/>
                      <w:color w:val="0000FF"/>
                      <w:sz w:val="21"/>
                      <w:szCs w:val="21"/>
                    </w:rPr>
                  </w:rPrChange>
                </w:rPr>
                <w:t>http://www.floridahealth.gov/programs-and-services/childrens-health/school-health/_documents/fl-shac-manual-2013.pdf</w:t>
              </w:r>
              <w:r w:rsidR="006479EB" w:rsidRPr="006479EB">
                <w:rPr>
                  <w:rFonts w:eastAsia="Times New Roman" w:cs="Arial"/>
                  <w:color w:val="0000FF"/>
                  <w:sz w:val="21"/>
                  <w:szCs w:val="21"/>
                </w:rPr>
                <w:fldChar w:fldCharType="end"/>
              </w:r>
            </w:ins>
          </w:p>
        </w:tc>
      </w:tr>
      <w:tr w:rsidR="00E72C80" w:rsidRPr="00E72C80" w14:paraId="57E7F644" w14:textId="77777777" w:rsidTr="00E72C80">
        <w:trPr>
          <w:trHeight w:val="276"/>
        </w:trPr>
        <w:tc>
          <w:tcPr>
            <w:tcW w:w="14048" w:type="dxa"/>
            <w:gridSpan w:val="5"/>
            <w:tcBorders>
              <w:top w:val="nil"/>
              <w:left w:val="nil"/>
              <w:bottom w:val="nil"/>
              <w:right w:val="nil"/>
            </w:tcBorders>
            <w:shd w:val="clear" w:color="auto" w:fill="auto"/>
            <w:hideMark/>
          </w:tcPr>
          <w:p w14:paraId="1686ABF7" w14:textId="77777777" w:rsidR="00630AA8" w:rsidRPr="00E32C91" w:rsidRDefault="00630AA8" w:rsidP="00E72C80">
            <w:pPr>
              <w:spacing w:after="0" w:line="240" w:lineRule="auto"/>
              <w:rPr>
                <w:rFonts w:eastAsia="Times New Roman" w:cs="Arial"/>
                <w:sz w:val="21"/>
                <w:szCs w:val="21"/>
              </w:rPr>
            </w:pPr>
          </w:p>
          <w:p w14:paraId="477FF06E" w14:textId="77777777" w:rsidR="00E72C80" w:rsidRPr="00E32C91" w:rsidRDefault="00E72C80" w:rsidP="00E72C80">
            <w:pPr>
              <w:spacing w:after="0" w:line="240" w:lineRule="auto"/>
              <w:rPr>
                <w:rFonts w:eastAsia="Times New Roman" w:cs="Arial"/>
                <w:color w:val="0000FF"/>
                <w:sz w:val="21"/>
                <w:szCs w:val="21"/>
              </w:rPr>
            </w:pPr>
            <w:r w:rsidRPr="00E32C91">
              <w:rPr>
                <w:rFonts w:eastAsia="Times New Roman" w:cs="Arial"/>
                <w:sz w:val="21"/>
                <w:szCs w:val="21"/>
              </w:rPr>
              <w:t xml:space="preserve">State Requirements for Educational Facilities (2014):  </w:t>
            </w:r>
            <w:r w:rsidR="00AC68A2" w:rsidRPr="009C5599">
              <w:fldChar w:fldCharType="begin"/>
            </w:r>
            <w:r w:rsidR="00AC68A2" w:rsidRPr="009C5599">
              <w:instrText xml:space="preserve"> HYPERLINK "http://www.fldoe.org/core/fileparse.php/7738/urlt/srefrule14.pdf" </w:instrText>
            </w:r>
            <w:r w:rsidR="00AC68A2" w:rsidRPr="009C5599">
              <w:rPr>
                <w:rPrChange w:id="35" w:author="Rivera, Jennifer" w:date="2016-04-01T14:04:00Z">
                  <w:rPr>
                    <w:rStyle w:val="Hyperlink"/>
                    <w:rFonts w:eastAsia="Times New Roman" w:cs="Arial"/>
                    <w:sz w:val="21"/>
                    <w:szCs w:val="21"/>
                  </w:rPr>
                </w:rPrChange>
              </w:rPr>
              <w:fldChar w:fldCharType="separate"/>
            </w:r>
            <w:r w:rsidR="00FA0CCE" w:rsidRPr="009C5599">
              <w:rPr>
                <w:rStyle w:val="Hyperlink"/>
                <w:rFonts w:eastAsia="Times New Roman" w:cs="Arial"/>
                <w:sz w:val="21"/>
                <w:szCs w:val="21"/>
                <w:u w:val="none"/>
                <w:rPrChange w:id="36" w:author="Rivera, Jennifer" w:date="2016-04-01T14:04:00Z">
                  <w:rPr>
                    <w:rStyle w:val="Hyperlink"/>
                    <w:rFonts w:eastAsia="Times New Roman" w:cs="Arial"/>
                    <w:sz w:val="21"/>
                    <w:szCs w:val="21"/>
                  </w:rPr>
                </w:rPrChange>
              </w:rPr>
              <w:t>http://www.fldoe.org/core/fileparse.php/7738/urlt/srefrule14.pdf</w:t>
            </w:r>
            <w:r w:rsidR="00AC68A2" w:rsidRPr="009C5599">
              <w:rPr>
                <w:rStyle w:val="Hyperlink"/>
                <w:rFonts w:eastAsia="Times New Roman" w:cs="Arial"/>
                <w:sz w:val="21"/>
                <w:szCs w:val="21"/>
                <w:u w:val="none"/>
                <w:rPrChange w:id="37" w:author="Rivera, Jennifer" w:date="2016-04-01T14:04:00Z">
                  <w:rPr>
                    <w:rStyle w:val="Hyperlink"/>
                    <w:rFonts w:eastAsia="Times New Roman" w:cs="Arial"/>
                    <w:sz w:val="21"/>
                    <w:szCs w:val="21"/>
                  </w:rPr>
                </w:rPrChange>
              </w:rPr>
              <w:fldChar w:fldCharType="end"/>
            </w:r>
          </w:p>
          <w:p w14:paraId="123793AA" w14:textId="77777777" w:rsidR="00FA0CCE" w:rsidRPr="00E32C91" w:rsidRDefault="00FA0CCE" w:rsidP="00E72C80">
            <w:pPr>
              <w:spacing w:after="0" w:line="240" w:lineRule="auto"/>
              <w:rPr>
                <w:rFonts w:eastAsia="Times New Roman" w:cs="Arial"/>
                <w:color w:val="0000FF"/>
                <w:sz w:val="21"/>
                <w:szCs w:val="21"/>
              </w:rPr>
            </w:pPr>
          </w:p>
          <w:p w14:paraId="7928A337" w14:textId="77777777" w:rsidR="00FA0CCE" w:rsidRPr="00E32C91" w:rsidRDefault="00FA0CCE" w:rsidP="00E72C80">
            <w:pPr>
              <w:spacing w:after="0" w:line="240" w:lineRule="auto"/>
              <w:rPr>
                <w:rFonts w:eastAsia="Times New Roman" w:cs="Arial"/>
                <w:color w:val="0000FF"/>
                <w:sz w:val="21"/>
                <w:szCs w:val="21"/>
              </w:rPr>
            </w:pPr>
            <w:r w:rsidRPr="00E32C91">
              <w:rPr>
                <w:rFonts w:eastAsia="Times New Roman" w:cs="Arial"/>
                <w:color w:val="000000" w:themeColor="text1"/>
                <w:sz w:val="21"/>
                <w:szCs w:val="21"/>
              </w:rPr>
              <w:t xml:space="preserve">School Health Program Coding Manual:  </w:t>
            </w:r>
            <w:r w:rsidRPr="00E32C91">
              <w:rPr>
                <w:rFonts w:eastAsia="Times New Roman" w:cs="Arial"/>
                <w:color w:val="0000FF"/>
                <w:sz w:val="21"/>
                <w:szCs w:val="21"/>
              </w:rPr>
              <w:t>http://www.floridahealth.gov/programs-and-services/childrens-health/school-health/_documents/school_health_coding_manual_2016-17.</w:t>
            </w:r>
            <w:commentRangeStart w:id="38"/>
            <w:r w:rsidRPr="00E32C91">
              <w:rPr>
                <w:rFonts w:eastAsia="Times New Roman" w:cs="Arial"/>
                <w:color w:val="0000FF"/>
                <w:sz w:val="21"/>
                <w:szCs w:val="21"/>
              </w:rPr>
              <w:t>pdf</w:t>
            </w:r>
            <w:commentRangeEnd w:id="38"/>
            <w:r w:rsidR="006479EB">
              <w:rPr>
                <w:rStyle w:val="CommentReference"/>
              </w:rPr>
              <w:commentReference w:id="38"/>
            </w:r>
          </w:p>
          <w:p w14:paraId="270A799B" w14:textId="77777777" w:rsidR="00E72C80" w:rsidRPr="00E32C91" w:rsidRDefault="00E72C80" w:rsidP="00E72C80">
            <w:pPr>
              <w:spacing w:after="0" w:line="240" w:lineRule="auto"/>
              <w:rPr>
                <w:rFonts w:eastAsia="Times New Roman" w:cs="Arial"/>
                <w:sz w:val="21"/>
                <w:szCs w:val="21"/>
              </w:rPr>
            </w:pPr>
          </w:p>
        </w:tc>
      </w:tr>
      <w:tr w:rsidR="00E72C80" w:rsidRPr="00E72C80" w14:paraId="2DCE8D44" w14:textId="77777777" w:rsidTr="00367D63">
        <w:trPr>
          <w:trHeight w:val="198"/>
        </w:trPr>
        <w:tc>
          <w:tcPr>
            <w:tcW w:w="14048" w:type="dxa"/>
            <w:gridSpan w:val="5"/>
            <w:tcBorders>
              <w:top w:val="nil"/>
              <w:left w:val="nil"/>
              <w:bottom w:val="nil"/>
              <w:right w:val="nil"/>
            </w:tcBorders>
            <w:shd w:val="clear" w:color="auto" w:fill="auto"/>
            <w:vAlign w:val="bottom"/>
            <w:hideMark/>
          </w:tcPr>
          <w:p w14:paraId="78DF6910" w14:textId="77777777" w:rsidR="00E72C80" w:rsidRPr="00E72C80" w:rsidRDefault="00E72C80" w:rsidP="000B3ECC">
            <w:pPr>
              <w:spacing w:after="0" w:line="240" w:lineRule="auto"/>
              <w:jc w:val="center"/>
              <w:rPr>
                <w:rFonts w:eastAsia="Times New Roman" w:cs="Arial"/>
                <w:b/>
                <w:bCs/>
                <w:sz w:val="24"/>
                <w:szCs w:val="24"/>
              </w:rPr>
            </w:pPr>
            <w:r>
              <w:lastRenderedPageBreak/>
              <w:br w:type="page"/>
            </w:r>
            <w:r w:rsidRPr="00E72C80">
              <w:rPr>
                <w:rFonts w:eastAsia="Times New Roman" w:cs="Arial"/>
                <w:b/>
                <w:bCs/>
                <w:sz w:val="24"/>
                <w:szCs w:val="24"/>
              </w:rPr>
              <w:t xml:space="preserve">2016-17 </w:t>
            </w:r>
            <w:r w:rsidR="000B3ECC">
              <w:rPr>
                <w:rFonts w:eastAsia="Times New Roman" w:cs="Arial"/>
                <w:b/>
                <w:bCs/>
                <w:sz w:val="24"/>
                <w:szCs w:val="24"/>
              </w:rPr>
              <w:sym w:font="Symbol" w:char="F02D"/>
            </w:r>
            <w:r w:rsidR="000B3ECC">
              <w:rPr>
                <w:rFonts w:eastAsia="Times New Roman" w:cs="Arial"/>
                <w:b/>
                <w:bCs/>
                <w:sz w:val="24"/>
                <w:szCs w:val="24"/>
              </w:rPr>
              <w:t xml:space="preserve"> </w:t>
            </w:r>
            <w:r w:rsidRPr="00E72C80">
              <w:rPr>
                <w:rFonts w:eastAsia="Times New Roman" w:cs="Arial"/>
                <w:b/>
                <w:bCs/>
                <w:sz w:val="24"/>
                <w:szCs w:val="24"/>
              </w:rPr>
              <w:t>2017-18 School Health Services Plan Signature Page</w:t>
            </w:r>
          </w:p>
        </w:tc>
      </w:tr>
      <w:tr w:rsidR="00E72C80" w:rsidRPr="00E72C80" w14:paraId="01E0EF9C" w14:textId="77777777" w:rsidTr="00367D63">
        <w:trPr>
          <w:trHeight w:val="441"/>
        </w:trPr>
        <w:tc>
          <w:tcPr>
            <w:tcW w:w="14048" w:type="dxa"/>
            <w:gridSpan w:val="5"/>
            <w:tcBorders>
              <w:top w:val="nil"/>
              <w:left w:val="nil"/>
              <w:bottom w:val="nil"/>
              <w:right w:val="nil"/>
            </w:tcBorders>
            <w:shd w:val="clear" w:color="auto" w:fill="auto"/>
            <w:vAlign w:val="center"/>
            <w:hideMark/>
          </w:tcPr>
          <w:p w14:paraId="680E2651" w14:textId="77777777" w:rsidR="00E72C80" w:rsidRPr="000B3ECC" w:rsidRDefault="00E72C80" w:rsidP="00E72C80">
            <w:pPr>
              <w:spacing w:after="0" w:line="240" w:lineRule="auto"/>
              <w:rPr>
                <w:rFonts w:eastAsia="Times New Roman" w:cs="Arial"/>
                <w:i/>
                <w:iCs/>
              </w:rPr>
            </w:pPr>
            <w:r w:rsidRPr="000B3ECC">
              <w:rPr>
                <w:rFonts w:eastAsia="Times New Roman" w:cs="Arial"/>
                <w:i/>
                <w:iCs/>
              </w:rPr>
              <w:t xml:space="preserve">My signature below indicates that I have reviewed and approved the 2016-17 </w:t>
            </w:r>
            <w:r w:rsidR="000B3ECC">
              <w:rPr>
                <w:rFonts w:eastAsia="Times New Roman" w:cs="Arial"/>
                <w:b/>
                <w:bCs/>
                <w:sz w:val="24"/>
                <w:szCs w:val="24"/>
              </w:rPr>
              <w:sym w:font="Symbol" w:char="F02D"/>
            </w:r>
            <w:r w:rsidRPr="000B3ECC">
              <w:rPr>
                <w:rFonts w:eastAsia="Times New Roman" w:cs="Arial"/>
                <w:i/>
                <w:iCs/>
              </w:rPr>
              <w:t xml:space="preserve"> 2017-18 School Health Services Plan and it's local implementation strategies, activities, and designations of local agency responsibility as herein described:</w:t>
            </w:r>
          </w:p>
        </w:tc>
      </w:tr>
      <w:tr w:rsidR="00E72C80" w:rsidRPr="00E72C80" w14:paraId="0423D118" w14:textId="77777777" w:rsidTr="00367D63">
        <w:trPr>
          <w:trHeight w:val="351"/>
        </w:trPr>
        <w:tc>
          <w:tcPr>
            <w:tcW w:w="448" w:type="dxa"/>
            <w:tcBorders>
              <w:top w:val="nil"/>
              <w:left w:val="nil"/>
              <w:bottom w:val="nil"/>
              <w:right w:val="nil"/>
            </w:tcBorders>
            <w:shd w:val="clear" w:color="auto" w:fill="auto"/>
            <w:vAlign w:val="bottom"/>
            <w:hideMark/>
          </w:tcPr>
          <w:p w14:paraId="2D54E2A7" w14:textId="77777777" w:rsidR="00E72C80" w:rsidRPr="00E72C80" w:rsidRDefault="00E72C80" w:rsidP="00E72C80">
            <w:pPr>
              <w:spacing w:after="0" w:line="240" w:lineRule="auto"/>
              <w:rPr>
                <w:rFonts w:eastAsia="Times New Roman" w:cs="Arial"/>
                <w:i/>
                <w:iCs/>
                <w:sz w:val="20"/>
                <w:szCs w:val="20"/>
              </w:rPr>
            </w:pPr>
          </w:p>
        </w:tc>
        <w:tc>
          <w:tcPr>
            <w:tcW w:w="3116" w:type="dxa"/>
            <w:tcBorders>
              <w:top w:val="nil"/>
              <w:left w:val="nil"/>
              <w:bottom w:val="nil"/>
              <w:right w:val="nil"/>
            </w:tcBorders>
            <w:shd w:val="clear" w:color="auto" w:fill="auto"/>
            <w:vAlign w:val="bottom"/>
            <w:hideMark/>
          </w:tcPr>
          <w:p w14:paraId="2C87F63D" w14:textId="77777777" w:rsidR="00E72C80" w:rsidRPr="00E72C80" w:rsidRDefault="00E72C80" w:rsidP="00E72C80">
            <w:pPr>
              <w:spacing w:after="0" w:line="240" w:lineRule="auto"/>
              <w:jc w:val="center"/>
              <w:rPr>
                <w:rFonts w:eastAsia="Times New Roman" w:cs="Arial"/>
                <w:b/>
                <w:bCs/>
                <w:sz w:val="20"/>
                <w:szCs w:val="20"/>
              </w:rPr>
            </w:pPr>
            <w:r w:rsidRPr="00E72C80">
              <w:rPr>
                <w:rFonts w:eastAsia="Times New Roman" w:cs="Arial"/>
                <w:b/>
                <w:bCs/>
                <w:sz w:val="20"/>
                <w:szCs w:val="20"/>
              </w:rPr>
              <w:t>Position</w:t>
            </w:r>
          </w:p>
        </w:tc>
        <w:tc>
          <w:tcPr>
            <w:tcW w:w="5356" w:type="dxa"/>
            <w:gridSpan w:val="2"/>
            <w:tcBorders>
              <w:top w:val="nil"/>
              <w:left w:val="nil"/>
              <w:bottom w:val="nil"/>
              <w:right w:val="nil"/>
            </w:tcBorders>
            <w:shd w:val="clear" w:color="auto" w:fill="auto"/>
            <w:vAlign w:val="bottom"/>
            <w:hideMark/>
          </w:tcPr>
          <w:p w14:paraId="76FE5D45" w14:textId="77777777" w:rsidR="00E72C80" w:rsidRPr="00E72C80" w:rsidRDefault="00E72C80" w:rsidP="00E72C80">
            <w:pPr>
              <w:spacing w:after="0" w:line="240" w:lineRule="auto"/>
              <w:jc w:val="center"/>
              <w:rPr>
                <w:rFonts w:eastAsia="Times New Roman" w:cs="Arial"/>
                <w:b/>
                <w:bCs/>
                <w:sz w:val="20"/>
                <w:szCs w:val="20"/>
              </w:rPr>
            </w:pPr>
            <w:r w:rsidRPr="00E72C80">
              <w:rPr>
                <w:rFonts w:eastAsia="Times New Roman" w:cs="Arial"/>
                <w:b/>
                <w:bCs/>
                <w:sz w:val="20"/>
                <w:szCs w:val="20"/>
              </w:rPr>
              <w:t>Name and Signature</w:t>
            </w:r>
          </w:p>
        </w:tc>
        <w:tc>
          <w:tcPr>
            <w:tcW w:w="5128" w:type="dxa"/>
            <w:tcBorders>
              <w:top w:val="nil"/>
              <w:left w:val="nil"/>
              <w:bottom w:val="nil"/>
              <w:right w:val="nil"/>
            </w:tcBorders>
            <w:shd w:val="clear" w:color="auto" w:fill="auto"/>
            <w:vAlign w:val="bottom"/>
            <w:hideMark/>
          </w:tcPr>
          <w:p w14:paraId="174D1B7A" w14:textId="77777777" w:rsidR="00E72C80" w:rsidRPr="00E72C80" w:rsidRDefault="00E72C80" w:rsidP="00E72C80">
            <w:pPr>
              <w:spacing w:after="0" w:line="240" w:lineRule="auto"/>
              <w:jc w:val="center"/>
              <w:rPr>
                <w:rFonts w:eastAsia="Times New Roman" w:cs="Arial"/>
                <w:b/>
                <w:bCs/>
                <w:sz w:val="20"/>
                <w:szCs w:val="20"/>
              </w:rPr>
            </w:pPr>
            <w:r w:rsidRPr="00E72C80">
              <w:rPr>
                <w:rFonts w:eastAsia="Times New Roman" w:cs="Arial"/>
                <w:b/>
                <w:bCs/>
                <w:sz w:val="20"/>
                <w:szCs w:val="20"/>
              </w:rPr>
              <w:t>Date</w:t>
            </w:r>
          </w:p>
        </w:tc>
      </w:tr>
      <w:tr w:rsidR="00E72C80" w:rsidRPr="00E72C80" w14:paraId="2C7DE2B1" w14:textId="77777777" w:rsidTr="00367D63">
        <w:trPr>
          <w:trHeight w:val="340"/>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6D193AEA" w14:textId="77777777" w:rsidR="00E72C80" w:rsidRPr="00E72C80" w:rsidRDefault="00E72C80" w:rsidP="00E72C80">
            <w:pPr>
              <w:spacing w:after="0" w:line="240" w:lineRule="auto"/>
              <w:ind w:firstLineChars="100" w:firstLine="201"/>
              <w:jc w:val="right"/>
              <w:rPr>
                <w:rFonts w:eastAsia="Times New Roman" w:cs="Arial"/>
                <w:b/>
                <w:bCs/>
                <w:sz w:val="20"/>
                <w:szCs w:val="20"/>
              </w:rPr>
            </w:pPr>
            <w:r w:rsidRPr="00E72C80">
              <w:rPr>
                <w:rFonts w:eastAsia="Times New Roman" w:cs="Arial"/>
                <w:b/>
                <w:bCs/>
                <w:sz w:val="20"/>
                <w:szCs w:val="20"/>
              </w:rPr>
              <w:t>Local Department of Health Administrator / Director</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7BF621DC"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7986A940"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746E7E2F"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4DEBC1C4"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68755D3C"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68F19DF8" w14:textId="77777777" w:rsidTr="00367D63">
        <w:trPr>
          <w:trHeight w:val="151"/>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3E17F004" w14:textId="77777777" w:rsidR="00E72C80" w:rsidRPr="00E72C80" w:rsidRDefault="00E72C80" w:rsidP="00E72C80">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375F955B" w14:textId="77777777" w:rsidR="00E72C80" w:rsidRPr="00E72C80" w:rsidRDefault="00E72C80"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E72C80" w:rsidRPr="00E72C80" w14:paraId="4A7E98D7"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1846321A"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57FCBE59"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161F514C"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367D63" w:rsidRPr="00E72C80" w14:paraId="198BC859" w14:textId="77777777" w:rsidTr="00E72C80">
        <w:trPr>
          <w:trHeight w:val="360"/>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75BA4DD6" w14:textId="77777777" w:rsidR="00367D63" w:rsidRPr="00E72C80" w:rsidRDefault="00367D63" w:rsidP="00367D63">
            <w:pPr>
              <w:spacing w:after="0" w:line="240" w:lineRule="auto"/>
              <w:ind w:firstLineChars="100" w:firstLine="201"/>
              <w:jc w:val="right"/>
              <w:rPr>
                <w:rFonts w:eastAsia="Times New Roman" w:cs="Arial"/>
                <w:b/>
                <w:bCs/>
                <w:sz w:val="20"/>
                <w:szCs w:val="20"/>
              </w:rPr>
            </w:pPr>
            <w:r w:rsidRPr="00E72C80">
              <w:rPr>
                <w:rFonts w:eastAsia="Times New Roman" w:cs="Arial"/>
                <w:b/>
                <w:bCs/>
                <w:sz w:val="20"/>
                <w:szCs w:val="20"/>
              </w:rPr>
              <w:t>Local Department of Health Nursing Director</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74913DD" w14:textId="77777777" w:rsidR="00367D63" w:rsidRPr="00E72C80" w:rsidRDefault="00367D63" w:rsidP="00367D63">
            <w:pPr>
              <w:spacing w:after="0" w:line="240" w:lineRule="auto"/>
              <w:rPr>
                <w:rFonts w:eastAsia="Times New Roman" w:cs="Arial"/>
                <w:sz w:val="20"/>
                <w:szCs w:val="20"/>
              </w:rPr>
            </w:pPr>
            <w:r w:rsidRPr="00E72C80">
              <w:rPr>
                <w:rFonts w:eastAsia="Times New Roman" w:cs="Arial"/>
                <w:sz w:val="20"/>
                <w:szCs w:val="20"/>
              </w:rPr>
              <w:t> </w:t>
            </w:r>
          </w:p>
        </w:tc>
      </w:tr>
      <w:tr w:rsidR="00367D63" w:rsidRPr="00E72C80" w14:paraId="574B97A6"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2291C79D" w14:textId="77777777" w:rsidR="00367D63" w:rsidRPr="00E72C80" w:rsidRDefault="00367D63" w:rsidP="00367D63">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4DA39E3D" w14:textId="77777777" w:rsidR="00367D63" w:rsidRPr="00E72C80" w:rsidRDefault="00367D63"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18FA5996" w14:textId="77777777" w:rsidR="00367D63" w:rsidRPr="00E72C80" w:rsidRDefault="00367D63" w:rsidP="00367D63">
            <w:pPr>
              <w:spacing w:after="0" w:line="240" w:lineRule="auto"/>
              <w:rPr>
                <w:rFonts w:eastAsia="Times New Roman" w:cs="Arial"/>
                <w:sz w:val="20"/>
                <w:szCs w:val="20"/>
              </w:rPr>
            </w:pPr>
            <w:r w:rsidRPr="00E72C80">
              <w:rPr>
                <w:rFonts w:eastAsia="Times New Roman" w:cs="Arial"/>
                <w:sz w:val="20"/>
                <w:szCs w:val="20"/>
              </w:rPr>
              <w:t> </w:t>
            </w:r>
          </w:p>
        </w:tc>
      </w:tr>
      <w:tr w:rsidR="00367D63" w:rsidRPr="00E72C80" w14:paraId="29A70269" w14:textId="77777777" w:rsidTr="00367D63">
        <w:trPr>
          <w:trHeight w:val="223"/>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0A059213" w14:textId="77777777" w:rsidR="00367D63" w:rsidRPr="00E72C80" w:rsidRDefault="00367D63" w:rsidP="00367D63">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12C1A36B" w14:textId="77777777" w:rsidR="00367D63" w:rsidRPr="00E72C80" w:rsidRDefault="00367D63"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367D63" w:rsidRPr="00E72C80" w14:paraId="7172E286"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07143503" w14:textId="77777777" w:rsidR="00367D63" w:rsidRPr="00E72C80" w:rsidRDefault="00367D63" w:rsidP="00367D63">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2D4276C7" w14:textId="77777777" w:rsidR="00367D63" w:rsidRPr="00E72C80" w:rsidRDefault="00367D63"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69D37D18" w14:textId="77777777" w:rsidR="00367D63" w:rsidRPr="00E72C80" w:rsidRDefault="00367D63"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E72C80" w:rsidRPr="00E72C80" w14:paraId="268C401F" w14:textId="77777777" w:rsidTr="00E72C80">
        <w:trPr>
          <w:trHeight w:val="360"/>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5F692298" w14:textId="77777777" w:rsidR="00E72C80" w:rsidRPr="00E72C80" w:rsidRDefault="00E72C80" w:rsidP="00E72C80">
            <w:pPr>
              <w:spacing w:after="0" w:line="240" w:lineRule="auto"/>
              <w:ind w:firstLineChars="100" w:firstLine="201"/>
              <w:jc w:val="right"/>
              <w:rPr>
                <w:rFonts w:eastAsia="Times New Roman" w:cs="Arial"/>
                <w:b/>
                <w:bCs/>
                <w:sz w:val="20"/>
                <w:szCs w:val="20"/>
              </w:rPr>
            </w:pPr>
            <w:r w:rsidRPr="00E72C80">
              <w:rPr>
                <w:rFonts w:eastAsia="Times New Roman" w:cs="Arial"/>
                <w:b/>
                <w:bCs/>
                <w:sz w:val="20"/>
                <w:szCs w:val="20"/>
              </w:rPr>
              <w:t>Local Department of Health School Health Coordinator</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F60FB0E"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55B565E4"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6D84BEA6"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1892DAE5"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54E44EF1"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571450DB" w14:textId="77777777" w:rsidTr="00705F82">
        <w:trPr>
          <w:trHeight w:val="187"/>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2B12BCB6" w14:textId="77777777" w:rsidR="00E72C80" w:rsidRPr="00E72C80" w:rsidRDefault="00E72C80" w:rsidP="00E72C80">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08DE66A4" w14:textId="77777777" w:rsidR="00E72C80" w:rsidRPr="00E72C80" w:rsidRDefault="00E72C80"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E72C80" w:rsidRPr="00E72C80" w14:paraId="6BB74476"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416ED300"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53A180FD"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75DE4984"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E72C80" w:rsidRPr="00E72C80" w14:paraId="0CB5EFB3" w14:textId="77777777" w:rsidTr="00705F82">
        <w:trPr>
          <w:trHeight w:val="322"/>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70CA5847" w14:textId="77777777" w:rsidR="00E72C80" w:rsidRPr="00E72C80" w:rsidRDefault="00E72C80" w:rsidP="00E72C80">
            <w:pPr>
              <w:spacing w:after="0" w:line="240" w:lineRule="auto"/>
              <w:jc w:val="right"/>
              <w:rPr>
                <w:rFonts w:eastAsia="Times New Roman" w:cs="Arial"/>
                <w:b/>
                <w:bCs/>
                <w:sz w:val="20"/>
                <w:szCs w:val="20"/>
              </w:rPr>
            </w:pPr>
            <w:r w:rsidRPr="00E72C80">
              <w:rPr>
                <w:rFonts w:eastAsia="Times New Roman" w:cs="Arial"/>
                <w:b/>
                <w:bCs/>
                <w:sz w:val="20"/>
                <w:szCs w:val="20"/>
              </w:rPr>
              <w:t>School Board Chair Person</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DA98DE9"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03CA590A"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3AB96784"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75C50359"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221E69B7"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34D2F2BA" w14:textId="77777777" w:rsidTr="00705F82">
        <w:trPr>
          <w:trHeight w:val="187"/>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04C69A05" w14:textId="77777777" w:rsidR="00E72C80" w:rsidRPr="00E72C80" w:rsidRDefault="00E72C80" w:rsidP="00E72C80">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520F6CEF" w14:textId="77777777" w:rsidR="00E72C80" w:rsidRPr="00E72C80" w:rsidRDefault="00E72C80"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E72C80" w:rsidRPr="00E72C80" w14:paraId="60B877E5"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1BB6A49C"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48D5C2BF"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4B9CFD91"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E72C80" w:rsidRPr="00E72C80" w14:paraId="08474FF9" w14:textId="77777777" w:rsidTr="00705F82">
        <w:trPr>
          <w:trHeight w:val="322"/>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FDC6C54" w14:textId="77777777" w:rsidR="00E72C80" w:rsidRPr="00E72C80" w:rsidRDefault="00E72C80" w:rsidP="00E72C80">
            <w:pPr>
              <w:spacing w:after="0" w:line="240" w:lineRule="auto"/>
              <w:ind w:firstLineChars="100" w:firstLine="201"/>
              <w:jc w:val="right"/>
              <w:rPr>
                <w:rFonts w:eastAsia="Times New Roman" w:cs="Arial"/>
                <w:b/>
                <w:bCs/>
                <w:sz w:val="20"/>
                <w:szCs w:val="20"/>
              </w:rPr>
            </w:pPr>
            <w:r w:rsidRPr="00E72C80">
              <w:rPr>
                <w:rFonts w:eastAsia="Times New Roman" w:cs="Arial"/>
                <w:b/>
                <w:bCs/>
                <w:sz w:val="20"/>
                <w:szCs w:val="20"/>
              </w:rPr>
              <w:t>School District Superintendent</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63487B6"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20368C01"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32D3CACA"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02177E3B"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5A523E8D"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4C38FAF3" w14:textId="77777777" w:rsidTr="00705F82">
        <w:trPr>
          <w:trHeight w:val="259"/>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67A5D89B" w14:textId="77777777" w:rsidR="00E72C80" w:rsidRPr="00E72C80" w:rsidRDefault="00E72C80" w:rsidP="00E72C80">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60738EC5" w14:textId="77777777" w:rsidR="00E72C80" w:rsidRPr="00E72C80" w:rsidRDefault="00E72C80"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E72C80" w:rsidRPr="00E72C80" w14:paraId="510FC1E9"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41001EE2"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3CAD9F71"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6BCA75A2"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E72C80" w:rsidRPr="00E72C80" w14:paraId="2B25CD24" w14:textId="77777777" w:rsidTr="00E72C80">
        <w:trPr>
          <w:trHeight w:val="360"/>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648EDD6F" w14:textId="77777777" w:rsidR="00E72C80" w:rsidRPr="00E72C80" w:rsidRDefault="00E72C80" w:rsidP="00E72C80">
            <w:pPr>
              <w:spacing w:after="0" w:line="240" w:lineRule="auto"/>
              <w:ind w:firstLineChars="100" w:firstLine="201"/>
              <w:jc w:val="right"/>
              <w:rPr>
                <w:rFonts w:eastAsia="Times New Roman" w:cs="Arial"/>
                <w:b/>
                <w:bCs/>
                <w:sz w:val="20"/>
                <w:szCs w:val="20"/>
              </w:rPr>
            </w:pPr>
            <w:r w:rsidRPr="00E72C80">
              <w:rPr>
                <w:rFonts w:eastAsia="Times New Roman" w:cs="Arial"/>
                <w:b/>
                <w:bCs/>
                <w:sz w:val="20"/>
                <w:szCs w:val="20"/>
              </w:rPr>
              <w:t>School District School Health Coordinator</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7D1EAB4"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14074504"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643B9812"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5D45DB01"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5BEFA7DA"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76BAEC9F" w14:textId="77777777" w:rsidTr="00705F82">
        <w:trPr>
          <w:trHeight w:val="187"/>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75EF76BA" w14:textId="77777777" w:rsidR="00E72C80" w:rsidRPr="00E72C80" w:rsidRDefault="00E72C80" w:rsidP="00E72C80">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7EAABA53" w14:textId="77777777" w:rsidR="00E72C80" w:rsidRPr="00E72C80" w:rsidRDefault="00E72C80"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E72C80" w:rsidRPr="00E72C80" w14:paraId="3D3578F2"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7C14944E"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3C8A80FA"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2882CE6A"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E72C80" w:rsidRPr="00E72C80" w14:paraId="4FDB6A9A" w14:textId="77777777" w:rsidTr="00E72C80">
        <w:trPr>
          <w:trHeight w:val="360"/>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76DBDD8" w14:textId="77777777" w:rsidR="00E72C80" w:rsidRPr="00E72C80" w:rsidRDefault="00E72C80" w:rsidP="00E72C80">
            <w:pPr>
              <w:spacing w:after="0" w:line="240" w:lineRule="auto"/>
              <w:ind w:firstLineChars="100" w:firstLine="201"/>
              <w:jc w:val="right"/>
              <w:rPr>
                <w:rFonts w:eastAsia="Times New Roman" w:cs="Arial"/>
                <w:b/>
                <w:bCs/>
                <w:sz w:val="20"/>
                <w:szCs w:val="20"/>
              </w:rPr>
            </w:pPr>
            <w:r w:rsidRPr="00E72C80">
              <w:rPr>
                <w:rFonts w:eastAsia="Times New Roman" w:cs="Arial"/>
                <w:b/>
                <w:bCs/>
                <w:sz w:val="20"/>
                <w:szCs w:val="20"/>
              </w:rPr>
              <w:t>School Health Advisory Committee Chairperson</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818F0D1"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6F3CA8C6"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2F956645"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1181341E"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24B92E94"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6C5FEF42" w14:textId="77777777" w:rsidTr="00705F82">
        <w:trPr>
          <w:trHeight w:val="151"/>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052398F0" w14:textId="77777777" w:rsidR="00E72C80" w:rsidRPr="00E72C80" w:rsidRDefault="00E72C80" w:rsidP="00E72C80">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41AEDCF8" w14:textId="77777777" w:rsidR="00E72C80" w:rsidRPr="00E72C80" w:rsidRDefault="00E72C80"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E72C80" w:rsidRPr="00E72C80" w14:paraId="442F3164"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376A96A9"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0F22A997"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3FD0B150"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E72C80" w:rsidRPr="00E72C80" w14:paraId="3C32CB9C" w14:textId="77777777" w:rsidTr="00E72C80">
        <w:trPr>
          <w:trHeight w:val="360"/>
        </w:trPr>
        <w:tc>
          <w:tcPr>
            <w:tcW w:w="356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61868F4F" w14:textId="77777777" w:rsidR="00E72C80" w:rsidRPr="00E72C80" w:rsidRDefault="00E72C80" w:rsidP="00E72C80">
            <w:pPr>
              <w:spacing w:after="0" w:line="240" w:lineRule="auto"/>
              <w:ind w:firstLineChars="100" w:firstLine="201"/>
              <w:jc w:val="right"/>
              <w:rPr>
                <w:rFonts w:eastAsia="Times New Roman" w:cs="Arial"/>
                <w:b/>
                <w:bCs/>
                <w:sz w:val="20"/>
                <w:szCs w:val="20"/>
              </w:rPr>
            </w:pPr>
            <w:r w:rsidRPr="00E72C80">
              <w:rPr>
                <w:rFonts w:eastAsia="Times New Roman" w:cs="Arial"/>
                <w:b/>
                <w:bCs/>
                <w:sz w:val="20"/>
                <w:szCs w:val="20"/>
              </w:rPr>
              <w:t>School Health Services Public / Private Partner</w:t>
            </w:r>
          </w:p>
        </w:tc>
        <w:tc>
          <w:tcPr>
            <w:tcW w:w="10484"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234BC92"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75D8FAF2"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03B9FDB7"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nil"/>
              <w:right w:val="nil"/>
            </w:tcBorders>
            <w:shd w:val="clear" w:color="auto" w:fill="auto"/>
            <w:vAlign w:val="bottom"/>
            <w:hideMark/>
          </w:tcPr>
          <w:p w14:paraId="1146F807"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Printed Name</w:t>
            </w:r>
          </w:p>
        </w:tc>
        <w:tc>
          <w:tcPr>
            <w:tcW w:w="5128" w:type="dxa"/>
            <w:tcBorders>
              <w:top w:val="nil"/>
              <w:left w:val="nil"/>
              <w:bottom w:val="nil"/>
              <w:right w:val="single" w:sz="8" w:space="0" w:color="auto"/>
            </w:tcBorders>
            <w:shd w:val="clear" w:color="auto" w:fill="auto"/>
            <w:vAlign w:val="bottom"/>
            <w:hideMark/>
          </w:tcPr>
          <w:p w14:paraId="6AA5CDE7" w14:textId="77777777" w:rsidR="00E72C80" w:rsidRPr="00E72C80" w:rsidRDefault="00E72C80" w:rsidP="00367D63">
            <w:pPr>
              <w:spacing w:after="0" w:line="240" w:lineRule="auto"/>
              <w:rPr>
                <w:rFonts w:eastAsia="Times New Roman" w:cs="Arial"/>
                <w:sz w:val="20"/>
                <w:szCs w:val="20"/>
              </w:rPr>
            </w:pPr>
            <w:r w:rsidRPr="00E72C80">
              <w:rPr>
                <w:rFonts w:eastAsia="Times New Roman" w:cs="Arial"/>
                <w:sz w:val="20"/>
                <w:szCs w:val="20"/>
              </w:rPr>
              <w:t> </w:t>
            </w:r>
          </w:p>
        </w:tc>
      </w:tr>
      <w:tr w:rsidR="00E72C80" w:rsidRPr="00E72C80" w14:paraId="67F7DAB4" w14:textId="77777777" w:rsidTr="00705F82">
        <w:trPr>
          <w:trHeight w:val="187"/>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20200290" w14:textId="77777777" w:rsidR="00E72C80" w:rsidRPr="00E72C80" w:rsidRDefault="00E72C80" w:rsidP="00E72C80">
            <w:pPr>
              <w:spacing w:after="0" w:line="240" w:lineRule="auto"/>
              <w:rPr>
                <w:rFonts w:eastAsia="Times New Roman" w:cs="Arial"/>
                <w:b/>
                <w:bCs/>
                <w:sz w:val="20"/>
                <w:szCs w:val="20"/>
              </w:rPr>
            </w:pPr>
          </w:p>
        </w:tc>
        <w:tc>
          <w:tcPr>
            <w:tcW w:w="10484" w:type="dxa"/>
            <w:gridSpan w:val="3"/>
            <w:tcBorders>
              <w:top w:val="nil"/>
              <w:left w:val="nil"/>
              <w:bottom w:val="single" w:sz="4" w:space="0" w:color="auto"/>
              <w:right w:val="single" w:sz="8" w:space="0" w:color="000000"/>
            </w:tcBorders>
            <w:shd w:val="clear" w:color="auto" w:fill="auto"/>
            <w:vAlign w:val="bottom"/>
            <w:hideMark/>
          </w:tcPr>
          <w:p w14:paraId="070F107A" w14:textId="77777777" w:rsidR="00E72C80" w:rsidRPr="00E72C80" w:rsidRDefault="00E72C80" w:rsidP="00367D63">
            <w:pPr>
              <w:spacing w:after="0" w:line="240" w:lineRule="auto"/>
              <w:jc w:val="center"/>
              <w:rPr>
                <w:rFonts w:eastAsia="Times New Roman" w:cs="Arial"/>
                <w:sz w:val="20"/>
                <w:szCs w:val="20"/>
              </w:rPr>
            </w:pPr>
            <w:r w:rsidRPr="00E72C80">
              <w:rPr>
                <w:rFonts w:eastAsia="Times New Roman" w:cs="Arial"/>
                <w:sz w:val="20"/>
                <w:szCs w:val="20"/>
              </w:rPr>
              <w:t> </w:t>
            </w:r>
          </w:p>
        </w:tc>
      </w:tr>
      <w:tr w:rsidR="00E72C80" w:rsidRPr="00E72C80" w14:paraId="5B282EAC" w14:textId="77777777" w:rsidTr="00E72C80">
        <w:trPr>
          <w:trHeight w:val="222"/>
        </w:trPr>
        <w:tc>
          <w:tcPr>
            <w:tcW w:w="3564" w:type="dxa"/>
            <w:gridSpan w:val="2"/>
            <w:vMerge/>
            <w:tcBorders>
              <w:top w:val="single" w:sz="8" w:space="0" w:color="auto"/>
              <w:left w:val="single" w:sz="8" w:space="0" w:color="auto"/>
              <w:bottom w:val="single" w:sz="8" w:space="0" w:color="000000"/>
              <w:right w:val="single" w:sz="4" w:space="0" w:color="000000"/>
            </w:tcBorders>
            <w:vAlign w:val="center"/>
            <w:hideMark/>
          </w:tcPr>
          <w:p w14:paraId="2A8E290C" w14:textId="77777777" w:rsidR="00E72C80" w:rsidRPr="00E72C80" w:rsidRDefault="00E72C80" w:rsidP="00E72C80">
            <w:pPr>
              <w:spacing w:after="0" w:line="240" w:lineRule="auto"/>
              <w:rPr>
                <w:rFonts w:eastAsia="Times New Roman" w:cs="Arial"/>
                <w:b/>
                <w:bCs/>
                <w:sz w:val="20"/>
                <w:szCs w:val="20"/>
              </w:rPr>
            </w:pPr>
          </w:p>
        </w:tc>
        <w:tc>
          <w:tcPr>
            <w:tcW w:w="5356" w:type="dxa"/>
            <w:gridSpan w:val="2"/>
            <w:tcBorders>
              <w:top w:val="single" w:sz="4" w:space="0" w:color="auto"/>
              <w:left w:val="nil"/>
              <w:bottom w:val="single" w:sz="8" w:space="0" w:color="auto"/>
              <w:right w:val="nil"/>
            </w:tcBorders>
            <w:shd w:val="clear" w:color="auto" w:fill="auto"/>
            <w:vAlign w:val="bottom"/>
            <w:hideMark/>
          </w:tcPr>
          <w:p w14:paraId="2AC97C4A"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Signature</w:t>
            </w:r>
          </w:p>
        </w:tc>
        <w:tc>
          <w:tcPr>
            <w:tcW w:w="5128" w:type="dxa"/>
            <w:tcBorders>
              <w:top w:val="nil"/>
              <w:left w:val="nil"/>
              <w:bottom w:val="single" w:sz="8" w:space="0" w:color="auto"/>
              <w:right w:val="single" w:sz="8" w:space="0" w:color="auto"/>
            </w:tcBorders>
            <w:shd w:val="clear" w:color="auto" w:fill="auto"/>
            <w:vAlign w:val="center"/>
            <w:hideMark/>
          </w:tcPr>
          <w:p w14:paraId="0EB1EEF0" w14:textId="77777777" w:rsidR="00E72C80" w:rsidRPr="00E72C80" w:rsidRDefault="00E72C80" w:rsidP="00367D63">
            <w:pPr>
              <w:spacing w:after="0" w:line="240" w:lineRule="auto"/>
              <w:jc w:val="center"/>
              <w:rPr>
                <w:rFonts w:eastAsia="Times New Roman" w:cs="Arial"/>
                <w:i/>
                <w:iCs/>
                <w:sz w:val="16"/>
                <w:szCs w:val="16"/>
              </w:rPr>
            </w:pPr>
            <w:r w:rsidRPr="00E72C80">
              <w:rPr>
                <w:rFonts w:eastAsia="Times New Roman" w:cs="Arial"/>
                <w:i/>
                <w:iCs/>
                <w:sz w:val="16"/>
                <w:szCs w:val="16"/>
              </w:rPr>
              <w:t>Date</w:t>
            </w:r>
          </w:p>
        </w:tc>
      </w:tr>
      <w:tr w:rsidR="00E72C80" w:rsidRPr="00E72C80" w14:paraId="05C2B5BC" w14:textId="77777777" w:rsidTr="00E72C80">
        <w:trPr>
          <w:trHeight w:val="318"/>
        </w:trPr>
        <w:tc>
          <w:tcPr>
            <w:tcW w:w="448" w:type="dxa"/>
            <w:tcBorders>
              <w:top w:val="nil"/>
              <w:left w:val="nil"/>
              <w:bottom w:val="single" w:sz="8" w:space="0" w:color="auto"/>
              <w:right w:val="nil"/>
            </w:tcBorders>
            <w:shd w:val="clear" w:color="auto" w:fill="auto"/>
            <w:hideMark/>
          </w:tcPr>
          <w:p w14:paraId="2F93733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lastRenderedPageBreak/>
              <w:t> </w:t>
            </w:r>
          </w:p>
        </w:tc>
        <w:tc>
          <w:tcPr>
            <w:tcW w:w="3116" w:type="dxa"/>
            <w:tcBorders>
              <w:top w:val="nil"/>
              <w:left w:val="nil"/>
              <w:bottom w:val="single" w:sz="8" w:space="0" w:color="auto"/>
              <w:right w:val="nil"/>
            </w:tcBorders>
            <w:shd w:val="clear" w:color="auto" w:fill="auto"/>
            <w:hideMark/>
          </w:tcPr>
          <w:p w14:paraId="46B90DE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8" w:space="0" w:color="auto"/>
              <w:right w:val="nil"/>
            </w:tcBorders>
            <w:shd w:val="clear" w:color="auto" w:fill="auto"/>
            <w:hideMark/>
          </w:tcPr>
          <w:p w14:paraId="445744D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2248" w:type="dxa"/>
            <w:tcBorders>
              <w:top w:val="nil"/>
              <w:left w:val="nil"/>
              <w:bottom w:val="single" w:sz="8" w:space="0" w:color="auto"/>
              <w:right w:val="nil"/>
            </w:tcBorders>
            <w:shd w:val="clear" w:color="auto" w:fill="auto"/>
            <w:hideMark/>
          </w:tcPr>
          <w:p w14:paraId="62F8B17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8" w:space="0" w:color="auto"/>
              <w:right w:val="nil"/>
            </w:tcBorders>
            <w:shd w:val="clear" w:color="auto" w:fill="auto"/>
            <w:hideMark/>
          </w:tcPr>
          <w:p w14:paraId="79BDE9E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79462D0" w14:textId="77777777" w:rsidTr="00E72C80">
        <w:trPr>
          <w:trHeight w:val="1176"/>
        </w:trPr>
        <w:tc>
          <w:tcPr>
            <w:tcW w:w="448" w:type="dxa"/>
            <w:tcBorders>
              <w:top w:val="nil"/>
              <w:left w:val="single" w:sz="8" w:space="0" w:color="auto"/>
              <w:bottom w:val="single" w:sz="8" w:space="0" w:color="auto"/>
              <w:right w:val="single" w:sz="4" w:space="0" w:color="auto"/>
            </w:tcBorders>
            <w:shd w:val="clear" w:color="auto" w:fill="auto"/>
            <w:textDirection w:val="tbRl"/>
            <w:vAlign w:val="bottom"/>
            <w:hideMark/>
          </w:tcPr>
          <w:p w14:paraId="19C2A1F9" w14:textId="77777777" w:rsidR="00E72C80" w:rsidRPr="00E72C80" w:rsidRDefault="00E72C80" w:rsidP="00E72C80">
            <w:pPr>
              <w:spacing w:after="0" w:line="240" w:lineRule="auto"/>
              <w:rPr>
                <w:rFonts w:eastAsia="Times New Roman" w:cs="Arial"/>
                <w:b/>
                <w:bCs/>
                <w:sz w:val="18"/>
                <w:szCs w:val="18"/>
              </w:rPr>
            </w:pPr>
            <w:r w:rsidRPr="00E72C80">
              <w:rPr>
                <w:rFonts w:eastAsia="Times New Roman" w:cs="Arial"/>
                <w:b/>
                <w:bCs/>
                <w:sz w:val="18"/>
                <w:szCs w:val="18"/>
              </w:rPr>
              <w:t xml:space="preserve">  Part</w:t>
            </w:r>
            <w:r w:rsidRPr="00E72C80">
              <w:rPr>
                <w:rFonts w:eastAsia="Times New Roman" w:cs="Arial"/>
                <w:b/>
                <w:bCs/>
                <w:color w:val="FFFFFF"/>
                <w:sz w:val="18"/>
                <w:szCs w:val="18"/>
              </w:rPr>
              <w:t>_</w:t>
            </w:r>
          </w:p>
        </w:tc>
        <w:tc>
          <w:tcPr>
            <w:tcW w:w="3116" w:type="dxa"/>
            <w:tcBorders>
              <w:top w:val="nil"/>
              <w:left w:val="nil"/>
              <w:bottom w:val="single" w:sz="8" w:space="0" w:color="auto"/>
              <w:right w:val="single" w:sz="4" w:space="0" w:color="auto"/>
            </w:tcBorders>
            <w:shd w:val="clear" w:color="auto" w:fill="auto"/>
            <w:vAlign w:val="center"/>
            <w:hideMark/>
          </w:tcPr>
          <w:p w14:paraId="5ACC9B88"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xml:space="preserve">Statutory Requirements        </w:t>
            </w:r>
            <w:r w:rsidRPr="00E72C80">
              <w:rPr>
                <w:rFonts w:eastAsia="Times New Roman" w:cs="Arial"/>
                <w:i/>
                <w:iCs/>
                <w:sz w:val="18"/>
                <w:szCs w:val="18"/>
              </w:rPr>
              <w:t>(Legislative mandates that establish School Health Program requirements)</w:t>
            </w:r>
          </w:p>
        </w:tc>
        <w:tc>
          <w:tcPr>
            <w:tcW w:w="3108" w:type="dxa"/>
            <w:tcBorders>
              <w:top w:val="nil"/>
              <w:left w:val="nil"/>
              <w:bottom w:val="single" w:sz="8" w:space="0" w:color="auto"/>
              <w:right w:val="single" w:sz="4" w:space="0" w:color="auto"/>
            </w:tcBorders>
            <w:shd w:val="clear" w:color="auto" w:fill="auto"/>
            <w:vAlign w:val="center"/>
            <w:hideMark/>
          </w:tcPr>
          <w:p w14:paraId="76779495"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xml:space="preserve">Program Standards               </w:t>
            </w:r>
            <w:r w:rsidRPr="00E72C80">
              <w:rPr>
                <w:rFonts w:eastAsia="Times New Roman" w:cs="Arial"/>
                <w:i/>
                <w:iCs/>
                <w:sz w:val="18"/>
                <w:szCs w:val="18"/>
              </w:rPr>
              <w:t>(Standards and Administrative Code that support statutory requirements, are identified)</w:t>
            </w:r>
          </w:p>
        </w:tc>
        <w:tc>
          <w:tcPr>
            <w:tcW w:w="2248" w:type="dxa"/>
            <w:tcBorders>
              <w:top w:val="nil"/>
              <w:left w:val="nil"/>
              <w:bottom w:val="single" w:sz="8" w:space="0" w:color="auto"/>
              <w:right w:val="single" w:sz="4" w:space="0" w:color="auto"/>
            </w:tcBorders>
            <w:shd w:val="clear" w:color="auto" w:fill="auto"/>
            <w:vAlign w:val="center"/>
            <w:hideMark/>
          </w:tcPr>
          <w:p w14:paraId="648C12B6"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xml:space="preserve">Local Agency(s) Responsible                </w:t>
            </w:r>
            <w:r w:rsidRPr="00E72C80">
              <w:rPr>
                <w:rFonts w:eastAsia="Times New Roman" w:cs="Arial"/>
                <w:i/>
                <w:iCs/>
                <w:sz w:val="18"/>
                <w:szCs w:val="18"/>
              </w:rPr>
              <w:t>(Identify the local agency(s) responsible for each requirement)</w:t>
            </w:r>
          </w:p>
        </w:tc>
        <w:tc>
          <w:tcPr>
            <w:tcW w:w="5128" w:type="dxa"/>
            <w:tcBorders>
              <w:top w:val="nil"/>
              <w:left w:val="nil"/>
              <w:bottom w:val="single" w:sz="8" w:space="0" w:color="auto"/>
              <w:right w:val="single" w:sz="8" w:space="0" w:color="auto"/>
            </w:tcBorders>
            <w:shd w:val="clear" w:color="auto" w:fill="auto"/>
            <w:vAlign w:val="center"/>
            <w:hideMark/>
          </w:tcPr>
          <w:p w14:paraId="6CB6B03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xml:space="preserve">Local Implementation Strategy &amp; Activities                                          </w:t>
            </w:r>
            <w:r w:rsidRPr="00E72C80">
              <w:rPr>
                <w:rFonts w:eastAsia="Times New Roman" w:cs="Arial"/>
                <w:i/>
                <w:iCs/>
                <w:sz w:val="18"/>
                <w:szCs w:val="18"/>
              </w:rPr>
              <w:t xml:space="preserve">(Provide the local strategies and activities to accomplish the plan requirement/standard identified on each line)                                                                                                                                                       </w:t>
            </w:r>
          </w:p>
        </w:tc>
      </w:tr>
      <w:tr w:rsidR="00E72C80" w:rsidRPr="00E72C80" w14:paraId="50850629" w14:textId="77777777" w:rsidTr="00E72C80">
        <w:trPr>
          <w:trHeight w:val="276"/>
        </w:trPr>
        <w:tc>
          <w:tcPr>
            <w:tcW w:w="14048" w:type="dxa"/>
            <w:gridSpan w:val="5"/>
            <w:tcBorders>
              <w:top w:val="single" w:sz="8" w:space="0" w:color="auto"/>
              <w:left w:val="single" w:sz="8" w:space="0" w:color="auto"/>
              <w:bottom w:val="nil"/>
              <w:right w:val="single" w:sz="8" w:space="0" w:color="000000"/>
            </w:tcBorders>
            <w:shd w:val="clear" w:color="auto" w:fill="auto"/>
            <w:hideMark/>
          </w:tcPr>
          <w:p w14:paraId="529F9E3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PART I:  PREVENTIVE HEALTH SERVICES FOR ALL PUBLIC SCHOOLS</w:t>
            </w:r>
          </w:p>
        </w:tc>
      </w:tr>
      <w:tr w:rsidR="00E72C80" w:rsidRPr="00E72C80" w14:paraId="64BE3B15" w14:textId="77777777" w:rsidTr="00E72C80">
        <w:trPr>
          <w:trHeight w:val="2190"/>
        </w:trPr>
        <w:tc>
          <w:tcPr>
            <w:tcW w:w="448" w:type="dxa"/>
            <w:tcBorders>
              <w:top w:val="single" w:sz="8" w:space="0" w:color="auto"/>
              <w:left w:val="single" w:sz="8" w:space="0" w:color="auto"/>
              <w:bottom w:val="single" w:sz="4" w:space="0" w:color="auto"/>
              <w:right w:val="single" w:sz="4" w:space="0" w:color="auto"/>
            </w:tcBorders>
            <w:shd w:val="clear" w:color="auto" w:fill="auto"/>
            <w:hideMark/>
          </w:tcPr>
          <w:p w14:paraId="1A4A217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single" w:sz="8" w:space="0" w:color="auto"/>
              <w:left w:val="nil"/>
              <w:bottom w:val="single" w:sz="4" w:space="0" w:color="auto"/>
              <w:right w:val="single" w:sz="4" w:space="0" w:color="auto"/>
            </w:tcBorders>
            <w:shd w:val="clear" w:color="auto" w:fill="auto"/>
            <w:hideMark/>
          </w:tcPr>
          <w:p w14:paraId="28F3CD5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 s. 381.0056, F.S. School Health Services Program.</w:t>
            </w:r>
          </w:p>
        </w:tc>
        <w:tc>
          <w:tcPr>
            <w:tcW w:w="3108" w:type="dxa"/>
            <w:tcBorders>
              <w:top w:val="single" w:sz="8" w:space="0" w:color="auto"/>
              <w:left w:val="nil"/>
              <w:bottom w:val="single" w:sz="4" w:space="0" w:color="auto"/>
              <w:right w:val="single" w:sz="4" w:space="0" w:color="auto"/>
            </w:tcBorders>
            <w:shd w:val="clear" w:color="auto" w:fill="auto"/>
            <w:hideMark/>
          </w:tcPr>
          <w:p w14:paraId="2C1A6CE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Each local Department of Health uses the annual schedule C funding allocation (General Appropriations Act) to provide school health services pursuant to the School Health Services Act (s. 381.0056(1), F.S.) and the requirements of the Schedule C Attachment I.</w:t>
            </w:r>
          </w:p>
        </w:tc>
        <w:tc>
          <w:tcPr>
            <w:tcW w:w="2248" w:type="dxa"/>
            <w:tcBorders>
              <w:top w:val="single" w:sz="8" w:space="0" w:color="auto"/>
              <w:left w:val="nil"/>
              <w:bottom w:val="single" w:sz="4" w:space="0" w:color="auto"/>
              <w:right w:val="single" w:sz="4" w:space="0" w:color="auto"/>
            </w:tcBorders>
            <w:shd w:val="clear" w:color="auto" w:fill="auto"/>
            <w:hideMark/>
          </w:tcPr>
          <w:p w14:paraId="0CCFFCD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single" w:sz="8" w:space="0" w:color="auto"/>
              <w:left w:val="nil"/>
              <w:bottom w:val="single" w:sz="4" w:space="0" w:color="auto"/>
              <w:right w:val="single" w:sz="8" w:space="0" w:color="auto"/>
            </w:tcBorders>
            <w:shd w:val="clear" w:color="auto" w:fill="auto"/>
            <w:hideMark/>
          </w:tcPr>
          <w:p w14:paraId="222446D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A36F956" w14:textId="77777777" w:rsidTr="00E72C80">
        <w:trPr>
          <w:trHeight w:val="3165"/>
        </w:trPr>
        <w:tc>
          <w:tcPr>
            <w:tcW w:w="448" w:type="dxa"/>
            <w:tcBorders>
              <w:top w:val="nil"/>
              <w:left w:val="single" w:sz="8" w:space="0" w:color="auto"/>
              <w:bottom w:val="single" w:sz="4" w:space="0" w:color="auto"/>
              <w:right w:val="single" w:sz="4" w:space="0" w:color="auto"/>
            </w:tcBorders>
            <w:shd w:val="clear" w:color="auto" w:fill="auto"/>
            <w:hideMark/>
          </w:tcPr>
          <w:p w14:paraId="70ED8F6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64A48A5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  </w:t>
            </w:r>
            <w:r w:rsidRPr="00E72C80">
              <w:rPr>
                <w:rFonts w:eastAsia="Times New Roman" w:cs="Arial"/>
                <w:i/>
                <w:iCs/>
                <w:sz w:val="18"/>
                <w:szCs w:val="18"/>
              </w:rPr>
              <w:t>s. 381.0056(3), F.S.</w:t>
            </w:r>
            <w:r w:rsidRPr="00E72C80">
              <w:rPr>
                <w:rFonts w:eastAsia="Times New Roman" w:cs="Arial"/>
                <w:sz w:val="18"/>
                <w:szCs w:val="18"/>
              </w:rPr>
              <w:t xml:space="preserve">  The Department of Health (DOH), in cooperation with the Department of Education (DOE), shall supervise the administration of the school health services program and perform periodic program reviews.</w:t>
            </w:r>
          </w:p>
        </w:tc>
        <w:tc>
          <w:tcPr>
            <w:tcW w:w="3108" w:type="dxa"/>
            <w:tcBorders>
              <w:top w:val="nil"/>
              <w:left w:val="nil"/>
              <w:bottom w:val="single" w:sz="4" w:space="0" w:color="auto"/>
              <w:right w:val="single" w:sz="4" w:space="0" w:color="auto"/>
            </w:tcBorders>
            <w:shd w:val="clear" w:color="auto" w:fill="auto"/>
            <w:hideMark/>
          </w:tcPr>
          <w:p w14:paraId="175CE12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The local Department of Health and local education agency (LEA) each designate one person to be responsible for the coordination of planning, development, implementation and evaluation of the local school health program.  Those two individuals should collaborate throughout the school year to assure program compliance and to plan and assess the delivery of program services. (Ch. 64F-6.002(2)(i), F.A.C.)</w:t>
            </w:r>
          </w:p>
        </w:tc>
        <w:tc>
          <w:tcPr>
            <w:tcW w:w="2248" w:type="dxa"/>
            <w:tcBorders>
              <w:top w:val="nil"/>
              <w:left w:val="nil"/>
              <w:bottom w:val="single" w:sz="4" w:space="0" w:color="auto"/>
              <w:right w:val="single" w:sz="4" w:space="0" w:color="auto"/>
            </w:tcBorders>
            <w:shd w:val="clear" w:color="auto" w:fill="auto"/>
            <w:hideMark/>
          </w:tcPr>
          <w:p w14:paraId="6135BCE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659CC4C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E108F3F" w14:textId="77777777" w:rsidTr="00E72C80">
        <w:trPr>
          <w:trHeight w:val="1710"/>
        </w:trPr>
        <w:tc>
          <w:tcPr>
            <w:tcW w:w="448" w:type="dxa"/>
            <w:tcBorders>
              <w:top w:val="nil"/>
              <w:left w:val="single" w:sz="8" w:space="0" w:color="auto"/>
              <w:bottom w:val="single" w:sz="4" w:space="0" w:color="auto"/>
              <w:right w:val="single" w:sz="4" w:space="0" w:color="auto"/>
            </w:tcBorders>
            <w:shd w:val="clear" w:color="auto" w:fill="auto"/>
            <w:hideMark/>
          </w:tcPr>
          <w:p w14:paraId="3A0844AA"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6A3F013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0E1EF54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The local school health services plan shall describe employing or contracting for all health-related staff and the supervision of all school health services personnel regardless of funding source.  (Ch. 64F-6.002(2)(j), F.A.C.)</w:t>
            </w:r>
          </w:p>
        </w:tc>
        <w:tc>
          <w:tcPr>
            <w:tcW w:w="2248" w:type="dxa"/>
            <w:tcBorders>
              <w:top w:val="nil"/>
              <w:left w:val="nil"/>
              <w:bottom w:val="single" w:sz="4" w:space="0" w:color="auto"/>
              <w:right w:val="single" w:sz="4" w:space="0" w:color="auto"/>
            </w:tcBorders>
            <w:shd w:val="clear" w:color="auto" w:fill="auto"/>
            <w:hideMark/>
          </w:tcPr>
          <w:p w14:paraId="54B3504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7E1C485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bl>
    <w:p w14:paraId="7C5422C0" w14:textId="77777777" w:rsidR="00AC52D4" w:rsidRDefault="00AC52D4" w:rsidP="00E72C80">
      <w:pPr>
        <w:spacing w:after="0" w:line="240" w:lineRule="auto"/>
        <w:jc w:val="center"/>
        <w:rPr>
          <w:rFonts w:eastAsia="Times New Roman" w:cs="Arial"/>
          <w:b/>
          <w:bCs/>
          <w:sz w:val="18"/>
          <w:szCs w:val="18"/>
        </w:rPr>
        <w:sectPr w:rsidR="00AC52D4" w:rsidSect="00367D63">
          <w:headerReference w:type="default" r:id="rId10"/>
          <w:headerReference w:type="first" r:id="rId11"/>
          <w:pgSz w:w="15840" w:h="12240" w:orient="landscape"/>
          <w:pgMar w:top="720" w:right="720" w:bottom="720" w:left="720" w:header="720" w:footer="720" w:gutter="0"/>
          <w:cols w:space="720"/>
          <w:titlePg/>
          <w:docGrid w:linePitch="360"/>
        </w:sectPr>
      </w:pPr>
    </w:p>
    <w:tbl>
      <w:tblPr>
        <w:tblW w:w="14048" w:type="dxa"/>
        <w:tblInd w:w="-10" w:type="dxa"/>
        <w:tblLook w:val="04A0" w:firstRow="1" w:lastRow="0" w:firstColumn="1" w:lastColumn="0" w:noHBand="0" w:noVBand="1"/>
      </w:tblPr>
      <w:tblGrid>
        <w:gridCol w:w="448"/>
        <w:gridCol w:w="3116"/>
        <w:gridCol w:w="3108"/>
        <w:gridCol w:w="2248"/>
        <w:gridCol w:w="5128"/>
        <w:tblGridChange w:id="39">
          <w:tblGrid>
            <w:gridCol w:w="448"/>
            <w:gridCol w:w="3116"/>
            <w:gridCol w:w="3108"/>
            <w:gridCol w:w="2248"/>
            <w:gridCol w:w="5128"/>
          </w:tblGrid>
        </w:tblGridChange>
      </w:tblGrid>
      <w:tr w:rsidR="00E72C80" w:rsidRPr="00E72C80" w14:paraId="03E9A68C" w14:textId="77777777" w:rsidTr="00D75F6C">
        <w:trPr>
          <w:trHeight w:val="3624"/>
        </w:trPr>
        <w:tc>
          <w:tcPr>
            <w:tcW w:w="448" w:type="dxa"/>
            <w:tcBorders>
              <w:top w:val="nil"/>
              <w:left w:val="single" w:sz="8" w:space="0" w:color="auto"/>
              <w:bottom w:val="single" w:sz="4" w:space="0" w:color="auto"/>
              <w:right w:val="single" w:sz="4" w:space="0" w:color="auto"/>
            </w:tcBorders>
            <w:shd w:val="clear" w:color="auto" w:fill="auto"/>
            <w:hideMark/>
          </w:tcPr>
          <w:p w14:paraId="42C608CD"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424C6D6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090EB6F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Protocols for supervision of school health services personnel shall be described in the local school health services plan to assure that such services are provided in accordance with statutory and regulatory requirements and professional standards. (Ch. 64F-6.002(2)(j)(1), F.A.C.), and consistent with the Nurse Practice Act (Ch.464 F.S.) and the Technical Assistance Guidelines - The Role of the Professional School Nurse in the Delegation of Care in Florida Schools (Rev. 2010).</w:t>
            </w:r>
          </w:p>
        </w:tc>
        <w:tc>
          <w:tcPr>
            <w:tcW w:w="2248" w:type="dxa"/>
            <w:tcBorders>
              <w:top w:val="nil"/>
              <w:left w:val="nil"/>
              <w:bottom w:val="single" w:sz="4" w:space="0" w:color="auto"/>
              <w:right w:val="single" w:sz="4" w:space="0" w:color="auto"/>
            </w:tcBorders>
            <w:shd w:val="clear" w:color="auto" w:fill="auto"/>
            <w:hideMark/>
          </w:tcPr>
          <w:p w14:paraId="148E807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39E43C4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F1E788A" w14:textId="77777777" w:rsidTr="00D75F6C">
        <w:trPr>
          <w:trHeight w:val="2724"/>
        </w:trPr>
        <w:tc>
          <w:tcPr>
            <w:tcW w:w="448" w:type="dxa"/>
            <w:tcBorders>
              <w:top w:val="nil"/>
              <w:left w:val="single" w:sz="8" w:space="0" w:color="auto"/>
              <w:bottom w:val="single" w:sz="4" w:space="0" w:color="auto"/>
              <w:right w:val="single" w:sz="4" w:space="0" w:color="auto"/>
            </w:tcBorders>
            <w:shd w:val="clear" w:color="auto" w:fill="auto"/>
            <w:hideMark/>
          </w:tcPr>
          <w:p w14:paraId="35A6FD29"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624ADF7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6D6CB731" w14:textId="77777777" w:rsidR="00E72C80" w:rsidRPr="00E72C80" w:rsidRDefault="00E72C80" w:rsidP="00E72C80">
            <w:pPr>
              <w:spacing w:after="0" w:line="240" w:lineRule="auto"/>
              <w:rPr>
                <w:rFonts w:eastAsia="Times New Roman" w:cs="Arial"/>
                <w:color w:val="000000"/>
                <w:sz w:val="18"/>
                <w:szCs w:val="18"/>
              </w:rPr>
            </w:pPr>
            <w:r w:rsidRPr="00E72C80">
              <w:rPr>
                <w:rFonts w:eastAsia="Times New Roman" w:cs="Arial"/>
                <w:color w:val="000000"/>
                <w:sz w:val="18"/>
                <w:szCs w:val="18"/>
              </w:rPr>
              <w:t>d. Decisions regarding medical protocols or standing orders in the delivery of school health services are the responsibility of the local Department of Health medical director in conjunction with district school boards, local school health advisory committees, the school district medical consultant, or the student's private physician. (Ch. 64F-6.002(2)(j)(2), F.A.C.</w:t>
            </w:r>
          </w:p>
        </w:tc>
        <w:tc>
          <w:tcPr>
            <w:tcW w:w="2248" w:type="dxa"/>
            <w:tcBorders>
              <w:top w:val="nil"/>
              <w:left w:val="nil"/>
              <w:bottom w:val="single" w:sz="4" w:space="0" w:color="auto"/>
              <w:right w:val="single" w:sz="4" w:space="0" w:color="auto"/>
            </w:tcBorders>
            <w:shd w:val="clear" w:color="auto" w:fill="auto"/>
            <w:hideMark/>
          </w:tcPr>
          <w:p w14:paraId="7EBCCB8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BD82C0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454498D" w14:textId="77777777" w:rsidTr="00D75F6C">
        <w:trPr>
          <w:trHeight w:val="2130"/>
        </w:trPr>
        <w:tc>
          <w:tcPr>
            <w:tcW w:w="448" w:type="dxa"/>
            <w:tcBorders>
              <w:top w:val="nil"/>
              <w:left w:val="single" w:sz="8" w:space="0" w:color="auto"/>
              <w:bottom w:val="single" w:sz="4" w:space="0" w:color="auto"/>
              <w:right w:val="single" w:sz="4" w:space="0" w:color="auto"/>
            </w:tcBorders>
            <w:shd w:val="clear" w:color="auto" w:fill="auto"/>
            <w:hideMark/>
          </w:tcPr>
          <w:p w14:paraId="6F03181A"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64C092B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3.  s. 381.0056(4)(a), F.S.  Each local Department of Health shall develop, jointly with the district school board (a.k.a. local educational agency or LEA) and the local school health advisory committee (SHAC), a school health services plan.</w:t>
            </w:r>
          </w:p>
        </w:tc>
        <w:tc>
          <w:tcPr>
            <w:tcW w:w="3108" w:type="dxa"/>
            <w:tcBorders>
              <w:top w:val="nil"/>
              <w:left w:val="nil"/>
              <w:bottom w:val="single" w:sz="4" w:space="0" w:color="auto"/>
              <w:right w:val="single" w:sz="4" w:space="0" w:color="auto"/>
            </w:tcBorders>
            <w:shd w:val="clear" w:color="auto" w:fill="auto"/>
            <w:hideMark/>
          </w:tcPr>
          <w:p w14:paraId="4AC90DEF" w14:textId="77777777" w:rsidR="00E72C80" w:rsidRPr="00E72C80" w:rsidRDefault="00E72C80" w:rsidP="00E72C80">
            <w:pPr>
              <w:spacing w:after="0" w:line="240" w:lineRule="auto"/>
              <w:rPr>
                <w:rFonts w:eastAsia="Times New Roman" w:cs="Arial"/>
                <w:color w:val="000000"/>
                <w:sz w:val="18"/>
                <w:szCs w:val="18"/>
              </w:rPr>
            </w:pPr>
            <w:r w:rsidRPr="00E72C80">
              <w:rPr>
                <w:rFonts w:eastAsia="Times New Roman" w:cs="Arial"/>
                <w:color w:val="000000"/>
                <w:sz w:val="18"/>
                <w:szCs w:val="18"/>
              </w:rPr>
              <w:t>a. Each local school health services plan shall be completed biennially and approved and signed by at a minimum the superintendent of schools, school board chairperson, local Department of Health medical director or administrator.</w:t>
            </w:r>
          </w:p>
        </w:tc>
        <w:tc>
          <w:tcPr>
            <w:tcW w:w="2248" w:type="dxa"/>
            <w:tcBorders>
              <w:top w:val="nil"/>
              <w:left w:val="nil"/>
              <w:bottom w:val="single" w:sz="4" w:space="0" w:color="auto"/>
              <w:right w:val="single" w:sz="4" w:space="0" w:color="auto"/>
            </w:tcBorders>
            <w:shd w:val="clear" w:color="auto" w:fill="auto"/>
            <w:hideMark/>
          </w:tcPr>
          <w:p w14:paraId="1E285E0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DACAC2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26B8F81" w14:textId="77777777" w:rsidTr="00D75F6C">
        <w:trPr>
          <w:trHeight w:val="2100"/>
        </w:trPr>
        <w:tc>
          <w:tcPr>
            <w:tcW w:w="448" w:type="dxa"/>
            <w:tcBorders>
              <w:top w:val="nil"/>
              <w:left w:val="single" w:sz="8" w:space="0" w:color="auto"/>
              <w:bottom w:val="single" w:sz="4" w:space="0" w:color="auto"/>
              <w:right w:val="single" w:sz="4" w:space="0" w:color="auto"/>
            </w:tcBorders>
            <w:shd w:val="clear" w:color="auto" w:fill="auto"/>
            <w:hideMark/>
          </w:tcPr>
          <w:p w14:paraId="20967EB7"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4887F9D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2387776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The local school health services plan shall be reviewed each year for the purpose of updating the plan. Amendments shall be signed by the school district superintendent and the local Department of Health medical director or administrator. (Ch. 64F-6.002(3)(a), F.A.C.).</w:t>
            </w:r>
          </w:p>
        </w:tc>
        <w:tc>
          <w:tcPr>
            <w:tcW w:w="2248" w:type="dxa"/>
            <w:tcBorders>
              <w:top w:val="nil"/>
              <w:left w:val="nil"/>
              <w:bottom w:val="single" w:sz="4" w:space="0" w:color="auto"/>
              <w:right w:val="single" w:sz="4" w:space="0" w:color="auto"/>
            </w:tcBorders>
            <w:shd w:val="clear" w:color="auto" w:fill="auto"/>
            <w:hideMark/>
          </w:tcPr>
          <w:p w14:paraId="1EFC984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5B6A271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C474DF3" w14:textId="77777777" w:rsidTr="00D75F6C">
        <w:trPr>
          <w:trHeight w:val="1800"/>
        </w:trPr>
        <w:tc>
          <w:tcPr>
            <w:tcW w:w="448" w:type="dxa"/>
            <w:tcBorders>
              <w:top w:val="nil"/>
              <w:left w:val="single" w:sz="8" w:space="0" w:color="auto"/>
              <w:bottom w:val="single" w:sz="4" w:space="0" w:color="auto"/>
              <w:right w:val="single" w:sz="4" w:space="0" w:color="auto"/>
            </w:tcBorders>
            <w:shd w:val="clear" w:color="auto" w:fill="auto"/>
            <w:hideMark/>
          </w:tcPr>
          <w:p w14:paraId="436D0707"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48B3761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27C6A62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Establish procedures for health services reporting in Health Management System (HMS) and the annual report, to include services provided by all partners.  (Ch. 64F-6.002(2)(g), F.A.C.).</w:t>
            </w:r>
          </w:p>
        </w:tc>
        <w:tc>
          <w:tcPr>
            <w:tcW w:w="2248" w:type="dxa"/>
            <w:tcBorders>
              <w:top w:val="nil"/>
              <w:left w:val="nil"/>
              <w:bottom w:val="single" w:sz="4" w:space="0" w:color="auto"/>
              <w:right w:val="single" w:sz="4" w:space="0" w:color="auto"/>
            </w:tcBorders>
            <w:shd w:val="clear" w:color="auto" w:fill="auto"/>
            <w:hideMark/>
          </w:tcPr>
          <w:p w14:paraId="0ADFFBE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4DD0BF4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8AFB96C" w14:textId="77777777" w:rsidTr="00D75F6C">
        <w:trPr>
          <w:trHeight w:val="2508"/>
        </w:trPr>
        <w:tc>
          <w:tcPr>
            <w:tcW w:w="448" w:type="dxa"/>
            <w:tcBorders>
              <w:top w:val="nil"/>
              <w:left w:val="single" w:sz="8" w:space="0" w:color="auto"/>
              <w:bottom w:val="single" w:sz="4" w:space="0" w:color="auto"/>
              <w:right w:val="single" w:sz="4" w:space="0" w:color="auto"/>
            </w:tcBorders>
            <w:shd w:val="clear" w:color="auto" w:fill="auto"/>
            <w:hideMark/>
          </w:tcPr>
          <w:p w14:paraId="36865BD6"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5B7E048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0C81469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d. As per s. 381.0056(4)(a)(18)(b), F.S., each School Health Advisory Committee (SHAC) should include members representing the eight components of the Centers for Disease Control and Prevention's Coordinated School Health (CSH) model. The SHAC is encouraged to address the eight CSH components in the school district’s wellness policy pursuant to s. 1003.453, F.S.</w:t>
            </w:r>
          </w:p>
        </w:tc>
        <w:tc>
          <w:tcPr>
            <w:tcW w:w="2248" w:type="dxa"/>
            <w:tcBorders>
              <w:top w:val="nil"/>
              <w:left w:val="nil"/>
              <w:bottom w:val="single" w:sz="4" w:space="0" w:color="auto"/>
              <w:right w:val="single" w:sz="4" w:space="0" w:color="auto"/>
            </w:tcBorders>
            <w:shd w:val="clear" w:color="auto" w:fill="auto"/>
            <w:hideMark/>
          </w:tcPr>
          <w:p w14:paraId="567E5052" w14:textId="77777777" w:rsidR="00E72C80" w:rsidRPr="00E72C80" w:rsidRDefault="00E72C80" w:rsidP="00E72C80">
            <w:pPr>
              <w:spacing w:after="0" w:line="240" w:lineRule="auto"/>
              <w:rPr>
                <w:rFonts w:eastAsia="Times New Roman" w:cs="Arial"/>
                <w:b/>
                <w:bCs/>
                <w:sz w:val="18"/>
                <w:szCs w:val="18"/>
              </w:rPr>
            </w:pPr>
            <w:r w:rsidRPr="00E72C80">
              <w:rPr>
                <w:rFonts w:eastAsia="Times New Roman" w:cs="Arial"/>
                <w:b/>
                <w:bCs/>
                <w:sz w:val="18"/>
                <w:szCs w:val="18"/>
              </w:rPr>
              <w:t> </w:t>
            </w:r>
          </w:p>
        </w:tc>
        <w:tc>
          <w:tcPr>
            <w:tcW w:w="5128" w:type="dxa"/>
            <w:tcBorders>
              <w:top w:val="nil"/>
              <w:left w:val="nil"/>
              <w:bottom w:val="single" w:sz="4" w:space="0" w:color="auto"/>
              <w:right w:val="single" w:sz="8" w:space="0" w:color="auto"/>
            </w:tcBorders>
            <w:shd w:val="clear" w:color="auto" w:fill="auto"/>
            <w:hideMark/>
          </w:tcPr>
          <w:p w14:paraId="46DC337A" w14:textId="77777777" w:rsidR="00E72C80" w:rsidRPr="00E72C80" w:rsidRDefault="00E72C80" w:rsidP="00E72C80">
            <w:pPr>
              <w:spacing w:after="0" w:line="240" w:lineRule="auto"/>
              <w:rPr>
                <w:rFonts w:eastAsia="Times New Roman" w:cs="Arial"/>
                <w:b/>
                <w:bCs/>
                <w:sz w:val="18"/>
                <w:szCs w:val="18"/>
              </w:rPr>
            </w:pPr>
            <w:r w:rsidRPr="00E72C80">
              <w:rPr>
                <w:rFonts w:eastAsia="Times New Roman" w:cs="Arial"/>
                <w:b/>
                <w:bCs/>
                <w:sz w:val="18"/>
                <w:szCs w:val="18"/>
              </w:rPr>
              <w:t> </w:t>
            </w:r>
          </w:p>
        </w:tc>
      </w:tr>
      <w:tr w:rsidR="00E72C80" w:rsidRPr="00E72C80" w14:paraId="214FBEC5" w14:textId="77777777" w:rsidTr="00D75F6C">
        <w:trPr>
          <w:trHeight w:val="540"/>
        </w:trPr>
        <w:tc>
          <w:tcPr>
            <w:tcW w:w="448" w:type="dxa"/>
            <w:tcBorders>
              <w:top w:val="nil"/>
              <w:left w:val="single" w:sz="8" w:space="0" w:color="auto"/>
              <w:bottom w:val="single" w:sz="4" w:space="0" w:color="auto"/>
              <w:right w:val="single" w:sz="4" w:space="0" w:color="auto"/>
            </w:tcBorders>
            <w:shd w:val="clear" w:color="auto" w:fill="auto"/>
            <w:hideMark/>
          </w:tcPr>
          <w:p w14:paraId="58691F8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53EA655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4.  s. 381.0056(4(a)(1), F.S. Health appraisal</w:t>
            </w:r>
          </w:p>
        </w:tc>
        <w:tc>
          <w:tcPr>
            <w:tcW w:w="3108" w:type="dxa"/>
            <w:tcBorders>
              <w:top w:val="nil"/>
              <w:left w:val="nil"/>
              <w:bottom w:val="single" w:sz="4" w:space="0" w:color="auto"/>
              <w:right w:val="single" w:sz="4" w:space="0" w:color="auto"/>
            </w:tcBorders>
            <w:shd w:val="clear" w:color="auto" w:fill="auto"/>
            <w:hideMark/>
          </w:tcPr>
          <w:p w14:paraId="623E8D6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Determine the health status of students.</w:t>
            </w:r>
          </w:p>
        </w:tc>
        <w:tc>
          <w:tcPr>
            <w:tcW w:w="2248" w:type="dxa"/>
            <w:tcBorders>
              <w:top w:val="nil"/>
              <w:left w:val="nil"/>
              <w:bottom w:val="single" w:sz="4" w:space="0" w:color="auto"/>
              <w:right w:val="single" w:sz="4" w:space="0" w:color="auto"/>
            </w:tcBorders>
            <w:shd w:val="clear" w:color="auto" w:fill="auto"/>
            <w:hideMark/>
          </w:tcPr>
          <w:p w14:paraId="14C3773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9C262A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C816BA7" w14:textId="77777777" w:rsidTr="00D75F6C">
        <w:trPr>
          <w:trHeight w:val="1470"/>
        </w:trPr>
        <w:tc>
          <w:tcPr>
            <w:tcW w:w="448" w:type="dxa"/>
            <w:tcBorders>
              <w:top w:val="nil"/>
              <w:left w:val="single" w:sz="8" w:space="0" w:color="auto"/>
              <w:bottom w:val="single" w:sz="4" w:space="0" w:color="auto"/>
              <w:right w:val="single" w:sz="4" w:space="0" w:color="auto"/>
            </w:tcBorders>
            <w:shd w:val="clear" w:color="auto" w:fill="auto"/>
            <w:hideMark/>
          </w:tcPr>
          <w:p w14:paraId="0B564916"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083E895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5.  s. 381.0056(4)(a)(2), F.S. Records review</w:t>
            </w:r>
          </w:p>
        </w:tc>
        <w:tc>
          <w:tcPr>
            <w:tcW w:w="3108" w:type="dxa"/>
            <w:tcBorders>
              <w:top w:val="nil"/>
              <w:left w:val="nil"/>
              <w:bottom w:val="single" w:sz="4" w:space="0" w:color="auto"/>
              <w:right w:val="single" w:sz="4" w:space="0" w:color="auto"/>
            </w:tcBorders>
            <w:shd w:val="clear" w:color="auto" w:fill="auto"/>
            <w:hideMark/>
          </w:tcPr>
          <w:p w14:paraId="622798D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Perform initial school entry review of student health records, to include school entry physical, immunization status (DH 680),  cumulative health record,  emergency information, etc. (Ch. 64F-6.005(1), F.A.C.)</w:t>
            </w:r>
          </w:p>
        </w:tc>
        <w:tc>
          <w:tcPr>
            <w:tcW w:w="2248" w:type="dxa"/>
            <w:tcBorders>
              <w:top w:val="nil"/>
              <w:left w:val="nil"/>
              <w:bottom w:val="single" w:sz="4" w:space="0" w:color="auto"/>
              <w:right w:val="single" w:sz="4" w:space="0" w:color="auto"/>
            </w:tcBorders>
            <w:shd w:val="clear" w:color="auto" w:fill="auto"/>
            <w:hideMark/>
          </w:tcPr>
          <w:p w14:paraId="242009F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7C2BEF1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7958B58" w14:textId="77777777" w:rsidTr="00D75F6C">
        <w:trPr>
          <w:trHeight w:val="1485"/>
        </w:trPr>
        <w:tc>
          <w:tcPr>
            <w:tcW w:w="448" w:type="dxa"/>
            <w:tcBorders>
              <w:top w:val="nil"/>
              <w:left w:val="single" w:sz="8" w:space="0" w:color="auto"/>
              <w:bottom w:val="single" w:sz="4" w:space="0" w:color="auto"/>
              <w:right w:val="single" w:sz="4" w:space="0" w:color="auto"/>
            </w:tcBorders>
            <w:shd w:val="clear" w:color="auto" w:fill="auto"/>
            <w:hideMark/>
          </w:tcPr>
          <w:p w14:paraId="4C0BB50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782C420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54ECFB4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Perform annual review of each student's emergency information an</w:t>
            </w:r>
            <w:r w:rsidR="009B6A9F">
              <w:rPr>
                <w:rFonts w:eastAsia="Times New Roman" w:cs="Arial"/>
                <w:sz w:val="18"/>
                <w:szCs w:val="18"/>
              </w:rPr>
              <w:t>d medical status.  An emergency</w:t>
            </w:r>
            <w:r w:rsidRPr="00E72C80">
              <w:rPr>
                <w:rFonts w:eastAsia="Times New Roman" w:cs="Arial"/>
                <w:sz w:val="18"/>
                <w:szCs w:val="18"/>
              </w:rPr>
              <w:t xml:space="preserve"> information card for each student shall be updated each year. (CH. 64F-6.004(1)(a), F.A.C.)</w:t>
            </w:r>
          </w:p>
        </w:tc>
        <w:tc>
          <w:tcPr>
            <w:tcW w:w="2248" w:type="dxa"/>
            <w:tcBorders>
              <w:top w:val="nil"/>
              <w:left w:val="nil"/>
              <w:bottom w:val="single" w:sz="4" w:space="0" w:color="auto"/>
              <w:right w:val="single" w:sz="4" w:space="0" w:color="auto"/>
            </w:tcBorders>
            <w:shd w:val="clear" w:color="auto" w:fill="auto"/>
            <w:hideMark/>
          </w:tcPr>
          <w:p w14:paraId="226FACD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31460E0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74DC4CC" w14:textId="77777777" w:rsidTr="00D75F6C">
        <w:trPr>
          <w:trHeight w:val="684"/>
        </w:trPr>
        <w:tc>
          <w:tcPr>
            <w:tcW w:w="448" w:type="dxa"/>
            <w:tcBorders>
              <w:top w:val="nil"/>
              <w:left w:val="single" w:sz="8" w:space="0" w:color="auto"/>
              <w:bottom w:val="single" w:sz="4" w:space="0" w:color="auto"/>
              <w:right w:val="single" w:sz="4" w:space="0" w:color="auto"/>
            </w:tcBorders>
            <w:shd w:val="clear" w:color="auto" w:fill="auto"/>
            <w:hideMark/>
          </w:tcPr>
          <w:p w14:paraId="6F0F968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440E473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6.  s. 381.0056(4)(a)(3), F.S. Nurse assessment</w:t>
            </w:r>
          </w:p>
        </w:tc>
        <w:tc>
          <w:tcPr>
            <w:tcW w:w="3108" w:type="dxa"/>
            <w:tcBorders>
              <w:top w:val="nil"/>
              <w:left w:val="nil"/>
              <w:bottom w:val="single" w:sz="4" w:space="0" w:color="auto"/>
              <w:right w:val="single" w:sz="4" w:space="0" w:color="auto"/>
            </w:tcBorders>
            <w:shd w:val="clear" w:color="auto" w:fill="auto"/>
            <w:hideMark/>
          </w:tcPr>
          <w:p w14:paraId="72CE7C7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a. Perform school entry and periodic assessment of student’s health needs. (Ch. 64F-6.001(6), F.A.C.).  </w:t>
            </w:r>
          </w:p>
        </w:tc>
        <w:tc>
          <w:tcPr>
            <w:tcW w:w="2248" w:type="dxa"/>
            <w:tcBorders>
              <w:top w:val="nil"/>
              <w:left w:val="nil"/>
              <w:bottom w:val="single" w:sz="4" w:space="0" w:color="auto"/>
              <w:right w:val="single" w:sz="4" w:space="0" w:color="auto"/>
            </w:tcBorders>
            <w:shd w:val="clear" w:color="auto" w:fill="auto"/>
            <w:hideMark/>
          </w:tcPr>
          <w:p w14:paraId="7689D49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0AEA71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69853D4" w14:textId="77777777" w:rsidTr="00D75F6C">
        <w:trPr>
          <w:trHeight w:val="1140"/>
        </w:trPr>
        <w:tc>
          <w:tcPr>
            <w:tcW w:w="448" w:type="dxa"/>
            <w:tcBorders>
              <w:top w:val="nil"/>
              <w:left w:val="single" w:sz="8" w:space="0" w:color="auto"/>
              <w:bottom w:val="single" w:sz="4" w:space="0" w:color="auto"/>
              <w:right w:val="single" w:sz="4" w:space="0" w:color="auto"/>
            </w:tcBorders>
            <w:shd w:val="clear" w:color="auto" w:fill="auto"/>
            <w:hideMark/>
          </w:tcPr>
          <w:p w14:paraId="2D83A7F8"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2ECF911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6BFECBF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For day-to-day and  emergency care of students with chronic or acute health conditions at school, the registered nurse (RN) develops an individualized healthcare plan (IHP),</w:t>
            </w:r>
          </w:p>
        </w:tc>
        <w:tc>
          <w:tcPr>
            <w:tcW w:w="2248" w:type="dxa"/>
            <w:tcBorders>
              <w:top w:val="nil"/>
              <w:left w:val="nil"/>
              <w:bottom w:val="single" w:sz="4" w:space="0" w:color="auto"/>
              <w:right w:val="single" w:sz="4" w:space="0" w:color="auto"/>
            </w:tcBorders>
            <w:shd w:val="clear" w:color="auto" w:fill="auto"/>
            <w:hideMark/>
          </w:tcPr>
          <w:p w14:paraId="28E3B90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433EADA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1489E3C" w14:textId="77777777" w:rsidTr="00D75F6C">
        <w:trPr>
          <w:trHeight w:val="1140"/>
        </w:trPr>
        <w:tc>
          <w:tcPr>
            <w:tcW w:w="448" w:type="dxa"/>
            <w:tcBorders>
              <w:top w:val="nil"/>
              <w:left w:val="single" w:sz="8" w:space="0" w:color="auto"/>
              <w:bottom w:val="single" w:sz="4" w:space="0" w:color="auto"/>
              <w:right w:val="single" w:sz="4" w:space="0" w:color="auto"/>
            </w:tcBorders>
            <w:shd w:val="clear" w:color="auto" w:fill="auto"/>
            <w:hideMark/>
          </w:tcPr>
          <w:p w14:paraId="2CD4D165"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7B71E05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5AB747F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The RN utilizes the IHP to develop an emergency action plan (EAP) and/or an Emergency Care Plan (ECP) for use by unlicensed assistive personnel and school staff.</w:t>
            </w:r>
          </w:p>
        </w:tc>
        <w:tc>
          <w:tcPr>
            <w:tcW w:w="2248" w:type="dxa"/>
            <w:tcBorders>
              <w:top w:val="nil"/>
              <w:left w:val="nil"/>
              <w:bottom w:val="single" w:sz="4" w:space="0" w:color="auto"/>
              <w:right w:val="single" w:sz="4" w:space="0" w:color="auto"/>
            </w:tcBorders>
            <w:shd w:val="clear" w:color="auto" w:fill="auto"/>
            <w:hideMark/>
          </w:tcPr>
          <w:p w14:paraId="4451702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349623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55B93F1" w14:textId="77777777" w:rsidTr="00D75F6C">
        <w:trPr>
          <w:trHeight w:val="912"/>
        </w:trPr>
        <w:tc>
          <w:tcPr>
            <w:tcW w:w="448" w:type="dxa"/>
            <w:tcBorders>
              <w:top w:val="nil"/>
              <w:left w:val="single" w:sz="8" w:space="0" w:color="auto"/>
              <w:bottom w:val="single" w:sz="4" w:space="0" w:color="auto"/>
              <w:right w:val="single" w:sz="4" w:space="0" w:color="auto"/>
            </w:tcBorders>
            <w:shd w:val="clear" w:color="auto" w:fill="auto"/>
            <w:hideMark/>
          </w:tcPr>
          <w:p w14:paraId="49EB32A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5F01F1E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7.  s. 381.0056(4)(a)(4), F.S. Nutrition assessment</w:t>
            </w:r>
          </w:p>
        </w:tc>
        <w:tc>
          <w:tcPr>
            <w:tcW w:w="3108" w:type="dxa"/>
            <w:tcBorders>
              <w:top w:val="nil"/>
              <w:left w:val="nil"/>
              <w:bottom w:val="single" w:sz="4" w:space="0" w:color="auto"/>
              <w:right w:val="single" w:sz="4" w:space="0" w:color="auto"/>
            </w:tcBorders>
            <w:shd w:val="clear" w:color="auto" w:fill="auto"/>
            <w:hideMark/>
          </w:tcPr>
          <w:p w14:paraId="68A9F33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Identify students with nutrition related problems (Florida School Health Administrative Guidelines. May 2012, Ch. 11).</w:t>
            </w:r>
          </w:p>
        </w:tc>
        <w:tc>
          <w:tcPr>
            <w:tcW w:w="2248" w:type="dxa"/>
            <w:tcBorders>
              <w:top w:val="nil"/>
              <w:left w:val="nil"/>
              <w:bottom w:val="single" w:sz="4" w:space="0" w:color="auto"/>
              <w:right w:val="single" w:sz="4" w:space="0" w:color="auto"/>
            </w:tcBorders>
            <w:shd w:val="clear" w:color="auto" w:fill="auto"/>
            <w:hideMark/>
          </w:tcPr>
          <w:p w14:paraId="5AE4B66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336B8C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B295A0C" w14:textId="77777777" w:rsidTr="00D75F6C">
        <w:trPr>
          <w:trHeight w:val="912"/>
        </w:trPr>
        <w:tc>
          <w:tcPr>
            <w:tcW w:w="448" w:type="dxa"/>
            <w:tcBorders>
              <w:top w:val="nil"/>
              <w:left w:val="single" w:sz="8" w:space="0" w:color="auto"/>
              <w:bottom w:val="single" w:sz="4" w:space="0" w:color="auto"/>
              <w:right w:val="single" w:sz="4" w:space="0" w:color="auto"/>
            </w:tcBorders>
            <w:shd w:val="clear" w:color="auto" w:fill="auto"/>
            <w:hideMark/>
          </w:tcPr>
          <w:p w14:paraId="154762BD"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6EA3AC7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8.  s. 381.0056(4)(a)(5), F.S. Preventive dental program</w:t>
            </w:r>
          </w:p>
        </w:tc>
        <w:tc>
          <w:tcPr>
            <w:tcW w:w="3108" w:type="dxa"/>
            <w:tcBorders>
              <w:top w:val="nil"/>
              <w:left w:val="nil"/>
              <w:bottom w:val="single" w:sz="4" w:space="0" w:color="auto"/>
              <w:right w:val="single" w:sz="4" w:space="0" w:color="auto"/>
            </w:tcBorders>
            <w:shd w:val="clear" w:color="auto" w:fill="auto"/>
            <w:hideMark/>
          </w:tcPr>
          <w:p w14:paraId="181D7B0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a. Recommended services include: </w:t>
            </w:r>
            <w:r w:rsidRPr="00E72C80">
              <w:rPr>
                <w:rFonts w:eastAsia="Times New Roman" w:cs="Arial"/>
                <w:sz w:val="18"/>
                <w:szCs w:val="18"/>
              </w:rPr>
              <w:br/>
              <w:t xml:space="preserve">Minimally - age appropriate oral health education to all grades and referral system. </w:t>
            </w:r>
          </w:p>
        </w:tc>
        <w:tc>
          <w:tcPr>
            <w:tcW w:w="2248" w:type="dxa"/>
            <w:tcBorders>
              <w:top w:val="nil"/>
              <w:left w:val="nil"/>
              <w:bottom w:val="single" w:sz="4" w:space="0" w:color="auto"/>
              <w:right w:val="single" w:sz="4" w:space="0" w:color="auto"/>
            </w:tcBorders>
            <w:shd w:val="clear" w:color="auto" w:fill="auto"/>
            <w:hideMark/>
          </w:tcPr>
          <w:p w14:paraId="3E065F6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586459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4FE7602" w14:textId="77777777" w:rsidTr="00D75F6C">
        <w:trPr>
          <w:trHeight w:val="912"/>
        </w:trPr>
        <w:tc>
          <w:tcPr>
            <w:tcW w:w="448" w:type="dxa"/>
            <w:tcBorders>
              <w:top w:val="nil"/>
              <w:left w:val="single" w:sz="8" w:space="0" w:color="auto"/>
              <w:bottom w:val="single" w:sz="4" w:space="0" w:color="auto"/>
              <w:right w:val="single" w:sz="4" w:space="0" w:color="auto"/>
            </w:tcBorders>
            <w:shd w:val="clear" w:color="auto" w:fill="auto"/>
            <w:hideMark/>
          </w:tcPr>
          <w:p w14:paraId="5C70592C"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5D19CC8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41C7D47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Mid-range - oral health screenings, fluoride varnish or rinse program (both recommended for either 2nd or 3rd grades).</w:t>
            </w:r>
          </w:p>
        </w:tc>
        <w:tc>
          <w:tcPr>
            <w:tcW w:w="2248" w:type="dxa"/>
            <w:tcBorders>
              <w:top w:val="nil"/>
              <w:left w:val="nil"/>
              <w:bottom w:val="single" w:sz="4" w:space="0" w:color="auto"/>
              <w:right w:val="single" w:sz="4" w:space="0" w:color="auto"/>
            </w:tcBorders>
            <w:shd w:val="clear" w:color="auto" w:fill="auto"/>
            <w:hideMark/>
          </w:tcPr>
          <w:p w14:paraId="2A2FDF3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993C52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9796CB8" w14:textId="77777777" w:rsidTr="00D75F6C">
        <w:trPr>
          <w:trHeight w:val="2052"/>
        </w:trPr>
        <w:tc>
          <w:tcPr>
            <w:tcW w:w="448" w:type="dxa"/>
            <w:tcBorders>
              <w:top w:val="nil"/>
              <w:left w:val="single" w:sz="8" w:space="0" w:color="auto"/>
              <w:bottom w:val="single" w:sz="4" w:space="0" w:color="auto"/>
              <w:right w:val="single" w:sz="4" w:space="0" w:color="auto"/>
            </w:tcBorders>
            <w:shd w:val="clear" w:color="auto" w:fill="auto"/>
            <w:hideMark/>
          </w:tcPr>
          <w:p w14:paraId="3101D73C"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2EAAEE9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6E8FEFD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Best practice - school-based or school-linked dental sealant program and primary dental services as available.  Recommend a licensed dental professional liaison from the local Department of Health or community partner to provide screenings, preventive oral health services and referrals.</w:t>
            </w:r>
          </w:p>
        </w:tc>
        <w:tc>
          <w:tcPr>
            <w:tcW w:w="2248" w:type="dxa"/>
            <w:tcBorders>
              <w:top w:val="nil"/>
              <w:left w:val="nil"/>
              <w:bottom w:val="single" w:sz="4" w:space="0" w:color="auto"/>
              <w:right w:val="single" w:sz="4" w:space="0" w:color="auto"/>
            </w:tcBorders>
            <w:shd w:val="clear" w:color="auto" w:fill="auto"/>
            <w:hideMark/>
          </w:tcPr>
          <w:p w14:paraId="22F20FC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3B5365E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1146F48" w14:textId="77777777" w:rsidTr="00D75F6C">
        <w:trPr>
          <w:trHeight w:val="5484"/>
        </w:trPr>
        <w:tc>
          <w:tcPr>
            <w:tcW w:w="448" w:type="dxa"/>
            <w:tcBorders>
              <w:top w:val="nil"/>
              <w:left w:val="single" w:sz="8" w:space="0" w:color="auto"/>
              <w:bottom w:val="single" w:sz="4" w:space="0" w:color="auto"/>
              <w:right w:val="single" w:sz="4" w:space="0" w:color="auto"/>
            </w:tcBorders>
            <w:shd w:val="clear" w:color="auto" w:fill="auto"/>
            <w:hideMark/>
          </w:tcPr>
          <w:p w14:paraId="124C96DA"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1F43F20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9. s. 381.0056(4)(a)(6-9), F.S.  Provisions for Screenings</w:t>
            </w:r>
          </w:p>
        </w:tc>
        <w:tc>
          <w:tcPr>
            <w:tcW w:w="3108" w:type="dxa"/>
            <w:tcBorders>
              <w:top w:val="nil"/>
              <w:left w:val="nil"/>
              <w:bottom w:val="single" w:sz="4" w:space="0" w:color="auto"/>
              <w:right w:val="single" w:sz="4" w:space="0" w:color="auto"/>
            </w:tcBorders>
            <w:shd w:val="clear" w:color="auto" w:fill="auto"/>
            <w:hideMark/>
          </w:tcPr>
          <w:p w14:paraId="0CA8BF4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Provide screenings and a list of all providers.</w:t>
            </w:r>
            <w:r w:rsidRPr="00E72C80">
              <w:rPr>
                <w:rFonts w:eastAsia="Times New Roman" w:cs="Arial"/>
                <w:sz w:val="18"/>
                <w:szCs w:val="18"/>
              </w:rPr>
              <w:br w:type="page"/>
              <w:t>Screenings:</w:t>
            </w:r>
            <w:r w:rsidRPr="00E72C80">
              <w:rPr>
                <w:rFonts w:eastAsia="Times New Roman" w:cs="Arial"/>
                <w:sz w:val="18"/>
                <w:szCs w:val="18"/>
              </w:rPr>
              <w:br w:type="page"/>
              <w:t>(1) Vision screening shall be provided, at a minimum, to students in grades kindergarten, 1, 3 and 6 and students entering Florida schools for the first time in grades kindergarten through 5.</w:t>
            </w:r>
            <w:r w:rsidRPr="00E72C80">
              <w:rPr>
                <w:rFonts w:eastAsia="Times New Roman" w:cs="Arial"/>
                <w:sz w:val="18"/>
                <w:szCs w:val="18"/>
              </w:rPr>
              <w:br w:type="page"/>
              <w:t>(2) Hearing screening shall be provided, at a minimum, to students in grades kindergarten, 1 and 6; to students entering Florida schools for the first time in grades kindergarten through 5; and optionally to students in grade 3.</w:t>
            </w:r>
            <w:r w:rsidRPr="00E72C80">
              <w:rPr>
                <w:rFonts w:eastAsia="Times New Roman" w:cs="Arial"/>
                <w:sz w:val="18"/>
                <w:szCs w:val="18"/>
              </w:rPr>
              <w:br w:type="page"/>
              <w:t>(3) Growth and development screening shall be provided, at a minimum, to students in grades 1, 3 and 6 and optionally to students in grade 9.</w:t>
            </w:r>
            <w:r w:rsidRPr="00E72C80">
              <w:rPr>
                <w:rFonts w:eastAsia="Times New Roman" w:cs="Arial"/>
                <w:sz w:val="18"/>
                <w:szCs w:val="18"/>
              </w:rPr>
              <w:br w:type="page"/>
              <w:t>(4) Scoliosis screening shall be provided, at a minimum, to students in grade 6. (Ch.64F-6.003(1-4), F.A.C.</w:t>
            </w:r>
          </w:p>
        </w:tc>
        <w:tc>
          <w:tcPr>
            <w:tcW w:w="2248" w:type="dxa"/>
            <w:tcBorders>
              <w:top w:val="nil"/>
              <w:left w:val="nil"/>
              <w:bottom w:val="single" w:sz="4" w:space="0" w:color="auto"/>
              <w:right w:val="single" w:sz="4" w:space="0" w:color="auto"/>
            </w:tcBorders>
            <w:shd w:val="clear" w:color="auto" w:fill="auto"/>
            <w:hideMark/>
          </w:tcPr>
          <w:p w14:paraId="40BFAEC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noWrap/>
            <w:vAlign w:val="center"/>
            <w:hideMark/>
          </w:tcPr>
          <w:p w14:paraId="14A034C0" w14:textId="77777777" w:rsidR="00E72C80" w:rsidRPr="00E72C80" w:rsidRDefault="00E72C80" w:rsidP="00E72C80">
            <w:pPr>
              <w:spacing w:after="0" w:line="240" w:lineRule="auto"/>
              <w:jc w:val="both"/>
              <w:rPr>
                <w:rFonts w:ascii="Times New Roman" w:eastAsia="Times New Roman" w:hAnsi="Times New Roman" w:cs="Times New Roman"/>
                <w:b/>
                <w:bCs/>
                <w:color w:val="000000"/>
                <w:sz w:val="20"/>
                <w:szCs w:val="20"/>
              </w:rPr>
            </w:pPr>
            <w:r w:rsidRPr="00E72C80">
              <w:rPr>
                <w:rFonts w:ascii="Times New Roman" w:eastAsia="Times New Roman" w:hAnsi="Times New Roman" w:cs="Times New Roman"/>
                <w:b/>
                <w:bCs/>
                <w:color w:val="000000"/>
                <w:sz w:val="20"/>
                <w:szCs w:val="20"/>
              </w:rPr>
              <w:t> </w:t>
            </w:r>
          </w:p>
        </w:tc>
      </w:tr>
      <w:tr w:rsidR="00E72C80" w:rsidRPr="00E72C80" w14:paraId="383A2822" w14:textId="77777777" w:rsidTr="00D75F6C">
        <w:trPr>
          <w:trHeight w:val="2508"/>
        </w:trPr>
        <w:tc>
          <w:tcPr>
            <w:tcW w:w="448" w:type="dxa"/>
            <w:tcBorders>
              <w:top w:val="nil"/>
              <w:left w:val="single" w:sz="8" w:space="0" w:color="auto"/>
              <w:bottom w:val="single" w:sz="4" w:space="0" w:color="auto"/>
              <w:right w:val="single" w:sz="4" w:space="0" w:color="auto"/>
            </w:tcBorders>
            <w:shd w:val="clear" w:color="auto" w:fill="auto"/>
            <w:hideMark/>
          </w:tcPr>
          <w:p w14:paraId="67FE0C93"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1835411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4E0DDE9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Assist in locating referral sources for additional evaluation and/or treatment for students with abnormal screening results.  Referral sources may include, but are not limited to, state contracted vision service providers (provided the student meets eligibility requirements), other service providers and local resources.</w:t>
            </w:r>
            <w:r w:rsidRPr="00E72C80">
              <w:rPr>
                <w:rFonts w:eastAsia="Times New Roman" w:cs="Arial"/>
                <w:sz w:val="18"/>
                <w:szCs w:val="18"/>
              </w:rPr>
              <w:br/>
              <w:t>(1) Provide a list of all referral providers.</w:t>
            </w:r>
          </w:p>
        </w:tc>
        <w:tc>
          <w:tcPr>
            <w:tcW w:w="2248" w:type="dxa"/>
            <w:tcBorders>
              <w:top w:val="nil"/>
              <w:left w:val="nil"/>
              <w:bottom w:val="single" w:sz="4" w:space="0" w:color="auto"/>
              <w:right w:val="single" w:sz="4" w:space="0" w:color="auto"/>
            </w:tcBorders>
            <w:shd w:val="clear" w:color="auto" w:fill="auto"/>
            <w:hideMark/>
          </w:tcPr>
          <w:p w14:paraId="052180F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noWrap/>
            <w:vAlign w:val="center"/>
            <w:hideMark/>
          </w:tcPr>
          <w:p w14:paraId="715DD826" w14:textId="77777777" w:rsidR="00E72C80" w:rsidRPr="00E72C80" w:rsidRDefault="00E72C80" w:rsidP="00E72C80">
            <w:pPr>
              <w:spacing w:after="0" w:line="240" w:lineRule="auto"/>
              <w:jc w:val="both"/>
              <w:rPr>
                <w:rFonts w:ascii="Times New Roman" w:eastAsia="Times New Roman" w:hAnsi="Times New Roman" w:cs="Times New Roman"/>
                <w:color w:val="000000"/>
                <w:sz w:val="20"/>
                <w:szCs w:val="20"/>
              </w:rPr>
            </w:pPr>
            <w:r w:rsidRPr="00E72C80">
              <w:rPr>
                <w:rFonts w:ascii="Times New Roman" w:eastAsia="Times New Roman" w:hAnsi="Times New Roman" w:cs="Times New Roman"/>
                <w:color w:val="000000"/>
                <w:sz w:val="20"/>
                <w:szCs w:val="20"/>
              </w:rPr>
              <w:t> </w:t>
            </w:r>
          </w:p>
        </w:tc>
      </w:tr>
      <w:tr w:rsidR="00E72C80" w:rsidRPr="00E72C80" w14:paraId="62728464" w14:textId="77777777" w:rsidTr="00D75F6C">
        <w:trPr>
          <w:trHeight w:val="684"/>
        </w:trPr>
        <w:tc>
          <w:tcPr>
            <w:tcW w:w="448" w:type="dxa"/>
            <w:tcBorders>
              <w:top w:val="nil"/>
              <w:left w:val="single" w:sz="8" w:space="0" w:color="auto"/>
              <w:bottom w:val="single" w:sz="4" w:space="0" w:color="auto"/>
              <w:right w:val="single" w:sz="4" w:space="0" w:color="auto"/>
            </w:tcBorders>
            <w:shd w:val="clear" w:color="auto" w:fill="auto"/>
            <w:hideMark/>
          </w:tcPr>
          <w:p w14:paraId="2A2283C8"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09266AE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21E09C5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Establish a system to document and track screening results and referrals.</w:t>
            </w:r>
          </w:p>
        </w:tc>
        <w:tc>
          <w:tcPr>
            <w:tcW w:w="2248" w:type="dxa"/>
            <w:tcBorders>
              <w:top w:val="nil"/>
              <w:left w:val="nil"/>
              <w:bottom w:val="single" w:sz="4" w:space="0" w:color="auto"/>
              <w:right w:val="single" w:sz="4" w:space="0" w:color="auto"/>
            </w:tcBorders>
            <w:shd w:val="clear" w:color="auto" w:fill="auto"/>
            <w:hideMark/>
          </w:tcPr>
          <w:p w14:paraId="40DB008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noWrap/>
            <w:vAlign w:val="center"/>
            <w:hideMark/>
          </w:tcPr>
          <w:p w14:paraId="2CAF76EF" w14:textId="77777777" w:rsidR="00E72C80" w:rsidRPr="00E72C80" w:rsidRDefault="00E72C80" w:rsidP="00E72C80">
            <w:pPr>
              <w:spacing w:after="0" w:line="240" w:lineRule="auto"/>
              <w:jc w:val="both"/>
              <w:rPr>
                <w:rFonts w:ascii="Times New Roman" w:eastAsia="Times New Roman" w:hAnsi="Times New Roman" w:cs="Times New Roman"/>
                <w:color w:val="000000"/>
                <w:sz w:val="20"/>
                <w:szCs w:val="20"/>
              </w:rPr>
            </w:pPr>
            <w:r w:rsidRPr="00E72C80">
              <w:rPr>
                <w:rFonts w:ascii="Times New Roman" w:eastAsia="Times New Roman" w:hAnsi="Times New Roman" w:cs="Times New Roman"/>
                <w:color w:val="000000"/>
                <w:sz w:val="20"/>
                <w:szCs w:val="20"/>
              </w:rPr>
              <w:t> </w:t>
            </w:r>
          </w:p>
        </w:tc>
      </w:tr>
      <w:tr w:rsidR="00E72C80" w:rsidRPr="00E72C80" w14:paraId="57062215" w14:textId="77777777" w:rsidTr="00D75F6C">
        <w:trPr>
          <w:trHeight w:val="1368"/>
        </w:trPr>
        <w:tc>
          <w:tcPr>
            <w:tcW w:w="448" w:type="dxa"/>
            <w:tcBorders>
              <w:top w:val="nil"/>
              <w:left w:val="single" w:sz="8" w:space="0" w:color="auto"/>
              <w:bottom w:val="single" w:sz="4" w:space="0" w:color="auto"/>
              <w:right w:val="single" w:sz="4" w:space="0" w:color="auto"/>
            </w:tcBorders>
            <w:shd w:val="clear" w:color="auto" w:fill="auto"/>
            <w:hideMark/>
          </w:tcPr>
          <w:p w14:paraId="5E4DDACD"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6BCFC89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1D4EDB5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d. Ensure all screening services are coded into HMS to include initial screenings, re</w:t>
            </w:r>
            <w:r w:rsidR="009B6A9F">
              <w:rPr>
                <w:rFonts w:eastAsia="Times New Roman" w:cs="Arial"/>
                <w:sz w:val="18"/>
                <w:szCs w:val="18"/>
              </w:rPr>
              <w:t>-</w:t>
            </w:r>
            <w:r w:rsidRPr="00E72C80">
              <w:rPr>
                <w:rFonts w:eastAsia="Times New Roman" w:cs="Arial"/>
                <w:sz w:val="18"/>
                <w:szCs w:val="18"/>
              </w:rPr>
              <w:t>screenings, abnormal results/referrals, outcomes, and incomplete referrals after three attempts.</w:t>
            </w:r>
          </w:p>
        </w:tc>
        <w:tc>
          <w:tcPr>
            <w:tcW w:w="2248" w:type="dxa"/>
            <w:tcBorders>
              <w:top w:val="nil"/>
              <w:left w:val="nil"/>
              <w:bottom w:val="single" w:sz="4" w:space="0" w:color="auto"/>
              <w:right w:val="single" w:sz="4" w:space="0" w:color="auto"/>
            </w:tcBorders>
            <w:shd w:val="clear" w:color="auto" w:fill="auto"/>
            <w:hideMark/>
          </w:tcPr>
          <w:p w14:paraId="7542538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noWrap/>
            <w:vAlign w:val="center"/>
            <w:hideMark/>
          </w:tcPr>
          <w:p w14:paraId="0C8B4C98" w14:textId="77777777" w:rsidR="00E72C80" w:rsidRPr="00E72C80" w:rsidRDefault="00E72C80" w:rsidP="00E72C80">
            <w:pPr>
              <w:spacing w:after="0" w:line="240" w:lineRule="auto"/>
              <w:jc w:val="both"/>
              <w:rPr>
                <w:rFonts w:ascii="Times New Roman" w:eastAsia="Times New Roman" w:hAnsi="Times New Roman" w:cs="Times New Roman"/>
                <w:color w:val="000000"/>
                <w:sz w:val="20"/>
                <w:szCs w:val="20"/>
              </w:rPr>
            </w:pPr>
            <w:r w:rsidRPr="00E72C80">
              <w:rPr>
                <w:rFonts w:ascii="Times New Roman" w:eastAsia="Times New Roman" w:hAnsi="Times New Roman" w:cs="Times New Roman"/>
                <w:color w:val="000000"/>
                <w:sz w:val="20"/>
                <w:szCs w:val="20"/>
              </w:rPr>
              <w:t> </w:t>
            </w:r>
          </w:p>
        </w:tc>
      </w:tr>
      <w:tr w:rsidR="00E72C80" w:rsidRPr="00E72C80" w14:paraId="54A7F741" w14:textId="77777777" w:rsidTr="00D75F6C">
        <w:trPr>
          <w:trHeight w:val="456"/>
        </w:trPr>
        <w:tc>
          <w:tcPr>
            <w:tcW w:w="448" w:type="dxa"/>
            <w:tcBorders>
              <w:top w:val="nil"/>
              <w:left w:val="single" w:sz="8" w:space="0" w:color="auto"/>
              <w:bottom w:val="single" w:sz="4" w:space="0" w:color="auto"/>
              <w:right w:val="single" w:sz="4" w:space="0" w:color="auto"/>
            </w:tcBorders>
            <w:shd w:val="clear" w:color="auto" w:fill="auto"/>
            <w:hideMark/>
          </w:tcPr>
          <w:p w14:paraId="215668A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0AFAA80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10.   s. 381.0056(4)(a)(10), F.S.  Health counseling</w:t>
            </w:r>
          </w:p>
        </w:tc>
        <w:tc>
          <w:tcPr>
            <w:tcW w:w="3108" w:type="dxa"/>
            <w:tcBorders>
              <w:top w:val="nil"/>
              <w:left w:val="nil"/>
              <w:bottom w:val="single" w:sz="4" w:space="0" w:color="auto"/>
              <w:right w:val="single" w:sz="4" w:space="0" w:color="auto"/>
            </w:tcBorders>
            <w:shd w:val="clear" w:color="auto" w:fill="auto"/>
            <w:hideMark/>
          </w:tcPr>
          <w:p w14:paraId="4D0C5BE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Provide health counseling as appropriate.</w:t>
            </w:r>
          </w:p>
        </w:tc>
        <w:tc>
          <w:tcPr>
            <w:tcW w:w="2248" w:type="dxa"/>
            <w:tcBorders>
              <w:top w:val="nil"/>
              <w:left w:val="nil"/>
              <w:bottom w:val="single" w:sz="4" w:space="0" w:color="auto"/>
              <w:right w:val="single" w:sz="4" w:space="0" w:color="auto"/>
            </w:tcBorders>
            <w:shd w:val="clear" w:color="auto" w:fill="auto"/>
            <w:hideMark/>
          </w:tcPr>
          <w:p w14:paraId="6E2E541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25D699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6302BB0" w14:textId="77777777" w:rsidTr="00D75F6C">
        <w:trPr>
          <w:trHeight w:val="456"/>
        </w:trPr>
        <w:tc>
          <w:tcPr>
            <w:tcW w:w="448" w:type="dxa"/>
            <w:tcBorders>
              <w:top w:val="nil"/>
              <w:left w:val="single" w:sz="8" w:space="0" w:color="auto"/>
              <w:bottom w:val="single" w:sz="4" w:space="0" w:color="auto"/>
              <w:right w:val="single" w:sz="4" w:space="0" w:color="auto"/>
            </w:tcBorders>
            <w:shd w:val="clear" w:color="auto" w:fill="auto"/>
            <w:hideMark/>
          </w:tcPr>
          <w:p w14:paraId="4AC5641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119C966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3F439A8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Document health counseling in the student health record.</w:t>
            </w:r>
          </w:p>
        </w:tc>
        <w:tc>
          <w:tcPr>
            <w:tcW w:w="2248" w:type="dxa"/>
            <w:tcBorders>
              <w:top w:val="nil"/>
              <w:left w:val="nil"/>
              <w:bottom w:val="single" w:sz="4" w:space="0" w:color="auto"/>
              <w:right w:val="single" w:sz="4" w:space="0" w:color="auto"/>
            </w:tcBorders>
            <w:shd w:val="clear" w:color="auto" w:fill="auto"/>
            <w:hideMark/>
          </w:tcPr>
          <w:p w14:paraId="1F8D13F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2432D5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F7982FD" w14:textId="77777777" w:rsidTr="00D75F6C">
        <w:trPr>
          <w:trHeight w:val="912"/>
        </w:trPr>
        <w:tc>
          <w:tcPr>
            <w:tcW w:w="448" w:type="dxa"/>
            <w:tcBorders>
              <w:top w:val="nil"/>
              <w:left w:val="single" w:sz="8" w:space="0" w:color="auto"/>
              <w:bottom w:val="single" w:sz="4" w:space="0" w:color="auto"/>
              <w:right w:val="single" w:sz="4" w:space="0" w:color="auto"/>
            </w:tcBorders>
            <w:shd w:val="clear" w:color="auto" w:fill="auto"/>
            <w:hideMark/>
          </w:tcPr>
          <w:p w14:paraId="6108F626"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2FD8004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11.  s. 381.0056(4)(a)(11), F.S.  Referral and follow-up of suspected and confirmed health problems</w:t>
            </w:r>
          </w:p>
        </w:tc>
        <w:tc>
          <w:tcPr>
            <w:tcW w:w="3108" w:type="dxa"/>
            <w:tcBorders>
              <w:top w:val="nil"/>
              <w:left w:val="nil"/>
              <w:bottom w:val="single" w:sz="4" w:space="0" w:color="auto"/>
              <w:right w:val="single" w:sz="4" w:space="0" w:color="auto"/>
            </w:tcBorders>
            <w:shd w:val="clear" w:color="auto" w:fill="auto"/>
            <w:hideMark/>
          </w:tcPr>
          <w:p w14:paraId="0C8F498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Provide referral and follow-up of abnormal health screenings, emergency health issues, and acute or chronic health problems.</w:t>
            </w:r>
          </w:p>
        </w:tc>
        <w:tc>
          <w:tcPr>
            <w:tcW w:w="2248" w:type="dxa"/>
            <w:tcBorders>
              <w:top w:val="nil"/>
              <w:left w:val="nil"/>
              <w:bottom w:val="single" w:sz="4" w:space="0" w:color="auto"/>
              <w:right w:val="single" w:sz="4" w:space="0" w:color="auto"/>
            </w:tcBorders>
            <w:shd w:val="clear" w:color="auto" w:fill="auto"/>
            <w:hideMark/>
          </w:tcPr>
          <w:p w14:paraId="7005BB6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6F3510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0AE3EAD" w14:textId="77777777" w:rsidTr="00D75F6C">
        <w:trPr>
          <w:trHeight w:val="456"/>
        </w:trPr>
        <w:tc>
          <w:tcPr>
            <w:tcW w:w="448" w:type="dxa"/>
            <w:tcBorders>
              <w:top w:val="nil"/>
              <w:left w:val="single" w:sz="8" w:space="0" w:color="auto"/>
              <w:bottom w:val="single" w:sz="4" w:space="0" w:color="auto"/>
              <w:right w:val="single" w:sz="4" w:space="0" w:color="auto"/>
            </w:tcBorders>
            <w:shd w:val="clear" w:color="auto" w:fill="auto"/>
            <w:hideMark/>
          </w:tcPr>
          <w:p w14:paraId="53A31C3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337F6BC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3A56E22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Coordinate and link to community health resources.</w:t>
            </w:r>
          </w:p>
        </w:tc>
        <w:tc>
          <w:tcPr>
            <w:tcW w:w="2248" w:type="dxa"/>
            <w:tcBorders>
              <w:top w:val="nil"/>
              <w:left w:val="nil"/>
              <w:bottom w:val="single" w:sz="4" w:space="0" w:color="auto"/>
              <w:right w:val="single" w:sz="4" w:space="0" w:color="auto"/>
            </w:tcBorders>
            <w:shd w:val="clear" w:color="auto" w:fill="auto"/>
            <w:hideMark/>
          </w:tcPr>
          <w:p w14:paraId="322DB2E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E341FA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F519C02" w14:textId="77777777" w:rsidTr="00D75F6C">
        <w:trPr>
          <w:trHeight w:val="456"/>
        </w:trPr>
        <w:tc>
          <w:tcPr>
            <w:tcW w:w="448" w:type="dxa"/>
            <w:tcBorders>
              <w:top w:val="nil"/>
              <w:left w:val="single" w:sz="8" w:space="0" w:color="auto"/>
              <w:bottom w:val="single" w:sz="4" w:space="0" w:color="auto"/>
              <w:right w:val="single" w:sz="4" w:space="0" w:color="auto"/>
            </w:tcBorders>
            <w:shd w:val="clear" w:color="auto" w:fill="auto"/>
            <w:hideMark/>
          </w:tcPr>
          <w:p w14:paraId="47A74EDC"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788929D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4117B1E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Require child abuse reporting. (s. 1006.061, F.S.)</w:t>
            </w:r>
          </w:p>
        </w:tc>
        <w:tc>
          <w:tcPr>
            <w:tcW w:w="2248" w:type="dxa"/>
            <w:tcBorders>
              <w:top w:val="nil"/>
              <w:left w:val="nil"/>
              <w:bottom w:val="single" w:sz="4" w:space="0" w:color="auto"/>
              <w:right w:val="single" w:sz="4" w:space="0" w:color="auto"/>
            </w:tcBorders>
            <w:shd w:val="clear" w:color="auto" w:fill="auto"/>
            <w:hideMark/>
          </w:tcPr>
          <w:p w14:paraId="4510511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E02DFD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551EE3C" w14:textId="77777777" w:rsidTr="00D75F6C">
        <w:trPr>
          <w:trHeight w:val="1824"/>
        </w:trPr>
        <w:tc>
          <w:tcPr>
            <w:tcW w:w="448" w:type="dxa"/>
            <w:tcBorders>
              <w:top w:val="nil"/>
              <w:left w:val="single" w:sz="8" w:space="0" w:color="auto"/>
              <w:bottom w:val="single" w:sz="4" w:space="0" w:color="auto"/>
              <w:right w:val="single" w:sz="4" w:space="0" w:color="auto"/>
            </w:tcBorders>
            <w:shd w:val="clear" w:color="auto" w:fill="auto"/>
            <w:hideMark/>
          </w:tcPr>
          <w:p w14:paraId="28DAEA52"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715C0D5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73790D0F" w14:textId="6B991C8F"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d. Provide referral to services to sexually </w:t>
            </w:r>
            <w:r w:rsidR="00C37141" w:rsidRPr="00E72C80">
              <w:rPr>
                <w:rFonts w:eastAsia="Times New Roman" w:cs="Arial"/>
                <w:sz w:val="18"/>
                <w:szCs w:val="18"/>
              </w:rPr>
              <w:t>exploited</w:t>
            </w:r>
            <w:r w:rsidRPr="00E72C80">
              <w:rPr>
                <w:rFonts w:eastAsia="Times New Roman" w:cs="Arial"/>
                <w:sz w:val="18"/>
                <w:szCs w:val="18"/>
              </w:rPr>
              <w:t xml:space="preserve"> children including: counseling, healthcare, substance abuse treatment, educational opportunities, and a safe environment secure from traffickers (Ch. 39.001 (4) (a-d), F.S.) and report as child abuse (s.1006.061, F.S.).</w:t>
            </w:r>
          </w:p>
        </w:tc>
        <w:tc>
          <w:tcPr>
            <w:tcW w:w="2248" w:type="dxa"/>
            <w:tcBorders>
              <w:top w:val="nil"/>
              <w:left w:val="nil"/>
              <w:bottom w:val="single" w:sz="4" w:space="0" w:color="auto"/>
              <w:right w:val="single" w:sz="4" w:space="0" w:color="auto"/>
            </w:tcBorders>
            <w:shd w:val="clear" w:color="auto" w:fill="auto"/>
            <w:hideMark/>
          </w:tcPr>
          <w:p w14:paraId="05F6F0D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6D82FDD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157E54A" w14:textId="77777777" w:rsidTr="00D75F6C">
        <w:trPr>
          <w:trHeight w:val="1368"/>
        </w:trPr>
        <w:tc>
          <w:tcPr>
            <w:tcW w:w="448" w:type="dxa"/>
            <w:tcBorders>
              <w:top w:val="nil"/>
              <w:left w:val="single" w:sz="8" w:space="0" w:color="auto"/>
              <w:bottom w:val="single" w:sz="4" w:space="0" w:color="auto"/>
              <w:right w:val="single" w:sz="4" w:space="0" w:color="auto"/>
            </w:tcBorders>
            <w:shd w:val="clear" w:color="auto" w:fill="auto"/>
            <w:hideMark/>
          </w:tcPr>
          <w:p w14:paraId="432D63D1"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I.</w:t>
            </w:r>
          </w:p>
        </w:tc>
        <w:tc>
          <w:tcPr>
            <w:tcW w:w="3116" w:type="dxa"/>
            <w:tcBorders>
              <w:top w:val="nil"/>
              <w:left w:val="nil"/>
              <w:bottom w:val="single" w:sz="4" w:space="0" w:color="auto"/>
              <w:right w:val="single" w:sz="4" w:space="0" w:color="auto"/>
            </w:tcBorders>
            <w:shd w:val="clear" w:color="auto" w:fill="auto"/>
            <w:hideMark/>
          </w:tcPr>
          <w:p w14:paraId="3F5B119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12.  s. 381.0056(4)(a)(12), F.S.  Meeting emergency health needs in each school</w:t>
            </w:r>
          </w:p>
        </w:tc>
        <w:tc>
          <w:tcPr>
            <w:tcW w:w="3108" w:type="dxa"/>
            <w:tcBorders>
              <w:top w:val="nil"/>
              <w:left w:val="nil"/>
              <w:bottom w:val="single" w:sz="4" w:space="0" w:color="auto"/>
              <w:right w:val="single" w:sz="4" w:space="0" w:color="auto"/>
            </w:tcBorders>
            <w:shd w:val="clear" w:color="auto" w:fill="auto"/>
            <w:hideMark/>
          </w:tcPr>
          <w:p w14:paraId="23BF487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Ensure written health emergency policies and protocols are maintained and include minimum provisions. (Ch. 64F-6.004(1), F.A.C.).  List protocols used (i.e. Emergency Guidelines for Schools 2011 Florida Edition).</w:t>
            </w:r>
          </w:p>
        </w:tc>
        <w:tc>
          <w:tcPr>
            <w:tcW w:w="2248" w:type="dxa"/>
            <w:tcBorders>
              <w:top w:val="nil"/>
              <w:left w:val="nil"/>
              <w:bottom w:val="single" w:sz="4" w:space="0" w:color="auto"/>
              <w:right w:val="single" w:sz="4" w:space="0" w:color="auto"/>
            </w:tcBorders>
            <w:shd w:val="clear" w:color="auto" w:fill="auto"/>
            <w:hideMark/>
          </w:tcPr>
          <w:p w14:paraId="7C4CD3C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A664AF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58ABAFB" w14:textId="77777777" w:rsidTr="00D75F6C">
        <w:trPr>
          <w:trHeight w:val="2370"/>
        </w:trPr>
        <w:tc>
          <w:tcPr>
            <w:tcW w:w="448" w:type="dxa"/>
            <w:tcBorders>
              <w:top w:val="nil"/>
              <w:left w:val="single" w:sz="8" w:space="0" w:color="auto"/>
              <w:bottom w:val="single" w:sz="4" w:space="0" w:color="auto"/>
              <w:right w:val="single" w:sz="4" w:space="0" w:color="auto"/>
            </w:tcBorders>
            <w:shd w:val="clear" w:color="auto" w:fill="auto"/>
            <w:hideMark/>
          </w:tcPr>
          <w:p w14:paraId="14041AC2"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7C8333E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506B244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Ensure health room staff and two additional staff in each school are currently certified in cardiopulmonary resuscitation (CPR) and first aid and a list is posted in key locations. (Ch. 64F-6.004(2&amp;3), F.A.C.).  Include on the list location and phone numbers of these staff members.</w:t>
            </w:r>
          </w:p>
        </w:tc>
        <w:tc>
          <w:tcPr>
            <w:tcW w:w="2248" w:type="dxa"/>
            <w:tcBorders>
              <w:top w:val="nil"/>
              <w:left w:val="nil"/>
              <w:bottom w:val="single" w:sz="4" w:space="0" w:color="auto"/>
              <w:right w:val="single" w:sz="4" w:space="0" w:color="auto"/>
            </w:tcBorders>
            <w:shd w:val="clear" w:color="auto" w:fill="auto"/>
            <w:hideMark/>
          </w:tcPr>
          <w:p w14:paraId="395C495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477086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929E75D" w14:textId="77777777" w:rsidTr="00D75F6C">
        <w:trPr>
          <w:trHeight w:val="1059"/>
        </w:trPr>
        <w:tc>
          <w:tcPr>
            <w:tcW w:w="448" w:type="dxa"/>
            <w:tcBorders>
              <w:top w:val="nil"/>
              <w:left w:val="single" w:sz="8" w:space="0" w:color="auto"/>
              <w:bottom w:val="single" w:sz="4" w:space="0" w:color="auto"/>
              <w:right w:val="single" w:sz="4" w:space="0" w:color="auto"/>
            </w:tcBorders>
            <w:shd w:val="clear" w:color="auto" w:fill="auto"/>
            <w:hideMark/>
          </w:tcPr>
          <w:p w14:paraId="3633D4F3"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7D7D36B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47A9969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Assist in the planning and training of staff responsible for emergency situations. (Ch. 64F-6.004(4), F.A.C.)</w:t>
            </w:r>
          </w:p>
        </w:tc>
        <w:tc>
          <w:tcPr>
            <w:tcW w:w="2248" w:type="dxa"/>
            <w:tcBorders>
              <w:top w:val="nil"/>
              <w:left w:val="nil"/>
              <w:bottom w:val="single" w:sz="4" w:space="0" w:color="auto"/>
              <w:right w:val="single" w:sz="4" w:space="0" w:color="auto"/>
            </w:tcBorders>
            <w:shd w:val="clear" w:color="auto" w:fill="auto"/>
            <w:hideMark/>
          </w:tcPr>
          <w:p w14:paraId="50025BF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58E24E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2E7B7B50" w14:textId="77777777" w:rsidTr="00D75F6C">
        <w:trPr>
          <w:trHeight w:val="1284"/>
        </w:trPr>
        <w:tc>
          <w:tcPr>
            <w:tcW w:w="448" w:type="dxa"/>
            <w:tcBorders>
              <w:top w:val="nil"/>
              <w:left w:val="single" w:sz="8" w:space="0" w:color="auto"/>
              <w:bottom w:val="single" w:sz="4" w:space="0" w:color="auto"/>
              <w:right w:val="single" w:sz="4" w:space="0" w:color="auto"/>
            </w:tcBorders>
            <w:shd w:val="clear" w:color="auto" w:fill="auto"/>
            <w:hideMark/>
          </w:tcPr>
          <w:p w14:paraId="179DBEE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19B0FE1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3610298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d. The school nurse shall monitor adequacy and expiration of first aid supplies, emergency equipment and facilities. (Ch. 64F-6.004(5), F.A.C.)</w:t>
            </w:r>
          </w:p>
        </w:tc>
        <w:tc>
          <w:tcPr>
            <w:tcW w:w="2248" w:type="dxa"/>
            <w:tcBorders>
              <w:top w:val="nil"/>
              <w:left w:val="nil"/>
              <w:bottom w:val="single" w:sz="4" w:space="0" w:color="auto"/>
              <w:right w:val="single" w:sz="4" w:space="0" w:color="auto"/>
            </w:tcBorders>
            <w:shd w:val="clear" w:color="auto" w:fill="auto"/>
            <w:hideMark/>
          </w:tcPr>
          <w:p w14:paraId="2515AE8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4BD466E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C3692F1" w14:textId="77777777" w:rsidTr="00D75F6C">
        <w:trPr>
          <w:trHeight w:val="1230"/>
        </w:trPr>
        <w:tc>
          <w:tcPr>
            <w:tcW w:w="448" w:type="dxa"/>
            <w:tcBorders>
              <w:top w:val="nil"/>
              <w:left w:val="single" w:sz="8" w:space="0" w:color="auto"/>
              <w:bottom w:val="single" w:sz="4" w:space="0" w:color="auto"/>
              <w:right w:val="single" w:sz="4" w:space="0" w:color="auto"/>
            </w:tcBorders>
            <w:shd w:val="clear" w:color="auto" w:fill="auto"/>
            <w:hideMark/>
          </w:tcPr>
          <w:p w14:paraId="52368108"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1000E90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0DF7575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e. The school principal (or designee) shall assure first aid supplies, emergency equipment, and facilities are maintained. (Ch. 64F-6.004(6), F.A.C.)</w:t>
            </w:r>
          </w:p>
        </w:tc>
        <w:tc>
          <w:tcPr>
            <w:tcW w:w="2248" w:type="dxa"/>
            <w:tcBorders>
              <w:top w:val="nil"/>
              <w:left w:val="nil"/>
              <w:bottom w:val="single" w:sz="4" w:space="0" w:color="auto"/>
              <w:right w:val="single" w:sz="4" w:space="0" w:color="auto"/>
            </w:tcBorders>
            <w:shd w:val="clear" w:color="auto" w:fill="auto"/>
            <w:hideMark/>
          </w:tcPr>
          <w:p w14:paraId="64DEF3E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5840E24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54CDCFD" w14:textId="77777777" w:rsidTr="00D75F6C">
        <w:trPr>
          <w:trHeight w:val="1596"/>
        </w:trPr>
        <w:tc>
          <w:tcPr>
            <w:tcW w:w="448" w:type="dxa"/>
            <w:tcBorders>
              <w:top w:val="nil"/>
              <w:left w:val="single" w:sz="8" w:space="0" w:color="auto"/>
              <w:bottom w:val="single" w:sz="4" w:space="0" w:color="auto"/>
              <w:right w:val="single" w:sz="4" w:space="0" w:color="auto"/>
            </w:tcBorders>
            <w:shd w:val="clear" w:color="auto" w:fill="auto"/>
            <w:hideMark/>
          </w:tcPr>
          <w:p w14:paraId="64B001C3"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4F408A5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7A0889D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f.  All injuries and episodes of sudden illness referred for emergency health treatment shall be documented and reported immediately to the principal or the person designated by the principal or the acting principal. (Ch. 64F-6.004(7), F.A.C.)</w:t>
            </w:r>
          </w:p>
        </w:tc>
        <w:tc>
          <w:tcPr>
            <w:tcW w:w="2248" w:type="dxa"/>
            <w:tcBorders>
              <w:top w:val="nil"/>
              <w:left w:val="nil"/>
              <w:bottom w:val="single" w:sz="4" w:space="0" w:color="auto"/>
              <w:right w:val="single" w:sz="4" w:space="0" w:color="auto"/>
            </w:tcBorders>
            <w:shd w:val="clear" w:color="auto" w:fill="auto"/>
            <w:hideMark/>
          </w:tcPr>
          <w:p w14:paraId="349CF39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438E24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7DAB651" w14:textId="77777777" w:rsidTr="00D75F6C">
        <w:trPr>
          <w:trHeight w:val="2910"/>
        </w:trPr>
        <w:tc>
          <w:tcPr>
            <w:tcW w:w="448" w:type="dxa"/>
            <w:tcBorders>
              <w:top w:val="nil"/>
              <w:left w:val="single" w:sz="8" w:space="0" w:color="auto"/>
              <w:bottom w:val="single" w:sz="4" w:space="0" w:color="auto"/>
              <w:right w:val="single" w:sz="4" w:space="0" w:color="auto"/>
            </w:tcBorders>
            <w:shd w:val="clear" w:color="auto" w:fill="auto"/>
            <w:hideMark/>
          </w:tcPr>
          <w:p w14:paraId="40C695AD"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1D68D76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5A1D58A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g.  It is the responsibility of each school that is a member of the Florida High School Athletic Association to:  </w:t>
            </w:r>
            <w:r w:rsidRPr="00E72C80">
              <w:rPr>
                <w:rFonts w:eastAsia="Times New Roman" w:cs="Arial"/>
                <w:sz w:val="18"/>
                <w:szCs w:val="18"/>
              </w:rPr>
              <w:br/>
              <w:t>1)  have an operational automatic external defibrillator (AED)</w:t>
            </w:r>
            <w:r w:rsidRPr="00E72C80">
              <w:rPr>
                <w:rFonts w:eastAsia="Times New Roman" w:cs="Arial"/>
                <w:sz w:val="18"/>
                <w:szCs w:val="18"/>
              </w:rPr>
              <w:br/>
              <w:t>2) ensure employees expected to use the AED obtain appropriate training</w:t>
            </w:r>
            <w:r w:rsidRPr="00E72C80">
              <w:rPr>
                <w:rFonts w:eastAsia="Times New Roman" w:cs="Arial"/>
                <w:sz w:val="18"/>
                <w:szCs w:val="18"/>
              </w:rPr>
              <w:br/>
              <w:t>3) and register the AEDs with the county emergency medical services director. (s. 1006.165, F.S.)</w:t>
            </w:r>
          </w:p>
        </w:tc>
        <w:tc>
          <w:tcPr>
            <w:tcW w:w="2248" w:type="dxa"/>
            <w:tcBorders>
              <w:top w:val="nil"/>
              <w:left w:val="nil"/>
              <w:bottom w:val="single" w:sz="4" w:space="0" w:color="auto"/>
              <w:right w:val="single" w:sz="4" w:space="0" w:color="auto"/>
            </w:tcBorders>
            <w:shd w:val="clear" w:color="auto" w:fill="auto"/>
            <w:hideMark/>
          </w:tcPr>
          <w:p w14:paraId="32DFA3C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489B460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268FEFB1" w14:textId="77777777" w:rsidTr="00D75F6C">
        <w:trPr>
          <w:trHeight w:val="780"/>
        </w:trPr>
        <w:tc>
          <w:tcPr>
            <w:tcW w:w="448" w:type="dxa"/>
            <w:tcBorders>
              <w:top w:val="nil"/>
              <w:left w:val="single" w:sz="8" w:space="0" w:color="auto"/>
              <w:bottom w:val="single" w:sz="4" w:space="0" w:color="auto"/>
              <w:right w:val="single" w:sz="4" w:space="0" w:color="auto"/>
            </w:tcBorders>
            <w:shd w:val="clear" w:color="auto" w:fill="auto"/>
            <w:hideMark/>
          </w:tcPr>
          <w:p w14:paraId="6C90FC3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1129C6E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13.  s. 381.0056(4)(a)(13), F.S.  Assist in health education curriculum</w:t>
            </w:r>
          </w:p>
        </w:tc>
        <w:tc>
          <w:tcPr>
            <w:tcW w:w="3108" w:type="dxa"/>
            <w:tcBorders>
              <w:top w:val="nil"/>
              <w:left w:val="nil"/>
              <w:bottom w:val="single" w:sz="4" w:space="0" w:color="auto"/>
              <w:right w:val="single" w:sz="4" w:space="0" w:color="auto"/>
            </w:tcBorders>
            <w:shd w:val="clear" w:color="auto" w:fill="auto"/>
            <w:hideMark/>
          </w:tcPr>
          <w:p w14:paraId="0AC0EA8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Collaborate with scho</w:t>
            </w:r>
            <w:r w:rsidR="009B6A9F">
              <w:rPr>
                <w:rFonts w:eastAsia="Times New Roman" w:cs="Arial"/>
                <w:sz w:val="18"/>
                <w:szCs w:val="18"/>
              </w:rPr>
              <w:t>ols, health staff and others in</w:t>
            </w:r>
            <w:r w:rsidRPr="00E72C80">
              <w:rPr>
                <w:rFonts w:eastAsia="Times New Roman" w:cs="Arial"/>
                <w:sz w:val="18"/>
                <w:szCs w:val="18"/>
              </w:rPr>
              <w:t xml:space="preserve"> health education curriculum development.</w:t>
            </w:r>
          </w:p>
        </w:tc>
        <w:tc>
          <w:tcPr>
            <w:tcW w:w="2248" w:type="dxa"/>
            <w:tcBorders>
              <w:top w:val="nil"/>
              <w:left w:val="nil"/>
              <w:bottom w:val="single" w:sz="4" w:space="0" w:color="auto"/>
              <w:right w:val="single" w:sz="4" w:space="0" w:color="auto"/>
            </w:tcBorders>
            <w:shd w:val="clear" w:color="auto" w:fill="auto"/>
            <w:hideMark/>
          </w:tcPr>
          <w:p w14:paraId="25F22FF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5727A27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95AEEFA" w14:textId="77777777" w:rsidTr="00D75F6C">
        <w:trPr>
          <w:trHeight w:val="759"/>
        </w:trPr>
        <w:tc>
          <w:tcPr>
            <w:tcW w:w="448" w:type="dxa"/>
            <w:tcBorders>
              <w:top w:val="nil"/>
              <w:left w:val="single" w:sz="8" w:space="0" w:color="auto"/>
              <w:bottom w:val="single" w:sz="4" w:space="0" w:color="auto"/>
              <w:right w:val="single" w:sz="4" w:space="0" w:color="auto"/>
            </w:tcBorders>
            <w:shd w:val="clear" w:color="auto" w:fill="auto"/>
            <w:hideMark/>
          </w:tcPr>
          <w:p w14:paraId="7AEB31F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2BE7BFD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14.  s. 381.0056(4)(a)(14), F.S.  Refer student to appropriate health treatment</w:t>
            </w:r>
          </w:p>
        </w:tc>
        <w:tc>
          <w:tcPr>
            <w:tcW w:w="3108" w:type="dxa"/>
            <w:tcBorders>
              <w:top w:val="nil"/>
              <w:left w:val="nil"/>
              <w:bottom w:val="single" w:sz="4" w:space="0" w:color="auto"/>
              <w:right w:val="single" w:sz="4" w:space="0" w:color="auto"/>
            </w:tcBorders>
            <w:shd w:val="clear" w:color="auto" w:fill="auto"/>
            <w:hideMark/>
          </w:tcPr>
          <w:p w14:paraId="74B6AA09" w14:textId="77777777" w:rsidR="00E72C80" w:rsidRPr="00E72C80" w:rsidRDefault="00E72C80" w:rsidP="009B6A9F">
            <w:pPr>
              <w:spacing w:after="0" w:line="240" w:lineRule="auto"/>
              <w:rPr>
                <w:rFonts w:eastAsia="Times New Roman" w:cs="Arial"/>
                <w:sz w:val="18"/>
                <w:szCs w:val="18"/>
              </w:rPr>
            </w:pPr>
            <w:r w:rsidRPr="00E72C80">
              <w:rPr>
                <w:rFonts w:eastAsia="Times New Roman" w:cs="Arial"/>
                <w:sz w:val="18"/>
                <w:szCs w:val="18"/>
              </w:rPr>
              <w:t>a. Use community or other available referral resources.</w:t>
            </w:r>
          </w:p>
        </w:tc>
        <w:tc>
          <w:tcPr>
            <w:tcW w:w="2248" w:type="dxa"/>
            <w:tcBorders>
              <w:top w:val="nil"/>
              <w:left w:val="nil"/>
              <w:bottom w:val="single" w:sz="4" w:space="0" w:color="auto"/>
              <w:right w:val="single" w:sz="4" w:space="0" w:color="auto"/>
            </w:tcBorders>
            <w:shd w:val="clear" w:color="auto" w:fill="auto"/>
            <w:hideMark/>
          </w:tcPr>
          <w:p w14:paraId="1EA617C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64EBE91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7C188145" w14:textId="77777777" w:rsidTr="00D75F6C">
        <w:trPr>
          <w:trHeight w:val="1230"/>
        </w:trPr>
        <w:tc>
          <w:tcPr>
            <w:tcW w:w="448" w:type="dxa"/>
            <w:tcBorders>
              <w:top w:val="nil"/>
              <w:left w:val="single" w:sz="8" w:space="0" w:color="auto"/>
              <w:bottom w:val="single" w:sz="4" w:space="0" w:color="auto"/>
              <w:right w:val="single" w:sz="4" w:space="0" w:color="auto"/>
            </w:tcBorders>
            <w:shd w:val="clear" w:color="auto" w:fill="auto"/>
            <w:hideMark/>
          </w:tcPr>
          <w:p w14:paraId="408EC6C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406DD2C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503D2059" w14:textId="77777777" w:rsidR="00E72C80" w:rsidRPr="00E72C80" w:rsidRDefault="009B6A9F" w:rsidP="00E72C80">
            <w:pPr>
              <w:spacing w:after="0" w:line="240" w:lineRule="auto"/>
              <w:rPr>
                <w:rFonts w:eastAsia="Times New Roman" w:cs="Arial"/>
                <w:sz w:val="18"/>
                <w:szCs w:val="18"/>
              </w:rPr>
            </w:pPr>
            <w:r>
              <w:rPr>
                <w:rFonts w:eastAsia="Times New Roman" w:cs="Arial"/>
                <w:sz w:val="18"/>
                <w:szCs w:val="18"/>
              </w:rPr>
              <w:t xml:space="preserve">b. </w:t>
            </w:r>
            <w:r w:rsidR="00E72C80" w:rsidRPr="00E72C80">
              <w:rPr>
                <w:rFonts w:eastAsia="Times New Roman" w:cs="Arial"/>
                <w:sz w:val="18"/>
                <w:szCs w:val="18"/>
              </w:rPr>
              <w:t>Assist in locating referral sources for Medicaid eligible or underinsured students (community health and social service providers).</w:t>
            </w:r>
          </w:p>
        </w:tc>
        <w:tc>
          <w:tcPr>
            <w:tcW w:w="2248" w:type="dxa"/>
            <w:tcBorders>
              <w:top w:val="nil"/>
              <w:left w:val="nil"/>
              <w:bottom w:val="single" w:sz="4" w:space="0" w:color="auto"/>
              <w:right w:val="single" w:sz="4" w:space="0" w:color="auto"/>
            </w:tcBorders>
            <w:shd w:val="clear" w:color="auto" w:fill="auto"/>
            <w:hideMark/>
          </w:tcPr>
          <w:p w14:paraId="540EC54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55B42C6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84F7EC8" w14:textId="77777777" w:rsidTr="00D75F6C">
        <w:trPr>
          <w:trHeight w:val="1035"/>
        </w:trPr>
        <w:tc>
          <w:tcPr>
            <w:tcW w:w="448" w:type="dxa"/>
            <w:tcBorders>
              <w:top w:val="nil"/>
              <w:left w:val="single" w:sz="8" w:space="0" w:color="auto"/>
              <w:bottom w:val="single" w:sz="4" w:space="0" w:color="auto"/>
              <w:right w:val="single" w:sz="4" w:space="0" w:color="auto"/>
            </w:tcBorders>
            <w:shd w:val="clear" w:color="auto" w:fill="auto"/>
            <w:hideMark/>
          </w:tcPr>
          <w:p w14:paraId="53243F0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3093FA3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15.  s. 381.0056(4)(a)(15), F.S.  Consult with parents or guardian regarding student’s health issues</w:t>
            </w:r>
          </w:p>
        </w:tc>
        <w:tc>
          <w:tcPr>
            <w:tcW w:w="3108" w:type="dxa"/>
            <w:tcBorders>
              <w:top w:val="nil"/>
              <w:left w:val="nil"/>
              <w:bottom w:val="single" w:sz="4" w:space="0" w:color="auto"/>
              <w:right w:val="single" w:sz="4" w:space="0" w:color="auto"/>
            </w:tcBorders>
            <w:shd w:val="clear" w:color="auto" w:fill="auto"/>
            <w:hideMark/>
          </w:tcPr>
          <w:p w14:paraId="37F1F82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Provide consultation with parents, students, staff and physicians regarding student health issues. (Ch. 64F-6.001(1), F.A.C.)</w:t>
            </w:r>
          </w:p>
        </w:tc>
        <w:tc>
          <w:tcPr>
            <w:tcW w:w="2248" w:type="dxa"/>
            <w:tcBorders>
              <w:top w:val="nil"/>
              <w:left w:val="nil"/>
              <w:bottom w:val="single" w:sz="4" w:space="0" w:color="auto"/>
              <w:right w:val="single" w:sz="4" w:space="0" w:color="auto"/>
            </w:tcBorders>
            <w:shd w:val="clear" w:color="auto" w:fill="auto"/>
            <w:hideMark/>
          </w:tcPr>
          <w:p w14:paraId="58CAB00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72D0335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728889EB" w14:textId="77777777" w:rsidTr="00D75F6C">
        <w:trPr>
          <w:trHeight w:val="990"/>
        </w:trPr>
        <w:tc>
          <w:tcPr>
            <w:tcW w:w="448" w:type="dxa"/>
            <w:tcBorders>
              <w:top w:val="nil"/>
              <w:left w:val="single" w:sz="8" w:space="0" w:color="auto"/>
              <w:bottom w:val="single" w:sz="4" w:space="0" w:color="auto"/>
              <w:right w:val="single" w:sz="4" w:space="0" w:color="auto"/>
            </w:tcBorders>
            <w:shd w:val="clear" w:color="auto" w:fill="auto"/>
            <w:hideMark/>
          </w:tcPr>
          <w:p w14:paraId="5CBF8C35"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3B72A70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16.  s. 381.0056(4)(a)(16), F.S.  Maintain health-related student records</w:t>
            </w:r>
          </w:p>
        </w:tc>
        <w:tc>
          <w:tcPr>
            <w:tcW w:w="3108" w:type="dxa"/>
            <w:tcBorders>
              <w:top w:val="nil"/>
              <w:left w:val="nil"/>
              <w:bottom w:val="single" w:sz="4" w:space="0" w:color="auto"/>
              <w:right w:val="single" w:sz="4" w:space="0" w:color="auto"/>
            </w:tcBorders>
            <w:shd w:val="clear" w:color="auto" w:fill="auto"/>
            <w:hideMark/>
          </w:tcPr>
          <w:p w14:paraId="387E358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Maintain a cumulative healt</w:t>
            </w:r>
            <w:r w:rsidR="009B6A9F">
              <w:rPr>
                <w:rFonts w:eastAsia="Times New Roman" w:cs="Arial"/>
                <w:sz w:val="18"/>
                <w:szCs w:val="18"/>
              </w:rPr>
              <w:t xml:space="preserve">h record for each student that </w:t>
            </w:r>
            <w:r w:rsidRPr="00E72C80">
              <w:rPr>
                <w:rFonts w:eastAsia="Times New Roman" w:cs="Arial"/>
                <w:sz w:val="18"/>
                <w:szCs w:val="18"/>
              </w:rPr>
              <w:t>includes required information. (Ch. 64F-6.005(1), F.A.C.)</w:t>
            </w:r>
          </w:p>
        </w:tc>
        <w:tc>
          <w:tcPr>
            <w:tcW w:w="2248" w:type="dxa"/>
            <w:tcBorders>
              <w:top w:val="nil"/>
              <w:left w:val="nil"/>
              <w:bottom w:val="single" w:sz="4" w:space="0" w:color="auto"/>
              <w:right w:val="single" w:sz="4" w:space="0" w:color="auto"/>
            </w:tcBorders>
            <w:shd w:val="clear" w:color="auto" w:fill="auto"/>
            <w:hideMark/>
          </w:tcPr>
          <w:p w14:paraId="5CD80CD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6770EED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43F6A3F" w14:textId="77777777" w:rsidTr="00D75F6C">
        <w:trPr>
          <w:trHeight w:val="750"/>
        </w:trPr>
        <w:tc>
          <w:tcPr>
            <w:tcW w:w="448" w:type="dxa"/>
            <w:tcBorders>
              <w:top w:val="nil"/>
              <w:left w:val="single" w:sz="8" w:space="0" w:color="auto"/>
              <w:bottom w:val="single" w:sz="4" w:space="0" w:color="auto"/>
              <w:right w:val="single" w:sz="4" w:space="0" w:color="auto"/>
            </w:tcBorders>
            <w:shd w:val="clear" w:color="auto" w:fill="auto"/>
            <w:hideMark/>
          </w:tcPr>
          <w:p w14:paraId="7B20035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162C198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34DB7D6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Maintain student health records per s. 1002.22, F.S. (Ch. 64F-6.005(2), F.A.C.)</w:t>
            </w:r>
          </w:p>
        </w:tc>
        <w:tc>
          <w:tcPr>
            <w:tcW w:w="2248" w:type="dxa"/>
            <w:tcBorders>
              <w:top w:val="nil"/>
              <w:left w:val="nil"/>
              <w:bottom w:val="single" w:sz="4" w:space="0" w:color="auto"/>
              <w:right w:val="single" w:sz="4" w:space="0" w:color="auto"/>
            </w:tcBorders>
            <w:shd w:val="clear" w:color="auto" w:fill="auto"/>
            <w:hideMark/>
          </w:tcPr>
          <w:p w14:paraId="63667E7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6E0F190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D06CF72" w14:textId="77777777" w:rsidTr="00D75F6C">
        <w:trPr>
          <w:trHeight w:val="912"/>
        </w:trPr>
        <w:tc>
          <w:tcPr>
            <w:tcW w:w="448" w:type="dxa"/>
            <w:tcBorders>
              <w:top w:val="nil"/>
              <w:left w:val="single" w:sz="8" w:space="0" w:color="auto"/>
              <w:bottom w:val="single" w:sz="4" w:space="0" w:color="auto"/>
              <w:right w:val="single" w:sz="4" w:space="0" w:color="auto"/>
            </w:tcBorders>
            <w:shd w:val="clear" w:color="auto" w:fill="auto"/>
            <w:hideMark/>
          </w:tcPr>
          <w:p w14:paraId="1FDBCAE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I.</w:t>
            </w:r>
          </w:p>
        </w:tc>
        <w:tc>
          <w:tcPr>
            <w:tcW w:w="3116" w:type="dxa"/>
            <w:tcBorders>
              <w:top w:val="nil"/>
              <w:left w:val="nil"/>
              <w:bottom w:val="single" w:sz="4" w:space="0" w:color="auto"/>
              <w:right w:val="single" w:sz="4" w:space="0" w:color="auto"/>
            </w:tcBorders>
            <w:shd w:val="clear" w:color="auto" w:fill="auto"/>
            <w:hideMark/>
          </w:tcPr>
          <w:p w14:paraId="4E04D05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17.  s. 381.0056(4)(a)(17), F.S.  Provision of health information for Exceptional Student Education (ESE) program placement</w:t>
            </w:r>
          </w:p>
        </w:tc>
        <w:tc>
          <w:tcPr>
            <w:tcW w:w="3108" w:type="dxa"/>
            <w:tcBorders>
              <w:top w:val="nil"/>
              <w:left w:val="nil"/>
              <w:bottom w:val="single" w:sz="4" w:space="0" w:color="auto"/>
              <w:right w:val="single" w:sz="4" w:space="0" w:color="auto"/>
            </w:tcBorders>
            <w:shd w:val="clear" w:color="auto" w:fill="auto"/>
            <w:hideMark/>
          </w:tcPr>
          <w:p w14:paraId="29B9AF8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a. Provide relevant health information for ESE staffing and planning according Ch. 6A-6.0331 and 64F-6.006, F.A.C. </w:t>
            </w:r>
          </w:p>
        </w:tc>
        <w:tc>
          <w:tcPr>
            <w:tcW w:w="2248" w:type="dxa"/>
            <w:tcBorders>
              <w:top w:val="nil"/>
              <w:left w:val="nil"/>
              <w:bottom w:val="single" w:sz="4" w:space="0" w:color="auto"/>
              <w:right w:val="single" w:sz="4" w:space="0" w:color="auto"/>
            </w:tcBorders>
            <w:shd w:val="clear" w:color="auto" w:fill="auto"/>
            <w:hideMark/>
          </w:tcPr>
          <w:p w14:paraId="5390065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575117B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E33F89E" w14:textId="77777777" w:rsidTr="00D75F6C">
        <w:trPr>
          <w:trHeight w:val="1596"/>
        </w:trPr>
        <w:tc>
          <w:tcPr>
            <w:tcW w:w="448" w:type="dxa"/>
            <w:tcBorders>
              <w:top w:val="nil"/>
              <w:left w:val="single" w:sz="8" w:space="0" w:color="auto"/>
              <w:bottom w:val="single" w:sz="4" w:space="0" w:color="auto"/>
              <w:right w:val="single" w:sz="4" w:space="0" w:color="auto"/>
            </w:tcBorders>
            <w:shd w:val="clear" w:color="auto" w:fill="auto"/>
            <w:hideMark/>
          </w:tcPr>
          <w:p w14:paraId="695122B3"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68AD288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18.  s. 381.0056(5)(a)(18), F.S.  </w:t>
            </w:r>
          </w:p>
        </w:tc>
        <w:tc>
          <w:tcPr>
            <w:tcW w:w="3108" w:type="dxa"/>
            <w:tcBorders>
              <w:top w:val="nil"/>
              <w:left w:val="nil"/>
              <w:bottom w:val="single" w:sz="4" w:space="0" w:color="auto"/>
              <w:right w:val="single" w:sz="4" w:space="0" w:color="auto"/>
            </w:tcBorders>
            <w:shd w:val="clear" w:color="auto" w:fill="auto"/>
            <w:hideMark/>
          </w:tcPr>
          <w:p w14:paraId="55F7EA40" w14:textId="77777777" w:rsidR="00E72C80" w:rsidRPr="00E72C80" w:rsidRDefault="009B6A9F" w:rsidP="00E72C80">
            <w:pPr>
              <w:spacing w:after="0" w:line="240" w:lineRule="auto"/>
              <w:rPr>
                <w:rFonts w:eastAsia="Times New Roman" w:cs="Arial"/>
                <w:sz w:val="18"/>
                <w:szCs w:val="18"/>
              </w:rPr>
            </w:pPr>
            <w:r>
              <w:rPr>
                <w:rFonts w:eastAsia="Times New Roman" w:cs="Arial"/>
                <w:sz w:val="18"/>
                <w:szCs w:val="18"/>
              </w:rPr>
              <w:t xml:space="preserve">a. </w:t>
            </w:r>
            <w:r w:rsidR="00E72C80" w:rsidRPr="00E72C80">
              <w:rPr>
                <w:rFonts w:eastAsia="Times New Roman" w:cs="Arial"/>
                <w:sz w:val="18"/>
                <w:szCs w:val="18"/>
              </w:rPr>
              <w:t>Notification to the local nonpublic schools of the school health services program and the opportunity for representatives of the local nonpublic schools to participate in the development of the cooperative health services plan.</w:t>
            </w:r>
          </w:p>
        </w:tc>
        <w:tc>
          <w:tcPr>
            <w:tcW w:w="2248" w:type="dxa"/>
            <w:tcBorders>
              <w:top w:val="nil"/>
              <w:left w:val="nil"/>
              <w:bottom w:val="single" w:sz="4" w:space="0" w:color="auto"/>
              <w:right w:val="single" w:sz="4" w:space="0" w:color="auto"/>
            </w:tcBorders>
            <w:shd w:val="clear" w:color="auto" w:fill="auto"/>
            <w:hideMark/>
          </w:tcPr>
          <w:p w14:paraId="22E2901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68BE78F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6A2A8E4" w14:textId="77777777" w:rsidTr="00D75F6C">
        <w:trPr>
          <w:trHeight w:val="1140"/>
        </w:trPr>
        <w:tc>
          <w:tcPr>
            <w:tcW w:w="448" w:type="dxa"/>
            <w:tcBorders>
              <w:top w:val="nil"/>
              <w:left w:val="single" w:sz="8" w:space="0" w:color="auto"/>
              <w:bottom w:val="single" w:sz="4" w:space="0" w:color="auto"/>
              <w:right w:val="single" w:sz="4" w:space="0" w:color="auto"/>
            </w:tcBorders>
            <w:shd w:val="clear" w:color="auto" w:fill="auto"/>
            <w:hideMark/>
          </w:tcPr>
          <w:p w14:paraId="5AD5B185"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5308195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78C169F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A nonpublic school may request to participate in the school health services program provided they meet requirements per s. 381-0056(5)(a)-(g), F.S.</w:t>
            </w:r>
          </w:p>
        </w:tc>
        <w:tc>
          <w:tcPr>
            <w:tcW w:w="2248" w:type="dxa"/>
            <w:tcBorders>
              <w:top w:val="nil"/>
              <w:left w:val="nil"/>
              <w:bottom w:val="single" w:sz="4" w:space="0" w:color="auto"/>
              <w:right w:val="single" w:sz="4" w:space="0" w:color="auto"/>
            </w:tcBorders>
            <w:shd w:val="clear" w:color="auto" w:fill="auto"/>
            <w:hideMark/>
          </w:tcPr>
          <w:p w14:paraId="2F0ADB2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4E8670D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23ACB5EB" w14:textId="77777777" w:rsidTr="00D75F6C">
        <w:trPr>
          <w:trHeight w:val="3192"/>
        </w:trPr>
        <w:tc>
          <w:tcPr>
            <w:tcW w:w="448" w:type="dxa"/>
            <w:tcBorders>
              <w:top w:val="nil"/>
              <w:left w:val="single" w:sz="8" w:space="0" w:color="auto"/>
              <w:bottom w:val="single" w:sz="4" w:space="0" w:color="auto"/>
              <w:right w:val="single" w:sz="4" w:space="0" w:color="auto"/>
            </w:tcBorders>
            <w:shd w:val="clear" w:color="auto" w:fill="auto"/>
            <w:hideMark/>
          </w:tcPr>
          <w:p w14:paraId="7935F7A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266BF20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19.  </w:t>
            </w:r>
            <w:r w:rsidRPr="00E72C80">
              <w:rPr>
                <w:rFonts w:eastAsia="Times New Roman" w:cs="Arial"/>
                <w:i/>
                <w:iCs/>
                <w:sz w:val="18"/>
                <w:szCs w:val="18"/>
              </w:rPr>
              <w:t>s. 381.0056(6)(a), F.S.</w:t>
            </w:r>
            <w:r w:rsidRPr="00E72C80">
              <w:rPr>
                <w:rFonts w:eastAsia="Times New Roman" w:cs="Arial"/>
                <w:sz w:val="18"/>
                <w:szCs w:val="18"/>
              </w:rPr>
              <w:t xml:space="preserve">  The district school board shall include health services and health education as part of the comprehensive plan for the school district.</w:t>
            </w:r>
          </w:p>
        </w:tc>
        <w:tc>
          <w:tcPr>
            <w:tcW w:w="3108" w:type="dxa"/>
            <w:tcBorders>
              <w:top w:val="nil"/>
              <w:left w:val="nil"/>
              <w:bottom w:val="single" w:sz="4" w:space="0" w:color="auto"/>
              <w:right w:val="single" w:sz="4" w:space="0" w:color="auto"/>
            </w:tcBorders>
            <w:shd w:val="clear" w:color="auto" w:fill="auto"/>
            <w:hideMark/>
          </w:tcPr>
          <w:p w14:paraId="162FECE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School-based health services are provided to public school children in grades pre-kindergarten through twelve.  Health services are provided to public charter schools, based upon the charter, local contracts, and agreements.  Counties offer school health services to private schools, based upon their participation in the School Health Services Plan, and the availability of staff and local resources.  (Florida School Health Administrative Guidelines. May 2012, Section I-2).</w:t>
            </w:r>
          </w:p>
        </w:tc>
        <w:tc>
          <w:tcPr>
            <w:tcW w:w="2248" w:type="dxa"/>
            <w:tcBorders>
              <w:top w:val="nil"/>
              <w:left w:val="nil"/>
              <w:bottom w:val="single" w:sz="4" w:space="0" w:color="auto"/>
              <w:right w:val="single" w:sz="4" w:space="0" w:color="auto"/>
            </w:tcBorders>
            <w:shd w:val="clear" w:color="auto" w:fill="auto"/>
            <w:hideMark/>
          </w:tcPr>
          <w:p w14:paraId="47A019E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640EB7C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CB75141" w14:textId="77777777" w:rsidTr="00D75F6C">
        <w:trPr>
          <w:trHeight w:val="4788"/>
        </w:trPr>
        <w:tc>
          <w:tcPr>
            <w:tcW w:w="448" w:type="dxa"/>
            <w:tcBorders>
              <w:top w:val="nil"/>
              <w:left w:val="single" w:sz="8" w:space="0" w:color="auto"/>
              <w:bottom w:val="single" w:sz="4" w:space="0" w:color="auto"/>
              <w:right w:val="single" w:sz="4" w:space="0" w:color="auto"/>
            </w:tcBorders>
            <w:shd w:val="clear" w:color="auto" w:fill="auto"/>
            <w:hideMark/>
          </w:tcPr>
          <w:p w14:paraId="33CBB87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296F5FC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30BA2CE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Describe how CHD staff will assist school personnel in health education curriculum development.  Since the CHD staff includes health professionals with expertise in many disciplines, they should be considered a primary resource for topics related to student health and wellness.  County health department staff may serve as content and curriculum experts in their particular specialty (i.e. dental health, nutrition, hygiene and communicable disease prevention, injury prevention, human growth and development, sexually transmitted diseases, and other health topics relevant to school-age children and adolescents).  (Florida School Health Administrative Guidelines. May 2012, Section III, Ch.15-1).</w:t>
            </w:r>
          </w:p>
        </w:tc>
        <w:tc>
          <w:tcPr>
            <w:tcW w:w="2248" w:type="dxa"/>
            <w:tcBorders>
              <w:top w:val="nil"/>
              <w:left w:val="nil"/>
              <w:bottom w:val="single" w:sz="4" w:space="0" w:color="auto"/>
              <w:right w:val="single" w:sz="4" w:space="0" w:color="auto"/>
            </w:tcBorders>
            <w:shd w:val="clear" w:color="auto" w:fill="auto"/>
            <w:hideMark/>
          </w:tcPr>
          <w:p w14:paraId="7158C0E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74ED3FD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6B29514" w14:textId="77777777" w:rsidTr="00D75F6C">
        <w:trPr>
          <w:trHeight w:val="912"/>
        </w:trPr>
        <w:tc>
          <w:tcPr>
            <w:tcW w:w="448" w:type="dxa"/>
            <w:tcBorders>
              <w:top w:val="nil"/>
              <w:left w:val="single" w:sz="8" w:space="0" w:color="auto"/>
              <w:bottom w:val="single" w:sz="4" w:space="0" w:color="auto"/>
              <w:right w:val="single" w:sz="4" w:space="0" w:color="auto"/>
            </w:tcBorders>
            <w:shd w:val="clear" w:color="auto" w:fill="auto"/>
            <w:hideMark/>
          </w:tcPr>
          <w:p w14:paraId="2FB51A55"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51C0020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20.  </w:t>
            </w:r>
            <w:r w:rsidRPr="00E72C80">
              <w:rPr>
                <w:rFonts w:eastAsia="Times New Roman" w:cs="Arial"/>
                <w:i/>
                <w:iCs/>
                <w:sz w:val="18"/>
                <w:szCs w:val="18"/>
              </w:rPr>
              <w:t>s. 381.0056(6)(b), F.S.</w:t>
            </w:r>
            <w:r w:rsidRPr="00E72C80">
              <w:rPr>
                <w:rFonts w:eastAsia="Times New Roman" w:cs="Arial"/>
                <w:sz w:val="18"/>
                <w:szCs w:val="18"/>
              </w:rPr>
              <w:t xml:space="preserve">  The district school board shall provide in service health training for school personnel.</w:t>
            </w:r>
          </w:p>
        </w:tc>
        <w:tc>
          <w:tcPr>
            <w:tcW w:w="3108" w:type="dxa"/>
            <w:tcBorders>
              <w:top w:val="nil"/>
              <w:left w:val="nil"/>
              <w:bottom w:val="single" w:sz="4" w:space="0" w:color="auto"/>
              <w:right w:val="single" w:sz="4" w:space="0" w:color="auto"/>
            </w:tcBorders>
            <w:shd w:val="clear" w:color="auto" w:fill="auto"/>
            <w:hideMark/>
          </w:tcPr>
          <w:p w14:paraId="4E1B780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Please list providers of in service health training for school personnel.</w:t>
            </w:r>
          </w:p>
        </w:tc>
        <w:tc>
          <w:tcPr>
            <w:tcW w:w="2248" w:type="dxa"/>
            <w:tcBorders>
              <w:top w:val="nil"/>
              <w:left w:val="nil"/>
              <w:bottom w:val="single" w:sz="4" w:space="0" w:color="auto"/>
              <w:right w:val="single" w:sz="4" w:space="0" w:color="auto"/>
            </w:tcBorders>
            <w:shd w:val="clear" w:color="auto" w:fill="auto"/>
            <w:hideMark/>
          </w:tcPr>
          <w:p w14:paraId="0ED86D1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FDD452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11394C2" w14:textId="77777777" w:rsidTr="00D75F6C">
        <w:trPr>
          <w:trHeight w:val="1368"/>
        </w:trPr>
        <w:tc>
          <w:tcPr>
            <w:tcW w:w="448" w:type="dxa"/>
            <w:tcBorders>
              <w:top w:val="nil"/>
              <w:left w:val="single" w:sz="8" w:space="0" w:color="auto"/>
              <w:bottom w:val="single" w:sz="4" w:space="0" w:color="auto"/>
              <w:right w:val="single" w:sz="4" w:space="0" w:color="auto"/>
            </w:tcBorders>
            <w:shd w:val="clear" w:color="auto" w:fill="auto"/>
            <w:hideMark/>
          </w:tcPr>
          <w:p w14:paraId="0C0DE4A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0C0A947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21.  s. 381.0056(6)(c), F.S.  The district school board shall make available adequate physical facilities for health services.</w:t>
            </w:r>
          </w:p>
        </w:tc>
        <w:tc>
          <w:tcPr>
            <w:tcW w:w="3108" w:type="dxa"/>
            <w:tcBorders>
              <w:top w:val="nil"/>
              <w:left w:val="nil"/>
              <w:bottom w:val="single" w:sz="4" w:space="0" w:color="auto"/>
              <w:right w:val="single" w:sz="4" w:space="0" w:color="auto"/>
            </w:tcBorders>
            <w:shd w:val="clear" w:color="auto" w:fill="auto"/>
            <w:hideMark/>
          </w:tcPr>
          <w:p w14:paraId="0CEE8E5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Health room facilities in each school will meet DOE requirements.  (State Requirements for Educational facilities, December 2012 and/or State Requirements for Existing Educational Facilities 2012).</w:t>
            </w:r>
          </w:p>
        </w:tc>
        <w:tc>
          <w:tcPr>
            <w:tcW w:w="2248" w:type="dxa"/>
            <w:tcBorders>
              <w:top w:val="nil"/>
              <w:left w:val="nil"/>
              <w:bottom w:val="single" w:sz="4" w:space="0" w:color="auto"/>
              <w:right w:val="single" w:sz="4" w:space="0" w:color="auto"/>
            </w:tcBorders>
            <w:shd w:val="clear" w:color="auto" w:fill="auto"/>
            <w:hideMark/>
          </w:tcPr>
          <w:p w14:paraId="36D79C2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88DC03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0ABF183" w14:textId="77777777" w:rsidTr="00D75F6C">
        <w:trPr>
          <w:trHeight w:val="1596"/>
        </w:trPr>
        <w:tc>
          <w:tcPr>
            <w:tcW w:w="448" w:type="dxa"/>
            <w:tcBorders>
              <w:top w:val="nil"/>
              <w:left w:val="single" w:sz="8" w:space="0" w:color="auto"/>
              <w:bottom w:val="single" w:sz="4" w:space="0" w:color="auto"/>
              <w:right w:val="single" w:sz="4" w:space="0" w:color="auto"/>
            </w:tcBorders>
            <w:shd w:val="clear" w:color="auto" w:fill="auto"/>
            <w:hideMark/>
          </w:tcPr>
          <w:p w14:paraId="273EB8B6"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2C40D69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22.  </w:t>
            </w:r>
            <w:r w:rsidRPr="00E72C80">
              <w:rPr>
                <w:rFonts w:eastAsia="Times New Roman" w:cs="Arial"/>
                <w:i/>
                <w:iCs/>
                <w:sz w:val="18"/>
                <w:szCs w:val="18"/>
              </w:rPr>
              <w:t>s. 381.0056(6)(d), F.S.</w:t>
            </w:r>
            <w:r w:rsidRPr="00E72C80">
              <w:rPr>
                <w:rFonts w:eastAsia="Times New Roman" w:cs="Arial"/>
                <w:sz w:val="18"/>
                <w:szCs w:val="18"/>
              </w:rPr>
              <w:t xml:space="preserve">  The district school board shall, at the beginning of each school year, provide parents with information concerning ways that they can help their children to be physically active and eat healthful foods. </w:t>
            </w:r>
          </w:p>
        </w:tc>
        <w:tc>
          <w:tcPr>
            <w:tcW w:w="3108" w:type="dxa"/>
            <w:tcBorders>
              <w:top w:val="nil"/>
              <w:left w:val="nil"/>
              <w:bottom w:val="single" w:sz="4" w:space="0" w:color="auto"/>
              <w:right w:val="single" w:sz="4" w:space="0" w:color="auto"/>
            </w:tcBorders>
            <w:shd w:val="clear" w:color="auto" w:fill="auto"/>
            <w:hideMark/>
          </w:tcPr>
          <w:p w14:paraId="4E761D3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List programs and/or resources to be used.</w:t>
            </w:r>
          </w:p>
        </w:tc>
        <w:tc>
          <w:tcPr>
            <w:tcW w:w="2248" w:type="dxa"/>
            <w:tcBorders>
              <w:top w:val="nil"/>
              <w:left w:val="nil"/>
              <w:bottom w:val="single" w:sz="4" w:space="0" w:color="auto"/>
              <w:right w:val="single" w:sz="4" w:space="0" w:color="auto"/>
            </w:tcBorders>
            <w:shd w:val="clear" w:color="auto" w:fill="auto"/>
            <w:hideMark/>
          </w:tcPr>
          <w:p w14:paraId="244C0BE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471112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6DCD597" w14:textId="77777777" w:rsidTr="00D75F6C">
        <w:trPr>
          <w:trHeight w:val="1140"/>
        </w:trPr>
        <w:tc>
          <w:tcPr>
            <w:tcW w:w="448" w:type="dxa"/>
            <w:tcBorders>
              <w:top w:val="nil"/>
              <w:left w:val="single" w:sz="8" w:space="0" w:color="auto"/>
              <w:bottom w:val="single" w:sz="4" w:space="0" w:color="auto"/>
              <w:right w:val="single" w:sz="4" w:space="0" w:color="auto"/>
            </w:tcBorders>
            <w:shd w:val="clear" w:color="auto" w:fill="auto"/>
            <w:hideMark/>
          </w:tcPr>
          <w:p w14:paraId="6F5D217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I.</w:t>
            </w:r>
          </w:p>
        </w:tc>
        <w:tc>
          <w:tcPr>
            <w:tcW w:w="3116" w:type="dxa"/>
            <w:tcBorders>
              <w:top w:val="nil"/>
              <w:left w:val="nil"/>
              <w:bottom w:val="single" w:sz="4" w:space="0" w:color="auto"/>
              <w:right w:val="single" w:sz="4" w:space="0" w:color="auto"/>
            </w:tcBorders>
            <w:shd w:val="clear" w:color="auto" w:fill="auto"/>
            <w:hideMark/>
          </w:tcPr>
          <w:p w14:paraId="62D94A7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23.  </w:t>
            </w:r>
            <w:r w:rsidRPr="00E72C80">
              <w:rPr>
                <w:rFonts w:eastAsia="Times New Roman" w:cs="Arial"/>
                <w:i/>
                <w:iCs/>
                <w:sz w:val="18"/>
                <w:szCs w:val="18"/>
              </w:rPr>
              <w:t>s. 381.0056(6)(e), F.S.</w:t>
            </w:r>
            <w:r w:rsidRPr="00E72C80">
              <w:rPr>
                <w:rFonts w:eastAsia="Times New Roman" w:cs="Arial"/>
                <w:sz w:val="18"/>
                <w:szCs w:val="18"/>
              </w:rPr>
              <w:t xml:space="preserve">  The district school board shall inform parents or guardians in writing at the beginning of each school year of the health services provided.</w:t>
            </w:r>
          </w:p>
        </w:tc>
        <w:tc>
          <w:tcPr>
            <w:tcW w:w="3108" w:type="dxa"/>
            <w:tcBorders>
              <w:top w:val="nil"/>
              <w:left w:val="nil"/>
              <w:bottom w:val="single" w:sz="4" w:space="0" w:color="auto"/>
              <w:right w:val="single" w:sz="4" w:space="0" w:color="auto"/>
            </w:tcBorders>
            <w:shd w:val="clear" w:color="auto" w:fill="auto"/>
            <w:hideMark/>
          </w:tcPr>
          <w:p w14:paraId="450988B9" w14:textId="77777777" w:rsidR="00E72C80" w:rsidRPr="00E72C80" w:rsidRDefault="009B6A9F" w:rsidP="00E72C80">
            <w:pPr>
              <w:spacing w:after="0" w:line="240" w:lineRule="auto"/>
              <w:rPr>
                <w:rFonts w:eastAsia="Times New Roman" w:cs="Arial"/>
                <w:sz w:val="18"/>
                <w:szCs w:val="18"/>
              </w:rPr>
            </w:pPr>
            <w:r>
              <w:rPr>
                <w:rFonts w:eastAsia="Times New Roman" w:cs="Arial"/>
                <w:sz w:val="18"/>
                <w:szCs w:val="18"/>
              </w:rPr>
              <w:t xml:space="preserve">a. </w:t>
            </w:r>
            <w:r w:rsidR="00E72C80" w:rsidRPr="00E72C80">
              <w:rPr>
                <w:rFonts w:eastAsia="Times New Roman" w:cs="Arial"/>
                <w:sz w:val="18"/>
                <w:szCs w:val="18"/>
              </w:rPr>
              <w:t>Provide the opportunity for parents or guardians to request an exemption in writing.</w:t>
            </w:r>
          </w:p>
        </w:tc>
        <w:tc>
          <w:tcPr>
            <w:tcW w:w="2248" w:type="dxa"/>
            <w:tcBorders>
              <w:top w:val="nil"/>
              <w:left w:val="nil"/>
              <w:bottom w:val="single" w:sz="4" w:space="0" w:color="auto"/>
              <w:right w:val="single" w:sz="4" w:space="0" w:color="auto"/>
            </w:tcBorders>
            <w:shd w:val="clear" w:color="auto" w:fill="auto"/>
            <w:hideMark/>
          </w:tcPr>
          <w:p w14:paraId="19CEF97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34456FC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76DC657E" w14:textId="77777777" w:rsidTr="00D75F6C">
        <w:trPr>
          <w:trHeight w:val="456"/>
        </w:trPr>
        <w:tc>
          <w:tcPr>
            <w:tcW w:w="448" w:type="dxa"/>
            <w:tcBorders>
              <w:top w:val="nil"/>
              <w:left w:val="single" w:sz="8" w:space="0" w:color="auto"/>
              <w:bottom w:val="single" w:sz="4" w:space="0" w:color="auto"/>
              <w:right w:val="single" w:sz="4" w:space="0" w:color="auto"/>
            </w:tcBorders>
            <w:shd w:val="clear" w:color="auto" w:fill="auto"/>
            <w:hideMark/>
          </w:tcPr>
          <w:p w14:paraId="40FAEE9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759F6CB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001BB21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Obtain parent permission in writing prior to invasive screening.</w:t>
            </w:r>
          </w:p>
        </w:tc>
        <w:tc>
          <w:tcPr>
            <w:tcW w:w="2248" w:type="dxa"/>
            <w:tcBorders>
              <w:top w:val="nil"/>
              <w:left w:val="nil"/>
              <w:bottom w:val="single" w:sz="4" w:space="0" w:color="auto"/>
              <w:right w:val="single" w:sz="4" w:space="0" w:color="auto"/>
            </w:tcBorders>
            <w:shd w:val="clear" w:color="auto" w:fill="auto"/>
            <w:hideMark/>
          </w:tcPr>
          <w:p w14:paraId="418B894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11D29E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7A9BF0B8" w14:textId="77777777" w:rsidTr="00D75F6C">
        <w:trPr>
          <w:trHeight w:val="2052"/>
        </w:trPr>
        <w:tc>
          <w:tcPr>
            <w:tcW w:w="448" w:type="dxa"/>
            <w:tcBorders>
              <w:top w:val="nil"/>
              <w:left w:val="single" w:sz="8" w:space="0" w:color="auto"/>
              <w:bottom w:val="single" w:sz="4" w:space="0" w:color="auto"/>
              <w:right w:val="single" w:sz="4" w:space="0" w:color="auto"/>
            </w:tcBorders>
            <w:shd w:val="clear" w:color="auto" w:fill="auto"/>
            <w:hideMark/>
          </w:tcPr>
          <w:p w14:paraId="002E7AE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122E9C2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24.  </w:t>
            </w:r>
            <w:r w:rsidRPr="00E72C80">
              <w:rPr>
                <w:rFonts w:eastAsia="Times New Roman" w:cs="Arial"/>
                <w:i/>
                <w:iCs/>
                <w:sz w:val="18"/>
                <w:szCs w:val="18"/>
              </w:rPr>
              <w:t>s. 1003.22(1), F.S.</w:t>
            </w:r>
            <w:r w:rsidRPr="00E72C80">
              <w:rPr>
                <w:rFonts w:eastAsia="Times New Roman" w:cs="Arial"/>
                <w:sz w:val="18"/>
                <w:szCs w:val="18"/>
              </w:rPr>
              <w:t xml:space="preserve">  Each district school board shall require that each child who is entitled to admittance to kindergarten, or is entitled to any other initial entrance into a public school in this state, present a certification of a school-entry health examination performed within 1 year prior to enrollment in school.</w:t>
            </w:r>
          </w:p>
        </w:tc>
        <w:tc>
          <w:tcPr>
            <w:tcW w:w="3108" w:type="dxa"/>
            <w:tcBorders>
              <w:top w:val="nil"/>
              <w:left w:val="nil"/>
              <w:bottom w:val="single" w:sz="4" w:space="0" w:color="auto"/>
              <w:right w:val="single" w:sz="4" w:space="0" w:color="auto"/>
            </w:tcBorders>
            <w:shd w:val="clear" w:color="auto" w:fill="auto"/>
            <w:hideMark/>
          </w:tcPr>
          <w:p w14:paraId="21297E0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The school health plan shall include initial school entry health examination policy. (Ch. 64F-6.002(2)(f), F.A.C.)    Note:  Reference policy to Ch. 6A-6.024, F.A.C.</w:t>
            </w:r>
          </w:p>
        </w:tc>
        <w:tc>
          <w:tcPr>
            <w:tcW w:w="2248" w:type="dxa"/>
            <w:tcBorders>
              <w:top w:val="nil"/>
              <w:left w:val="nil"/>
              <w:bottom w:val="single" w:sz="4" w:space="0" w:color="auto"/>
              <w:right w:val="single" w:sz="4" w:space="0" w:color="auto"/>
            </w:tcBorders>
            <w:shd w:val="clear" w:color="auto" w:fill="auto"/>
            <w:hideMark/>
          </w:tcPr>
          <w:p w14:paraId="4FD3BB8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08CEA4F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1E010A4" w14:textId="77777777" w:rsidTr="00D75F6C">
        <w:trPr>
          <w:trHeight w:val="2964"/>
        </w:trPr>
        <w:tc>
          <w:tcPr>
            <w:tcW w:w="448" w:type="dxa"/>
            <w:tcBorders>
              <w:top w:val="nil"/>
              <w:left w:val="single" w:sz="8" w:space="0" w:color="auto"/>
              <w:bottom w:val="single" w:sz="4" w:space="0" w:color="auto"/>
              <w:right w:val="single" w:sz="4" w:space="0" w:color="auto"/>
            </w:tcBorders>
            <w:shd w:val="clear" w:color="auto" w:fill="auto"/>
            <w:hideMark/>
          </w:tcPr>
          <w:p w14:paraId="4B6EC43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736B730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25.  </w:t>
            </w:r>
            <w:r w:rsidRPr="00E72C80">
              <w:rPr>
                <w:rFonts w:eastAsia="Times New Roman" w:cs="Arial"/>
                <w:i/>
                <w:iCs/>
                <w:sz w:val="18"/>
                <w:szCs w:val="18"/>
              </w:rPr>
              <w:t>s. 1003.22(4), F.S.</w:t>
            </w:r>
            <w:r w:rsidRPr="00E72C80">
              <w:rPr>
                <w:rFonts w:eastAsia="Times New Roman" w:cs="Arial"/>
                <w:sz w:val="18"/>
                <w:szCs w:val="18"/>
              </w:rPr>
              <w:t xml:space="preserve">  Each district school board shall establish and enforce as policy that, prior to admittance to or attendance in a public school, grades kindergarten through 12, or any other initial entrance into a Florida public school, each child present or have on file with the school a certification of immunization for the prevention of those communicable diseases for which immunization is required by the Department of Health.</w:t>
            </w:r>
          </w:p>
        </w:tc>
        <w:tc>
          <w:tcPr>
            <w:tcW w:w="3108" w:type="dxa"/>
            <w:tcBorders>
              <w:top w:val="nil"/>
              <w:left w:val="nil"/>
              <w:bottom w:val="single" w:sz="4" w:space="0" w:color="auto"/>
              <w:right w:val="single" w:sz="4" w:space="0" w:color="auto"/>
            </w:tcBorders>
            <w:shd w:val="clear" w:color="auto" w:fill="auto"/>
            <w:hideMark/>
          </w:tcPr>
          <w:p w14:paraId="7C290B6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The school health plan shall include immunization policies in each school that comply with Ch. 64D-3.046, F.A.C. (Ch. 64F-6.002(2)(e), F.A.C.).  Each public school, including public kindergarten, and each private school, including private kindergarten, shall be required to provide to the local Department of Health director or administrator annual reports of compliance with the provisions of this section per s. 1003.22 (8) F.S.</w:t>
            </w:r>
          </w:p>
        </w:tc>
        <w:tc>
          <w:tcPr>
            <w:tcW w:w="2248" w:type="dxa"/>
            <w:tcBorders>
              <w:top w:val="nil"/>
              <w:left w:val="nil"/>
              <w:bottom w:val="single" w:sz="4" w:space="0" w:color="auto"/>
              <w:right w:val="single" w:sz="4" w:space="0" w:color="auto"/>
            </w:tcBorders>
            <w:shd w:val="clear" w:color="auto" w:fill="auto"/>
            <w:hideMark/>
          </w:tcPr>
          <w:p w14:paraId="4DA7D81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3B1AE56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9F9CE6E" w14:textId="77777777" w:rsidTr="00D75F6C">
        <w:trPr>
          <w:trHeight w:val="2508"/>
        </w:trPr>
        <w:tc>
          <w:tcPr>
            <w:tcW w:w="448" w:type="dxa"/>
            <w:tcBorders>
              <w:top w:val="nil"/>
              <w:left w:val="single" w:sz="8" w:space="0" w:color="auto"/>
              <w:bottom w:val="single" w:sz="4" w:space="0" w:color="auto"/>
              <w:right w:val="single" w:sz="4" w:space="0" w:color="auto"/>
            </w:tcBorders>
            <w:shd w:val="clear" w:color="auto" w:fill="auto"/>
            <w:hideMark/>
          </w:tcPr>
          <w:p w14:paraId="5BEB2417"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66D46F4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26.  </w:t>
            </w:r>
            <w:r w:rsidRPr="00E72C80">
              <w:rPr>
                <w:rFonts w:eastAsia="Times New Roman" w:cs="Arial"/>
                <w:i/>
                <w:iCs/>
                <w:sz w:val="18"/>
                <w:szCs w:val="18"/>
              </w:rPr>
              <w:t>s. 1003.22(9), F.S. </w:t>
            </w:r>
            <w:r w:rsidRPr="00E72C80">
              <w:rPr>
                <w:rFonts w:eastAsia="Times New Roman" w:cs="Arial"/>
                <w:sz w:val="18"/>
                <w:szCs w:val="18"/>
              </w:rPr>
              <w:t> The presence of any of the communicable diseases for which immunization is required by the Department of Health in a Florida public or private school shall permit the county health department director or administrator or the State Health Officer to declare a communicable disease emergency.</w:t>
            </w:r>
          </w:p>
        </w:tc>
        <w:tc>
          <w:tcPr>
            <w:tcW w:w="3108" w:type="dxa"/>
            <w:tcBorders>
              <w:top w:val="nil"/>
              <w:left w:val="nil"/>
              <w:bottom w:val="single" w:sz="4" w:space="0" w:color="auto"/>
              <w:right w:val="single" w:sz="4" w:space="0" w:color="auto"/>
            </w:tcBorders>
            <w:shd w:val="clear" w:color="auto" w:fill="auto"/>
            <w:hideMark/>
          </w:tcPr>
          <w:p w14:paraId="7EBCF5D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The school health plan shall include communicable disease policies. (Ch. 64F-6.002(2)(d), F.A.C.)  Note: Policies need to provide for interagency coordination during suspected or confirmed disease outbreaks in schools.</w:t>
            </w:r>
          </w:p>
        </w:tc>
        <w:tc>
          <w:tcPr>
            <w:tcW w:w="2248" w:type="dxa"/>
            <w:tcBorders>
              <w:top w:val="nil"/>
              <w:left w:val="nil"/>
              <w:bottom w:val="single" w:sz="4" w:space="0" w:color="auto"/>
              <w:right w:val="single" w:sz="4" w:space="0" w:color="auto"/>
            </w:tcBorders>
            <w:shd w:val="clear" w:color="auto" w:fill="auto"/>
            <w:hideMark/>
          </w:tcPr>
          <w:p w14:paraId="3230222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7B9B257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AFAF73D" w14:textId="77777777" w:rsidTr="00D75F6C">
        <w:trPr>
          <w:trHeight w:val="3000"/>
        </w:trPr>
        <w:tc>
          <w:tcPr>
            <w:tcW w:w="448" w:type="dxa"/>
            <w:tcBorders>
              <w:top w:val="nil"/>
              <w:left w:val="single" w:sz="8" w:space="0" w:color="auto"/>
              <w:bottom w:val="single" w:sz="4" w:space="0" w:color="auto"/>
              <w:right w:val="single" w:sz="4" w:space="0" w:color="auto"/>
            </w:tcBorders>
            <w:shd w:val="clear" w:color="auto" w:fill="auto"/>
            <w:hideMark/>
          </w:tcPr>
          <w:p w14:paraId="4F71176B"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I.</w:t>
            </w:r>
          </w:p>
        </w:tc>
        <w:tc>
          <w:tcPr>
            <w:tcW w:w="3116" w:type="dxa"/>
            <w:tcBorders>
              <w:top w:val="nil"/>
              <w:left w:val="nil"/>
              <w:bottom w:val="single" w:sz="4" w:space="0" w:color="auto"/>
              <w:right w:val="single" w:sz="4" w:space="0" w:color="auto"/>
            </w:tcBorders>
            <w:shd w:val="clear" w:color="auto" w:fill="auto"/>
            <w:hideMark/>
          </w:tcPr>
          <w:p w14:paraId="409C4C5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27.  </w:t>
            </w:r>
            <w:r w:rsidRPr="00E72C80">
              <w:rPr>
                <w:rFonts w:eastAsia="Times New Roman" w:cs="Arial"/>
                <w:i/>
                <w:iCs/>
                <w:sz w:val="18"/>
                <w:szCs w:val="18"/>
              </w:rPr>
              <w:t>s. 1006.062(1)(a), F.S.</w:t>
            </w:r>
            <w:r w:rsidRPr="00E72C80">
              <w:rPr>
                <w:rFonts w:eastAsia="Times New Roman" w:cs="Arial"/>
                <w:sz w:val="18"/>
                <w:szCs w:val="18"/>
              </w:rPr>
              <w:t xml:space="preserve">  Each district school board shall include in its approved school health services plan a procedure to provide training, by a licensed registered nurse, a practical nurse, a physician or a physician assistant (pursuant to chapter 458 or 459), to the school personnel designated by the school principal to assist students in the administration of prescribed medication.</w:t>
            </w:r>
          </w:p>
        </w:tc>
        <w:tc>
          <w:tcPr>
            <w:tcW w:w="3108" w:type="dxa"/>
            <w:tcBorders>
              <w:top w:val="nil"/>
              <w:left w:val="nil"/>
              <w:bottom w:val="single" w:sz="4" w:space="0" w:color="auto"/>
              <w:right w:val="single" w:sz="4" w:space="0" w:color="auto"/>
            </w:tcBorders>
            <w:shd w:val="clear" w:color="auto" w:fill="auto"/>
            <w:hideMark/>
          </w:tcPr>
          <w:p w14:paraId="4728C79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Include p</w:t>
            </w:r>
            <w:r w:rsidR="009B6A9F">
              <w:rPr>
                <w:rFonts w:eastAsia="Times New Roman" w:cs="Arial"/>
                <w:sz w:val="18"/>
                <w:szCs w:val="18"/>
              </w:rPr>
              <w:t xml:space="preserve">rovisions in the procedure for </w:t>
            </w:r>
            <w:r w:rsidRPr="00E72C80">
              <w:rPr>
                <w:rFonts w:eastAsia="Times New Roman" w:cs="Arial"/>
                <w:sz w:val="18"/>
                <w:szCs w:val="18"/>
              </w:rPr>
              <w:t xml:space="preserve">general and student-specific administration of medication training.                                     </w:t>
            </w:r>
          </w:p>
        </w:tc>
        <w:tc>
          <w:tcPr>
            <w:tcW w:w="2248" w:type="dxa"/>
            <w:tcBorders>
              <w:top w:val="nil"/>
              <w:left w:val="nil"/>
              <w:bottom w:val="single" w:sz="4" w:space="0" w:color="auto"/>
              <w:right w:val="single" w:sz="4" w:space="0" w:color="auto"/>
            </w:tcBorders>
            <w:shd w:val="clear" w:color="auto" w:fill="auto"/>
            <w:hideMark/>
          </w:tcPr>
          <w:p w14:paraId="027D077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193B7B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81B64F6" w14:textId="77777777" w:rsidTr="00D75F6C">
        <w:trPr>
          <w:trHeight w:val="1368"/>
        </w:trPr>
        <w:tc>
          <w:tcPr>
            <w:tcW w:w="448" w:type="dxa"/>
            <w:tcBorders>
              <w:top w:val="nil"/>
              <w:left w:val="single" w:sz="8" w:space="0" w:color="auto"/>
              <w:bottom w:val="single" w:sz="4" w:space="0" w:color="auto"/>
              <w:right w:val="single" w:sz="4" w:space="0" w:color="auto"/>
            </w:tcBorders>
            <w:shd w:val="clear" w:color="auto" w:fill="auto"/>
            <w:hideMark/>
          </w:tcPr>
          <w:p w14:paraId="38EBCC42"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4907C56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28.  </w:t>
            </w:r>
            <w:r w:rsidRPr="00E72C80">
              <w:rPr>
                <w:rFonts w:eastAsia="Times New Roman" w:cs="Arial"/>
                <w:i/>
                <w:iCs/>
                <w:sz w:val="18"/>
                <w:szCs w:val="18"/>
              </w:rPr>
              <w:t>s. 1006.062(1)(b), F.S.</w:t>
            </w:r>
            <w:r w:rsidRPr="00E72C80">
              <w:rPr>
                <w:rFonts w:eastAsia="Times New Roman" w:cs="Arial"/>
                <w:sz w:val="18"/>
                <w:szCs w:val="18"/>
              </w:rPr>
              <w:t xml:space="preserve">  Each district school board shall adopt policies and procedures governing the administration of prescription medication by district school board personnel.</w:t>
            </w:r>
          </w:p>
        </w:tc>
        <w:tc>
          <w:tcPr>
            <w:tcW w:w="3108" w:type="dxa"/>
            <w:tcBorders>
              <w:top w:val="nil"/>
              <w:left w:val="nil"/>
              <w:bottom w:val="single" w:sz="4" w:space="0" w:color="auto"/>
              <w:right w:val="single" w:sz="4" w:space="0" w:color="auto"/>
            </w:tcBorders>
            <w:shd w:val="clear" w:color="auto" w:fill="auto"/>
            <w:hideMark/>
          </w:tcPr>
          <w:p w14:paraId="4A2E1BC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The school district medication policy will be reviewed annually and updated as necessary to ensure student safety.</w:t>
            </w:r>
          </w:p>
        </w:tc>
        <w:tc>
          <w:tcPr>
            <w:tcW w:w="2248" w:type="dxa"/>
            <w:tcBorders>
              <w:top w:val="nil"/>
              <w:left w:val="nil"/>
              <w:bottom w:val="single" w:sz="4" w:space="0" w:color="auto"/>
              <w:right w:val="single" w:sz="4" w:space="0" w:color="auto"/>
            </w:tcBorders>
            <w:shd w:val="clear" w:color="auto" w:fill="auto"/>
            <w:hideMark/>
          </w:tcPr>
          <w:p w14:paraId="65EC5CB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37AD8D8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C72C317" w14:textId="77777777" w:rsidTr="00D75F6C">
        <w:trPr>
          <w:trHeight w:val="1368"/>
        </w:trPr>
        <w:tc>
          <w:tcPr>
            <w:tcW w:w="448" w:type="dxa"/>
            <w:tcBorders>
              <w:top w:val="nil"/>
              <w:left w:val="single" w:sz="8" w:space="0" w:color="auto"/>
              <w:bottom w:val="single" w:sz="4" w:space="0" w:color="auto"/>
              <w:right w:val="single" w:sz="4" w:space="0" w:color="auto"/>
            </w:tcBorders>
            <w:shd w:val="clear" w:color="auto" w:fill="auto"/>
            <w:hideMark/>
          </w:tcPr>
          <w:p w14:paraId="6DFD00F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1E19F3A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
          <w:p w14:paraId="64A4CF8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The school district medication policy will address the use of designated school staff for medication administration  and be consistent with delegation practices per Ch. 64B9-14, F.A.C.</w:t>
            </w:r>
          </w:p>
        </w:tc>
        <w:tc>
          <w:tcPr>
            <w:tcW w:w="2248" w:type="dxa"/>
            <w:tcBorders>
              <w:top w:val="nil"/>
              <w:left w:val="nil"/>
              <w:bottom w:val="single" w:sz="4" w:space="0" w:color="auto"/>
              <w:right w:val="single" w:sz="4" w:space="0" w:color="auto"/>
            </w:tcBorders>
            <w:shd w:val="clear" w:color="auto" w:fill="auto"/>
            <w:hideMark/>
          </w:tcPr>
          <w:p w14:paraId="21BACFB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6BFF04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6521919" w14:textId="77777777" w:rsidTr="00D75F6C">
        <w:trPr>
          <w:trHeight w:val="1140"/>
        </w:trPr>
        <w:tc>
          <w:tcPr>
            <w:tcW w:w="448" w:type="dxa"/>
            <w:tcBorders>
              <w:top w:val="nil"/>
              <w:left w:val="single" w:sz="8" w:space="0" w:color="auto"/>
              <w:bottom w:val="single" w:sz="4" w:space="0" w:color="auto"/>
              <w:right w:val="single" w:sz="4" w:space="0" w:color="auto"/>
            </w:tcBorders>
            <w:shd w:val="clear" w:color="auto" w:fill="auto"/>
            <w:hideMark/>
          </w:tcPr>
          <w:p w14:paraId="39B332A1"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2AAA2C3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29. s. 1002.20(3)(h), F.S.  Students with asthma whose parent and physician provide approval may carry a metered dose inhaler on their person while in school.</w:t>
            </w:r>
          </w:p>
        </w:tc>
        <w:tc>
          <w:tcPr>
            <w:tcW w:w="3108" w:type="dxa"/>
            <w:tcBorders>
              <w:top w:val="nil"/>
              <w:left w:val="nil"/>
              <w:bottom w:val="single" w:sz="4" w:space="0" w:color="auto"/>
              <w:right w:val="single" w:sz="4" w:space="0" w:color="auto"/>
            </w:tcBorders>
            <w:shd w:val="clear" w:color="auto" w:fill="auto"/>
            <w:hideMark/>
          </w:tcPr>
          <w:p w14:paraId="5D6E4E9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Develop and implement an Individualized Healthcare Plan (IHP) and Emergency Action Plan (EAP) to ensure safe use of inhaler by student.</w:t>
            </w:r>
          </w:p>
        </w:tc>
        <w:tc>
          <w:tcPr>
            <w:tcW w:w="2248" w:type="dxa"/>
            <w:tcBorders>
              <w:top w:val="nil"/>
              <w:left w:val="nil"/>
              <w:bottom w:val="single" w:sz="4" w:space="0" w:color="auto"/>
              <w:right w:val="single" w:sz="4" w:space="0" w:color="auto"/>
            </w:tcBorders>
            <w:shd w:val="clear" w:color="auto" w:fill="auto"/>
            <w:hideMark/>
          </w:tcPr>
          <w:p w14:paraId="6BCA855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536A768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9EC2F18" w14:textId="77777777" w:rsidTr="00CD64B4">
        <w:tblPrEx>
          <w:tblW w:w="14048" w:type="dxa"/>
          <w:tblInd w:w="-10" w:type="dxa"/>
          <w:tblPrExChange w:id="40" w:author="Wurster, Leslie" w:date="2016-03-21T14:51:00Z">
            <w:tblPrEx>
              <w:tblW w:w="14048" w:type="dxa"/>
              <w:tblInd w:w="-10" w:type="dxa"/>
            </w:tblPrEx>
          </w:tblPrExChange>
        </w:tblPrEx>
        <w:trPr>
          <w:trHeight w:val="3833"/>
          <w:trPrChange w:id="41" w:author="Wurster, Leslie" w:date="2016-03-21T14:51:00Z">
            <w:trPr>
              <w:trHeight w:val="4068"/>
            </w:trPr>
          </w:trPrChange>
        </w:trPr>
        <w:tc>
          <w:tcPr>
            <w:tcW w:w="448" w:type="dxa"/>
            <w:tcBorders>
              <w:top w:val="nil"/>
              <w:left w:val="single" w:sz="8" w:space="0" w:color="auto"/>
              <w:bottom w:val="single" w:sz="4" w:space="0" w:color="auto"/>
              <w:right w:val="single" w:sz="4" w:space="0" w:color="auto"/>
            </w:tcBorders>
            <w:shd w:val="clear" w:color="auto" w:fill="auto"/>
            <w:hideMark/>
            <w:tcPrChange w:id="42" w:author="Wurster, Leslie" w:date="2016-03-21T14:51:00Z">
              <w:tcPr>
                <w:tcW w:w="448" w:type="dxa"/>
                <w:tcBorders>
                  <w:top w:val="nil"/>
                  <w:left w:val="single" w:sz="8" w:space="0" w:color="auto"/>
                  <w:bottom w:val="single" w:sz="4" w:space="0" w:color="auto"/>
                  <w:right w:val="single" w:sz="4" w:space="0" w:color="auto"/>
                </w:tcBorders>
                <w:shd w:val="clear" w:color="auto" w:fill="auto"/>
                <w:hideMark/>
              </w:tcPr>
            </w:tcPrChange>
          </w:tcPr>
          <w:p w14:paraId="069997D2"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Change w:id="43" w:author="Wurster, Leslie" w:date="2016-03-21T14:51:00Z">
              <w:tcPr>
                <w:tcW w:w="3116" w:type="dxa"/>
                <w:tcBorders>
                  <w:top w:val="nil"/>
                  <w:left w:val="nil"/>
                  <w:bottom w:val="single" w:sz="4" w:space="0" w:color="auto"/>
                  <w:right w:val="single" w:sz="4" w:space="0" w:color="auto"/>
                </w:tcBorders>
                <w:shd w:val="clear" w:color="auto" w:fill="auto"/>
                <w:hideMark/>
              </w:tcPr>
            </w:tcPrChange>
          </w:tcPr>
          <w:p w14:paraId="4D620E8F" w14:textId="77777777" w:rsidR="00E72C80" w:rsidRPr="00E72C80" w:rsidRDefault="00E72C80" w:rsidP="00B81EE5">
            <w:pPr>
              <w:spacing w:after="0" w:line="240" w:lineRule="auto"/>
              <w:rPr>
                <w:rFonts w:eastAsia="Times New Roman" w:cs="Arial"/>
                <w:sz w:val="18"/>
                <w:szCs w:val="18"/>
              </w:rPr>
            </w:pPr>
            <w:r w:rsidRPr="00E72C80">
              <w:rPr>
                <w:rFonts w:eastAsia="Times New Roman" w:cs="Arial"/>
                <w:sz w:val="18"/>
                <w:szCs w:val="18"/>
              </w:rPr>
              <w:t xml:space="preserve">30. </w:t>
            </w:r>
            <w:del w:id="44" w:author="Wurster, Leslie" w:date="2016-03-21T14:21:00Z">
              <w:r w:rsidRPr="00E72C80" w:rsidDel="00B81EE5">
                <w:rPr>
                  <w:rFonts w:eastAsia="Times New Roman" w:cs="Arial"/>
                  <w:sz w:val="18"/>
                  <w:szCs w:val="18"/>
                </w:rPr>
                <w:delText xml:space="preserve">s. 1002.20(3)(i), F.S.  </w:delText>
              </w:r>
            </w:del>
            <w:r w:rsidRPr="00E72C80">
              <w:rPr>
                <w:rFonts w:eastAsia="Times New Roman" w:cs="Arial"/>
                <w:sz w:val="18"/>
                <w:szCs w:val="18"/>
              </w:rPr>
              <w:t xml:space="preserve">A student who is at risk for life-threatening allergic reactions may carry an epinephrine auto-injector and self-administer while in school, school-sponsored activities, or in transit if written parental and physician authorization has been provided. </w:t>
            </w:r>
            <w:ins w:id="45" w:author="Wurster, Leslie" w:date="2016-03-21T14:21:00Z">
              <w:r w:rsidR="00B81EE5" w:rsidRPr="00E72C80">
                <w:rPr>
                  <w:rFonts w:eastAsia="Times New Roman" w:cs="Arial"/>
                  <w:sz w:val="18"/>
                  <w:szCs w:val="18"/>
                </w:rPr>
                <w:t xml:space="preserve">s. 1002.20(3)(i), F.S.  </w:t>
              </w:r>
            </w:ins>
          </w:p>
        </w:tc>
        <w:tc>
          <w:tcPr>
            <w:tcW w:w="3108" w:type="dxa"/>
            <w:tcBorders>
              <w:top w:val="nil"/>
              <w:left w:val="nil"/>
              <w:bottom w:val="single" w:sz="4" w:space="0" w:color="auto"/>
              <w:right w:val="single" w:sz="4" w:space="0" w:color="auto"/>
            </w:tcBorders>
            <w:shd w:val="clear" w:color="auto" w:fill="auto"/>
            <w:hideMark/>
            <w:tcPrChange w:id="46" w:author="Wurster, Leslie" w:date="2016-03-21T14:51:00Z">
              <w:tcPr>
                <w:tcW w:w="3108" w:type="dxa"/>
                <w:tcBorders>
                  <w:top w:val="nil"/>
                  <w:left w:val="nil"/>
                  <w:bottom w:val="single" w:sz="4" w:space="0" w:color="auto"/>
                  <w:right w:val="single" w:sz="4" w:space="0" w:color="auto"/>
                </w:tcBorders>
                <w:shd w:val="clear" w:color="auto" w:fill="auto"/>
                <w:hideMark/>
              </w:tcPr>
            </w:tcPrChange>
          </w:tcPr>
          <w:p w14:paraId="45D5516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For students with life threatening allergies, the RN shall develop an annual IHP that includes an EAP, in cooperation with the student, parent/guardians, physician, and school staff.  The IHP shall include child-specific training to protect the safety of all students from the misuse or abuse of auto-injectors. The EAP shall direct that 911 will be called immediately for an anaphylaxis event and have a plan of action for when the student is unable to perform self-administration of the epinephrine auto-injector. (Ch. 6A-6.0251, F.A.C.)</w:t>
            </w:r>
          </w:p>
        </w:tc>
        <w:tc>
          <w:tcPr>
            <w:tcW w:w="2248" w:type="dxa"/>
            <w:tcBorders>
              <w:top w:val="nil"/>
              <w:left w:val="nil"/>
              <w:bottom w:val="single" w:sz="4" w:space="0" w:color="auto"/>
              <w:right w:val="single" w:sz="4" w:space="0" w:color="auto"/>
            </w:tcBorders>
            <w:shd w:val="clear" w:color="auto" w:fill="auto"/>
            <w:hideMark/>
            <w:tcPrChange w:id="47" w:author="Wurster, Leslie" w:date="2016-03-21T14:51:00Z">
              <w:tcPr>
                <w:tcW w:w="2248" w:type="dxa"/>
                <w:tcBorders>
                  <w:top w:val="nil"/>
                  <w:left w:val="nil"/>
                  <w:bottom w:val="single" w:sz="4" w:space="0" w:color="auto"/>
                  <w:right w:val="single" w:sz="4" w:space="0" w:color="auto"/>
                </w:tcBorders>
                <w:shd w:val="clear" w:color="auto" w:fill="auto"/>
                <w:hideMark/>
              </w:tcPr>
            </w:tcPrChange>
          </w:tcPr>
          <w:p w14:paraId="23A1956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48" w:author="Wurster, Leslie" w:date="2016-03-21T14:51:00Z">
              <w:tcPr>
                <w:tcW w:w="5128" w:type="dxa"/>
                <w:tcBorders>
                  <w:top w:val="nil"/>
                  <w:left w:val="nil"/>
                  <w:bottom w:val="single" w:sz="4" w:space="0" w:color="auto"/>
                  <w:right w:val="single" w:sz="8" w:space="0" w:color="auto"/>
                </w:tcBorders>
                <w:shd w:val="clear" w:color="auto" w:fill="auto"/>
                <w:hideMark/>
              </w:tcPr>
            </w:tcPrChange>
          </w:tcPr>
          <w:p w14:paraId="08ED128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5B0522AC" w14:textId="77777777" w:rsidTr="00D75F6C">
        <w:tblPrEx>
          <w:tblW w:w="14048" w:type="dxa"/>
          <w:tblInd w:w="-10" w:type="dxa"/>
          <w:tblPrExChange w:id="49" w:author="Wurster, Leslie" w:date="2016-03-21T13:35:00Z">
            <w:tblPrEx>
              <w:tblW w:w="14048" w:type="dxa"/>
              <w:tblInd w:w="-10" w:type="dxa"/>
            </w:tblPrEx>
          </w:tblPrExChange>
        </w:tblPrEx>
        <w:trPr>
          <w:trHeight w:val="3275"/>
          <w:trPrChange w:id="50" w:author="Wurster, Leslie" w:date="2016-03-21T13:35:00Z">
            <w:trPr>
              <w:trHeight w:val="3735"/>
            </w:trPr>
          </w:trPrChange>
        </w:trPr>
        <w:tc>
          <w:tcPr>
            <w:tcW w:w="448" w:type="dxa"/>
            <w:tcBorders>
              <w:top w:val="nil"/>
              <w:left w:val="single" w:sz="8" w:space="0" w:color="auto"/>
              <w:bottom w:val="single" w:sz="4" w:space="0" w:color="auto"/>
              <w:right w:val="single" w:sz="4" w:space="0" w:color="auto"/>
            </w:tcBorders>
            <w:shd w:val="clear" w:color="auto" w:fill="auto"/>
            <w:hideMark/>
            <w:tcPrChange w:id="51" w:author="Wurster, Leslie" w:date="2016-03-21T13:35:00Z">
              <w:tcPr>
                <w:tcW w:w="448" w:type="dxa"/>
                <w:tcBorders>
                  <w:top w:val="nil"/>
                  <w:left w:val="single" w:sz="8" w:space="0" w:color="auto"/>
                  <w:bottom w:val="single" w:sz="4" w:space="0" w:color="auto"/>
                  <w:right w:val="single" w:sz="4" w:space="0" w:color="auto"/>
                </w:tcBorders>
                <w:shd w:val="clear" w:color="auto" w:fill="auto"/>
                <w:hideMark/>
              </w:tcPr>
            </w:tcPrChange>
          </w:tcPr>
          <w:p w14:paraId="44D756BA"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52" w:author="Wurster, Leslie" w:date="2016-03-21T13:35:00Z">
              <w:tcPr>
                <w:tcW w:w="3116" w:type="dxa"/>
                <w:tcBorders>
                  <w:top w:val="nil"/>
                  <w:left w:val="nil"/>
                  <w:bottom w:val="single" w:sz="4" w:space="0" w:color="auto"/>
                  <w:right w:val="single" w:sz="4" w:space="0" w:color="auto"/>
                </w:tcBorders>
                <w:shd w:val="clear" w:color="auto" w:fill="auto"/>
                <w:hideMark/>
              </w:tcPr>
            </w:tcPrChange>
          </w:tcPr>
          <w:p w14:paraId="14270174" w14:textId="77777777" w:rsidR="00D75F6C" w:rsidRDefault="00E72C80" w:rsidP="00131D40">
            <w:pPr>
              <w:spacing w:after="0" w:line="240" w:lineRule="auto"/>
              <w:rPr>
                <w:ins w:id="53" w:author="Wurster, Leslie" w:date="2016-03-21T13:32:00Z"/>
                <w:rFonts w:eastAsia="Times New Roman" w:cs="Arial"/>
                <w:sz w:val="18"/>
                <w:szCs w:val="18"/>
              </w:rPr>
            </w:pPr>
            <w:r w:rsidRPr="00E72C80">
              <w:rPr>
                <w:rFonts w:eastAsia="Times New Roman" w:cs="Arial"/>
                <w:sz w:val="18"/>
                <w:szCs w:val="18"/>
              </w:rPr>
              <w:t xml:space="preserve">31. A public school may purchase </w:t>
            </w:r>
            <w:ins w:id="54" w:author="Wurster, Leslie" w:date="2016-03-21T14:27:00Z">
              <w:r w:rsidR="00034576">
                <w:rPr>
                  <w:rFonts w:eastAsia="Times New Roman" w:cs="Arial"/>
                  <w:sz w:val="18"/>
                  <w:szCs w:val="18"/>
                </w:rPr>
                <w:t xml:space="preserve">a supply of epinephrine auto-injectors </w:t>
              </w:r>
            </w:ins>
            <w:r w:rsidRPr="00E72C80">
              <w:rPr>
                <w:rFonts w:eastAsia="Times New Roman" w:cs="Arial"/>
                <w:sz w:val="18"/>
                <w:szCs w:val="18"/>
              </w:rPr>
              <w:t xml:space="preserve">from a wholesale distributor </w:t>
            </w:r>
            <w:del w:id="55" w:author="Wurster, Leslie" w:date="2016-03-21T14:28:00Z">
              <w:r w:rsidRPr="00E72C80" w:rsidDel="00034576">
                <w:rPr>
                  <w:rFonts w:eastAsia="Times New Roman" w:cs="Arial"/>
                  <w:sz w:val="18"/>
                  <w:szCs w:val="18"/>
                </w:rPr>
                <w:delText>as</w:delText>
              </w:r>
            </w:del>
            <w:ins w:id="56" w:author="Wurster, Leslie" w:date="2016-03-21T14:28:00Z">
              <w:r w:rsidR="00034576">
                <w:rPr>
                  <w:rFonts w:eastAsia="Times New Roman" w:cs="Arial"/>
                  <w:sz w:val="18"/>
                  <w:szCs w:val="18"/>
                </w:rPr>
                <w:t>or manufacturer</w:t>
              </w:r>
            </w:ins>
            <w:r w:rsidRPr="00E72C80">
              <w:rPr>
                <w:rFonts w:eastAsia="Times New Roman" w:cs="Arial"/>
                <w:sz w:val="18"/>
                <w:szCs w:val="18"/>
              </w:rPr>
              <w:t xml:space="preserve"> </w:t>
            </w:r>
            <w:ins w:id="57" w:author="Wurster, Leslie" w:date="2016-03-21T14:29:00Z">
              <w:r w:rsidR="00034576">
                <w:rPr>
                  <w:rFonts w:eastAsia="Times New Roman" w:cs="Arial"/>
                  <w:sz w:val="18"/>
                  <w:szCs w:val="18"/>
                </w:rPr>
                <w:t xml:space="preserve">as </w:t>
              </w:r>
            </w:ins>
            <w:r w:rsidRPr="00E72C80">
              <w:rPr>
                <w:rFonts w:eastAsia="Times New Roman" w:cs="Arial"/>
                <w:sz w:val="18"/>
                <w:szCs w:val="18"/>
              </w:rPr>
              <w:t xml:space="preserve">defined in s. 499.003 </w:t>
            </w:r>
            <w:ins w:id="58" w:author="Wurster, Leslie" w:date="2016-03-21T14:29:00Z">
              <w:r w:rsidR="00034576">
                <w:rPr>
                  <w:rFonts w:eastAsia="Times New Roman" w:cs="Arial"/>
                  <w:sz w:val="18"/>
                  <w:szCs w:val="18"/>
                </w:rPr>
                <w:t xml:space="preserve">for the epinephrine auto-injectors at fair-market, free, or reduced prices for use in the event a student has an anaphylactic reaction. The </w:t>
              </w:r>
            </w:ins>
            <w:ins w:id="59" w:author="Wurster, Leslie" w:date="2016-03-21T14:30:00Z">
              <w:r w:rsidR="00034576">
                <w:rPr>
                  <w:rFonts w:eastAsia="Times New Roman" w:cs="Arial"/>
                  <w:sz w:val="18"/>
                  <w:szCs w:val="18"/>
                </w:rPr>
                <w:t>epinephrine</w:t>
              </w:r>
            </w:ins>
            <w:ins w:id="60" w:author="Wurster, Leslie" w:date="2016-03-21T14:29:00Z">
              <w:r w:rsidR="00034576">
                <w:rPr>
                  <w:rFonts w:eastAsia="Times New Roman" w:cs="Arial"/>
                  <w:sz w:val="18"/>
                  <w:szCs w:val="18"/>
                </w:rPr>
                <w:t xml:space="preserve"> </w:t>
              </w:r>
            </w:ins>
            <w:ins w:id="61" w:author="Wurster, Leslie" w:date="2016-03-21T14:30:00Z">
              <w:r w:rsidR="00034576">
                <w:rPr>
                  <w:rFonts w:eastAsia="Times New Roman" w:cs="Arial"/>
                  <w:sz w:val="18"/>
                  <w:szCs w:val="18"/>
                </w:rPr>
                <w:t xml:space="preserve">auto-injectors must be </w:t>
              </w:r>
            </w:ins>
            <w:del w:id="62" w:author="Wurster, Leslie" w:date="2016-03-21T14:30:00Z">
              <w:r w:rsidRPr="00E72C80" w:rsidDel="00034576">
                <w:rPr>
                  <w:rFonts w:eastAsia="Times New Roman" w:cs="Arial"/>
                  <w:sz w:val="18"/>
                  <w:szCs w:val="18"/>
                </w:rPr>
                <w:delText>and</w:delText>
              </w:r>
            </w:del>
            <w:r w:rsidRPr="00E72C80">
              <w:rPr>
                <w:rFonts w:eastAsia="Times New Roman" w:cs="Arial"/>
                <w:sz w:val="18"/>
                <w:szCs w:val="18"/>
              </w:rPr>
              <w:t xml:space="preserve"> maintain</w:t>
            </w:r>
            <w:ins w:id="63" w:author="Wurster, Leslie" w:date="2016-03-21T14:30:00Z">
              <w:r w:rsidR="00034576">
                <w:rPr>
                  <w:rFonts w:eastAsia="Times New Roman" w:cs="Arial"/>
                  <w:sz w:val="18"/>
                  <w:szCs w:val="18"/>
                </w:rPr>
                <w:t>ed</w:t>
              </w:r>
            </w:ins>
            <w:r w:rsidRPr="00E72C80">
              <w:rPr>
                <w:rFonts w:eastAsia="Times New Roman" w:cs="Arial"/>
                <w:sz w:val="18"/>
                <w:szCs w:val="18"/>
              </w:rPr>
              <w:t xml:space="preserve"> in a </w:t>
            </w:r>
            <w:del w:id="64" w:author="Wurster, Leslie" w:date="2016-03-21T11:49:00Z">
              <w:r w:rsidRPr="00E72C80" w:rsidDel="00131D40">
                <w:rPr>
                  <w:rFonts w:eastAsia="Times New Roman" w:cs="Arial"/>
                  <w:sz w:val="18"/>
                  <w:szCs w:val="18"/>
                </w:rPr>
                <w:delText xml:space="preserve">locked, </w:delText>
              </w:r>
            </w:del>
            <w:r w:rsidRPr="00E72C80">
              <w:rPr>
                <w:rFonts w:eastAsia="Times New Roman" w:cs="Arial"/>
                <w:sz w:val="18"/>
                <w:szCs w:val="18"/>
              </w:rPr>
              <w:t xml:space="preserve">secure location on </w:t>
            </w:r>
            <w:del w:id="65" w:author="Wurster, Leslie" w:date="2016-03-21T14:31:00Z">
              <w:r w:rsidRPr="00E72C80" w:rsidDel="00034576">
                <w:rPr>
                  <w:rFonts w:eastAsia="Times New Roman" w:cs="Arial"/>
                  <w:sz w:val="18"/>
                  <w:szCs w:val="18"/>
                </w:rPr>
                <w:delText xml:space="preserve">its </w:delText>
              </w:r>
            </w:del>
            <w:ins w:id="66" w:author="Wurster, Leslie" w:date="2016-03-21T14:31:00Z">
              <w:r w:rsidR="00034576">
                <w:rPr>
                  <w:rFonts w:eastAsia="Times New Roman" w:cs="Arial"/>
                  <w:sz w:val="18"/>
                  <w:szCs w:val="18"/>
                </w:rPr>
                <w:t xml:space="preserve">the public school’s </w:t>
              </w:r>
            </w:ins>
            <w:r w:rsidRPr="00E72C80">
              <w:rPr>
                <w:rFonts w:eastAsia="Times New Roman" w:cs="Arial"/>
                <w:sz w:val="18"/>
                <w:szCs w:val="18"/>
              </w:rPr>
              <w:t>premises</w:t>
            </w:r>
            <w:ins w:id="67" w:author="Wurster, Leslie" w:date="2016-03-21T14:31:00Z">
              <w:r w:rsidR="00034576">
                <w:rPr>
                  <w:rFonts w:eastAsia="Times New Roman" w:cs="Arial"/>
                  <w:sz w:val="18"/>
                  <w:szCs w:val="18"/>
                </w:rPr>
                <w:t>.</w:t>
              </w:r>
            </w:ins>
            <w:del w:id="68" w:author="Wurster, Leslie" w:date="2016-03-21T14:31:00Z">
              <w:r w:rsidRPr="00E72C80" w:rsidDel="00034576">
                <w:rPr>
                  <w:rFonts w:eastAsia="Times New Roman" w:cs="Arial"/>
                  <w:sz w:val="18"/>
                  <w:szCs w:val="18"/>
                </w:rPr>
                <w:delText xml:space="preserve"> a supply of epinephrine auto-injectors for use if a student is having an anaphylactic reaction</w:delText>
              </w:r>
            </w:del>
            <w:r w:rsidRPr="00E72C80">
              <w:rPr>
                <w:rFonts w:eastAsia="Times New Roman" w:cs="Arial"/>
                <w:sz w:val="18"/>
                <w:szCs w:val="18"/>
              </w:rPr>
              <w:t>. The participating school district shall adopt a protocol developed by a licensed physician for the administration by school personnel who are trained to recognize an anaphylactic reaction and to administer an epinephrine auto-injection. s. 1002.20(3)(i)(2), F.S.</w:t>
            </w:r>
          </w:p>
          <w:p w14:paraId="376F777D" w14:textId="77777777" w:rsidR="00D75F6C" w:rsidRPr="00E72C80" w:rsidRDefault="00D75F6C" w:rsidP="00131D40">
            <w:pPr>
              <w:spacing w:after="0" w:line="240" w:lineRule="auto"/>
              <w:rPr>
                <w:rFonts w:eastAsia="Times New Roman" w:cs="Arial"/>
                <w:sz w:val="18"/>
                <w:szCs w:val="18"/>
              </w:rPr>
            </w:pPr>
          </w:p>
        </w:tc>
        <w:tc>
          <w:tcPr>
            <w:tcW w:w="3108" w:type="dxa"/>
            <w:tcBorders>
              <w:top w:val="nil"/>
              <w:left w:val="nil"/>
              <w:bottom w:val="single" w:sz="4" w:space="0" w:color="auto"/>
              <w:right w:val="single" w:sz="4" w:space="0" w:color="auto"/>
            </w:tcBorders>
            <w:shd w:val="clear" w:color="auto" w:fill="auto"/>
            <w:hideMark/>
            <w:tcPrChange w:id="69" w:author="Wurster, Leslie" w:date="2016-03-21T13:35:00Z">
              <w:tcPr>
                <w:tcW w:w="3108" w:type="dxa"/>
                <w:tcBorders>
                  <w:top w:val="nil"/>
                  <w:left w:val="nil"/>
                  <w:bottom w:val="single" w:sz="4" w:space="0" w:color="auto"/>
                  <w:right w:val="single" w:sz="4" w:space="0" w:color="auto"/>
                </w:tcBorders>
                <w:shd w:val="clear" w:color="auto" w:fill="auto"/>
                <w:hideMark/>
              </w:tcPr>
            </w:tcPrChange>
          </w:tcPr>
          <w:p w14:paraId="4A47C0AA" w14:textId="77777777" w:rsidR="00E72C80" w:rsidRPr="00E72C80" w:rsidRDefault="00E72C80" w:rsidP="00385ABA">
            <w:pPr>
              <w:spacing w:after="0" w:line="240" w:lineRule="auto"/>
              <w:rPr>
                <w:rFonts w:eastAsia="Times New Roman" w:cs="Arial"/>
                <w:sz w:val="18"/>
                <w:szCs w:val="18"/>
              </w:rPr>
            </w:pPr>
            <w:r w:rsidRPr="00E72C80">
              <w:rPr>
                <w:rFonts w:eastAsia="Times New Roman" w:cs="Arial"/>
                <w:sz w:val="18"/>
                <w:szCs w:val="18"/>
              </w:rPr>
              <w:t xml:space="preserve">a. If the school district has chosen to maintain supplies of epinephrine auto-injectors, a </w:t>
            </w:r>
            <w:r w:rsidR="00385ABA">
              <w:rPr>
                <w:rFonts w:eastAsia="Times New Roman" w:cs="Arial"/>
                <w:sz w:val="18"/>
                <w:szCs w:val="18"/>
              </w:rPr>
              <w:t xml:space="preserve">standing order and </w:t>
            </w:r>
            <w:r w:rsidRPr="00E72C80">
              <w:rPr>
                <w:rFonts w:eastAsia="Times New Roman" w:cs="Arial"/>
                <w:sz w:val="18"/>
                <w:szCs w:val="18"/>
              </w:rPr>
              <w:t>written protocol has been developed by a licensed phy</w:t>
            </w:r>
            <w:r w:rsidR="00385ABA">
              <w:rPr>
                <w:rFonts w:eastAsia="Times New Roman" w:cs="Arial"/>
                <w:sz w:val="18"/>
                <w:szCs w:val="18"/>
              </w:rPr>
              <w:t>sician and is available at all schools</w:t>
            </w:r>
            <w:r w:rsidRPr="00E72C80">
              <w:rPr>
                <w:rFonts w:eastAsia="Times New Roman" w:cs="Arial"/>
                <w:sz w:val="18"/>
                <w:szCs w:val="18"/>
              </w:rPr>
              <w:t xml:space="preserve"> </w:t>
            </w:r>
            <w:r w:rsidR="00385ABA">
              <w:rPr>
                <w:rFonts w:eastAsia="Times New Roman" w:cs="Arial"/>
                <w:sz w:val="18"/>
                <w:szCs w:val="18"/>
              </w:rPr>
              <w:t xml:space="preserve">where the epinephrine auto-injectors are stocked.  </w:t>
            </w:r>
          </w:p>
        </w:tc>
        <w:tc>
          <w:tcPr>
            <w:tcW w:w="2248" w:type="dxa"/>
            <w:tcBorders>
              <w:top w:val="nil"/>
              <w:left w:val="nil"/>
              <w:bottom w:val="single" w:sz="4" w:space="0" w:color="auto"/>
              <w:right w:val="single" w:sz="4" w:space="0" w:color="auto"/>
            </w:tcBorders>
            <w:shd w:val="clear" w:color="auto" w:fill="auto"/>
            <w:hideMark/>
            <w:tcPrChange w:id="70" w:author="Wurster, Leslie" w:date="2016-03-21T13:35:00Z">
              <w:tcPr>
                <w:tcW w:w="2248" w:type="dxa"/>
                <w:tcBorders>
                  <w:top w:val="nil"/>
                  <w:left w:val="nil"/>
                  <w:bottom w:val="single" w:sz="4" w:space="0" w:color="auto"/>
                  <w:right w:val="single" w:sz="4" w:space="0" w:color="auto"/>
                </w:tcBorders>
                <w:shd w:val="clear" w:color="auto" w:fill="auto"/>
                <w:hideMark/>
              </w:tcPr>
            </w:tcPrChange>
          </w:tcPr>
          <w:p w14:paraId="3DB713D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71" w:author="Wurster, Leslie" w:date="2016-03-21T13:35:00Z">
              <w:tcPr>
                <w:tcW w:w="5128" w:type="dxa"/>
                <w:tcBorders>
                  <w:top w:val="nil"/>
                  <w:left w:val="nil"/>
                  <w:bottom w:val="single" w:sz="4" w:space="0" w:color="auto"/>
                  <w:right w:val="single" w:sz="8" w:space="0" w:color="auto"/>
                </w:tcBorders>
                <w:shd w:val="clear" w:color="auto" w:fill="auto"/>
                <w:hideMark/>
              </w:tcPr>
            </w:tcPrChange>
          </w:tcPr>
          <w:p w14:paraId="338045D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D75F6C" w:rsidRPr="00852138" w14:paraId="71750A96" w14:textId="77777777" w:rsidTr="00CD64B4">
        <w:tblPrEx>
          <w:tblW w:w="14048" w:type="dxa"/>
          <w:tblInd w:w="-10" w:type="dxa"/>
          <w:tblPrExChange w:id="72" w:author="Wurster, Leslie" w:date="2016-03-21T14:57:00Z">
            <w:tblPrEx>
              <w:tblW w:w="14048" w:type="dxa"/>
              <w:tblInd w:w="-10" w:type="dxa"/>
            </w:tblPrEx>
          </w:tblPrExChange>
        </w:tblPrEx>
        <w:trPr>
          <w:trHeight w:val="3383"/>
          <w:ins w:id="73" w:author="Wurster, Leslie" w:date="2016-03-21T13:34:00Z"/>
          <w:trPrChange w:id="74" w:author="Wurster, Leslie" w:date="2016-03-21T14:57:00Z">
            <w:trPr>
              <w:trHeight w:val="3735"/>
            </w:trPr>
          </w:trPrChange>
        </w:trPr>
        <w:tc>
          <w:tcPr>
            <w:tcW w:w="448" w:type="dxa"/>
            <w:tcBorders>
              <w:top w:val="nil"/>
              <w:left w:val="single" w:sz="8" w:space="0" w:color="auto"/>
              <w:bottom w:val="single" w:sz="4" w:space="0" w:color="auto"/>
              <w:right w:val="single" w:sz="4" w:space="0" w:color="auto"/>
            </w:tcBorders>
            <w:shd w:val="clear" w:color="auto" w:fill="auto"/>
            <w:tcPrChange w:id="75" w:author="Wurster, Leslie" w:date="2016-03-21T14:57:00Z">
              <w:tcPr>
                <w:tcW w:w="448" w:type="dxa"/>
                <w:tcBorders>
                  <w:top w:val="nil"/>
                  <w:left w:val="single" w:sz="8" w:space="0" w:color="auto"/>
                  <w:bottom w:val="single" w:sz="4" w:space="0" w:color="auto"/>
                  <w:right w:val="single" w:sz="4" w:space="0" w:color="auto"/>
                </w:tcBorders>
                <w:shd w:val="clear" w:color="auto" w:fill="auto"/>
              </w:tcPr>
            </w:tcPrChange>
          </w:tcPr>
          <w:p w14:paraId="6F101632" w14:textId="77777777" w:rsidR="00D75F6C" w:rsidRPr="004E4821" w:rsidRDefault="00D75F6C" w:rsidP="00E72C80">
            <w:pPr>
              <w:spacing w:after="0" w:line="240" w:lineRule="auto"/>
              <w:jc w:val="center"/>
              <w:rPr>
                <w:ins w:id="76" w:author="Wurster, Leslie" w:date="2016-03-21T13:34:00Z"/>
                <w:rFonts w:eastAsia="Times New Roman" w:cs="Arial"/>
                <w:b/>
                <w:bCs/>
                <w:sz w:val="18"/>
                <w:szCs w:val="18"/>
              </w:rPr>
            </w:pPr>
          </w:p>
        </w:tc>
        <w:tc>
          <w:tcPr>
            <w:tcW w:w="3116" w:type="dxa"/>
            <w:tcBorders>
              <w:top w:val="nil"/>
              <w:left w:val="nil"/>
              <w:bottom w:val="single" w:sz="4" w:space="0" w:color="auto"/>
              <w:right w:val="single" w:sz="4" w:space="0" w:color="auto"/>
            </w:tcBorders>
            <w:shd w:val="clear" w:color="auto" w:fill="auto"/>
            <w:tcPrChange w:id="77" w:author="Wurster, Leslie" w:date="2016-03-21T14:57:00Z">
              <w:tcPr>
                <w:tcW w:w="3116" w:type="dxa"/>
                <w:tcBorders>
                  <w:top w:val="nil"/>
                  <w:left w:val="nil"/>
                  <w:bottom w:val="single" w:sz="4" w:space="0" w:color="auto"/>
                  <w:right w:val="single" w:sz="4" w:space="0" w:color="auto"/>
                </w:tcBorders>
                <w:shd w:val="clear" w:color="auto" w:fill="auto"/>
              </w:tcPr>
            </w:tcPrChange>
          </w:tcPr>
          <w:p w14:paraId="573063B7" w14:textId="77777777" w:rsidR="00D75F6C" w:rsidRPr="004E4821" w:rsidRDefault="00D75F6C" w:rsidP="00D75F6C">
            <w:pPr>
              <w:spacing w:after="0" w:line="240" w:lineRule="auto"/>
              <w:rPr>
                <w:ins w:id="78" w:author="Wurster, Leslie" w:date="2016-03-21T13:37:00Z"/>
                <w:rFonts w:eastAsia="Times New Roman" w:cs="Arial"/>
                <w:sz w:val="18"/>
                <w:szCs w:val="18"/>
              </w:rPr>
            </w:pPr>
            <w:ins w:id="79" w:author="Wurster, Leslie" w:date="2016-03-21T13:35:00Z">
              <w:r w:rsidRPr="004E4821">
                <w:rPr>
                  <w:rFonts w:eastAsia="Times New Roman" w:cs="Arial"/>
                  <w:sz w:val="18"/>
                  <w:szCs w:val="18"/>
                </w:rPr>
                <w:t>32.</w:t>
              </w:r>
            </w:ins>
            <w:ins w:id="80" w:author="Wurster, Leslie" w:date="2016-03-21T13:37:00Z">
              <w:r w:rsidRPr="004E4821">
                <w:rPr>
                  <w:rFonts w:eastAsia="Times New Roman" w:cs="Arial"/>
                  <w:sz w:val="18"/>
                  <w:szCs w:val="18"/>
                </w:rPr>
                <w:t xml:space="preserve"> Educational training programs required by this section must be conducted by a nationally recognized organization experienced in training laypersons in emergency health treatment or an entity or individual approved by the department. The curriculum must include at a minimum:</w:t>
              </w:r>
            </w:ins>
          </w:p>
          <w:p w14:paraId="766E3E84" w14:textId="77777777" w:rsidR="00D75F6C" w:rsidRPr="004E4821" w:rsidRDefault="00D75F6C" w:rsidP="00D75F6C">
            <w:pPr>
              <w:spacing w:after="0" w:line="240" w:lineRule="auto"/>
              <w:rPr>
                <w:ins w:id="81" w:author="Wurster, Leslie" w:date="2016-03-21T13:37:00Z"/>
                <w:rFonts w:eastAsia="Times New Roman" w:cs="Arial"/>
                <w:sz w:val="18"/>
                <w:szCs w:val="18"/>
              </w:rPr>
            </w:pPr>
            <w:ins w:id="82" w:author="Wurster, Leslie" w:date="2016-03-21T13:37:00Z">
              <w:r w:rsidRPr="004E4821">
                <w:rPr>
                  <w:rFonts w:eastAsia="Times New Roman" w:cs="Arial"/>
                  <w:sz w:val="18"/>
                  <w:szCs w:val="18"/>
                </w:rPr>
                <w:t>(a) Recognition of the symptoms of systemic reactions to food, insect stings, and other allergens; and</w:t>
              </w:r>
            </w:ins>
          </w:p>
          <w:p w14:paraId="7E614263" w14:textId="77777777" w:rsidR="00852138" w:rsidRPr="004E4821" w:rsidRDefault="00D75F6C" w:rsidP="00D75F6C">
            <w:pPr>
              <w:spacing w:after="0" w:line="240" w:lineRule="auto"/>
              <w:rPr>
                <w:ins w:id="83" w:author="Wurster, Leslie" w:date="2016-03-21T13:34:00Z"/>
                <w:rFonts w:eastAsia="Times New Roman" w:cs="Arial"/>
                <w:sz w:val="18"/>
                <w:szCs w:val="18"/>
              </w:rPr>
            </w:pPr>
            <w:ins w:id="84" w:author="Wurster, Leslie" w:date="2016-03-21T13:37:00Z">
              <w:r w:rsidRPr="004E4821">
                <w:rPr>
                  <w:rFonts w:eastAsia="Times New Roman" w:cs="Arial"/>
                  <w:sz w:val="18"/>
                  <w:szCs w:val="18"/>
                </w:rPr>
                <w:t>(b) The proper administration of an epinephrine auto-injector.</w:t>
              </w:r>
            </w:ins>
            <w:ins w:id="85" w:author="Wurster, Leslie" w:date="2016-03-21T13:38:00Z">
              <w:r w:rsidRPr="004E4821">
                <w:rPr>
                  <w:rFonts w:eastAsia="Times New Roman" w:cs="Arial"/>
                  <w:sz w:val="18"/>
                  <w:szCs w:val="18"/>
                </w:rPr>
                <w:t xml:space="preserve"> s. 381.88, F.S.</w:t>
              </w:r>
            </w:ins>
          </w:p>
        </w:tc>
        <w:tc>
          <w:tcPr>
            <w:tcW w:w="3108" w:type="dxa"/>
            <w:tcBorders>
              <w:top w:val="nil"/>
              <w:left w:val="nil"/>
              <w:bottom w:val="single" w:sz="4" w:space="0" w:color="auto"/>
              <w:right w:val="single" w:sz="4" w:space="0" w:color="auto"/>
            </w:tcBorders>
            <w:shd w:val="clear" w:color="auto" w:fill="auto"/>
            <w:tcPrChange w:id="86" w:author="Wurster, Leslie" w:date="2016-03-21T14:57:00Z">
              <w:tcPr>
                <w:tcW w:w="3108" w:type="dxa"/>
                <w:tcBorders>
                  <w:top w:val="nil"/>
                  <w:left w:val="nil"/>
                  <w:bottom w:val="single" w:sz="4" w:space="0" w:color="auto"/>
                  <w:right w:val="single" w:sz="4" w:space="0" w:color="auto"/>
                </w:tcBorders>
                <w:shd w:val="clear" w:color="auto" w:fill="auto"/>
              </w:tcPr>
            </w:tcPrChange>
          </w:tcPr>
          <w:p w14:paraId="743CDAA7" w14:textId="77777777" w:rsidR="00D75F6C" w:rsidRPr="00CD64B4" w:rsidRDefault="00852138" w:rsidP="00852138">
            <w:pPr>
              <w:spacing w:after="0" w:line="240" w:lineRule="auto"/>
              <w:rPr>
                <w:ins w:id="87" w:author="Wurster, Leslie" w:date="2016-03-21T13:34:00Z"/>
                <w:rFonts w:eastAsia="Times New Roman" w:cs="Arial"/>
                <w:sz w:val="18"/>
                <w:szCs w:val="18"/>
              </w:rPr>
            </w:pPr>
            <w:ins w:id="88" w:author="Wurster, Leslie" w:date="2016-03-21T13:41:00Z">
              <w:r w:rsidRPr="00CD64B4">
                <w:rPr>
                  <w:rFonts w:eastAsia="Times New Roman" w:cs="Arial"/>
                  <w:sz w:val="18"/>
                  <w:szCs w:val="18"/>
                </w:rPr>
                <w:t xml:space="preserve">Ensure that school staff that are designated </w:t>
              </w:r>
            </w:ins>
            <w:ins w:id="89" w:author="Wurster, Leslie" w:date="2016-03-21T13:42:00Z">
              <w:r w:rsidRPr="00CD64B4">
                <w:rPr>
                  <w:rFonts w:eastAsia="Times New Roman" w:cs="Arial"/>
                  <w:sz w:val="18"/>
                  <w:szCs w:val="18"/>
                </w:rPr>
                <w:t xml:space="preserve">by the principal (in addition to </w:t>
              </w:r>
            </w:ins>
            <w:ins w:id="90" w:author="Wurster, Leslie" w:date="2016-03-21T13:43:00Z">
              <w:r w:rsidRPr="00CD64B4">
                <w:rPr>
                  <w:rFonts w:eastAsia="Times New Roman" w:cs="Arial"/>
                  <w:sz w:val="18"/>
                  <w:szCs w:val="18"/>
                </w:rPr>
                <w:t>school health</w:t>
              </w:r>
            </w:ins>
            <w:ins w:id="91" w:author="Wurster, Leslie" w:date="2016-03-21T13:42:00Z">
              <w:r w:rsidRPr="00CD64B4">
                <w:rPr>
                  <w:rFonts w:eastAsia="Times New Roman" w:cs="Arial"/>
                  <w:sz w:val="18"/>
                  <w:szCs w:val="18"/>
                </w:rPr>
                <w:t xml:space="preserve"> staff in the school clinic) </w:t>
              </w:r>
            </w:ins>
            <w:ins w:id="92" w:author="Wurster, Leslie" w:date="2016-03-21T13:41:00Z">
              <w:r w:rsidRPr="00CD64B4">
                <w:rPr>
                  <w:rFonts w:eastAsia="Times New Roman" w:cs="Arial"/>
                  <w:sz w:val="18"/>
                  <w:szCs w:val="18"/>
                </w:rPr>
                <w:t xml:space="preserve">to administer </w:t>
              </w:r>
            </w:ins>
            <w:ins w:id="93" w:author="Wurster, Leslie" w:date="2016-03-21T14:56:00Z">
              <w:r w:rsidR="00CD64B4" w:rsidRPr="00CD64B4">
                <w:rPr>
                  <w:rFonts w:eastAsia="Times New Roman" w:cs="Arial"/>
                  <w:sz w:val="18"/>
                  <w:szCs w:val="18"/>
                </w:rPr>
                <w:t xml:space="preserve">stock </w:t>
              </w:r>
            </w:ins>
            <w:ins w:id="94" w:author="Wurster, Leslie" w:date="2016-03-21T13:41:00Z">
              <w:r w:rsidRPr="00CD64B4">
                <w:rPr>
                  <w:rFonts w:eastAsia="Times New Roman" w:cs="Arial"/>
                  <w:sz w:val="18"/>
                  <w:szCs w:val="18"/>
                </w:rPr>
                <w:t>epin</w:t>
              </w:r>
            </w:ins>
            <w:ins w:id="95" w:author="Wurster, Leslie" w:date="2016-03-21T13:43:00Z">
              <w:r w:rsidRPr="00CD64B4">
                <w:rPr>
                  <w:rFonts w:eastAsia="Times New Roman" w:cs="Arial"/>
                  <w:sz w:val="18"/>
                  <w:szCs w:val="18"/>
                </w:rPr>
                <w:t xml:space="preserve">ephrine auto-injectors </w:t>
              </w:r>
            </w:ins>
            <w:ins w:id="96" w:author="Wurster, Leslie" w:date="2016-03-21T14:56:00Z">
              <w:r w:rsidR="00CD64B4" w:rsidRPr="00CD64B4">
                <w:rPr>
                  <w:rFonts w:eastAsia="Times New Roman" w:cs="Arial"/>
                  <w:sz w:val="18"/>
                  <w:szCs w:val="18"/>
                </w:rPr>
                <w:t xml:space="preserve">(not prescribed to an individual student) </w:t>
              </w:r>
            </w:ins>
            <w:ins w:id="97" w:author="Wurster, Leslie" w:date="2016-03-21T13:43:00Z">
              <w:r w:rsidRPr="00CD64B4">
                <w:rPr>
                  <w:rFonts w:eastAsia="Times New Roman" w:cs="Arial"/>
                  <w:sz w:val="18"/>
                  <w:szCs w:val="18"/>
                </w:rPr>
                <w:t>are trained by a nationally recognized organization experienced in training laypersons</w:t>
              </w:r>
            </w:ins>
            <w:ins w:id="98" w:author="Wurster, Leslie" w:date="2016-03-21T13:45:00Z">
              <w:r w:rsidRPr="00CD64B4">
                <w:rPr>
                  <w:rFonts w:eastAsia="Times New Roman" w:cs="Arial"/>
                  <w:sz w:val="18"/>
                  <w:szCs w:val="18"/>
                </w:rPr>
                <w:t xml:space="preserve"> in emergency health treatment or an entity approved by the Department of Health.</w:t>
              </w:r>
            </w:ins>
          </w:p>
        </w:tc>
        <w:tc>
          <w:tcPr>
            <w:tcW w:w="2248" w:type="dxa"/>
            <w:tcBorders>
              <w:top w:val="nil"/>
              <w:left w:val="nil"/>
              <w:bottom w:val="single" w:sz="4" w:space="0" w:color="auto"/>
              <w:right w:val="single" w:sz="4" w:space="0" w:color="auto"/>
            </w:tcBorders>
            <w:shd w:val="clear" w:color="auto" w:fill="auto"/>
            <w:tcPrChange w:id="99" w:author="Wurster, Leslie" w:date="2016-03-21T14:57:00Z">
              <w:tcPr>
                <w:tcW w:w="2248" w:type="dxa"/>
                <w:tcBorders>
                  <w:top w:val="nil"/>
                  <w:left w:val="nil"/>
                  <w:bottom w:val="single" w:sz="4" w:space="0" w:color="auto"/>
                  <w:right w:val="single" w:sz="4" w:space="0" w:color="auto"/>
                </w:tcBorders>
                <w:shd w:val="clear" w:color="auto" w:fill="auto"/>
              </w:tcPr>
            </w:tcPrChange>
          </w:tcPr>
          <w:p w14:paraId="5D9D4143" w14:textId="77777777" w:rsidR="00D75F6C" w:rsidRPr="00852138" w:rsidRDefault="00D75F6C" w:rsidP="00E72C80">
            <w:pPr>
              <w:spacing w:after="0" w:line="240" w:lineRule="auto"/>
              <w:rPr>
                <w:ins w:id="100" w:author="Wurster, Leslie" w:date="2016-03-21T13:34:00Z"/>
                <w:rFonts w:eastAsia="Times New Roman" w:cs="Arial"/>
                <w:sz w:val="18"/>
                <w:szCs w:val="18"/>
                <w:highlight w:val="yellow"/>
                <w:rPrChange w:id="101" w:author="Wurster, Leslie" w:date="2016-03-21T13:46:00Z">
                  <w:rPr>
                    <w:ins w:id="102" w:author="Wurster, Leslie" w:date="2016-03-21T13:34:00Z"/>
                    <w:rFonts w:eastAsia="Times New Roman" w:cs="Arial"/>
                    <w:sz w:val="18"/>
                    <w:szCs w:val="18"/>
                  </w:rPr>
                </w:rPrChange>
              </w:rPr>
            </w:pPr>
          </w:p>
        </w:tc>
        <w:tc>
          <w:tcPr>
            <w:tcW w:w="5128" w:type="dxa"/>
            <w:tcBorders>
              <w:top w:val="nil"/>
              <w:left w:val="nil"/>
              <w:bottom w:val="single" w:sz="4" w:space="0" w:color="auto"/>
              <w:right w:val="single" w:sz="8" w:space="0" w:color="auto"/>
            </w:tcBorders>
            <w:shd w:val="clear" w:color="auto" w:fill="auto"/>
            <w:tcPrChange w:id="103" w:author="Wurster, Leslie" w:date="2016-03-21T14:57:00Z">
              <w:tcPr>
                <w:tcW w:w="5128" w:type="dxa"/>
                <w:tcBorders>
                  <w:top w:val="nil"/>
                  <w:left w:val="nil"/>
                  <w:bottom w:val="single" w:sz="4" w:space="0" w:color="auto"/>
                  <w:right w:val="single" w:sz="8" w:space="0" w:color="auto"/>
                </w:tcBorders>
                <w:shd w:val="clear" w:color="auto" w:fill="auto"/>
              </w:tcPr>
            </w:tcPrChange>
          </w:tcPr>
          <w:p w14:paraId="74DD8645" w14:textId="77777777" w:rsidR="00D75F6C" w:rsidRPr="00852138" w:rsidRDefault="00D75F6C" w:rsidP="00E72C80">
            <w:pPr>
              <w:spacing w:after="0" w:line="240" w:lineRule="auto"/>
              <w:rPr>
                <w:ins w:id="104" w:author="Wurster, Leslie" w:date="2016-03-21T13:34:00Z"/>
                <w:rFonts w:eastAsia="Times New Roman" w:cs="Arial"/>
                <w:sz w:val="18"/>
                <w:szCs w:val="18"/>
                <w:highlight w:val="yellow"/>
                <w:rPrChange w:id="105" w:author="Wurster, Leslie" w:date="2016-03-21T13:46:00Z">
                  <w:rPr>
                    <w:ins w:id="106" w:author="Wurster, Leslie" w:date="2016-03-21T13:34:00Z"/>
                    <w:rFonts w:eastAsia="Times New Roman" w:cs="Arial"/>
                    <w:sz w:val="18"/>
                    <w:szCs w:val="18"/>
                  </w:rPr>
                </w:rPrChange>
              </w:rPr>
            </w:pPr>
          </w:p>
        </w:tc>
      </w:tr>
      <w:tr w:rsidR="00E72C80" w:rsidRPr="00E72C80" w14:paraId="47904422" w14:textId="77777777" w:rsidTr="00D75F6C">
        <w:trPr>
          <w:trHeight w:val="3624"/>
        </w:trPr>
        <w:tc>
          <w:tcPr>
            <w:tcW w:w="448" w:type="dxa"/>
            <w:tcBorders>
              <w:top w:val="nil"/>
              <w:left w:val="single" w:sz="8" w:space="0" w:color="auto"/>
              <w:bottom w:val="single" w:sz="4" w:space="0" w:color="auto"/>
              <w:right w:val="single" w:sz="4" w:space="0" w:color="auto"/>
            </w:tcBorders>
            <w:shd w:val="clear" w:color="auto" w:fill="auto"/>
            <w:hideMark/>
          </w:tcPr>
          <w:p w14:paraId="322410B5"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
          <w:p w14:paraId="2CA1BF1B" w14:textId="77777777" w:rsidR="00E72C80" w:rsidRPr="00E72C80" w:rsidRDefault="00E72C80" w:rsidP="00D534AA">
            <w:pPr>
              <w:spacing w:after="0" w:line="240" w:lineRule="auto"/>
              <w:rPr>
                <w:rFonts w:eastAsia="Times New Roman" w:cs="Arial"/>
                <w:sz w:val="18"/>
                <w:szCs w:val="18"/>
              </w:rPr>
            </w:pPr>
            <w:r w:rsidRPr="00E72C80">
              <w:rPr>
                <w:rFonts w:eastAsia="Times New Roman" w:cs="Arial"/>
                <w:sz w:val="18"/>
                <w:szCs w:val="18"/>
              </w:rPr>
              <w:t>3</w:t>
            </w:r>
            <w:r w:rsidR="00DD0BAA">
              <w:rPr>
                <w:rFonts w:eastAsia="Times New Roman" w:cs="Arial"/>
                <w:sz w:val="18"/>
                <w:szCs w:val="18"/>
              </w:rPr>
              <w:t>3</w:t>
            </w:r>
            <w:r w:rsidRPr="00E72C80">
              <w:rPr>
                <w:rFonts w:eastAsia="Times New Roman" w:cs="Arial"/>
                <w:sz w:val="18"/>
                <w:szCs w:val="18"/>
              </w:rPr>
              <w:t>. s. 1002.20(3)(j), F.S.  Students with diabetes that have physician and parental approval may carry their diabetic supplies and equipment and self-manage their diabetes while en</w:t>
            </w:r>
            <w:del w:id="107" w:author="Wurster, Leslie" w:date="2016-03-21T12:14:00Z">
              <w:r w:rsidRPr="00E72C80" w:rsidDel="00D534AA">
                <w:rPr>
                  <w:rFonts w:eastAsia="Times New Roman" w:cs="Arial"/>
                  <w:sz w:val="18"/>
                  <w:szCs w:val="18"/>
                </w:rPr>
                <w:delText>-</w:delText>
              </w:r>
            </w:del>
            <w:r w:rsidRPr="00E72C80">
              <w:rPr>
                <w:rFonts w:eastAsia="Times New Roman" w:cs="Arial"/>
                <w:sz w:val="18"/>
                <w:szCs w:val="18"/>
              </w:rPr>
              <w:t>route to and from school (bus), in school or at school sponsored activities.  The written authorization shall identify the diabetic supplies, equipment and activities the student is capable of performing without assistance for diabetic self-management, including hypoglycemia and hyperglycemia.</w:t>
            </w:r>
          </w:p>
        </w:tc>
        <w:tc>
          <w:tcPr>
            <w:tcW w:w="3108" w:type="dxa"/>
            <w:tcBorders>
              <w:top w:val="nil"/>
              <w:left w:val="nil"/>
              <w:bottom w:val="single" w:sz="4" w:space="0" w:color="auto"/>
              <w:right w:val="single" w:sz="4" w:space="0" w:color="auto"/>
            </w:tcBorders>
            <w:shd w:val="clear" w:color="auto" w:fill="auto"/>
            <w:hideMark/>
          </w:tcPr>
          <w:p w14:paraId="542D2FF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a. Maintain a copy of the current physician's diabetes medical management plan, and develop and implement an </w:t>
            </w:r>
            <w:r w:rsidR="009B6A9F">
              <w:rPr>
                <w:rFonts w:eastAsia="Times New Roman" w:cs="Arial"/>
                <w:sz w:val="18"/>
                <w:szCs w:val="18"/>
              </w:rPr>
              <w:t>IHP and ECP to ensure safe self-</w:t>
            </w:r>
            <w:r w:rsidRPr="00E72C80">
              <w:rPr>
                <w:rFonts w:eastAsia="Times New Roman" w:cs="Arial"/>
                <w:sz w:val="18"/>
                <w:szCs w:val="18"/>
              </w:rPr>
              <w:t>management of diabetes pursuant to Ch. 6A-6.0253, F.A.C.</w:t>
            </w:r>
          </w:p>
        </w:tc>
        <w:tc>
          <w:tcPr>
            <w:tcW w:w="2248" w:type="dxa"/>
            <w:tcBorders>
              <w:top w:val="nil"/>
              <w:left w:val="nil"/>
              <w:bottom w:val="single" w:sz="4" w:space="0" w:color="auto"/>
              <w:right w:val="single" w:sz="4" w:space="0" w:color="auto"/>
            </w:tcBorders>
            <w:shd w:val="clear" w:color="auto" w:fill="auto"/>
            <w:hideMark/>
          </w:tcPr>
          <w:p w14:paraId="6497248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15610F2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27859553" w14:textId="77777777" w:rsidTr="00D75F6C">
        <w:trPr>
          <w:trHeight w:val="3000"/>
        </w:trPr>
        <w:tc>
          <w:tcPr>
            <w:tcW w:w="448" w:type="dxa"/>
            <w:tcBorders>
              <w:top w:val="nil"/>
              <w:left w:val="single" w:sz="8" w:space="0" w:color="auto"/>
              <w:bottom w:val="single" w:sz="4" w:space="0" w:color="auto"/>
              <w:right w:val="single" w:sz="4" w:space="0" w:color="auto"/>
            </w:tcBorders>
            <w:shd w:val="clear" w:color="auto" w:fill="auto"/>
            <w:hideMark/>
          </w:tcPr>
          <w:p w14:paraId="04929FD3"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
          <w:p w14:paraId="080A2278" w14:textId="77777777" w:rsidR="00E72C80" w:rsidRPr="00E72C80" w:rsidRDefault="00E72C80" w:rsidP="006479EB">
            <w:pPr>
              <w:spacing w:after="0" w:line="240" w:lineRule="auto"/>
              <w:rPr>
                <w:rFonts w:eastAsia="Times New Roman" w:cs="Arial"/>
                <w:sz w:val="18"/>
                <w:szCs w:val="18"/>
              </w:rPr>
            </w:pPr>
            <w:r w:rsidRPr="00E72C80">
              <w:rPr>
                <w:rFonts w:eastAsia="Times New Roman" w:cs="Arial"/>
                <w:sz w:val="18"/>
                <w:szCs w:val="18"/>
              </w:rPr>
              <w:t>3</w:t>
            </w:r>
            <w:r w:rsidR="00DD0BAA">
              <w:rPr>
                <w:rFonts w:eastAsia="Times New Roman" w:cs="Arial"/>
                <w:sz w:val="18"/>
                <w:szCs w:val="18"/>
              </w:rPr>
              <w:t>4</w:t>
            </w:r>
            <w:r w:rsidRPr="00E72C80">
              <w:rPr>
                <w:rFonts w:eastAsia="Times New Roman" w:cs="Arial"/>
                <w:sz w:val="18"/>
                <w:szCs w:val="18"/>
              </w:rPr>
              <w:t xml:space="preserve">. s. 1002.20(3)(k), F.S.  A student who has experienced or is at risk for pancreatic insufficiency or who has been diagnosed as having cystic fibrosis may carry and self-administer a prescribed pancreatic enzyme supplement while </w:t>
            </w:r>
            <w:commentRangeStart w:id="108"/>
            <w:r w:rsidRPr="00E72C80">
              <w:rPr>
                <w:rFonts w:eastAsia="Times New Roman" w:cs="Arial"/>
                <w:sz w:val="18"/>
                <w:szCs w:val="18"/>
              </w:rPr>
              <w:t>en</w:t>
            </w:r>
            <w:del w:id="109" w:author="Rivera, Jennifer" w:date="2016-04-01T13:54:00Z">
              <w:r w:rsidRPr="00E72C80" w:rsidDel="006479EB">
                <w:rPr>
                  <w:rFonts w:eastAsia="Times New Roman" w:cs="Arial"/>
                  <w:sz w:val="18"/>
                  <w:szCs w:val="18"/>
                </w:rPr>
                <w:delText>-</w:delText>
              </w:r>
            </w:del>
            <w:r w:rsidRPr="00E72C80">
              <w:rPr>
                <w:rFonts w:eastAsia="Times New Roman" w:cs="Arial"/>
                <w:sz w:val="18"/>
                <w:szCs w:val="18"/>
              </w:rPr>
              <w:t>route</w:t>
            </w:r>
            <w:commentRangeEnd w:id="108"/>
            <w:r w:rsidR="006479EB">
              <w:rPr>
                <w:rStyle w:val="CommentReference"/>
              </w:rPr>
              <w:commentReference w:id="108"/>
            </w:r>
            <w:r w:rsidRPr="00E72C80">
              <w:rPr>
                <w:rFonts w:eastAsia="Times New Roman" w:cs="Arial"/>
                <w:sz w:val="18"/>
                <w:szCs w:val="18"/>
              </w:rPr>
              <w:t xml:space="preserve"> to and from school (bus), in school or at school sponsored activities if the school has been provided with authorization from the student’s parent and prescribing practitioner.    </w:t>
            </w:r>
          </w:p>
        </w:tc>
        <w:tc>
          <w:tcPr>
            <w:tcW w:w="3108" w:type="dxa"/>
            <w:tcBorders>
              <w:top w:val="nil"/>
              <w:left w:val="nil"/>
              <w:bottom w:val="single" w:sz="4" w:space="0" w:color="auto"/>
              <w:right w:val="single" w:sz="4" w:space="0" w:color="auto"/>
            </w:tcBorders>
            <w:shd w:val="clear" w:color="auto" w:fill="auto"/>
            <w:hideMark/>
          </w:tcPr>
          <w:p w14:paraId="07D90DA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Develop and implement an IHP and ECP for management of the conditions requiring pancreatic enzyme supplements and to ensure that the student carries and self-administers such supplements as prescribed by the physician pursuant to Ch. 6A-6.0252, F.A.C.</w:t>
            </w:r>
          </w:p>
        </w:tc>
        <w:tc>
          <w:tcPr>
            <w:tcW w:w="2248" w:type="dxa"/>
            <w:tcBorders>
              <w:top w:val="nil"/>
              <w:left w:val="nil"/>
              <w:bottom w:val="single" w:sz="4" w:space="0" w:color="auto"/>
              <w:right w:val="single" w:sz="4" w:space="0" w:color="auto"/>
            </w:tcBorders>
            <w:shd w:val="clear" w:color="auto" w:fill="auto"/>
            <w:hideMark/>
          </w:tcPr>
          <w:p w14:paraId="2CED215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024315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20D96794" w14:textId="77777777" w:rsidTr="00D75F6C">
        <w:trPr>
          <w:trHeight w:val="3648"/>
        </w:trPr>
        <w:tc>
          <w:tcPr>
            <w:tcW w:w="448" w:type="dxa"/>
            <w:tcBorders>
              <w:top w:val="nil"/>
              <w:left w:val="single" w:sz="8" w:space="0" w:color="auto"/>
              <w:bottom w:val="single" w:sz="4" w:space="0" w:color="auto"/>
              <w:right w:val="single" w:sz="4" w:space="0" w:color="auto"/>
            </w:tcBorders>
            <w:shd w:val="clear" w:color="auto" w:fill="auto"/>
            <w:hideMark/>
          </w:tcPr>
          <w:p w14:paraId="4ABE45E7"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w:t>
            </w:r>
          </w:p>
        </w:tc>
        <w:tc>
          <w:tcPr>
            <w:tcW w:w="3116" w:type="dxa"/>
            <w:tcBorders>
              <w:top w:val="nil"/>
              <w:left w:val="nil"/>
              <w:bottom w:val="single" w:sz="4" w:space="0" w:color="auto"/>
              <w:right w:val="single" w:sz="4" w:space="0" w:color="auto"/>
            </w:tcBorders>
            <w:shd w:val="clear" w:color="auto" w:fill="auto"/>
            <w:hideMark/>
          </w:tcPr>
          <w:p w14:paraId="008C83F7" w14:textId="77777777" w:rsidR="00E72C80" w:rsidRPr="00E72C80" w:rsidRDefault="00E72C80" w:rsidP="00DD0BAA">
            <w:pPr>
              <w:spacing w:after="0" w:line="240" w:lineRule="auto"/>
              <w:rPr>
                <w:rFonts w:eastAsia="Times New Roman" w:cs="Arial"/>
                <w:sz w:val="18"/>
                <w:szCs w:val="18"/>
              </w:rPr>
            </w:pPr>
            <w:r w:rsidRPr="00E72C80">
              <w:rPr>
                <w:rFonts w:eastAsia="Times New Roman" w:cs="Arial"/>
                <w:sz w:val="18"/>
                <w:szCs w:val="18"/>
              </w:rPr>
              <w:t>3</w:t>
            </w:r>
            <w:r w:rsidR="00DD0BAA">
              <w:rPr>
                <w:rFonts w:eastAsia="Times New Roman" w:cs="Arial"/>
                <w:sz w:val="18"/>
                <w:szCs w:val="18"/>
              </w:rPr>
              <w:t>5</w:t>
            </w:r>
            <w:r w:rsidRPr="00E72C80">
              <w:rPr>
                <w:rFonts w:eastAsia="Times New Roman" w:cs="Arial"/>
                <w:sz w:val="18"/>
                <w:szCs w:val="18"/>
              </w:rPr>
              <w:t>.  s. 1006.062(4), F.S.  Nonmedical assistive personnel shall be allowed to perform health-related services upon successful completion of child specific training by a registered nurse or advanced registered nurse practitioner, physician or physician assistant.</w:t>
            </w:r>
          </w:p>
        </w:tc>
        <w:tc>
          <w:tcPr>
            <w:tcW w:w="3108" w:type="dxa"/>
            <w:tcBorders>
              <w:top w:val="nil"/>
              <w:left w:val="nil"/>
              <w:bottom w:val="single" w:sz="4" w:space="0" w:color="auto"/>
              <w:right w:val="single" w:sz="4" w:space="0" w:color="auto"/>
            </w:tcBorders>
            <w:shd w:val="clear" w:color="auto" w:fill="auto"/>
            <w:hideMark/>
          </w:tcPr>
          <w:p w14:paraId="29AF546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a. </w:t>
            </w:r>
            <w:del w:id="110" w:author="Wurster, Leslie" w:date="2016-03-21T15:07:00Z">
              <w:r w:rsidRPr="00E72C80" w:rsidDel="00535739">
                <w:rPr>
                  <w:rFonts w:eastAsia="Times New Roman" w:cs="Arial"/>
                  <w:sz w:val="18"/>
                  <w:szCs w:val="18"/>
                </w:rPr>
                <w:delText xml:space="preserve"> </w:delText>
              </w:r>
            </w:del>
            <w:r w:rsidRPr="00E72C80">
              <w:rPr>
                <w:rFonts w:eastAsia="Times New Roman" w:cs="Arial"/>
                <w:sz w:val="18"/>
                <w:szCs w:val="18"/>
              </w:rPr>
              <w:t>Document health related child-specific training by an RN for delegated staff.  The delegation process shall include communication to the UAP which identifies the task or activity, the expected or desired outcome, the limits of authority, the time frame for the delegation, the nature of the supervision required, verification of delegate’s understanding of assignment, verification of monitoring and supervision per Ch. 64B9-14.002(3).  The documentation of training and competencies should be signed and dated by the RN and the trainee.</w:t>
            </w:r>
          </w:p>
        </w:tc>
        <w:tc>
          <w:tcPr>
            <w:tcW w:w="2248" w:type="dxa"/>
            <w:tcBorders>
              <w:top w:val="nil"/>
              <w:left w:val="nil"/>
              <w:bottom w:val="single" w:sz="4" w:space="0" w:color="auto"/>
              <w:right w:val="single" w:sz="4" w:space="0" w:color="auto"/>
            </w:tcBorders>
            <w:shd w:val="clear" w:color="auto" w:fill="auto"/>
            <w:hideMark/>
          </w:tcPr>
          <w:p w14:paraId="4646AE3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
          <w:p w14:paraId="209575E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4CD17A3" w14:textId="77777777" w:rsidTr="00D75F6C">
        <w:trPr>
          <w:trHeight w:val="1995"/>
        </w:trPr>
        <w:tc>
          <w:tcPr>
            <w:tcW w:w="448" w:type="dxa"/>
            <w:tcBorders>
              <w:top w:val="nil"/>
              <w:left w:val="single" w:sz="8" w:space="0" w:color="auto"/>
              <w:bottom w:val="single" w:sz="8" w:space="0" w:color="auto"/>
              <w:right w:val="single" w:sz="4" w:space="0" w:color="auto"/>
            </w:tcBorders>
            <w:shd w:val="clear" w:color="auto" w:fill="auto"/>
            <w:hideMark/>
          </w:tcPr>
          <w:p w14:paraId="4F675CE0"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8" w:space="0" w:color="auto"/>
              <w:right w:val="single" w:sz="4" w:space="0" w:color="auto"/>
            </w:tcBorders>
            <w:shd w:val="clear" w:color="auto" w:fill="auto"/>
            <w:hideMark/>
          </w:tcPr>
          <w:p w14:paraId="4B62DB7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8" w:space="0" w:color="auto"/>
              <w:right w:val="single" w:sz="4" w:space="0" w:color="auto"/>
            </w:tcBorders>
            <w:shd w:val="clear" w:color="auto" w:fill="auto"/>
            <w:hideMark/>
          </w:tcPr>
          <w:p w14:paraId="2A8B0348" w14:textId="77777777" w:rsidR="00E72C80" w:rsidRPr="00E72C80" w:rsidRDefault="00E72C80" w:rsidP="006479EB">
            <w:pPr>
              <w:spacing w:after="0" w:line="240" w:lineRule="auto"/>
              <w:rPr>
                <w:rFonts w:eastAsia="Times New Roman" w:cs="Arial"/>
                <w:sz w:val="18"/>
                <w:szCs w:val="18"/>
              </w:rPr>
            </w:pPr>
            <w:r w:rsidRPr="00E72C80">
              <w:rPr>
                <w:rFonts w:eastAsia="Times New Roman" w:cs="Arial"/>
                <w:sz w:val="18"/>
                <w:szCs w:val="18"/>
              </w:rPr>
              <w:t>b.</w:t>
            </w:r>
            <w:del w:id="111" w:author="Rivera, Jennifer" w:date="2016-04-01T13:55:00Z">
              <w:r w:rsidRPr="00E72C80" w:rsidDel="006479EB">
                <w:rPr>
                  <w:rFonts w:eastAsia="Times New Roman" w:cs="Arial"/>
                  <w:sz w:val="18"/>
                  <w:szCs w:val="18"/>
                </w:rPr>
                <w:delText xml:space="preserve"> </w:delText>
              </w:r>
            </w:del>
            <w:r w:rsidRPr="00E72C80">
              <w:rPr>
                <w:rFonts w:eastAsia="Times New Roman" w:cs="Arial"/>
                <w:sz w:val="18"/>
                <w:szCs w:val="18"/>
              </w:rPr>
              <w:t xml:space="preserve"> Use of nonmedical assistive personnel shall be consistent with delegation practices per Ch. 64B9-14, F.A.C. and per the Technical Assistance Guidelines - The Role of the Professional School Nurse in the Delegation of Care in Florida Schools (Rev. 2010).</w:t>
            </w:r>
          </w:p>
        </w:tc>
        <w:tc>
          <w:tcPr>
            <w:tcW w:w="2248" w:type="dxa"/>
            <w:tcBorders>
              <w:top w:val="nil"/>
              <w:left w:val="nil"/>
              <w:bottom w:val="single" w:sz="8" w:space="0" w:color="auto"/>
              <w:right w:val="single" w:sz="4" w:space="0" w:color="auto"/>
            </w:tcBorders>
            <w:shd w:val="clear" w:color="auto" w:fill="auto"/>
            <w:hideMark/>
          </w:tcPr>
          <w:p w14:paraId="3209B5D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8" w:space="0" w:color="auto"/>
              <w:right w:val="single" w:sz="8" w:space="0" w:color="auto"/>
            </w:tcBorders>
            <w:shd w:val="clear" w:color="auto" w:fill="auto"/>
            <w:hideMark/>
          </w:tcPr>
          <w:p w14:paraId="3991433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bl>
    <w:p w14:paraId="1B107C98" w14:textId="77777777" w:rsidR="00D75F6C" w:rsidRDefault="00D75F6C">
      <w:pPr>
        <w:rPr>
          <w:ins w:id="112" w:author="Wurster, Leslie" w:date="2016-03-21T13:36:00Z"/>
        </w:rPr>
      </w:pPr>
      <w:ins w:id="113" w:author="Wurster, Leslie" w:date="2016-03-21T13:36:00Z">
        <w:r>
          <w:br w:type="page"/>
        </w:r>
      </w:ins>
    </w:p>
    <w:tbl>
      <w:tblPr>
        <w:tblW w:w="14048" w:type="dxa"/>
        <w:tblInd w:w="-10" w:type="dxa"/>
        <w:tblLook w:val="04A0" w:firstRow="1" w:lastRow="0" w:firstColumn="1" w:lastColumn="0" w:noHBand="0" w:noVBand="1"/>
      </w:tblPr>
      <w:tblGrid>
        <w:gridCol w:w="448"/>
        <w:gridCol w:w="3116"/>
        <w:gridCol w:w="3108"/>
        <w:gridCol w:w="2248"/>
        <w:gridCol w:w="5128"/>
        <w:tblGridChange w:id="114">
          <w:tblGrid>
            <w:gridCol w:w="448"/>
            <w:gridCol w:w="3116"/>
            <w:gridCol w:w="3108"/>
            <w:gridCol w:w="2248"/>
            <w:gridCol w:w="5128"/>
          </w:tblGrid>
        </w:tblGridChange>
      </w:tblGrid>
      <w:tr w:rsidR="00E72C80" w:rsidRPr="00E72C80" w14:paraId="2A734E89" w14:textId="77777777" w:rsidTr="00AC52D4">
        <w:trPr>
          <w:trHeight w:val="276"/>
        </w:trPr>
        <w:tc>
          <w:tcPr>
            <w:tcW w:w="14048" w:type="dxa"/>
            <w:gridSpan w:val="5"/>
            <w:tcBorders>
              <w:top w:val="nil"/>
              <w:left w:val="single" w:sz="8" w:space="0" w:color="auto"/>
              <w:bottom w:val="nil"/>
              <w:right w:val="single" w:sz="8" w:space="0" w:color="000000"/>
            </w:tcBorders>
            <w:shd w:val="clear" w:color="auto" w:fill="auto"/>
            <w:hideMark/>
          </w:tcPr>
          <w:p w14:paraId="6288856B"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PART II:   COMPREHENSIVE SCHOOL HEALTH SERVICES (CSHSP)</w:t>
            </w:r>
          </w:p>
        </w:tc>
      </w:tr>
      <w:tr w:rsidR="00E72C80" w:rsidRPr="00E72C80" w14:paraId="6FAC8C2F" w14:textId="77777777" w:rsidTr="00D75F6C">
        <w:tblPrEx>
          <w:tblW w:w="14048" w:type="dxa"/>
          <w:tblInd w:w="-10" w:type="dxa"/>
          <w:tblPrExChange w:id="115" w:author="Wurster, Leslie" w:date="2016-03-21T13:32:00Z">
            <w:tblPrEx>
              <w:tblW w:w="14048" w:type="dxa"/>
              <w:tblInd w:w="-10" w:type="dxa"/>
            </w:tblPrEx>
          </w:tblPrExChange>
        </w:tblPrEx>
        <w:trPr>
          <w:trHeight w:val="2964"/>
          <w:trPrChange w:id="116" w:author="Wurster, Leslie" w:date="2016-03-21T13:32:00Z">
            <w:trPr>
              <w:trHeight w:val="2964"/>
            </w:trPr>
          </w:trPrChange>
        </w:trPr>
        <w:tc>
          <w:tcPr>
            <w:tcW w:w="448" w:type="dxa"/>
            <w:tcBorders>
              <w:top w:val="single" w:sz="8" w:space="0" w:color="auto"/>
              <w:left w:val="single" w:sz="8" w:space="0" w:color="auto"/>
              <w:bottom w:val="single" w:sz="4" w:space="0" w:color="auto"/>
              <w:right w:val="single" w:sz="4" w:space="0" w:color="auto"/>
            </w:tcBorders>
            <w:shd w:val="clear" w:color="auto" w:fill="auto"/>
            <w:hideMark/>
            <w:tcPrChange w:id="117" w:author="Wurster, Leslie" w:date="2016-03-21T13:32:00Z">
              <w:tcPr>
                <w:tcW w:w="448" w:type="dxa"/>
                <w:tcBorders>
                  <w:top w:val="single" w:sz="8" w:space="0" w:color="auto"/>
                  <w:left w:val="single" w:sz="8" w:space="0" w:color="auto"/>
                  <w:bottom w:val="single" w:sz="4" w:space="0" w:color="auto"/>
                  <w:right w:val="single" w:sz="4" w:space="0" w:color="auto"/>
                </w:tcBorders>
                <w:shd w:val="clear" w:color="auto" w:fill="auto"/>
                <w:hideMark/>
              </w:tcPr>
            </w:tcPrChange>
          </w:tcPr>
          <w:p w14:paraId="2498B07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II.</w:t>
            </w:r>
          </w:p>
        </w:tc>
        <w:tc>
          <w:tcPr>
            <w:tcW w:w="3116" w:type="dxa"/>
            <w:tcBorders>
              <w:top w:val="single" w:sz="8" w:space="0" w:color="auto"/>
              <w:left w:val="nil"/>
              <w:bottom w:val="single" w:sz="4" w:space="0" w:color="auto"/>
              <w:right w:val="single" w:sz="4" w:space="0" w:color="auto"/>
            </w:tcBorders>
            <w:shd w:val="clear" w:color="auto" w:fill="auto"/>
            <w:hideMark/>
            <w:tcPrChange w:id="118" w:author="Wurster, Leslie" w:date="2016-03-21T13:32:00Z">
              <w:tcPr>
                <w:tcW w:w="3116" w:type="dxa"/>
                <w:tcBorders>
                  <w:top w:val="single" w:sz="8" w:space="0" w:color="auto"/>
                  <w:left w:val="nil"/>
                  <w:bottom w:val="single" w:sz="4" w:space="0" w:color="auto"/>
                  <w:right w:val="single" w:sz="4" w:space="0" w:color="auto"/>
                </w:tcBorders>
                <w:shd w:val="clear" w:color="auto" w:fill="auto"/>
                <w:hideMark/>
              </w:tcPr>
            </w:tcPrChange>
          </w:tcPr>
          <w:p w14:paraId="10B799A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1. </w:t>
            </w:r>
            <w:r w:rsidRPr="00E72C80">
              <w:rPr>
                <w:rFonts w:eastAsia="Times New Roman" w:cs="Arial"/>
                <w:i/>
                <w:iCs/>
                <w:sz w:val="18"/>
                <w:szCs w:val="18"/>
              </w:rPr>
              <w:t>s. 381.0057(6), F.S.</w:t>
            </w:r>
            <w:r w:rsidRPr="00E72C80">
              <w:rPr>
                <w:rFonts w:eastAsia="Times New Roman" w:cs="Arial"/>
                <w:sz w:val="18"/>
                <w:szCs w:val="18"/>
              </w:rPr>
              <w:t xml:space="preserve">  The services provided by a comprehensive school health program must focus attention on promoting the health of students, reducing risk-taking behavior, and reducing teen pregnancy. Services provided under this section are in addition to the services provided under s. 381.0056, F.S. and are intended to supplement, rather than supplant, those services.</w:t>
            </w:r>
          </w:p>
        </w:tc>
        <w:tc>
          <w:tcPr>
            <w:tcW w:w="3108" w:type="dxa"/>
            <w:tcBorders>
              <w:top w:val="single" w:sz="8" w:space="0" w:color="auto"/>
              <w:left w:val="nil"/>
              <w:bottom w:val="single" w:sz="4" w:space="0" w:color="auto"/>
              <w:right w:val="single" w:sz="4" w:space="0" w:color="auto"/>
            </w:tcBorders>
            <w:shd w:val="clear" w:color="auto" w:fill="auto"/>
            <w:hideMark/>
            <w:tcPrChange w:id="119" w:author="Wurster, Leslie" w:date="2016-03-21T13:32:00Z">
              <w:tcPr>
                <w:tcW w:w="3108" w:type="dxa"/>
                <w:tcBorders>
                  <w:top w:val="single" w:sz="8" w:space="0" w:color="auto"/>
                  <w:left w:val="nil"/>
                  <w:bottom w:val="single" w:sz="4" w:space="0" w:color="auto"/>
                  <w:right w:val="single" w:sz="4" w:space="0" w:color="auto"/>
                </w:tcBorders>
                <w:shd w:val="clear" w:color="auto" w:fill="auto"/>
                <w:hideMark/>
              </w:tcPr>
            </w:tcPrChange>
          </w:tcPr>
          <w:p w14:paraId="6E8D96B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Use annual schedule C funding allocations (General Appropriations Act) provided to designated county health departments (local Department of Health) for comprehensive school health programs that provided basic school health services as specified in Part I of this plan and promote student health, reduce risk-taking behaviors, and reduce teen pregnancy.</w:t>
            </w:r>
          </w:p>
        </w:tc>
        <w:tc>
          <w:tcPr>
            <w:tcW w:w="2248" w:type="dxa"/>
            <w:tcBorders>
              <w:top w:val="single" w:sz="8" w:space="0" w:color="auto"/>
              <w:left w:val="nil"/>
              <w:bottom w:val="single" w:sz="4" w:space="0" w:color="auto"/>
              <w:right w:val="single" w:sz="4" w:space="0" w:color="auto"/>
            </w:tcBorders>
            <w:shd w:val="clear" w:color="auto" w:fill="auto"/>
            <w:hideMark/>
            <w:tcPrChange w:id="120" w:author="Wurster, Leslie" w:date="2016-03-21T13:32:00Z">
              <w:tcPr>
                <w:tcW w:w="2248" w:type="dxa"/>
                <w:tcBorders>
                  <w:top w:val="single" w:sz="8" w:space="0" w:color="auto"/>
                  <w:left w:val="nil"/>
                  <w:bottom w:val="single" w:sz="4" w:space="0" w:color="auto"/>
                  <w:right w:val="single" w:sz="4" w:space="0" w:color="auto"/>
                </w:tcBorders>
                <w:shd w:val="clear" w:color="auto" w:fill="auto"/>
                <w:hideMark/>
              </w:tcPr>
            </w:tcPrChange>
          </w:tcPr>
          <w:p w14:paraId="48DCEE6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single" w:sz="8" w:space="0" w:color="auto"/>
              <w:left w:val="nil"/>
              <w:bottom w:val="single" w:sz="4" w:space="0" w:color="auto"/>
              <w:right w:val="single" w:sz="8" w:space="0" w:color="auto"/>
            </w:tcBorders>
            <w:shd w:val="clear" w:color="auto" w:fill="auto"/>
            <w:hideMark/>
            <w:tcPrChange w:id="121" w:author="Wurster, Leslie" w:date="2016-03-21T13:32:00Z">
              <w:tcPr>
                <w:tcW w:w="5128" w:type="dxa"/>
                <w:tcBorders>
                  <w:top w:val="single" w:sz="8" w:space="0" w:color="auto"/>
                  <w:left w:val="nil"/>
                  <w:bottom w:val="single" w:sz="4" w:space="0" w:color="auto"/>
                  <w:right w:val="single" w:sz="8" w:space="0" w:color="auto"/>
                </w:tcBorders>
                <w:shd w:val="clear" w:color="auto" w:fill="auto"/>
                <w:hideMark/>
              </w:tcPr>
            </w:tcPrChange>
          </w:tcPr>
          <w:p w14:paraId="5EB20D1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1E30B2E9" w14:textId="77777777" w:rsidTr="00D75F6C">
        <w:tblPrEx>
          <w:tblW w:w="14048" w:type="dxa"/>
          <w:tblInd w:w="-10" w:type="dxa"/>
          <w:tblPrExChange w:id="122" w:author="Wurster, Leslie" w:date="2016-03-21T13:32:00Z">
            <w:tblPrEx>
              <w:tblW w:w="14048" w:type="dxa"/>
              <w:tblInd w:w="-10" w:type="dxa"/>
            </w:tblPrEx>
          </w:tblPrExChange>
        </w:tblPrEx>
        <w:trPr>
          <w:trHeight w:val="1284"/>
          <w:trPrChange w:id="123" w:author="Wurster, Leslie" w:date="2016-03-21T13:32:00Z">
            <w:trPr>
              <w:trHeight w:val="1284"/>
            </w:trPr>
          </w:trPrChange>
        </w:trPr>
        <w:tc>
          <w:tcPr>
            <w:tcW w:w="448" w:type="dxa"/>
            <w:tcBorders>
              <w:top w:val="nil"/>
              <w:left w:val="single" w:sz="8" w:space="0" w:color="auto"/>
              <w:bottom w:val="single" w:sz="4" w:space="0" w:color="auto"/>
              <w:right w:val="single" w:sz="4" w:space="0" w:color="auto"/>
            </w:tcBorders>
            <w:shd w:val="clear" w:color="auto" w:fill="auto"/>
            <w:hideMark/>
            <w:tcPrChange w:id="124"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498AD1B2"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II.</w:t>
            </w:r>
          </w:p>
        </w:tc>
        <w:tc>
          <w:tcPr>
            <w:tcW w:w="3116" w:type="dxa"/>
            <w:tcBorders>
              <w:top w:val="nil"/>
              <w:left w:val="nil"/>
              <w:bottom w:val="single" w:sz="4" w:space="0" w:color="auto"/>
              <w:right w:val="single" w:sz="4" w:space="0" w:color="auto"/>
            </w:tcBorders>
            <w:shd w:val="clear" w:color="auto" w:fill="auto"/>
            <w:hideMark/>
            <w:tcPrChange w:id="125"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6D9B85C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  </w:t>
            </w:r>
            <w:r w:rsidRPr="00E72C80">
              <w:rPr>
                <w:rFonts w:eastAsia="Times New Roman" w:cs="Arial"/>
                <w:i/>
                <w:iCs/>
                <w:sz w:val="18"/>
                <w:szCs w:val="18"/>
              </w:rPr>
              <w:t>s. 381.0057(6), F.S.</w:t>
            </w:r>
            <w:r w:rsidRPr="00E72C80">
              <w:rPr>
                <w:rFonts w:eastAsia="Times New Roman" w:cs="Arial"/>
                <w:sz w:val="18"/>
                <w:szCs w:val="18"/>
              </w:rPr>
              <w:t xml:space="preserve">  Promoting the health of students.</w:t>
            </w:r>
          </w:p>
        </w:tc>
        <w:tc>
          <w:tcPr>
            <w:tcW w:w="3108" w:type="dxa"/>
            <w:tcBorders>
              <w:top w:val="nil"/>
              <w:left w:val="nil"/>
              <w:bottom w:val="single" w:sz="4" w:space="0" w:color="auto"/>
              <w:right w:val="single" w:sz="4" w:space="0" w:color="auto"/>
            </w:tcBorders>
            <w:shd w:val="clear" w:color="auto" w:fill="auto"/>
            <w:hideMark/>
            <w:tcPrChange w:id="126"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02684DF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Provide in-depth health management, interventions an</w:t>
            </w:r>
            <w:r w:rsidR="009B6A9F">
              <w:rPr>
                <w:rFonts w:eastAsia="Times New Roman" w:cs="Arial"/>
                <w:sz w:val="18"/>
                <w:szCs w:val="18"/>
              </w:rPr>
              <w:t xml:space="preserve">d follow-up </w:t>
            </w:r>
            <w:r w:rsidRPr="00E72C80">
              <w:rPr>
                <w:rFonts w:eastAsia="Times New Roman" w:cs="Arial"/>
                <w:sz w:val="18"/>
                <w:szCs w:val="18"/>
              </w:rPr>
              <w:t>through the increased use of professional school nurse staff.</w:t>
            </w:r>
          </w:p>
        </w:tc>
        <w:tc>
          <w:tcPr>
            <w:tcW w:w="2248" w:type="dxa"/>
            <w:tcBorders>
              <w:top w:val="nil"/>
              <w:left w:val="nil"/>
              <w:bottom w:val="single" w:sz="4" w:space="0" w:color="auto"/>
              <w:right w:val="single" w:sz="4" w:space="0" w:color="auto"/>
            </w:tcBorders>
            <w:shd w:val="clear" w:color="auto" w:fill="auto"/>
            <w:hideMark/>
            <w:tcPrChange w:id="127"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768467A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28"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5088765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E42EE6A" w14:textId="77777777" w:rsidTr="00D75F6C">
        <w:tblPrEx>
          <w:tblW w:w="14048" w:type="dxa"/>
          <w:tblInd w:w="-10" w:type="dxa"/>
          <w:tblPrExChange w:id="129" w:author="Wurster, Leslie" w:date="2016-03-21T13:32:00Z">
            <w:tblPrEx>
              <w:tblW w:w="14048" w:type="dxa"/>
              <w:tblInd w:w="-10" w:type="dxa"/>
            </w:tblPrEx>
          </w:tblPrExChange>
        </w:tblPrEx>
        <w:trPr>
          <w:trHeight w:val="828"/>
          <w:trPrChange w:id="130" w:author="Wurster, Leslie" w:date="2016-03-21T13:32:00Z">
            <w:trPr>
              <w:trHeight w:val="828"/>
            </w:trPr>
          </w:trPrChange>
        </w:trPr>
        <w:tc>
          <w:tcPr>
            <w:tcW w:w="448" w:type="dxa"/>
            <w:tcBorders>
              <w:top w:val="nil"/>
              <w:left w:val="single" w:sz="8" w:space="0" w:color="auto"/>
              <w:bottom w:val="single" w:sz="4" w:space="0" w:color="auto"/>
              <w:right w:val="single" w:sz="4" w:space="0" w:color="auto"/>
            </w:tcBorders>
            <w:shd w:val="clear" w:color="auto" w:fill="auto"/>
            <w:hideMark/>
            <w:tcPrChange w:id="131"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4D4C5D2D"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132"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059F5A9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133"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4D634B7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Provide health activities that promote healthy living in each school.</w:t>
            </w:r>
          </w:p>
        </w:tc>
        <w:tc>
          <w:tcPr>
            <w:tcW w:w="2248" w:type="dxa"/>
            <w:tcBorders>
              <w:top w:val="nil"/>
              <w:left w:val="nil"/>
              <w:bottom w:val="single" w:sz="4" w:space="0" w:color="auto"/>
              <w:right w:val="single" w:sz="4" w:space="0" w:color="auto"/>
            </w:tcBorders>
            <w:shd w:val="clear" w:color="auto" w:fill="auto"/>
            <w:hideMark/>
            <w:tcPrChange w:id="134"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7553E52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35"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2E8C0FB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2686F31" w14:textId="77777777" w:rsidTr="00D75F6C">
        <w:tblPrEx>
          <w:tblW w:w="14048" w:type="dxa"/>
          <w:tblInd w:w="-10" w:type="dxa"/>
          <w:tblPrExChange w:id="136" w:author="Wurster, Leslie" w:date="2016-03-21T13:32:00Z">
            <w:tblPrEx>
              <w:tblW w:w="14048" w:type="dxa"/>
              <w:tblInd w:w="-10" w:type="dxa"/>
            </w:tblPrEx>
          </w:tblPrExChange>
        </w:tblPrEx>
        <w:trPr>
          <w:trHeight w:val="600"/>
          <w:trPrChange w:id="137" w:author="Wurster, Leslie" w:date="2016-03-21T13:32:00Z">
            <w:trPr>
              <w:trHeight w:val="600"/>
            </w:trPr>
          </w:trPrChange>
        </w:trPr>
        <w:tc>
          <w:tcPr>
            <w:tcW w:w="448" w:type="dxa"/>
            <w:tcBorders>
              <w:top w:val="nil"/>
              <w:left w:val="single" w:sz="8" w:space="0" w:color="auto"/>
              <w:bottom w:val="single" w:sz="4" w:space="0" w:color="auto"/>
              <w:right w:val="single" w:sz="4" w:space="0" w:color="auto"/>
            </w:tcBorders>
            <w:shd w:val="clear" w:color="auto" w:fill="auto"/>
            <w:hideMark/>
            <w:tcPrChange w:id="138"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78C12EAC"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139"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2628785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140"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799D852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Provide health education classes.</w:t>
            </w:r>
          </w:p>
        </w:tc>
        <w:tc>
          <w:tcPr>
            <w:tcW w:w="2248" w:type="dxa"/>
            <w:tcBorders>
              <w:top w:val="nil"/>
              <w:left w:val="nil"/>
              <w:bottom w:val="single" w:sz="4" w:space="0" w:color="auto"/>
              <w:right w:val="single" w:sz="4" w:space="0" w:color="auto"/>
            </w:tcBorders>
            <w:shd w:val="clear" w:color="auto" w:fill="auto"/>
            <w:hideMark/>
            <w:tcPrChange w:id="141"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2B0B454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42"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6A6D692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4295F57" w14:textId="77777777" w:rsidTr="00D75F6C">
        <w:tblPrEx>
          <w:tblW w:w="14048" w:type="dxa"/>
          <w:tblInd w:w="-10" w:type="dxa"/>
          <w:tblPrExChange w:id="143" w:author="Wurster, Leslie" w:date="2016-03-21T13:32:00Z">
            <w:tblPrEx>
              <w:tblW w:w="14048" w:type="dxa"/>
              <w:tblInd w:w="-10" w:type="dxa"/>
            </w:tblPrEx>
          </w:tblPrExChange>
        </w:tblPrEx>
        <w:trPr>
          <w:trHeight w:val="684"/>
          <w:trPrChange w:id="144" w:author="Wurster, Leslie" w:date="2016-03-21T13:32:00Z">
            <w:trPr>
              <w:trHeight w:val="684"/>
            </w:trPr>
          </w:trPrChange>
        </w:trPr>
        <w:tc>
          <w:tcPr>
            <w:tcW w:w="448" w:type="dxa"/>
            <w:tcBorders>
              <w:top w:val="nil"/>
              <w:left w:val="single" w:sz="8" w:space="0" w:color="auto"/>
              <w:bottom w:val="single" w:sz="4" w:space="0" w:color="auto"/>
              <w:right w:val="single" w:sz="4" w:space="0" w:color="auto"/>
            </w:tcBorders>
            <w:shd w:val="clear" w:color="auto" w:fill="auto"/>
            <w:hideMark/>
            <w:tcPrChange w:id="145"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7B7E52BC"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II.</w:t>
            </w:r>
          </w:p>
        </w:tc>
        <w:tc>
          <w:tcPr>
            <w:tcW w:w="3116" w:type="dxa"/>
            <w:tcBorders>
              <w:top w:val="nil"/>
              <w:left w:val="nil"/>
              <w:bottom w:val="single" w:sz="4" w:space="0" w:color="auto"/>
              <w:right w:val="single" w:sz="4" w:space="0" w:color="auto"/>
            </w:tcBorders>
            <w:shd w:val="clear" w:color="auto" w:fill="auto"/>
            <w:hideMark/>
            <w:tcPrChange w:id="146"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3838EF6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3.  </w:t>
            </w:r>
            <w:r w:rsidRPr="00E72C80">
              <w:rPr>
                <w:rFonts w:eastAsia="Times New Roman" w:cs="Arial"/>
                <w:i/>
                <w:iCs/>
                <w:sz w:val="18"/>
                <w:szCs w:val="18"/>
              </w:rPr>
              <w:t>s. 381.0057(6), F.S.</w:t>
            </w:r>
            <w:r w:rsidRPr="00E72C80">
              <w:rPr>
                <w:rFonts w:eastAsia="Times New Roman" w:cs="Arial"/>
                <w:sz w:val="18"/>
                <w:szCs w:val="18"/>
              </w:rPr>
              <w:t xml:space="preserve">  Reducing risk-taking behavior.</w:t>
            </w:r>
          </w:p>
        </w:tc>
        <w:tc>
          <w:tcPr>
            <w:tcW w:w="3108" w:type="dxa"/>
            <w:tcBorders>
              <w:top w:val="nil"/>
              <w:left w:val="nil"/>
              <w:bottom w:val="single" w:sz="4" w:space="0" w:color="auto"/>
              <w:right w:val="single" w:sz="4" w:space="0" w:color="auto"/>
            </w:tcBorders>
            <w:shd w:val="clear" w:color="auto" w:fill="auto"/>
            <w:hideMark/>
            <w:tcPrChange w:id="147"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7B44618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Provide or coordinate counseling and referrals to decrease substance abuse.</w:t>
            </w:r>
          </w:p>
        </w:tc>
        <w:tc>
          <w:tcPr>
            <w:tcW w:w="2248" w:type="dxa"/>
            <w:tcBorders>
              <w:top w:val="nil"/>
              <w:left w:val="nil"/>
              <w:bottom w:val="single" w:sz="4" w:space="0" w:color="auto"/>
              <w:right w:val="single" w:sz="4" w:space="0" w:color="auto"/>
            </w:tcBorders>
            <w:shd w:val="clear" w:color="auto" w:fill="auto"/>
            <w:hideMark/>
            <w:tcPrChange w:id="148"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095EA3E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49"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0EC3AF5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76C5A3EA" w14:textId="77777777" w:rsidTr="00D75F6C">
        <w:tblPrEx>
          <w:tblW w:w="14048" w:type="dxa"/>
          <w:tblInd w:w="-10" w:type="dxa"/>
          <w:tblPrExChange w:id="150" w:author="Wurster, Leslie" w:date="2016-03-21T13:32:00Z">
            <w:tblPrEx>
              <w:tblW w:w="14048" w:type="dxa"/>
              <w:tblInd w:w="-10" w:type="dxa"/>
            </w:tblPrEx>
          </w:tblPrExChange>
        </w:tblPrEx>
        <w:trPr>
          <w:trHeight w:val="765"/>
          <w:trPrChange w:id="151" w:author="Wurster, Leslie" w:date="2016-03-21T13:32:00Z">
            <w:trPr>
              <w:trHeight w:val="765"/>
            </w:trPr>
          </w:trPrChange>
        </w:trPr>
        <w:tc>
          <w:tcPr>
            <w:tcW w:w="448" w:type="dxa"/>
            <w:tcBorders>
              <w:top w:val="nil"/>
              <w:left w:val="single" w:sz="8" w:space="0" w:color="auto"/>
              <w:bottom w:val="single" w:sz="4" w:space="0" w:color="auto"/>
              <w:right w:val="single" w:sz="4" w:space="0" w:color="auto"/>
            </w:tcBorders>
            <w:shd w:val="clear" w:color="auto" w:fill="auto"/>
            <w:hideMark/>
            <w:tcPrChange w:id="152"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423B46D3"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153"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7718EBA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154"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1215988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Provide or coordinate counseling and referrals to decrease the incidence of suicide attempts.</w:t>
            </w:r>
          </w:p>
        </w:tc>
        <w:tc>
          <w:tcPr>
            <w:tcW w:w="2248" w:type="dxa"/>
            <w:tcBorders>
              <w:top w:val="nil"/>
              <w:left w:val="nil"/>
              <w:bottom w:val="single" w:sz="4" w:space="0" w:color="auto"/>
              <w:right w:val="single" w:sz="4" w:space="0" w:color="auto"/>
            </w:tcBorders>
            <w:shd w:val="clear" w:color="auto" w:fill="auto"/>
            <w:hideMark/>
            <w:tcPrChange w:id="155"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6189165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56"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632AA9E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EA751BC" w14:textId="77777777" w:rsidTr="00D75F6C">
        <w:tblPrEx>
          <w:tblW w:w="14048" w:type="dxa"/>
          <w:tblInd w:w="-10" w:type="dxa"/>
          <w:tblPrExChange w:id="157" w:author="Wurster, Leslie" w:date="2016-03-21T13:32:00Z">
            <w:tblPrEx>
              <w:tblW w:w="14048" w:type="dxa"/>
              <w:tblInd w:w="-10" w:type="dxa"/>
            </w:tblPrEx>
          </w:tblPrExChange>
        </w:tblPrEx>
        <w:trPr>
          <w:trHeight w:val="1140"/>
          <w:trPrChange w:id="158" w:author="Wurster, Leslie" w:date="2016-03-21T13:32:00Z">
            <w:trPr>
              <w:trHeight w:val="1140"/>
            </w:trPr>
          </w:trPrChange>
        </w:trPr>
        <w:tc>
          <w:tcPr>
            <w:tcW w:w="448" w:type="dxa"/>
            <w:tcBorders>
              <w:top w:val="nil"/>
              <w:left w:val="single" w:sz="8" w:space="0" w:color="auto"/>
              <w:bottom w:val="single" w:sz="4" w:space="0" w:color="auto"/>
              <w:right w:val="single" w:sz="4" w:space="0" w:color="auto"/>
            </w:tcBorders>
            <w:shd w:val="clear" w:color="auto" w:fill="auto"/>
            <w:hideMark/>
            <w:tcPrChange w:id="159"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172E3867"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160"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63368C9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161"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3EBBD65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Provide or coordinate health education classes to reduce the incidence of substance abuse, suicide attempts and other high risk behaviors.</w:t>
            </w:r>
          </w:p>
        </w:tc>
        <w:tc>
          <w:tcPr>
            <w:tcW w:w="2248" w:type="dxa"/>
            <w:tcBorders>
              <w:top w:val="nil"/>
              <w:left w:val="nil"/>
              <w:bottom w:val="single" w:sz="4" w:space="0" w:color="auto"/>
              <w:right w:val="single" w:sz="4" w:space="0" w:color="auto"/>
            </w:tcBorders>
            <w:shd w:val="clear" w:color="auto" w:fill="auto"/>
            <w:hideMark/>
            <w:tcPrChange w:id="162"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471AB9D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63"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675979E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7CBFA1BA" w14:textId="77777777" w:rsidTr="00D75F6C">
        <w:tblPrEx>
          <w:tblW w:w="14048" w:type="dxa"/>
          <w:tblInd w:w="-10" w:type="dxa"/>
          <w:tblPrExChange w:id="164" w:author="Wurster, Leslie" w:date="2016-03-21T13:32:00Z">
            <w:tblPrEx>
              <w:tblW w:w="14048" w:type="dxa"/>
              <w:tblInd w:w="-10" w:type="dxa"/>
            </w:tblPrEx>
          </w:tblPrExChange>
        </w:tblPrEx>
        <w:trPr>
          <w:trHeight w:val="456"/>
          <w:trPrChange w:id="165" w:author="Wurster, Leslie" w:date="2016-03-21T13:32:00Z">
            <w:trPr>
              <w:trHeight w:val="456"/>
            </w:trPr>
          </w:trPrChange>
        </w:trPr>
        <w:tc>
          <w:tcPr>
            <w:tcW w:w="448" w:type="dxa"/>
            <w:tcBorders>
              <w:top w:val="nil"/>
              <w:left w:val="single" w:sz="8" w:space="0" w:color="auto"/>
              <w:bottom w:val="single" w:sz="4" w:space="0" w:color="auto"/>
              <w:right w:val="single" w:sz="4" w:space="0" w:color="auto"/>
            </w:tcBorders>
            <w:shd w:val="clear" w:color="auto" w:fill="auto"/>
            <w:hideMark/>
            <w:tcPrChange w:id="166"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23F794E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II.</w:t>
            </w:r>
          </w:p>
        </w:tc>
        <w:tc>
          <w:tcPr>
            <w:tcW w:w="3116" w:type="dxa"/>
            <w:tcBorders>
              <w:top w:val="nil"/>
              <w:left w:val="nil"/>
              <w:bottom w:val="single" w:sz="4" w:space="0" w:color="auto"/>
              <w:right w:val="single" w:sz="4" w:space="0" w:color="auto"/>
            </w:tcBorders>
            <w:shd w:val="clear" w:color="auto" w:fill="auto"/>
            <w:hideMark/>
            <w:tcPrChange w:id="167"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6C193D3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4.  </w:t>
            </w:r>
            <w:r w:rsidRPr="00E72C80">
              <w:rPr>
                <w:rFonts w:eastAsia="Times New Roman" w:cs="Arial"/>
                <w:i/>
                <w:iCs/>
                <w:sz w:val="18"/>
                <w:szCs w:val="18"/>
              </w:rPr>
              <w:t>s. 381.0057(6), F.S.</w:t>
            </w:r>
            <w:r w:rsidRPr="00E72C80">
              <w:rPr>
                <w:rFonts w:eastAsia="Times New Roman" w:cs="Arial"/>
                <w:sz w:val="18"/>
                <w:szCs w:val="18"/>
              </w:rPr>
              <w:t xml:space="preserve">  Reducing teenage pregnancy.</w:t>
            </w:r>
          </w:p>
        </w:tc>
        <w:tc>
          <w:tcPr>
            <w:tcW w:w="3108" w:type="dxa"/>
            <w:tcBorders>
              <w:top w:val="nil"/>
              <w:left w:val="nil"/>
              <w:bottom w:val="single" w:sz="4" w:space="0" w:color="auto"/>
              <w:right w:val="single" w:sz="4" w:space="0" w:color="auto"/>
            </w:tcBorders>
            <w:shd w:val="clear" w:color="auto" w:fill="auto"/>
            <w:hideMark/>
            <w:tcPrChange w:id="168"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1F4E16C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Identify and provide interventions for students at risk for early parenthood.</w:t>
            </w:r>
          </w:p>
        </w:tc>
        <w:tc>
          <w:tcPr>
            <w:tcW w:w="2248" w:type="dxa"/>
            <w:tcBorders>
              <w:top w:val="nil"/>
              <w:left w:val="nil"/>
              <w:bottom w:val="single" w:sz="4" w:space="0" w:color="auto"/>
              <w:right w:val="single" w:sz="4" w:space="0" w:color="auto"/>
            </w:tcBorders>
            <w:shd w:val="clear" w:color="auto" w:fill="auto"/>
            <w:hideMark/>
            <w:tcPrChange w:id="169"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11CCF2A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70"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7E862ED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16C7A63" w14:textId="77777777" w:rsidTr="00D75F6C">
        <w:tblPrEx>
          <w:tblW w:w="14048" w:type="dxa"/>
          <w:tblInd w:w="-10" w:type="dxa"/>
          <w:tblPrExChange w:id="171" w:author="Wurster, Leslie" w:date="2016-03-21T13:32:00Z">
            <w:tblPrEx>
              <w:tblW w:w="14048" w:type="dxa"/>
              <w:tblInd w:w="-10" w:type="dxa"/>
            </w:tblPrEx>
          </w:tblPrExChange>
        </w:tblPrEx>
        <w:trPr>
          <w:trHeight w:val="684"/>
          <w:trPrChange w:id="172" w:author="Wurster, Leslie" w:date="2016-03-21T13:32:00Z">
            <w:trPr>
              <w:trHeight w:val="684"/>
            </w:trPr>
          </w:trPrChange>
        </w:trPr>
        <w:tc>
          <w:tcPr>
            <w:tcW w:w="448" w:type="dxa"/>
            <w:tcBorders>
              <w:top w:val="nil"/>
              <w:left w:val="single" w:sz="8" w:space="0" w:color="auto"/>
              <w:bottom w:val="single" w:sz="4" w:space="0" w:color="auto"/>
              <w:right w:val="single" w:sz="4" w:space="0" w:color="auto"/>
            </w:tcBorders>
            <w:shd w:val="clear" w:color="auto" w:fill="auto"/>
            <w:hideMark/>
            <w:tcPrChange w:id="173"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5EAC629E"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 </w:t>
            </w:r>
          </w:p>
        </w:tc>
        <w:tc>
          <w:tcPr>
            <w:tcW w:w="3116" w:type="dxa"/>
            <w:tcBorders>
              <w:top w:val="nil"/>
              <w:left w:val="nil"/>
              <w:bottom w:val="single" w:sz="4" w:space="0" w:color="auto"/>
              <w:right w:val="single" w:sz="4" w:space="0" w:color="auto"/>
            </w:tcBorders>
            <w:shd w:val="clear" w:color="auto" w:fill="auto"/>
            <w:hideMark/>
            <w:tcPrChange w:id="174"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16501F9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175"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1AD8B5A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b. Provide counseling and education of teens to prevent and reduce involvement in sexual activity.</w:t>
            </w:r>
          </w:p>
        </w:tc>
        <w:tc>
          <w:tcPr>
            <w:tcW w:w="2248" w:type="dxa"/>
            <w:tcBorders>
              <w:top w:val="nil"/>
              <w:left w:val="nil"/>
              <w:bottom w:val="single" w:sz="4" w:space="0" w:color="auto"/>
              <w:right w:val="single" w:sz="4" w:space="0" w:color="auto"/>
            </w:tcBorders>
            <w:shd w:val="clear" w:color="auto" w:fill="auto"/>
            <w:hideMark/>
            <w:tcPrChange w:id="176"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06BE952D"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77"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586DA55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4781CD3" w14:textId="77777777" w:rsidTr="00D75F6C">
        <w:tblPrEx>
          <w:tblW w:w="14048" w:type="dxa"/>
          <w:tblInd w:w="-10" w:type="dxa"/>
          <w:tblPrExChange w:id="178" w:author="Wurster, Leslie" w:date="2016-03-21T13:32:00Z">
            <w:tblPrEx>
              <w:tblW w:w="14048" w:type="dxa"/>
              <w:tblInd w:w="-10" w:type="dxa"/>
            </w:tblPrEx>
          </w:tblPrExChange>
        </w:tblPrEx>
        <w:trPr>
          <w:trHeight w:val="684"/>
          <w:trPrChange w:id="179" w:author="Wurster, Leslie" w:date="2016-03-21T13:32:00Z">
            <w:trPr>
              <w:trHeight w:val="684"/>
            </w:trPr>
          </w:trPrChange>
        </w:trPr>
        <w:tc>
          <w:tcPr>
            <w:tcW w:w="448" w:type="dxa"/>
            <w:tcBorders>
              <w:top w:val="nil"/>
              <w:left w:val="single" w:sz="8" w:space="0" w:color="auto"/>
              <w:bottom w:val="single" w:sz="4" w:space="0" w:color="auto"/>
              <w:right w:val="single" w:sz="4" w:space="0" w:color="auto"/>
            </w:tcBorders>
            <w:shd w:val="clear" w:color="auto" w:fill="auto"/>
            <w:hideMark/>
            <w:tcPrChange w:id="180"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399FC689"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181"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419053C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182"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58EBE99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c. Collaborate with interagency initiatives to prevent and reduce teen pregnancy.</w:t>
            </w:r>
          </w:p>
        </w:tc>
        <w:tc>
          <w:tcPr>
            <w:tcW w:w="2248" w:type="dxa"/>
            <w:tcBorders>
              <w:top w:val="nil"/>
              <w:left w:val="nil"/>
              <w:bottom w:val="single" w:sz="4" w:space="0" w:color="auto"/>
              <w:right w:val="single" w:sz="4" w:space="0" w:color="auto"/>
            </w:tcBorders>
            <w:shd w:val="clear" w:color="auto" w:fill="auto"/>
            <w:hideMark/>
            <w:tcPrChange w:id="183"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6D6C307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84"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6A8B7E4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1B27310" w14:textId="77777777" w:rsidTr="00D75F6C">
        <w:tblPrEx>
          <w:tblW w:w="14048" w:type="dxa"/>
          <w:tblInd w:w="-10" w:type="dxa"/>
          <w:tblPrExChange w:id="185" w:author="Wurster, Leslie" w:date="2016-03-21T13:32:00Z">
            <w:tblPrEx>
              <w:tblW w:w="14048" w:type="dxa"/>
              <w:tblInd w:w="-10" w:type="dxa"/>
            </w:tblPrEx>
          </w:tblPrExChange>
        </w:tblPrEx>
        <w:trPr>
          <w:trHeight w:val="684"/>
          <w:trPrChange w:id="186" w:author="Wurster, Leslie" w:date="2016-03-21T13:32:00Z">
            <w:trPr>
              <w:trHeight w:val="684"/>
            </w:trPr>
          </w:trPrChange>
        </w:trPr>
        <w:tc>
          <w:tcPr>
            <w:tcW w:w="448" w:type="dxa"/>
            <w:tcBorders>
              <w:top w:val="nil"/>
              <w:left w:val="single" w:sz="8" w:space="0" w:color="auto"/>
              <w:bottom w:val="single" w:sz="4" w:space="0" w:color="auto"/>
              <w:right w:val="single" w:sz="4" w:space="0" w:color="auto"/>
            </w:tcBorders>
            <w:shd w:val="clear" w:color="auto" w:fill="auto"/>
            <w:hideMark/>
            <w:tcPrChange w:id="187"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0EF6728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188"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1F93FDB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189"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0B78D4B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d. Facilitate the return to school after delivery and provide interventions to decrease repeat pregnancy.</w:t>
            </w:r>
          </w:p>
        </w:tc>
        <w:tc>
          <w:tcPr>
            <w:tcW w:w="2248" w:type="dxa"/>
            <w:tcBorders>
              <w:top w:val="nil"/>
              <w:left w:val="nil"/>
              <w:bottom w:val="single" w:sz="4" w:space="0" w:color="auto"/>
              <w:right w:val="single" w:sz="4" w:space="0" w:color="auto"/>
            </w:tcBorders>
            <w:shd w:val="clear" w:color="auto" w:fill="auto"/>
            <w:hideMark/>
            <w:tcPrChange w:id="190"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3585EAD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191"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6D8E287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684AE619" w14:textId="77777777" w:rsidTr="00D75F6C">
        <w:tblPrEx>
          <w:tblW w:w="14048" w:type="dxa"/>
          <w:tblInd w:w="-10" w:type="dxa"/>
          <w:tblPrExChange w:id="192" w:author="Wurster, Leslie" w:date="2016-03-21T13:32:00Z">
            <w:tblPrEx>
              <w:tblW w:w="14048" w:type="dxa"/>
              <w:tblInd w:w="-10" w:type="dxa"/>
            </w:tblPrEx>
          </w:tblPrExChange>
        </w:tblPrEx>
        <w:trPr>
          <w:trHeight w:val="912"/>
          <w:trPrChange w:id="193" w:author="Wurster, Leslie" w:date="2016-03-21T13:32:00Z">
            <w:trPr>
              <w:trHeight w:val="912"/>
            </w:trPr>
          </w:trPrChange>
        </w:trPr>
        <w:tc>
          <w:tcPr>
            <w:tcW w:w="448" w:type="dxa"/>
            <w:tcBorders>
              <w:top w:val="nil"/>
              <w:left w:val="single" w:sz="8" w:space="0" w:color="auto"/>
              <w:bottom w:val="nil"/>
              <w:right w:val="single" w:sz="4" w:space="0" w:color="auto"/>
            </w:tcBorders>
            <w:shd w:val="clear" w:color="auto" w:fill="auto"/>
            <w:hideMark/>
            <w:tcPrChange w:id="194" w:author="Wurster, Leslie" w:date="2016-03-21T13:32:00Z">
              <w:tcPr>
                <w:tcW w:w="448" w:type="dxa"/>
                <w:tcBorders>
                  <w:top w:val="nil"/>
                  <w:left w:val="single" w:sz="8" w:space="0" w:color="auto"/>
                  <w:bottom w:val="nil"/>
                  <w:right w:val="single" w:sz="4" w:space="0" w:color="auto"/>
                </w:tcBorders>
                <w:shd w:val="clear" w:color="auto" w:fill="auto"/>
                <w:hideMark/>
              </w:tcPr>
            </w:tcPrChange>
          </w:tcPr>
          <w:p w14:paraId="35F4D19A"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nil"/>
              <w:right w:val="single" w:sz="4" w:space="0" w:color="auto"/>
            </w:tcBorders>
            <w:shd w:val="clear" w:color="auto" w:fill="auto"/>
            <w:hideMark/>
            <w:tcPrChange w:id="195" w:author="Wurster, Leslie" w:date="2016-03-21T13:32:00Z">
              <w:tcPr>
                <w:tcW w:w="3116" w:type="dxa"/>
                <w:tcBorders>
                  <w:top w:val="nil"/>
                  <w:left w:val="nil"/>
                  <w:bottom w:val="nil"/>
                  <w:right w:val="single" w:sz="4" w:space="0" w:color="auto"/>
                </w:tcBorders>
                <w:shd w:val="clear" w:color="auto" w:fill="auto"/>
                <w:hideMark/>
              </w:tcPr>
            </w:tcPrChange>
          </w:tcPr>
          <w:p w14:paraId="0C19E1E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nil"/>
              <w:right w:val="single" w:sz="4" w:space="0" w:color="auto"/>
            </w:tcBorders>
            <w:shd w:val="clear" w:color="auto" w:fill="auto"/>
            <w:hideMark/>
            <w:tcPrChange w:id="196" w:author="Wurster, Leslie" w:date="2016-03-21T13:32:00Z">
              <w:tcPr>
                <w:tcW w:w="3108" w:type="dxa"/>
                <w:tcBorders>
                  <w:top w:val="nil"/>
                  <w:left w:val="nil"/>
                  <w:bottom w:val="nil"/>
                  <w:right w:val="single" w:sz="4" w:space="0" w:color="auto"/>
                </w:tcBorders>
                <w:shd w:val="clear" w:color="auto" w:fill="auto"/>
                <w:hideMark/>
              </w:tcPr>
            </w:tcPrChange>
          </w:tcPr>
          <w:p w14:paraId="57FC4D6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e. Refer all pregnant students who become known to staff for prenatal care and Healthy Start services, in accordance with s.743.065, F.S. </w:t>
            </w:r>
          </w:p>
        </w:tc>
        <w:tc>
          <w:tcPr>
            <w:tcW w:w="2248" w:type="dxa"/>
            <w:tcBorders>
              <w:top w:val="nil"/>
              <w:left w:val="nil"/>
              <w:bottom w:val="nil"/>
              <w:right w:val="single" w:sz="4" w:space="0" w:color="auto"/>
            </w:tcBorders>
            <w:shd w:val="clear" w:color="auto" w:fill="auto"/>
            <w:hideMark/>
            <w:tcPrChange w:id="197" w:author="Wurster, Leslie" w:date="2016-03-21T13:32:00Z">
              <w:tcPr>
                <w:tcW w:w="2248" w:type="dxa"/>
                <w:tcBorders>
                  <w:top w:val="nil"/>
                  <w:left w:val="nil"/>
                  <w:bottom w:val="nil"/>
                  <w:right w:val="single" w:sz="4" w:space="0" w:color="auto"/>
                </w:tcBorders>
                <w:shd w:val="clear" w:color="auto" w:fill="auto"/>
                <w:hideMark/>
              </w:tcPr>
            </w:tcPrChange>
          </w:tcPr>
          <w:p w14:paraId="05327D9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nil"/>
              <w:right w:val="single" w:sz="8" w:space="0" w:color="auto"/>
            </w:tcBorders>
            <w:shd w:val="clear" w:color="auto" w:fill="auto"/>
            <w:hideMark/>
            <w:tcPrChange w:id="198" w:author="Wurster, Leslie" w:date="2016-03-21T13:32:00Z">
              <w:tcPr>
                <w:tcW w:w="5128" w:type="dxa"/>
                <w:tcBorders>
                  <w:top w:val="nil"/>
                  <w:left w:val="nil"/>
                  <w:bottom w:val="nil"/>
                  <w:right w:val="single" w:sz="8" w:space="0" w:color="auto"/>
                </w:tcBorders>
                <w:shd w:val="clear" w:color="auto" w:fill="auto"/>
                <w:hideMark/>
              </w:tcPr>
            </w:tcPrChange>
          </w:tcPr>
          <w:p w14:paraId="7D09493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94D52B8" w14:textId="77777777" w:rsidTr="00D75F6C">
        <w:tblPrEx>
          <w:tblW w:w="14048" w:type="dxa"/>
          <w:tblInd w:w="-10" w:type="dxa"/>
          <w:tblPrExChange w:id="199" w:author="Wurster, Leslie" w:date="2016-03-21T13:32:00Z">
            <w:tblPrEx>
              <w:tblW w:w="14048" w:type="dxa"/>
              <w:tblInd w:w="-10" w:type="dxa"/>
            </w:tblPrEx>
          </w:tblPrExChange>
        </w:tblPrEx>
        <w:trPr>
          <w:trHeight w:val="1524"/>
          <w:trPrChange w:id="200" w:author="Wurster, Leslie" w:date="2016-03-21T13:32:00Z">
            <w:trPr>
              <w:trHeight w:val="1524"/>
            </w:trPr>
          </w:trPrChange>
        </w:trPr>
        <w:tc>
          <w:tcPr>
            <w:tcW w:w="448" w:type="dxa"/>
            <w:tcBorders>
              <w:top w:val="single" w:sz="4" w:space="0" w:color="auto"/>
              <w:left w:val="single" w:sz="8" w:space="0" w:color="auto"/>
              <w:bottom w:val="single" w:sz="8" w:space="0" w:color="auto"/>
              <w:right w:val="single" w:sz="4" w:space="0" w:color="auto"/>
            </w:tcBorders>
            <w:shd w:val="clear" w:color="auto" w:fill="auto"/>
            <w:hideMark/>
            <w:tcPrChange w:id="201" w:author="Wurster, Leslie" w:date="2016-03-21T13:32:00Z">
              <w:tcPr>
                <w:tcW w:w="448" w:type="dxa"/>
                <w:tcBorders>
                  <w:top w:val="single" w:sz="4" w:space="0" w:color="auto"/>
                  <w:left w:val="single" w:sz="8" w:space="0" w:color="auto"/>
                  <w:bottom w:val="single" w:sz="8" w:space="0" w:color="auto"/>
                  <w:right w:val="single" w:sz="4" w:space="0" w:color="auto"/>
                </w:tcBorders>
                <w:shd w:val="clear" w:color="auto" w:fill="auto"/>
                <w:hideMark/>
              </w:tcPr>
            </w:tcPrChange>
          </w:tcPr>
          <w:p w14:paraId="1C6A378F"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II.</w:t>
            </w:r>
          </w:p>
        </w:tc>
        <w:tc>
          <w:tcPr>
            <w:tcW w:w="3116" w:type="dxa"/>
            <w:tcBorders>
              <w:top w:val="single" w:sz="4" w:space="0" w:color="auto"/>
              <w:left w:val="nil"/>
              <w:bottom w:val="single" w:sz="8" w:space="0" w:color="auto"/>
              <w:right w:val="single" w:sz="4" w:space="0" w:color="auto"/>
            </w:tcBorders>
            <w:shd w:val="clear" w:color="auto" w:fill="auto"/>
            <w:hideMark/>
            <w:tcPrChange w:id="202" w:author="Wurster, Leslie" w:date="2016-03-21T13:32:00Z">
              <w:tcPr>
                <w:tcW w:w="3116" w:type="dxa"/>
                <w:tcBorders>
                  <w:top w:val="single" w:sz="4" w:space="0" w:color="auto"/>
                  <w:left w:val="nil"/>
                  <w:bottom w:val="single" w:sz="8" w:space="0" w:color="auto"/>
                  <w:right w:val="single" w:sz="4" w:space="0" w:color="auto"/>
                </w:tcBorders>
                <w:shd w:val="clear" w:color="auto" w:fill="auto"/>
                <w:hideMark/>
              </w:tcPr>
            </w:tcPrChange>
          </w:tcPr>
          <w:p w14:paraId="31E220B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5. </w:t>
            </w:r>
            <w:r w:rsidRPr="00E72C80">
              <w:rPr>
                <w:rFonts w:eastAsia="Times New Roman" w:cs="Arial"/>
                <w:i/>
                <w:iCs/>
                <w:sz w:val="18"/>
                <w:szCs w:val="18"/>
              </w:rPr>
              <w:t>s. 381.0057(5), F.S.</w:t>
            </w:r>
            <w:r w:rsidR="009B6A9F">
              <w:rPr>
                <w:rFonts w:eastAsia="Times New Roman" w:cs="Arial"/>
                <w:sz w:val="18"/>
                <w:szCs w:val="18"/>
              </w:rPr>
              <w:t xml:space="preserve">  A </w:t>
            </w:r>
            <w:r w:rsidRPr="00E72C80">
              <w:rPr>
                <w:rFonts w:eastAsia="Times New Roman" w:cs="Arial"/>
                <w:sz w:val="18"/>
                <w:szCs w:val="18"/>
              </w:rPr>
              <w:t>parent may, by written request, exempt a child from all or certain services provided by a school health services program described in subsection (3).</w:t>
            </w:r>
          </w:p>
        </w:tc>
        <w:tc>
          <w:tcPr>
            <w:tcW w:w="3108" w:type="dxa"/>
            <w:tcBorders>
              <w:top w:val="single" w:sz="4" w:space="0" w:color="auto"/>
              <w:left w:val="nil"/>
              <w:bottom w:val="single" w:sz="8" w:space="0" w:color="auto"/>
              <w:right w:val="single" w:sz="4" w:space="0" w:color="auto"/>
            </w:tcBorders>
            <w:shd w:val="clear" w:color="auto" w:fill="auto"/>
            <w:hideMark/>
            <w:tcPrChange w:id="203" w:author="Wurster, Leslie" w:date="2016-03-21T13:32:00Z">
              <w:tcPr>
                <w:tcW w:w="3108" w:type="dxa"/>
                <w:tcBorders>
                  <w:top w:val="single" w:sz="4" w:space="0" w:color="auto"/>
                  <w:left w:val="nil"/>
                  <w:bottom w:val="single" w:sz="8" w:space="0" w:color="auto"/>
                  <w:right w:val="single" w:sz="4" w:space="0" w:color="auto"/>
                </w:tcBorders>
                <w:shd w:val="clear" w:color="auto" w:fill="auto"/>
                <w:hideMark/>
              </w:tcPr>
            </w:tcPrChange>
          </w:tcPr>
          <w:p w14:paraId="4B0D2BE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Provide a description of the mechanism for parental exemption of the child from all or certain services and describe the process of informing parents of this right.</w:t>
            </w:r>
          </w:p>
        </w:tc>
        <w:tc>
          <w:tcPr>
            <w:tcW w:w="2248" w:type="dxa"/>
            <w:tcBorders>
              <w:top w:val="single" w:sz="4" w:space="0" w:color="auto"/>
              <w:left w:val="nil"/>
              <w:bottom w:val="single" w:sz="8" w:space="0" w:color="auto"/>
              <w:right w:val="single" w:sz="4" w:space="0" w:color="auto"/>
            </w:tcBorders>
            <w:shd w:val="clear" w:color="auto" w:fill="auto"/>
            <w:hideMark/>
            <w:tcPrChange w:id="204" w:author="Wurster, Leslie" w:date="2016-03-21T13:32:00Z">
              <w:tcPr>
                <w:tcW w:w="2248" w:type="dxa"/>
                <w:tcBorders>
                  <w:top w:val="single" w:sz="4" w:space="0" w:color="auto"/>
                  <w:left w:val="nil"/>
                  <w:bottom w:val="single" w:sz="8" w:space="0" w:color="auto"/>
                  <w:right w:val="single" w:sz="4" w:space="0" w:color="auto"/>
                </w:tcBorders>
                <w:shd w:val="clear" w:color="auto" w:fill="auto"/>
                <w:hideMark/>
              </w:tcPr>
            </w:tcPrChange>
          </w:tcPr>
          <w:p w14:paraId="5359EB3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single" w:sz="4" w:space="0" w:color="auto"/>
              <w:left w:val="nil"/>
              <w:bottom w:val="single" w:sz="8" w:space="0" w:color="auto"/>
              <w:right w:val="single" w:sz="8" w:space="0" w:color="auto"/>
            </w:tcBorders>
            <w:shd w:val="clear" w:color="auto" w:fill="auto"/>
            <w:hideMark/>
            <w:tcPrChange w:id="205" w:author="Wurster, Leslie" w:date="2016-03-21T13:32:00Z">
              <w:tcPr>
                <w:tcW w:w="5128" w:type="dxa"/>
                <w:tcBorders>
                  <w:top w:val="single" w:sz="4" w:space="0" w:color="auto"/>
                  <w:left w:val="nil"/>
                  <w:bottom w:val="single" w:sz="8" w:space="0" w:color="auto"/>
                  <w:right w:val="single" w:sz="8" w:space="0" w:color="auto"/>
                </w:tcBorders>
                <w:shd w:val="clear" w:color="auto" w:fill="auto"/>
                <w:hideMark/>
              </w:tcPr>
            </w:tcPrChange>
          </w:tcPr>
          <w:p w14:paraId="3BA1CD4A"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4A4027B2" w14:textId="77777777" w:rsidTr="00AC52D4">
        <w:trPr>
          <w:trHeight w:val="255"/>
        </w:trPr>
        <w:tc>
          <w:tcPr>
            <w:tcW w:w="14048" w:type="dxa"/>
            <w:gridSpan w:val="5"/>
            <w:tcBorders>
              <w:top w:val="nil"/>
              <w:left w:val="single" w:sz="8" w:space="0" w:color="auto"/>
              <w:bottom w:val="nil"/>
              <w:right w:val="single" w:sz="8" w:space="0" w:color="000000"/>
            </w:tcBorders>
            <w:shd w:val="clear" w:color="auto" w:fill="auto"/>
            <w:hideMark/>
          </w:tcPr>
          <w:p w14:paraId="366B3795"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xml:space="preserve">PART III:  HEALTH SERVICES FOR FULL SERVICE SCHOOLS (FSS)  </w:t>
            </w:r>
          </w:p>
        </w:tc>
      </w:tr>
      <w:tr w:rsidR="00E72C80" w:rsidRPr="00E72C80" w14:paraId="49D7C5EA" w14:textId="77777777" w:rsidTr="00D75F6C">
        <w:tblPrEx>
          <w:tblW w:w="14048" w:type="dxa"/>
          <w:tblInd w:w="-10" w:type="dxa"/>
          <w:tblPrExChange w:id="206" w:author="Wurster, Leslie" w:date="2016-03-21T13:32:00Z">
            <w:tblPrEx>
              <w:tblW w:w="14048" w:type="dxa"/>
              <w:tblInd w:w="-10" w:type="dxa"/>
            </w:tblPrEx>
          </w:tblPrExChange>
        </w:tblPrEx>
        <w:trPr>
          <w:trHeight w:val="1992"/>
          <w:trPrChange w:id="207" w:author="Wurster, Leslie" w:date="2016-03-21T13:32:00Z">
            <w:trPr>
              <w:trHeight w:val="1992"/>
            </w:trPr>
          </w:trPrChange>
        </w:trPr>
        <w:tc>
          <w:tcPr>
            <w:tcW w:w="448" w:type="dxa"/>
            <w:tcBorders>
              <w:top w:val="single" w:sz="8" w:space="0" w:color="auto"/>
              <w:left w:val="single" w:sz="8" w:space="0" w:color="auto"/>
              <w:bottom w:val="single" w:sz="4" w:space="0" w:color="auto"/>
              <w:right w:val="single" w:sz="4" w:space="0" w:color="auto"/>
            </w:tcBorders>
            <w:shd w:val="clear" w:color="auto" w:fill="auto"/>
            <w:hideMark/>
            <w:tcPrChange w:id="208" w:author="Wurster, Leslie" w:date="2016-03-21T13:32:00Z">
              <w:tcPr>
                <w:tcW w:w="448" w:type="dxa"/>
                <w:tcBorders>
                  <w:top w:val="single" w:sz="8" w:space="0" w:color="auto"/>
                  <w:left w:val="single" w:sz="8" w:space="0" w:color="auto"/>
                  <w:bottom w:val="single" w:sz="4" w:space="0" w:color="auto"/>
                  <w:right w:val="single" w:sz="4" w:space="0" w:color="auto"/>
                </w:tcBorders>
                <w:shd w:val="clear" w:color="auto" w:fill="auto"/>
                <w:hideMark/>
              </w:tcPr>
            </w:tcPrChange>
          </w:tcPr>
          <w:p w14:paraId="1A3FA5F7"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III.</w:t>
            </w:r>
          </w:p>
        </w:tc>
        <w:tc>
          <w:tcPr>
            <w:tcW w:w="3116" w:type="dxa"/>
            <w:tcBorders>
              <w:top w:val="single" w:sz="8" w:space="0" w:color="auto"/>
              <w:left w:val="nil"/>
              <w:bottom w:val="single" w:sz="4" w:space="0" w:color="auto"/>
              <w:right w:val="single" w:sz="4" w:space="0" w:color="auto"/>
            </w:tcBorders>
            <w:shd w:val="clear" w:color="auto" w:fill="auto"/>
            <w:hideMark/>
            <w:tcPrChange w:id="209" w:author="Wurster, Leslie" w:date="2016-03-21T13:32:00Z">
              <w:tcPr>
                <w:tcW w:w="3116" w:type="dxa"/>
                <w:tcBorders>
                  <w:top w:val="single" w:sz="8" w:space="0" w:color="auto"/>
                  <w:left w:val="nil"/>
                  <w:bottom w:val="single" w:sz="4" w:space="0" w:color="auto"/>
                  <w:right w:val="single" w:sz="4" w:space="0" w:color="auto"/>
                </w:tcBorders>
                <w:shd w:val="clear" w:color="auto" w:fill="auto"/>
                <w:hideMark/>
              </w:tcPr>
            </w:tcPrChange>
          </w:tcPr>
          <w:p w14:paraId="16CEC77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1. </w:t>
            </w:r>
            <w:r w:rsidRPr="00E72C80">
              <w:rPr>
                <w:rFonts w:eastAsia="Times New Roman" w:cs="Arial"/>
                <w:i/>
                <w:iCs/>
                <w:sz w:val="18"/>
                <w:szCs w:val="18"/>
              </w:rPr>
              <w:t>s. 402.3026(1), F.S.</w:t>
            </w:r>
            <w:r w:rsidRPr="00E72C80">
              <w:rPr>
                <w:rFonts w:eastAsia="Times New Roman" w:cs="Arial"/>
                <w:sz w:val="18"/>
                <w:szCs w:val="18"/>
              </w:rPr>
              <w:t xml:space="preserve">  The State Board of Education and the Department of Health shall jointly establish full-service schools (FSS) to serve students from schools that have a student population at high risk of needing medical and social services.</w:t>
            </w:r>
          </w:p>
        </w:tc>
        <w:tc>
          <w:tcPr>
            <w:tcW w:w="3108" w:type="dxa"/>
            <w:tcBorders>
              <w:top w:val="single" w:sz="8" w:space="0" w:color="auto"/>
              <w:left w:val="nil"/>
              <w:bottom w:val="single" w:sz="4" w:space="0" w:color="auto"/>
              <w:right w:val="single" w:sz="4" w:space="0" w:color="auto"/>
            </w:tcBorders>
            <w:shd w:val="clear" w:color="auto" w:fill="auto"/>
            <w:hideMark/>
            <w:tcPrChange w:id="210" w:author="Wurster, Leslie" w:date="2016-03-21T13:32:00Z">
              <w:tcPr>
                <w:tcW w:w="3108" w:type="dxa"/>
                <w:tcBorders>
                  <w:top w:val="single" w:sz="8" w:space="0" w:color="auto"/>
                  <w:left w:val="nil"/>
                  <w:bottom w:val="single" w:sz="4" w:space="0" w:color="auto"/>
                  <w:right w:val="single" w:sz="4" w:space="0" w:color="auto"/>
                </w:tcBorders>
                <w:shd w:val="clear" w:color="auto" w:fill="auto"/>
                <w:hideMark/>
              </w:tcPr>
            </w:tcPrChange>
          </w:tcPr>
          <w:p w14:paraId="15C6750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Designate full service schools based on demographic evaluations.</w:t>
            </w:r>
          </w:p>
        </w:tc>
        <w:tc>
          <w:tcPr>
            <w:tcW w:w="2248" w:type="dxa"/>
            <w:tcBorders>
              <w:top w:val="single" w:sz="8" w:space="0" w:color="auto"/>
              <w:left w:val="nil"/>
              <w:bottom w:val="single" w:sz="4" w:space="0" w:color="auto"/>
              <w:right w:val="single" w:sz="4" w:space="0" w:color="auto"/>
            </w:tcBorders>
            <w:shd w:val="clear" w:color="auto" w:fill="auto"/>
            <w:hideMark/>
            <w:tcPrChange w:id="211" w:author="Wurster, Leslie" w:date="2016-03-21T13:32:00Z">
              <w:tcPr>
                <w:tcW w:w="2248" w:type="dxa"/>
                <w:tcBorders>
                  <w:top w:val="single" w:sz="8" w:space="0" w:color="auto"/>
                  <w:left w:val="nil"/>
                  <w:bottom w:val="single" w:sz="4" w:space="0" w:color="auto"/>
                  <w:right w:val="single" w:sz="4" w:space="0" w:color="auto"/>
                </w:tcBorders>
                <w:shd w:val="clear" w:color="auto" w:fill="auto"/>
                <w:hideMark/>
              </w:tcPr>
            </w:tcPrChange>
          </w:tcPr>
          <w:p w14:paraId="79833BE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single" w:sz="8" w:space="0" w:color="auto"/>
              <w:left w:val="nil"/>
              <w:bottom w:val="single" w:sz="4" w:space="0" w:color="auto"/>
              <w:right w:val="single" w:sz="8" w:space="0" w:color="auto"/>
            </w:tcBorders>
            <w:shd w:val="clear" w:color="auto" w:fill="auto"/>
            <w:hideMark/>
            <w:tcPrChange w:id="212" w:author="Wurster, Leslie" w:date="2016-03-21T13:32:00Z">
              <w:tcPr>
                <w:tcW w:w="5128" w:type="dxa"/>
                <w:tcBorders>
                  <w:top w:val="single" w:sz="8" w:space="0" w:color="auto"/>
                  <w:left w:val="nil"/>
                  <w:bottom w:val="single" w:sz="4" w:space="0" w:color="auto"/>
                  <w:right w:val="single" w:sz="8" w:space="0" w:color="auto"/>
                </w:tcBorders>
                <w:shd w:val="clear" w:color="auto" w:fill="auto"/>
                <w:hideMark/>
              </w:tcPr>
            </w:tcPrChange>
          </w:tcPr>
          <w:p w14:paraId="3A9D913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7C8DA37D" w14:textId="77777777" w:rsidTr="00D75F6C">
        <w:tblPrEx>
          <w:tblW w:w="14048" w:type="dxa"/>
          <w:tblInd w:w="-10" w:type="dxa"/>
          <w:tblPrExChange w:id="213" w:author="Wurster, Leslie" w:date="2016-03-21T13:32:00Z">
            <w:tblPrEx>
              <w:tblW w:w="14048" w:type="dxa"/>
              <w:tblInd w:w="-10" w:type="dxa"/>
            </w:tblPrEx>
          </w:tblPrExChange>
        </w:tblPrEx>
        <w:trPr>
          <w:trHeight w:val="1500"/>
          <w:trPrChange w:id="214" w:author="Wurster, Leslie" w:date="2016-03-21T13:32:00Z">
            <w:trPr>
              <w:trHeight w:val="1500"/>
            </w:trPr>
          </w:trPrChange>
        </w:trPr>
        <w:tc>
          <w:tcPr>
            <w:tcW w:w="448" w:type="dxa"/>
            <w:tcBorders>
              <w:top w:val="nil"/>
              <w:left w:val="single" w:sz="8" w:space="0" w:color="auto"/>
              <w:bottom w:val="single" w:sz="4" w:space="0" w:color="auto"/>
              <w:right w:val="single" w:sz="4" w:space="0" w:color="auto"/>
            </w:tcBorders>
            <w:shd w:val="clear" w:color="auto" w:fill="auto"/>
            <w:hideMark/>
            <w:tcPrChange w:id="215"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75D075ED"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4" w:space="0" w:color="auto"/>
              <w:right w:val="single" w:sz="4" w:space="0" w:color="auto"/>
            </w:tcBorders>
            <w:shd w:val="clear" w:color="auto" w:fill="auto"/>
            <w:hideMark/>
            <w:tcPrChange w:id="216"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5948EFB8"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4" w:space="0" w:color="auto"/>
              <w:right w:val="single" w:sz="4" w:space="0" w:color="auto"/>
            </w:tcBorders>
            <w:shd w:val="clear" w:color="auto" w:fill="auto"/>
            <w:hideMark/>
            <w:tcPrChange w:id="217"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5E2151F7" w14:textId="77777777" w:rsidR="00E72C80" w:rsidRPr="00E72C80" w:rsidRDefault="009B6A9F" w:rsidP="00E72C80">
            <w:pPr>
              <w:spacing w:after="0" w:line="240" w:lineRule="auto"/>
              <w:rPr>
                <w:rFonts w:eastAsia="Times New Roman" w:cs="Arial"/>
                <w:sz w:val="18"/>
                <w:szCs w:val="18"/>
              </w:rPr>
            </w:pPr>
            <w:r>
              <w:rPr>
                <w:rFonts w:eastAsia="Times New Roman" w:cs="Arial"/>
                <w:sz w:val="18"/>
                <w:szCs w:val="18"/>
              </w:rPr>
              <w:t xml:space="preserve">b. </w:t>
            </w:r>
            <w:r w:rsidR="00E72C80" w:rsidRPr="00E72C80">
              <w:rPr>
                <w:rFonts w:eastAsia="Times New Roman" w:cs="Arial"/>
                <w:sz w:val="18"/>
                <w:szCs w:val="18"/>
              </w:rPr>
              <w:t>Schedule C funding allocation</w:t>
            </w:r>
            <w:r>
              <w:rPr>
                <w:rFonts w:eastAsia="Times New Roman" w:cs="Arial"/>
                <w:sz w:val="18"/>
                <w:szCs w:val="18"/>
              </w:rPr>
              <w:t xml:space="preserve">s (General Appropriations Act) </w:t>
            </w:r>
            <w:r w:rsidR="00E72C80" w:rsidRPr="00E72C80">
              <w:rPr>
                <w:rFonts w:eastAsia="Times New Roman" w:cs="Arial"/>
                <w:sz w:val="18"/>
                <w:szCs w:val="18"/>
              </w:rPr>
              <w:t>provided to county health departments will be used to provide basic and specialized services in full service schools.</w:t>
            </w:r>
          </w:p>
        </w:tc>
        <w:tc>
          <w:tcPr>
            <w:tcW w:w="2248" w:type="dxa"/>
            <w:tcBorders>
              <w:top w:val="nil"/>
              <w:left w:val="nil"/>
              <w:bottom w:val="single" w:sz="4" w:space="0" w:color="auto"/>
              <w:right w:val="single" w:sz="4" w:space="0" w:color="auto"/>
            </w:tcBorders>
            <w:shd w:val="clear" w:color="auto" w:fill="auto"/>
            <w:hideMark/>
            <w:tcPrChange w:id="218"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3F524EB1"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219"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53A1AD99"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D0F107F" w14:textId="77777777" w:rsidTr="00D75F6C">
        <w:tblPrEx>
          <w:tblW w:w="14048" w:type="dxa"/>
          <w:tblInd w:w="-10" w:type="dxa"/>
          <w:tblPrExChange w:id="220" w:author="Wurster, Leslie" w:date="2016-03-21T13:32:00Z">
            <w:tblPrEx>
              <w:tblW w:w="14048" w:type="dxa"/>
              <w:tblInd w:w="-10" w:type="dxa"/>
            </w:tblPrEx>
          </w:tblPrExChange>
        </w:tblPrEx>
        <w:trPr>
          <w:trHeight w:val="1140"/>
          <w:trPrChange w:id="221" w:author="Wurster, Leslie" w:date="2016-03-21T13:32:00Z">
            <w:trPr>
              <w:trHeight w:val="1140"/>
            </w:trPr>
          </w:trPrChange>
        </w:trPr>
        <w:tc>
          <w:tcPr>
            <w:tcW w:w="448" w:type="dxa"/>
            <w:tcBorders>
              <w:top w:val="nil"/>
              <w:left w:val="single" w:sz="8" w:space="0" w:color="auto"/>
              <w:bottom w:val="single" w:sz="4" w:space="0" w:color="auto"/>
              <w:right w:val="single" w:sz="4" w:space="0" w:color="auto"/>
            </w:tcBorders>
            <w:shd w:val="clear" w:color="auto" w:fill="auto"/>
            <w:hideMark/>
            <w:tcPrChange w:id="222"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60C5FB9A"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III.</w:t>
            </w:r>
          </w:p>
        </w:tc>
        <w:tc>
          <w:tcPr>
            <w:tcW w:w="3116" w:type="dxa"/>
            <w:tcBorders>
              <w:top w:val="nil"/>
              <w:left w:val="nil"/>
              <w:bottom w:val="single" w:sz="4" w:space="0" w:color="auto"/>
              <w:right w:val="single" w:sz="4" w:space="0" w:color="auto"/>
            </w:tcBorders>
            <w:shd w:val="clear" w:color="auto" w:fill="auto"/>
            <w:hideMark/>
            <w:tcPrChange w:id="223"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2652334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2. </w:t>
            </w:r>
            <w:r w:rsidRPr="00E72C80">
              <w:rPr>
                <w:rFonts w:eastAsia="Times New Roman" w:cs="Arial"/>
                <w:i/>
                <w:iCs/>
                <w:sz w:val="18"/>
                <w:szCs w:val="18"/>
              </w:rPr>
              <w:t>s. 402.3026(1), F.S.</w:t>
            </w:r>
            <w:r w:rsidRPr="00E72C80">
              <w:rPr>
                <w:rFonts w:eastAsia="Times New Roman" w:cs="Arial"/>
                <w:sz w:val="18"/>
                <w:szCs w:val="18"/>
              </w:rPr>
              <w:t xml:space="preserve">  The full-service schools must integrate the services of the Department of Health that are critical to the continuity-of-care process.</w:t>
            </w:r>
          </w:p>
        </w:tc>
        <w:tc>
          <w:tcPr>
            <w:tcW w:w="3108" w:type="dxa"/>
            <w:tcBorders>
              <w:top w:val="nil"/>
              <w:left w:val="nil"/>
              <w:bottom w:val="single" w:sz="4" w:space="0" w:color="auto"/>
              <w:right w:val="single" w:sz="4" w:space="0" w:color="auto"/>
            </w:tcBorders>
            <w:shd w:val="clear" w:color="auto" w:fill="auto"/>
            <w:hideMark/>
            <w:tcPrChange w:id="224"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3A8575E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Local Departments of Health and school districts will plan and coordinate FSS program services.</w:t>
            </w:r>
          </w:p>
        </w:tc>
        <w:tc>
          <w:tcPr>
            <w:tcW w:w="2248" w:type="dxa"/>
            <w:tcBorders>
              <w:top w:val="nil"/>
              <w:left w:val="nil"/>
              <w:bottom w:val="single" w:sz="4" w:space="0" w:color="auto"/>
              <w:right w:val="single" w:sz="4" w:space="0" w:color="auto"/>
            </w:tcBorders>
            <w:shd w:val="clear" w:color="auto" w:fill="auto"/>
            <w:hideMark/>
            <w:tcPrChange w:id="225"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2D08A2E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226"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3F5DD05B"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C28321F" w14:textId="77777777" w:rsidTr="00D75F6C">
        <w:tblPrEx>
          <w:tblW w:w="14048" w:type="dxa"/>
          <w:tblInd w:w="-10" w:type="dxa"/>
          <w:tblPrExChange w:id="227" w:author="Wurster, Leslie" w:date="2016-03-21T13:32:00Z">
            <w:tblPrEx>
              <w:tblW w:w="14048" w:type="dxa"/>
              <w:tblInd w:w="-10" w:type="dxa"/>
            </w:tblPrEx>
          </w:tblPrExChange>
        </w:tblPrEx>
        <w:trPr>
          <w:trHeight w:val="2712"/>
          <w:trPrChange w:id="228" w:author="Wurster, Leslie" w:date="2016-03-21T13:32:00Z">
            <w:trPr>
              <w:trHeight w:val="2712"/>
            </w:trPr>
          </w:trPrChange>
        </w:trPr>
        <w:tc>
          <w:tcPr>
            <w:tcW w:w="448" w:type="dxa"/>
            <w:tcBorders>
              <w:top w:val="nil"/>
              <w:left w:val="single" w:sz="8" w:space="0" w:color="auto"/>
              <w:bottom w:val="single" w:sz="4" w:space="0" w:color="auto"/>
              <w:right w:val="single" w:sz="4" w:space="0" w:color="auto"/>
            </w:tcBorders>
            <w:shd w:val="clear" w:color="auto" w:fill="auto"/>
            <w:hideMark/>
            <w:tcPrChange w:id="229" w:author="Wurster, Leslie" w:date="2016-03-21T13:32:00Z">
              <w:tcPr>
                <w:tcW w:w="448" w:type="dxa"/>
                <w:tcBorders>
                  <w:top w:val="nil"/>
                  <w:left w:val="single" w:sz="8" w:space="0" w:color="auto"/>
                  <w:bottom w:val="single" w:sz="4" w:space="0" w:color="auto"/>
                  <w:right w:val="single" w:sz="4" w:space="0" w:color="auto"/>
                </w:tcBorders>
                <w:shd w:val="clear" w:color="auto" w:fill="auto"/>
                <w:hideMark/>
              </w:tcPr>
            </w:tcPrChange>
          </w:tcPr>
          <w:p w14:paraId="15F89F06"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III.</w:t>
            </w:r>
          </w:p>
        </w:tc>
        <w:tc>
          <w:tcPr>
            <w:tcW w:w="3116" w:type="dxa"/>
            <w:tcBorders>
              <w:top w:val="nil"/>
              <w:left w:val="nil"/>
              <w:bottom w:val="single" w:sz="4" w:space="0" w:color="auto"/>
              <w:right w:val="single" w:sz="4" w:space="0" w:color="auto"/>
            </w:tcBorders>
            <w:shd w:val="clear" w:color="auto" w:fill="auto"/>
            <w:hideMark/>
            <w:tcPrChange w:id="230" w:author="Wurster, Leslie" w:date="2016-03-21T13:32:00Z">
              <w:tcPr>
                <w:tcW w:w="3116" w:type="dxa"/>
                <w:tcBorders>
                  <w:top w:val="nil"/>
                  <w:left w:val="nil"/>
                  <w:bottom w:val="single" w:sz="4" w:space="0" w:color="auto"/>
                  <w:right w:val="single" w:sz="4" w:space="0" w:color="auto"/>
                </w:tcBorders>
                <w:shd w:val="clear" w:color="auto" w:fill="auto"/>
                <w:hideMark/>
              </w:tcPr>
            </w:tcPrChange>
          </w:tcPr>
          <w:p w14:paraId="7DF95635"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3. s. 402.3026(1), F.S.  The Department of Health (DOH) shall provide services to these high-risk students through facilities established within the grounds of the school.</w:t>
            </w:r>
          </w:p>
        </w:tc>
        <w:tc>
          <w:tcPr>
            <w:tcW w:w="3108" w:type="dxa"/>
            <w:tcBorders>
              <w:top w:val="nil"/>
              <w:left w:val="nil"/>
              <w:bottom w:val="single" w:sz="4" w:space="0" w:color="auto"/>
              <w:right w:val="single" w:sz="4" w:space="0" w:color="auto"/>
            </w:tcBorders>
            <w:shd w:val="clear" w:color="auto" w:fill="auto"/>
            <w:hideMark/>
            <w:tcPrChange w:id="231" w:author="Wurster, Leslie" w:date="2016-03-21T13:32:00Z">
              <w:tcPr>
                <w:tcW w:w="3108" w:type="dxa"/>
                <w:tcBorders>
                  <w:top w:val="nil"/>
                  <w:left w:val="nil"/>
                  <w:bottom w:val="single" w:sz="4" w:space="0" w:color="auto"/>
                  <w:right w:val="single" w:sz="4" w:space="0" w:color="auto"/>
                </w:tcBorders>
                <w:shd w:val="clear" w:color="auto" w:fill="auto"/>
                <w:hideMark/>
              </w:tcPr>
            </w:tcPrChange>
          </w:tcPr>
          <w:p w14:paraId="616D35D3"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DOH professionals shall provide specialized services as an extension of the educational environment that may include: nutritional services, basic medical services, aid to dependent children, parenting skills, counseling for abused children, counseling for children at high risk for delinquent behavior and their parents, and adult education.</w:t>
            </w:r>
          </w:p>
        </w:tc>
        <w:tc>
          <w:tcPr>
            <w:tcW w:w="2248" w:type="dxa"/>
            <w:tcBorders>
              <w:top w:val="nil"/>
              <w:left w:val="nil"/>
              <w:bottom w:val="single" w:sz="4" w:space="0" w:color="auto"/>
              <w:right w:val="single" w:sz="4" w:space="0" w:color="auto"/>
            </w:tcBorders>
            <w:shd w:val="clear" w:color="auto" w:fill="auto"/>
            <w:hideMark/>
            <w:tcPrChange w:id="232" w:author="Wurster, Leslie" w:date="2016-03-21T13:32:00Z">
              <w:tcPr>
                <w:tcW w:w="2248" w:type="dxa"/>
                <w:tcBorders>
                  <w:top w:val="nil"/>
                  <w:left w:val="nil"/>
                  <w:bottom w:val="single" w:sz="4" w:space="0" w:color="auto"/>
                  <w:right w:val="single" w:sz="4" w:space="0" w:color="auto"/>
                </w:tcBorders>
                <w:shd w:val="clear" w:color="auto" w:fill="auto"/>
                <w:hideMark/>
              </w:tcPr>
            </w:tcPrChange>
          </w:tcPr>
          <w:p w14:paraId="35B6C22F"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4" w:space="0" w:color="auto"/>
              <w:right w:val="single" w:sz="8" w:space="0" w:color="auto"/>
            </w:tcBorders>
            <w:shd w:val="clear" w:color="auto" w:fill="auto"/>
            <w:hideMark/>
            <w:tcPrChange w:id="233" w:author="Wurster, Leslie" w:date="2016-03-21T13:32:00Z">
              <w:tcPr>
                <w:tcW w:w="5128" w:type="dxa"/>
                <w:tcBorders>
                  <w:top w:val="nil"/>
                  <w:left w:val="nil"/>
                  <w:bottom w:val="single" w:sz="4" w:space="0" w:color="auto"/>
                  <w:right w:val="single" w:sz="8" w:space="0" w:color="auto"/>
                </w:tcBorders>
                <w:shd w:val="clear" w:color="auto" w:fill="auto"/>
                <w:hideMark/>
              </w:tcPr>
            </w:tcPrChange>
          </w:tcPr>
          <w:p w14:paraId="3F44597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2EAA2D7E" w14:textId="77777777" w:rsidTr="00D75F6C">
        <w:tblPrEx>
          <w:tblW w:w="14048" w:type="dxa"/>
          <w:tblInd w:w="-10" w:type="dxa"/>
          <w:tblPrExChange w:id="234" w:author="Wurster, Leslie" w:date="2016-03-21T13:32:00Z">
            <w:tblPrEx>
              <w:tblW w:w="14048" w:type="dxa"/>
              <w:tblInd w:w="-10" w:type="dxa"/>
            </w:tblPrEx>
          </w:tblPrExChange>
        </w:tblPrEx>
        <w:trPr>
          <w:trHeight w:val="924"/>
          <w:trPrChange w:id="235" w:author="Wurster, Leslie" w:date="2016-03-21T13:32:00Z">
            <w:trPr>
              <w:trHeight w:val="924"/>
            </w:trPr>
          </w:trPrChange>
        </w:trPr>
        <w:tc>
          <w:tcPr>
            <w:tcW w:w="448" w:type="dxa"/>
            <w:tcBorders>
              <w:top w:val="nil"/>
              <w:left w:val="single" w:sz="8" w:space="0" w:color="auto"/>
              <w:bottom w:val="single" w:sz="8" w:space="0" w:color="auto"/>
              <w:right w:val="single" w:sz="4" w:space="0" w:color="auto"/>
            </w:tcBorders>
            <w:shd w:val="clear" w:color="auto" w:fill="auto"/>
            <w:hideMark/>
            <w:tcPrChange w:id="236" w:author="Wurster, Leslie" w:date="2016-03-21T13:32:00Z">
              <w:tcPr>
                <w:tcW w:w="448" w:type="dxa"/>
                <w:tcBorders>
                  <w:top w:val="nil"/>
                  <w:left w:val="single" w:sz="8" w:space="0" w:color="auto"/>
                  <w:bottom w:val="single" w:sz="8" w:space="0" w:color="auto"/>
                  <w:right w:val="single" w:sz="4" w:space="0" w:color="auto"/>
                </w:tcBorders>
                <w:shd w:val="clear" w:color="auto" w:fill="auto"/>
                <w:hideMark/>
              </w:tcPr>
            </w:tcPrChange>
          </w:tcPr>
          <w:p w14:paraId="6D17A294"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 </w:t>
            </w:r>
          </w:p>
        </w:tc>
        <w:tc>
          <w:tcPr>
            <w:tcW w:w="3116" w:type="dxa"/>
            <w:tcBorders>
              <w:top w:val="nil"/>
              <w:left w:val="nil"/>
              <w:bottom w:val="single" w:sz="8" w:space="0" w:color="auto"/>
              <w:right w:val="single" w:sz="4" w:space="0" w:color="auto"/>
            </w:tcBorders>
            <w:shd w:val="clear" w:color="auto" w:fill="auto"/>
            <w:hideMark/>
            <w:tcPrChange w:id="237" w:author="Wurster, Leslie" w:date="2016-03-21T13:32:00Z">
              <w:tcPr>
                <w:tcW w:w="3116" w:type="dxa"/>
                <w:tcBorders>
                  <w:top w:val="nil"/>
                  <w:left w:val="nil"/>
                  <w:bottom w:val="single" w:sz="8" w:space="0" w:color="auto"/>
                  <w:right w:val="single" w:sz="4" w:space="0" w:color="auto"/>
                </w:tcBorders>
                <w:shd w:val="clear" w:color="auto" w:fill="auto"/>
                <w:hideMark/>
              </w:tcPr>
            </w:tcPrChange>
          </w:tcPr>
          <w:p w14:paraId="3EC5075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3108" w:type="dxa"/>
            <w:tcBorders>
              <w:top w:val="nil"/>
              <w:left w:val="nil"/>
              <w:bottom w:val="single" w:sz="8" w:space="0" w:color="auto"/>
              <w:right w:val="single" w:sz="4" w:space="0" w:color="auto"/>
            </w:tcBorders>
            <w:shd w:val="clear" w:color="auto" w:fill="auto"/>
            <w:hideMark/>
            <w:tcPrChange w:id="238" w:author="Wurster, Leslie" w:date="2016-03-21T13:32:00Z">
              <w:tcPr>
                <w:tcW w:w="3108" w:type="dxa"/>
                <w:tcBorders>
                  <w:top w:val="nil"/>
                  <w:left w:val="nil"/>
                  <w:bottom w:val="single" w:sz="8" w:space="0" w:color="auto"/>
                  <w:right w:val="single" w:sz="4" w:space="0" w:color="auto"/>
                </w:tcBorders>
                <w:shd w:val="clear" w:color="auto" w:fill="auto"/>
                <w:hideMark/>
              </w:tcPr>
            </w:tcPrChange>
          </w:tcPr>
          <w:p w14:paraId="27B887E0" w14:textId="77777777" w:rsidR="00E72C80" w:rsidRPr="00E72C80" w:rsidRDefault="00E72C80" w:rsidP="005F436C">
            <w:pPr>
              <w:spacing w:after="0" w:line="240" w:lineRule="auto"/>
              <w:rPr>
                <w:rFonts w:eastAsia="Times New Roman" w:cs="Arial"/>
                <w:sz w:val="18"/>
                <w:szCs w:val="18"/>
              </w:rPr>
            </w:pPr>
            <w:r w:rsidRPr="00E72C80">
              <w:rPr>
                <w:rFonts w:eastAsia="Times New Roman" w:cs="Arial"/>
                <w:sz w:val="18"/>
                <w:szCs w:val="18"/>
              </w:rPr>
              <w:t xml:space="preserve">b. Develop local agreements with providers and/or partners for in-kind health and social </w:t>
            </w:r>
            <w:del w:id="239" w:author="Rivera, Jennifer" w:date="2016-04-01T13:55:00Z">
              <w:r w:rsidRPr="00E72C80" w:rsidDel="005F436C">
                <w:rPr>
                  <w:rFonts w:eastAsia="Times New Roman" w:cs="Arial"/>
                  <w:sz w:val="18"/>
                  <w:szCs w:val="18"/>
                </w:rPr>
                <w:delText xml:space="preserve"> </w:delText>
              </w:r>
            </w:del>
            <w:r w:rsidRPr="00E72C80">
              <w:rPr>
                <w:rFonts w:eastAsia="Times New Roman" w:cs="Arial"/>
                <w:sz w:val="18"/>
                <w:szCs w:val="18"/>
              </w:rPr>
              <w:t>services on school grounds.</w:t>
            </w:r>
          </w:p>
        </w:tc>
        <w:tc>
          <w:tcPr>
            <w:tcW w:w="2248" w:type="dxa"/>
            <w:tcBorders>
              <w:top w:val="nil"/>
              <w:left w:val="nil"/>
              <w:bottom w:val="single" w:sz="8" w:space="0" w:color="auto"/>
              <w:right w:val="single" w:sz="4" w:space="0" w:color="auto"/>
            </w:tcBorders>
            <w:shd w:val="clear" w:color="auto" w:fill="auto"/>
            <w:hideMark/>
            <w:tcPrChange w:id="240" w:author="Wurster, Leslie" w:date="2016-03-21T13:32:00Z">
              <w:tcPr>
                <w:tcW w:w="2248" w:type="dxa"/>
                <w:tcBorders>
                  <w:top w:val="nil"/>
                  <w:left w:val="nil"/>
                  <w:bottom w:val="single" w:sz="8" w:space="0" w:color="auto"/>
                  <w:right w:val="single" w:sz="4" w:space="0" w:color="auto"/>
                </w:tcBorders>
                <w:shd w:val="clear" w:color="auto" w:fill="auto"/>
                <w:hideMark/>
              </w:tcPr>
            </w:tcPrChange>
          </w:tcPr>
          <w:p w14:paraId="6D417756"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8" w:space="0" w:color="auto"/>
              <w:right w:val="single" w:sz="8" w:space="0" w:color="auto"/>
            </w:tcBorders>
            <w:shd w:val="clear" w:color="auto" w:fill="auto"/>
            <w:hideMark/>
            <w:tcPrChange w:id="241" w:author="Wurster, Leslie" w:date="2016-03-21T13:32:00Z">
              <w:tcPr>
                <w:tcW w:w="5128" w:type="dxa"/>
                <w:tcBorders>
                  <w:top w:val="nil"/>
                  <w:left w:val="nil"/>
                  <w:bottom w:val="single" w:sz="8" w:space="0" w:color="auto"/>
                  <w:right w:val="single" w:sz="8" w:space="0" w:color="auto"/>
                </w:tcBorders>
                <w:shd w:val="clear" w:color="auto" w:fill="auto"/>
                <w:hideMark/>
              </w:tcPr>
            </w:tcPrChange>
          </w:tcPr>
          <w:p w14:paraId="038C0BB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0568FB08" w14:textId="77777777" w:rsidTr="00AC52D4">
        <w:trPr>
          <w:trHeight w:val="276"/>
        </w:trPr>
        <w:tc>
          <w:tcPr>
            <w:tcW w:w="14048" w:type="dxa"/>
            <w:gridSpan w:val="5"/>
            <w:tcBorders>
              <w:top w:val="nil"/>
              <w:left w:val="single" w:sz="8" w:space="0" w:color="auto"/>
              <w:bottom w:val="nil"/>
              <w:right w:val="single" w:sz="8" w:space="0" w:color="000000"/>
            </w:tcBorders>
            <w:shd w:val="clear" w:color="auto" w:fill="auto"/>
            <w:hideMark/>
          </w:tcPr>
          <w:p w14:paraId="51A01596"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PART IV:  OTHER REQUIREMENTS</w:t>
            </w:r>
          </w:p>
        </w:tc>
      </w:tr>
      <w:tr w:rsidR="00E72C80" w:rsidRPr="00E72C80" w14:paraId="392C9195" w14:textId="77777777" w:rsidTr="00D75F6C">
        <w:tblPrEx>
          <w:tblW w:w="14048" w:type="dxa"/>
          <w:tblInd w:w="-10" w:type="dxa"/>
          <w:tblPrExChange w:id="242" w:author="Wurster, Leslie" w:date="2016-03-21T13:32:00Z">
            <w:tblPrEx>
              <w:tblW w:w="14048" w:type="dxa"/>
              <w:tblInd w:w="-10" w:type="dxa"/>
            </w:tblPrEx>
          </w:tblPrExChange>
        </w:tblPrEx>
        <w:trPr>
          <w:trHeight w:val="3672"/>
          <w:trPrChange w:id="243" w:author="Wurster, Leslie" w:date="2016-03-21T13:32:00Z">
            <w:trPr>
              <w:trHeight w:val="3672"/>
            </w:trPr>
          </w:trPrChange>
        </w:trPr>
        <w:tc>
          <w:tcPr>
            <w:tcW w:w="448" w:type="dxa"/>
            <w:tcBorders>
              <w:top w:val="single" w:sz="8" w:space="0" w:color="auto"/>
              <w:left w:val="single" w:sz="8" w:space="0" w:color="auto"/>
              <w:bottom w:val="single" w:sz="8" w:space="0" w:color="auto"/>
              <w:right w:val="single" w:sz="4" w:space="0" w:color="auto"/>
            </w:tcBorders>
            <w:shd w:val="clear" w:color="auto" w:fill="auto"/>
            <w:hideMark/>
            <w:tcPrChange w:id="244" w:author="Wurster, Leslie" w:date="2016-03-21T13:32:00Z">
              <w:tcPr>
                <w:tcW w:w="448" w:type="dxa"/>
                <w:tcBorders>
                  <w:top w:val="single" w:sz="8" w:space="0" w:color="auto"/>
                  <w:left w:val="single" w:sz="8" w:space="0" w:color="auto"/>
                  <w:bottom w:val="single" w:sz="8" w:space="0" w:color="auto"/>
                  <w:right w:val="single" w:sz="4" w:space="0" w:color="auto"/>
                </w:tcBorders>
                <w:shd w:val="clear" w:color="auto" w:fill="auto"/>
                <w:hideMark/>
              </w:tcPr>
            </w:tcPrChange>
          </w:tcPr>
          <w:p w14:paraId="277305B9"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t>IV.</w:t>
            </w:r>
          </w:p>
        </w:tc>
        <w:tc>
          <w:tcPr>
            <w:tcW w:w="3116" w:type="dxa"/>
            <w:tcBorders>
              <w:top w:val="single" w:sz="8" w:space="0" w:color="auto"/>
              <w:left w:val="nil"/>
              <w:bottom w:val="single" w:sz="8" w:space="0" w:color="auto"/>
              <w:right w:val="single" w:sz="4" w:space="0" w:color="auto"/>
            </w:tcBorders>
            <w:shd w:val="clear" w:color="auto" w:fill="auto"/>
            <w:hideMark/>
            <w:tcPrChange w:id="245" w:author="Wurster, Leslie" w:date="2016-03-21T13:32:00Z">
              <w:tcPr>
                <w:tcW w:w="3116" w:type="dxa"/>
                <w:tcBorders>
                  <w:top w:val="single" w:sz="8" w:space="0" w:color="auto"/>
                  <w:left w:val="nil"/>
                  <w:bottom w:val="single" w:sz="8" w:space="0" w:color="auto"/>
                  <w:right w:val="single" w:sz="4" w:space="0" w:color="auto"/>
                </w:tcBorders>
                <w:shd w:val="clear" w:color="auto" w:fill="auto"/>
                <w:hideMark/>
              </w:tcPr>
            </w:tcPrChange>
          </w:tcPr>
          <w:p w14:paraId="02AF5D4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xml:space="preserve">1. </w:t>
            </w:r>
            <w:r w:rsidRPr="00E72C80">
              <w:rPr>
                <w:rFonts w:eastAsia="Times New Roman" w:cs="Arial"/>
                <w:i/>
                <w:iCs/>
                <w:sz w:val="18"/>
                <w:szCs w:val="18"/>
              </w:rPr>
              <w:t>s. 381.0059, F.S.</w:t>
            </w:r>
            <w:r w:rsidRPr="00E72C80">
              <w:rPr>
                <w:rFonts w:eastAsia="Times New Roman" w:cs="Arial"/>
                <w:sz w:val="18"/>
                <w:szCs w:val="18"/>
              </w:rPr>
              <w:t xml:space="preserve">  Pursuant to the provisions of chapter 435, any person who provides services under a school health services plan pursuant to s. 381.0056 must meet level 2 screening requirements as described in s. 435.04.  A person may satisfy the requirements of this subsection by submitting proof of compliance with the requirements of level 2 screening conducted within 12 months before the date that person initially provides services under a school health services plan.</w:t>
            </w:r>
          </w:p>
        </w:tc>
        <w:tc>
          <w:tcPr>
            <w:tcW w:w="3108" w:type="dxa"/>
            <w:tcBorders>
              <w:top w:val="single" w:sz="8" w:space="0" w:color="auto"/>
              <w:left w:val="nil"/>
              <w:bottom w:val="single" w:sz="8" w:space="0" w:color="auto"/>
              <w:right w:val="single" w:sz="4" w:space="0" w:color="auto"/>
            </w:tcBorders>
            <w:shd w:val="clear" w:color="auto" w:fill="auto"/>
            <w:hideMark/>
            <w:tcPrChange w:id="246" w:author="Wurster, Leslie" w:date="2016-03-21T13:32:00Z">
              <w:tcPr>
                <w:tcW w:w="3108" w:type="dxa"/>
                <w:tcBorders>
                  <w:top w:val="single" w:sz="8" w:space="0" w:color="auto"/>
                  <w:left w:val="nil"/>
                  <w:bottom w:val="single" w:sz="8" w:space="0" w:color="auto"/>
                  <w:right w:val="single" w:sz="4" w:space="0" w:color="auto"/>
                </w:tcBorders>
                <w:shd w:val="clear" w:color="auto" w:fill="auto"/>
                <w:hideMark/>
              </w:tcPr>
            </w:tcPrChange>
          </w:tcPr>
          <w:p w14:paraId="1C9B3DAC"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a. Collaborate with school district to ensure district background screening policies per s. 1012.465, F.S., do not result in duplicate or conflicting background screening requirements for staff providing school health services.</w:t>
            </w:r>
          </w:p>
        </w:tc>
        <w:tc>
          <w:tcPr>
            <w:tcW w:w="2248" w:type="dxa"/>
            <w:tcBorders>
              <w:top w:val="single" w:sz="8" w:space="0" w:color="auto"/>
              <w:left w:val="nil"/>
              <w:bottom w:val="single" w:sz="8" w:space="0" w:color="auto"/>
              <w:right w:val="single" w:sz="4" w:space="0" w:color="auto"/>
            </w:tcBorders>
            <w:shd w:val="clear" w:color="auto" w:fill="auto"/>
            <w:hideMark/>
            <w:tcPrChange w:id="247" w:author="Wurster, Leslie" w:date="2016-03-21T13:32:00Z">
              <w:tcPr>
                <w:tcW w:w="2248" w:type="dxa"/>
                <w:tcBorders>
                  <w:top w:val="single" w:sz="8" w:space="0" w:color="auto"/>
                  <w:left w:val="nil"/>
                  <w:bottom w:val="single" w:sz="8" w:space="0" w:color="auto"/>
                  <w:right w:val="single" w:sz="4" w:space="0" w:color="auto"/>
                </w:tcBorders>
                <w:shd w:val="clear" w:color="auto" w:fill="auto"/>
                <w:hideMark/>
              </w:tcPr>
            </w:tcPrChange>
          </w:tcPr>
          <w:p w14:paraId="0A99BC2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single" w:sz="8" w:space="0" w:color="auto"/>
              <w:left w:val="nil"/>
              <w:bottom w:val="single" w:sz="8" w:space="0" w:color="auto"/>
              <w:right w:val="single" w:sz="8" w:space="0" w:color="auto"/>
            </w:tcBorders>
            <w:shd w:val="clear" w:color="auto" w:fill="auto"/>
            <w:hideMark/>
            <w:tcPrChange w:id="248" w:author="Wurster, Leslie" w:date="2016-03-21T13:32:00Z">
              <w:tcPr>
                <w:tcW w:w="5128" w:type="dxa"/>
                <w:tcBorders>
                  <w:top w:val="single" w:sz="8" w:space="0" w:color="auto"/>
                  <w:left w:val="nil"/>
                  <w:bottom w:val="single" w:sz="8" w:space="0" w:color="auto"/>
                  <w:right w:val="single" w:sz="8" w:space="0" w:color="auto"/>
                </w:tcBorders>
                <w:shd w:val="clear" w:color="auto" w:fill="auto"/>
                <w:hideMark/>
              </w:tcPr>
            </w:tcPrChange>
          </w:tcPr>
          <w:p w14:paraId="46D37497"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r w:rsidR="00E72C80" w:rsidRPr="00E72C80" w14:paraId="30026D01" w14:textId="77777777" w:rsidTr="00D75F6C">
        <w:tblPrEx>
          <w:tblW w:w="14048" w:type="dxa"/>
          <w:tblInd w:w="-10" w:type="dxa"/>
          <w:tblPrExChange w:id="249" w:author="Wurster, Leslie" w:date="2016-03-21T13:32:00Z">
            <w:tblPrEx>
              <w:tblW w:w="14048" w:type="dxa"/>
              <w:tblInd w:w="-10" w:type="dxa"/>
            </w:tblPrEx>
          </w:tblPrExChange>
        </w:tblPrEx>
        <w:trPr>
          <w:trHeight w:val="2520"/>
          <w:trPrChange w:id="250" w:author="Wurster, Leslie" w:date="2016-03-21T13:32:00Z">
            <w:trPr>
              <w:trHeight w:val="2520"/>
            </w:trPr>
          </w:trPrChange>
        </w:trPr>
        <w:tc>
          <w:tcPr>
            <w:tcW w:w="448" w:type="dxa"/>
            <w:tcBorders>
              <w:top w:val="nil"/>
              <w:left w:val="single" w:sz="8" w:space="0" w:color="auto"/>
              <w:bottom w:val="single" w:sz="8" w:space="0" w:color="auto"/>
              <w:right w:val="single" w:sz="4" w:space="0" w:color="auto"/>
            </w:tcBorders>
            <w:shd w:val="clear" w:color="auto" w:fill="auto"/>
            <w:hideMark/>
            <w:tcPrChange w:id="251" w:author="Wurster, Leslie" w:date="2016-03-21T13:32:00Z">
              <w:tcPr>
                <w:tcW w:w="448" w:type="dxa"/>
                <w:tcBorders>
                  <w:top w:val="nil"/>
                  <w:left w:val="single" w:sz="8" w:space="0" w:color="auto"/>
                  <w:bottom w:val="single" w:sz="8" w:space="0" w:color="auto"/>
                  <w:right w:val="single" w:sz="4" w:space="0" w:color="auto"/>
                </w:tcBorders>
                <w:shd w:val="clear" w:color="auto" w:fill="auto"/>
                <w:hideMark/>
              </w:tcPr>
            </w:tcPrChange>
          </w:tcPr>
          <w:p w14:paraId="7DD9DAF7" w14:textId="77777777" w:rsidR="00E72C80" w:rsidRPr="00E72C80" w:rsidRDefault="00E72C80" w:rsidP="00E72C80">
            <w:pPr>
              <w:spacing w:after="0" w:line="240" w:lineRule="auto"/>
              <w:jc w:val="center"/>
              <w:rPr>
                <w:rFonts w:eastAsia="Times New Roman" w:cs="Arial"/>
                <w:b/>
                <w:bCs/>
                <w:sz w:val="18"/>
                <w:szCs w:val="18"/>
              </w:rPr>
            </w:pPr>
            <w:r w:rsidRPr="00E72C80">
              <w:rPr>
                <w:rFonts w:eastAsia="Times New Roman" w:cs="Arial"/>
                <w:b/>
                <w:bCs/>
                <w:sz w:val="18"/>
                <w:szCs w:val="18"/>
              </w:rPr>
              <w:lastRenderedPageBreak/>
              <w:t>IV.</w:t>
            </w:r>
          </w:p>
        </w:tc>
        <w:tc>
          <w:tcPr>
            <w:tcW w:w="3116" w:type="dxa"/>
            <w:tcBorders>
              <w:top w:val="nil"/>
              <w:left w:val="nil"/>
              <w:bottom w:val="single" w:sz="8" w:space="0" w:color="auto"/>
              <w:right w:val="single" w:sz="4" w:space="0" w:color="auto"/>
            </w:tcBorders>
            <w:shd w:val="clear" w:color="auto" w:fill="auto"/>
            <w:hideMark/>
            <w:tcPrChange w:id="252" w:author="Wurster, Leslie" w:date="2016-03-21T13:32:00Z">
              <w:tcPr>
                <w:tcW w:w="3116" w:type="dxa"/>
                <w:tcBorders>
                  <w:top w:val="nil"/>
                  <w:left w:val="nil"/>
                  <w:bottom w:val="single" w:sz="8" w:space="0" w:color="auto"/>
                  <w:right w:val="single" w:sz="4" w:space="0" w:color="auto"/>
                </w:tcBorders>
                <w:shd w:val="clear" w:color="auto" w:fill="auto"/>
                <w:hideMark/>
              </w:tcPr>
            </w:tcPrChange>
          </w:tcPr>
          <w:p w14:paraId="29B22DC4"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2. s. 381.0056(4)(a)(19) Immediate notification to a student’s parent, guardian, or caregiver if the student is removed from school, school transportation, or a school-sponsored activity and taken to a receiving facility for an involuntary examination pursuant to s. 394.463, including the requirements established under ss. 1002.20(3) and 1002.33(9), as applicable.</w:t>
            </w:r>
          </w:p>
        </w:tc>
        <w:tc>
          <w:tcPr>
            <w:tcW w:w="3108" w:type="dxa"/>
            <w:tcBorders>
              <w:top w:val="nil"/>
              <w:left w:val="nil"/>
              <w:bottom w:val="single" w:sz="8" w:space="0" w:color="auto"/>
              <w:right w:val="single" w:sz="4" w:space="0" w:color="auto"/>
            </w:tcBorders>
            <w:shd w:val="clear" w:color="auto" w:fill="auto"/>
            <w:hideMark/>
            <w:tcPrChange w:id="253" w:author="Wurster, Leslie" w:date="2016-03-21T13:32:00Z">
              <w:tcPr>
                <w:tcW w:w="3108" w:type="dxa"/>
                <w:tcBorders>
                  <w:top w:val="nil"/>
                  <w:left w:val="nil"/>
                  <w:bottom w:val="single" w:sz="8" w:space="0" w:color="auto"/>
                  <w:right w:val="single" w:sz="4" w:space="0" w:color="auto"/>
                </w:tcBorders>
                <w:shd w:val="clear" w:color="auto" w:fill="auto"/>
                <w:hideMark/>
              </w:tcPr>
            </w:tcPrChange>
          </w:tcPr>
          <w:p w14:paraId="339291BE"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The school health services plan shall include policies  and procedures for implementing the requirements of s. 381.0056(4)(a)(19), F.S., s. 1002.20(3), F.S. and s. 1002.33(9), F.S. that must be followed when a student is removed for involuntary examination.</w:t>
            </w:r>
          </w:p>
        </w:tc>
        <w:tc>
          <w:tcPr>
            <w:tcW w:w="2248" w:type="dxa"/>
            <w:tcBorders>
              <w:top w:val="nil"/>
              <w:left w:val="nil"/>
              <w:bottom w:val="single" w:sz="8" w:space="0" w:color="auto"/>
              <w:right w:val="single" w:sz="4" w:space="0" w:color="auto"/>
            </w:tcBorders>
            <w:shd w:val="clear" w:color="auto" w:fill="auto"/>
            <w:hideMark/>
            <w:tcPrChange w:id="254" w:author="Wurster, Leslie" w:date="2016-03-21T13:32:00Z">
              <w:tcPr>
                <w:tcW w:w="2248" w:type="dxa"/>
                <w:tcBorders>
                  <w:top w:val="nil"/>
                  <w:left w:val="nil"/>
                  <w:bottom w:val="single" w:sz="8" w:space="0" w:color="auto"/>
                  <w:right w:val="single" w:sz="4" w:space="0" w:color="auto"/>
                </w:tcBorders>
                <w:shd w:val="clear" w:color="auto" w:fill="auto"/>
                <w:hideMark/>
              </w:tcPr>
            </w:tcPrChange>
          </w:tcPr>
          <w:p w14:paraId="18EE0230"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c>
          <w:tcPr>
            <w:tcW w:w="5128" w:type="dxa"/>
            <w:tcBorders>
              <w:top w:val="nil"/>
              <w:left w:val="nil"/>
              <w:bottom w:val="single" w:sz="8" w:space="0" w:color="auto"/>
              <w:right w:val="single" w:sz="8" w:space="0" w:color="auto"/>
            </w:tcBorders>
            <w:shd w:val="clear" w:color="auto" w:fill="auto"/>
            <w:hideMark/>
            <w:tcPrChange w:id="255" w:author="Wurster, Leslie" w:date="2016-03-21T13:32:00Z">
              <w:tcPr>
                <w:tcW w:w="5128" w:type="dxa"/>
                <w:tcBorders>
                  <w:top w:val="nil"/>
                  <w:left w:val="nil"/>
                  <w:bottom w:val="single" w:sz="8" w:space="0" w:color="auto"/>
                  <w:right w:val="single" w:sz="8" w:space="0" w:color="auto"/>
                </w:tcBorders>
                <w:shd w:val="clear" w:color="auto" w:fill="auto"/>
                <w:hideMark/>
              </w:tcPr>
            </w:tcPrChange>
          </w:tcPr>
          <w:p w14:paraId="7DD6AEF2" w14:textId="77777777" w:rsidR="00E72C80" w:rsidRPr="00E72C80" w:rsidRDefault="00E72C80" w:rsidP="00E72C80">
            <w:pPr>
              <w:spacing w:after="0" w:line="240" w:lineRule="auto"/>
              <w:rPr>
                <w:rFonts w:eastAsia="Times New Roman" w:cs="Arial"/>
                <w:sz w:val="18"/>
                <w:szCs w:val="18"/>
              </w:rPr>
            </w:pPr>
            <w:r w:rsidRPr="00E72C80">
              <w:rPr>
                <w:rFonts w:eastAsia="Times New Roman" w:cs="Arial"/>
                <w:sz w:val="18"/>
                <w:szCs w:val="18"/>
              </w:rPr>
              <w:t> </w:t>
            </w:r>
          </w:p>
        </w:tc>
      </w:tr>
    </w:tbl>
    <w:p w14:paraId="681C9933" w14:textId="77777777" w:rsidR="00A51965" w:rsidRDefault="00A51965"/>
    <w:sectPr w:rsidR="00A51965" w:rsidSect="009B6A9F">
      <w:headerReference w:type="default" r:id="rId12"/>
      <w:type w:val="continuous"/>
      <w:pgSz w:w="15840" w:h="12240" w:orient="landscape"/>
      <w:pgMar w:top="1152"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ivera, Jennifer" w:date="2016-04-01T13:48:00Z" w:initials="RJ">
    <w:p w14:paraId="563417BF" w14:textId="77777777" w:rsidR="006479EB" w:rsidRDefault="006479EB">
      <w:pPr>
        <w:pStyle w:val="CommentText"/>
      </w:pPr>
      <w:r>
        <w:rPr>
          <w:rStyle w:val="CommentReference"/>
        </w:rPr>
        <w:annotationRef/>
      </w:r>
      <w:r>
        <w:t>Edited the links below.  They are hyperlinks without the underlines.  Updated Coordinated School Health title model and changed date to Emergency Guideline edition from 2010 to 2011.</w:t>
      </w:r>
    </w:p>
  </w:comment>
  <w:comment w:id="38" w:author="Rivera, Jennifer" w:date="2016-04-01T13:49:00Z" w:initials="RJ">
    <w:p w14:paraId="277FCD09" w14:textId="77777777" w:rsidR="006479EB" w:rsidRDefault="006479EB">
      <w:pPr>
        <w:pStyle w:val="CommentText"/>
      </w:pPr>
      <w:r>
        <w:rPr>
          <w:rStyle w:val="CommentReference"/>
        </w:rPr>
        <w:annotationRef/>
      </w:r>
      <w:r>
        <w:t>Did not make this an active link</w:t>
      </w:r>
    </w:p>
  </w:comment>
  <w:comment w:id="108" w:author="Rivera, Jennifer" w:date="2016-04-01T13:54:00Z" w:initials="RJ">
    <w:p w14:paraId="6CE99328" w14:textId="77777777" w:rsidR="006479EB" w:rsidRDefault="006479EB">
      <w:pPr>
        <w:pStyle w:val="CommentText"/>
      </w:pPr>
      <w:r>
        <w:rPr>
          <w:rStyle w:val="CommentReference"/>
        </w:rPr>
        <w:annotationRef/>
      </w:r>
      <w:r>
        <w:t xml:space="preserve">Removed dash to be consist with the spelling in box #33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3417BF" w15:done="0"/>
  <w15:commentEx w15:paraId="277FCD09" w15:done="0"/>
  <w15:commentEx w15:paraId="6CE993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0AF4" w14:textId="77777777" w:rsidR="00F54FEF" w:rsidRDefault="00F54FEF" w:rsidP="00572C77">
      <w:pPr>
        <w:spacing w:after="0" w:line="240" w:lineRule="auto"/>
      </w:pPr>
      <w:r>
        <w:separator/>
      </w:r>
    </w:p>
  </w:endnote>
  <w:endnote w:type="continuationSeparator" w:id="0">
    <w:p w14:paraId="62C271EF" w14:textId="77777777" w:rsidR="00F54FEF" w:rsidRDefault="00F54FEF" w:rsidP="0057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6C4A" w14:textId="77777777" w:rsidR="00F54FEF" w:rsidRDefault="00F54FEF" w:rsidP="00572C77">
      <w:pPr>
        <w:spacing w:after="0" w:line="240" w:lineRule="auto"/>
      </w:pPr>
      <w:r>
        <w:separator/>
      </w:r>
    </w:p>
  </w:footnote>
  <w:footnote w:type="continuationSeparator" w:id="0">
    <w:p w14:paraId="388FED88" w14:textId="77777777" w:rsidR="00F54FEF" w:rsidRDefault="00F54FEF" w:rsidP="0057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9513" w14:textId="77777777" w:rsidR="0006259E" w:rsidRDefault="0006259E" w:rsidP="00753C5B">
    <w:pPr>
      <w:pStyle w:val="Header"/>
      <w:jc w:val="right"/>
    </w:pPr>
    <w:r>
      <w:t>_______________ County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BCD1" w14:textId="289E0696" w:rsidR="0006259E" w:rsidRDefault="00062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116"/>
      <w:gridCol w:w="3108"/>
      <w:gridCol w:w="2248"/>
      <w:gridCol w:w="5128"/>
    </w:tblGrid>
    <w:tr w:rsidR="0006259E" w:rsidRPr="00E72C80" w14:paraId="43B30C4E" w14:textId="77777777" w:rsidTr="000B3ECC">
      <w:trPr>
        <w:trHeight w:val="1176"/>
      </w:trPr>
      <w:tc>
        <w:tcPr>
          <w:tcW w:w="448" w:type="dxa"/>
          <w:shd w:val="clear" w:color="auto" w:fill="auto"/>
          <w:textDirection w:val="tbRl"/>
          <w:vAlign w:val="bottom"/>
          <w:hideMark/>
        </w:tcPr>
        <w:p w14:paraId="187EDCE0" w14:textId="77777777" w:rsidR="0006259E" w:rsidRPr="00E72C80" w:rsidRDefault="0006259E" w:rsidP="00AC52D4">
          <w:pPr>
            <w:spacing w:after="0" w:line="240" w:lineRule="auto"/>
            <w:rPr>
              <w:rFonts w:eastAsia="Times New Roman" w:cs="Arial"/>
              <w:b/>
              <w:bCs/>
              <w:sz w:val="18"/>
              <w:szCs w:val="18"/>
            </w:rPr>
          </w:pPr>
          <w:r w:rsidRPr="00E72C80">
            <w:rPr>
              <w:rFonts w:eastAsia="Times New Roman" w:cs="Arial"/>
              <w:b/>
              <w:bCs/>
              <w:sz w:val="18"/>
              <w:szCs w:val="18"/>
            </w:rPr>
            <w:t xml:space="preserve">  Part</w:t>
          </w:r>
          <w:r w:rsidRPr="00E72C80">
            <w:rPr>
              <w:rFonts w:eastAsia="Times New Roman" w:cs="Arial"/>
              <w:b/>
              <w:bCs/>
              <w:color w:val="FFFFFF"/>
              <w:sz w:val="18"/>
              <w:szCs w:val="18"/>
            </w:rPr>
            <w:t>_</w:t>
          </w:r>
        </w:p>
      </w:tc>
      <w:tc>
        <w:tcPr>
          <w:tcW w:w="3116" w:type="dxa"/>
          <w:shd w:val="clear" w:color="auto" w:fill="auto"/>
          <w:vAlign w:val="center"/>
          <w:hideMark/>
        </w:tcPr>
        <w:p w14:paraId="55EC4515" w14:textId="77777777" w:rsidR="0006259E" w:rsidRPr="00E72C80" w:rsidRDefault="0006259E" w:rsidP="00AC52D4">
          <w:pPr>
            <w:spacing w:after="0" w:line="240" w:lineRule="auto"/>
            <w:jc w:val="center"/>
            <w:rPr>
              <w:rFonts w:eastAsia="Times New Roman" w:cs="Arial"/>
              <w:b/>
              <w:bCs/>
              <w:sz w:val="18"/>
              <w:szCs w:val="18"/>
            </w:rPr>
          </w:pPr>
          <w:r w:rsidRPr="00E72C80">
            <w:rPr>
              <w:rFonts w:eastAsia="Times New Roman" w:cs="Arial"/>
              <w:b/>
              <w:bCs/>
              <w:sz w:val="18"/>
              <w:szCs w:val="18"/>
            </w:rPr>
            <w:t xml:space="preserve">Statutory Requirements        </w:t>
          </w:r>
          <w:r w:rsidRPr="00E72C80">
            <w:rPr>
              <w:rFonts w:eastAsia="Times New Roman" w:cs="Arial"/>
              <w:i/>
              <w:iCs/>
              <w:sz w:val="18"/>
              <w:szCs w:val="18"/>
            </w:rPr>
            <w:t>(Legislative mandates that establish School Health Program requirements)</w:t>
          </w:r>
        </w:p>
      </w:tc>
      <w:tc>
        <w:tcPr>
          <w:tcW w:w="3108" w:type="dxa"/>
          <w:shd w:val="clear" w:color="auto" w:fill="auto"/>
          <w:vAlign w:val="center"/>
          <w:hideMark/>
        </w:tcPr>
        <w:p w14:paraId="642309F3" w14:textId="77777777" w:rsidR="0006259E" w:rsidRPr="00E72C80" w:rsidRDefault="0006259E" w:rsidP="00AC52D4">
          <w:pPr>
            <w:spacing w:after="0" w:line="240" w:lineRule="auto"/>
            <w:jc w:val="center"/>
            <w:rPr>
              <w:rFonts w:eastAsia="Times New Roman" w:cs="Arial"/>
              <w:b/>
              <w:bCs/>
              <w:sz w:val="18"/>
              <w:szCs w:val="18"/>
            </w:rPr>
          </w:pPr>
          <w:r w:rsidRPr="00E72C80">
            <w:rPr>
              <w:rFonts w:eastAsia="Times New Roman" w:cs="Arial"/>
              <w:b/>
              <w:bCs/>
              <w:sz w:val="18"/>
              <w:szCs w:val="18"/>
            </w:rPr>
            <w:t xml:space="preserve">Program Standards               </w:t>
          </w:r>
          <w:r w:rsidRPr="00E72C80">
            <w:rPr>
              <w:rFonts w:eastAsia="Times New Roman" w:cs="Arial"/>
              <w:i/>
              <w:iCs/>
              <w:sz w:val="18"/>
              <w:szCs w:val="18"/>
            </w:rPr>
            <w:t>(Standards and Administrative Code that support statutory requirements, are identified)</w:t>
          </w:r>
        </w:p>
      </w:tc>
      <w:tc>
        <w:tcPr>
          <w:tcW w:w="2248" w:type="dxa"/>
          <w:shd w:val="clear" w:color="auto" w:fill="auto"/>
          <w:vAlign w:val="center"/>
          <w:hideMark/>
        </w:tcPr>
        <w:p w14:paraId="2F418885" w14:textId="77777777" w:rsidR="0006259E" w:rsidRPr="00E72C80" w:rsidRDefault="0006259E" w:rsidP="00AC52D4">
          <w:pPr>
            <w:spacing w:after="0" w:line="240" w:lineRule="auto"/>
            <w:jc w:val="center"/>
            <w:rPr>
              <w:rFonts w:eastAsia="Times New Roman" w:cs="Arial"/>
              <w:b/>
              <w:bCs/>
              <w:sz w:val="18"/>
              <w:szCs w:val="18"/>
            </w:rPr>
          </w:pPr>
          <w:r w:rsidRPr="00E72C80">
            <w:rPr>
              <w:rFonts w:eastAsia="Times New Roman" w:cs="Arial"/>
              <w:b/>
              <w:bCs/>
              <w:sz w:val="18"/>
              <w:szCs w:val="18"/>
            </w:rPr>
            <w:t xml:space="preserve">Local Agency(s) Responsible                </w:t>
          </w:r>
          <w:r w:rsidRPr="00E72C80">
            <w:rPr>
              <w:rFonts w:eastAsia="Times New Roman" w:cs="Arial"/>
              <w:i/>
              <w:iCs/>
              <w:sz w:val="18"/>
              <w:szCs w:val="18"/>
            </w:rPr>
            <w:t>(Identify the local agency(s) responsible for each requirement)</w:t>
          </w:r>
        </w:p>
      </w:tc>
      <w:tc>
        <w:tcPr>
          <w:tcW w:w="5128" w:type="dxa"/>
          <w:shd w:val="clear" w:color="auto" w:fill="auto"/>
          <w:vAlign w:val="center"/>
          <w:hideMark/>
        </w:tcPr>
        <w:p w14:paraId="001F169C" w14:textId="77777777" w:rsidR="0006259E" w:rsidRPr="00E72C80" w:rsidRDefault="0006259E" w:rsidP="00AC52D4">
          <w:pPr>
            <w:spacing w:after="0" w:line="240" w:lineRule="auto"/>
            <w:jc w:val="center"/>
            <w:rPr>
              <w:rFonts w:eastAsia="Times New Roman" w:cs="Arial"/>
              <w:b/>
              <w:bCs/>
              <w:sz w:val="18"/>
              <w:szCs w:val="18"/>
            </w:rPr>
          </w:pPr>
          <w:r w:rsidRPr="00E72C80">
            <w:rPr>
              <w:rFonts w:eastAsia="Times New Roman" w:cs="Arial"/>
              <w:b/>
              <w:bCs/>
              <w:sz w:val="18"/>
              <w:szCs w:val="18"/>
            </w:rPr>
            <w:t xml:space="preserve">Local Implementation Strategy &amp; Activities                                          </w:t>
          </w:r>
          <w:r w:rsidRPr="00E72C80">
            <w:rPr>
              <w:rFonts w:eastAsia="Times New Roman" w:cs="Arial"/>
              <w:i/>
              <w:iCs/>
              <w:sz w:val="18"/>
              <w:szCs w:val="18"/>
            </w:rPr>
            <w:t xml:space="preserve">(Provide the local strategies and activities to accomplish the plan requirement/standard identified on each line)                                                                                                                                                       </w:t>
          </w:r>
        </w:p>
      </w:tc>
    </w:tr>
  </w:tbl>
  <w:p w14:paraId="46EBD791" w14:textId="77777777" w:rsidR="0006259E" w:rsidRDefault="0006259E" w:rsidP="00AC52D4">
    <w:pPr>
      <w:pStyle w:val="Header"/>
      <w:tabs>
        <w:tab w:val="clear" w:pos="4680"/>
        <w:tab w:val="clear" w:pos="9360"/>
        <w:tab w:val="left" w:pos="18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0CE2"/>
    <w:multiLevelType w:val="hybridMultilevel"/>
    <w:tmpl w:val="C75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B5730"/>
    <w:multiLevelType w:val="hybridMultilevel"/>
    <w:tmpl w:val="0F32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F5458"/>
    <w:multiLevelType w:val="hybridMultilevel"/>
    <w:tmpl w:val="4012591E"/>
    <w:lvl w:ilvl="0" w:tplc="04090001">
      <w:start w:val="1"/>
      <w:numFmt w:val="bullet"/>
      <w:lvlText w:val=""/>
      <w:lvlJc w:val="left"/>
      <w:pPr>
        <w:ind w:left="720" w:hanging="360"/>
      </w:pPr>
      <w:rPr>
        <w:rFonts w:ascii="Symbol" w:hAnsi="Symbol" w:hint="default"/>
      </w:rPr>
    </w:lvl>
    <w:lvl w:ilvl="1" w:tplc="8CDC476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vera, Jennifer">
    <w15:presenceInfo w15:providerId="AD" w15:userId="S-1-5-21-299107357-889479068-421607344-714441"/>
  </w15:person>
  <w15:person w15:author="Wurster, Leslie">
    <w15:presenceInfo w15:providerId="AD" w15:userId="S-1-5-21-299107357-889479068-421607344-6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80"/>
    <w:rsid w:val="0000393D"/>
    <w:rsid w:val="00034576"/>
    <w:rsid w:val="0006259E"/>
    <w:rsid w:val="000B3ECC"/>
    <w:rsid w:val="00131D40"/>
    <w:rsid w:val="001B7A37"/>
    <w:rsid w:val="00256573"/>
    <w:rsid w:val="00326378"/>
    <w:rsid w:val="00367D63"/>
    <w:rsid w:val="00385ABA"/>
    <w:rsid w:val="00385E5A"/>
    <w:rsid w:val="004B4BA4"/>
    <w:rsid w:val="004E4821"/>
    <w:rsid w:val="00535739"/>
    <w:rsid w:val="00572C77"/>
    <w:rsid w:val="005F436C"/>
    <w:rsid w:val="00630AA8"/>
    <w:rsid w:val="00635292"/>
    <w:rsid w:val="006479EB"/>
    <w:rsid w:val="006A0695"/>
    <w:rsid w:val="00705F82"/>
    <w:rsid w:val="00753C5B"/>
    <w:rsid w:val="00852138"/>
    <w:rsid w:val="009B6A9F"/>
    <w:rsid w:val="009C5599"/>
    <w:rsid w:val="009E7752"/>
    <w:rsid w:val="00A51965"/>
    <w:rsid w:val="00AC52D4"/>
    <w:rsid w:val="00AC68A2"/>
    <w:rsid w:val="00B07C30"/>
    <w:rsid w:val="00B81EE5"/>
    <w:rsid w:val="00BF1BE9"/>
    <w:rsid w:val="00C0187B"/>
    <w:rsid w:val="00C34EA2"/>
    <w:rsid w:val="00C37141"/>
    <w:rsid w:val="00CD64B4"/>
    <w:rsid w:val="00D03A3F"/>
    <w:rsid w:val="00D534AA"/>
    <w:rsid w:val="00D75F6C"/>
    <w:rsid w:val="00DD0BAA"/>
    <w:rsid w:val="00DD61D4"/>
    <w:rsid w:val="00DF29F9"/>
    <w:rsid w:val="00E32C91"/>
    <w:rsid w:val="00E72C80"/>
    <w:rsid w:val="00E86148"/>
    <w:rsid w:val="00EC4517"/>
    <w:rsid w:val="00F54FEF"/>
    <w:rsid w:val="00F726E4"/>
    <w:rsid w:val="00FA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BA8C1"/>
  <w15:chartTrackingRefBased/>
  <w15:docId w15:val="{7CE2DF66-7F2B-454F-B6FA-A5936F35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C80"/>
    <w:rPr>
      <w:color w:val="0000FF"/>
      <w:u w:val="single"/>
    </w:rPr>
  </w:style>
  <w:style w:type="character" w:styleId="FollowedHyperlink">
    <w:name w:val="FollowedHyperlink"/>
    <w:basedOn w:val="DefaultParagraphFont"/>
    <w:uiPriority w:val="99"/>
    <w:semiHidden/>
    <w:unhideWhenUsed/>
    <w:rsid w:val="00EC4517"/>
    <w:rPr>
      <w:color w:val="954F72" w:themeColor="followedHyperlink"/>
      <w:u w:val="single"/>
    </w:rPr>
  </w:style>
  <w:style w:type="paragraph" w:styleId="Header">
    <w:name w:val="header"/>
    <w:basedOn w:val="Normal"/>
    <w:link w:val="HeaderChar"/>
    <w:uiPriority w:val="99"/>
    <w:unhideWhenUsed/>
    <w:rsid w:val="0057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77"/>
  </w:style>
  <w:style w:type="paragraph" w:styleId="Footer">
    <w:name w:val="footer"/>
    <w:basedOn w:val="Normal"/>
    <w:link w:val="FooterChar"/>
    <w:uiPriority w:val="99"/>
    <w:unhideWhenUsed/>
    <w:rsid w:val="0057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77"/>
  </w:style>
  <w:style w:type="character" w:styleId="CommentReference">
    <w:name w:val="annotation reference"/>
    <w:basedOn w:val="DefaultParagraphFont"/>
    <w:uiPriority w:val="99"/>
    <w:semiHidden/>
    <w:unhideWhenUsed/>
    <w:rsid w:val="00D75F6C"/>
    <w:rPr>
      <w:sz w:val="16"/>
      <w:szCs w:val="16"/>
    </w:rPr>
  </w:style>
  <w:style w:type="paragraph" w:styleId="CommentText">
    <w:name w:val="annotation text"/>
    <w:basedOn w:val="Normal"/>
    <w:link w:val="CommentTextChar"/>
    <w:uiPriority w:val="99"/>
    <w:semiHidden/>
    <w:unhideWhenUsed/>
    <w:rsid w:val="00D75F6C"/>
    <w:pPr>
      <w:spacing w:line="240" w:lineRule="auto"/>
    </w:pPr>
    <w:rPr>
      <w:sz w:val="20"/>
      <w:szCs w:val="20"/>
    </w:rPr>
  </w:style>
  <w:style w:type="character" w:customStyle="1" w:styleId="CommentTextChar">
    <w:name w:val="Comment Text Char"/>
    <w:basedOn w:val="DefaultParagraphFont"/>
    <w:link w:val="CommentText"/>
    <w:uiPriority w:val="99"/>
    <w:semiHidden/>
    <w:rsid w:val="00D75F6C"/>
    <w:rPr>
      <w:sz w:val="20"/>
      <w:szCs w:val="20"/>
    </w:rPr>
  </w:style>
  <w:style w:type="paragraph" w:styleId="CommentSubject">
    <w:name w:val="annotation subject"/>
    <w:basedOn w:val="CommentText"/>
    <w:next w:val="CommentText"/>
    <w:link w:val="CommentSubjectChar"/>
    <w:uiPriority w:val="99"/>
    <w:semiHidden/>
    <w:unhideWhenUsed/>
    <w:rsid w:val="00D75F6C"/>
    <w:rPr>
      <w:b/>
      <w:bCs/>
    </w:rPr>
  </w:style>
  <w:style w:type="character" w:customStyle="1" w:styleId="CommentSubjectChar">
    <w:name w:val="Comment Subject Char"/>
    <w:basedOn w:val="CommentTextChar"/>
    <w:link w:val="CommentSubject"/>
    <w:uiPriority w:val="99"/>
    <w:semiHidden/>
    <w:rsid w:val="00D75F6C"/>
    <w:rPr>
      <w:b/>
      <w:bCs/>
      <w:sz w:val="20"/>
      <w:szCs w:val="20"/>
    </w:rPr>
  </w:style>
  <w:style w:type="paragraph" w:styleId="Revision">
    <w:name w:val="Revision"/>
    <w:hidden/>
    <w:uiPriority w:val="99"/>
    <w:semiHidden/>
    <w:rsid w:val="00D75F6C"/>
    <w:pPr>
      <w:spacing w:after="0" w:line="240" w:lineRule="auto"/>
    </w:pPr>
  </w:style>
  <w:style w:type="paragraph" w:styleId="BalloonText">
    <w:name w:val="Balloon Text"/>
    <w:basedOn w:val="Normal"/>
    <w:link w:val="BalloonTextChar"/>
    <w:uiPriority w:val="99"/>
    <w:semiHidden/>
    <w:unhideWhenUsed/>
    <w:rsid w:val="00D7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6C"/>
    <w:rPr>
      <w:rFonts w:ascii="Segoe UI" w:hAnsi="Segoe UI" w:cs="Segoe UI"/>
      <w:sz w:val="18"/>
      <w:szCs w:val="18"/>
    </w:rPr>
  </w:style>
  <w:style w:type="paragraph" w:styleId="ListParagraph">
    <w:name w:val="List Paragraph"/>
    <w:basedOn w:val="Normal"/>
    <w:uiPriority w:val="34"/>
    <w:qFormat/>
    <w:rsid w:val="00E3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Wurster, Leslie</dc:creator>
  <cp:keywords/>
  <dc:description/>
  <cp:lastModifiedBy>Wurster, Leslie</cp:lastModifiedBy>
  <cp:revision>5</cp:revision>
  <dcterms:created xsi:type="dcterms:W3CDTF">2016-04-01T17:56:00Z</dcterms:created>
  <dcterms:modified xsi:type="dcterms:W3CDTF">2016-09-15T15:37:00Z</dcterms:modified>
</cp:coreProperties>
</file>