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DA6" w:rsidRPr="00D72B4A" w:rsidRDefault="00E5497C" w:rsidP="00CC0DA6">
      <w:pPr>
        <w:spacing w:after="0" w:line="240" w:lineRule="auto"/>
        <w:jc w:val="right"/>
        <w:rPr>
          <w:sz w:val="16"/>
          <w:szCs w:val="16"/>
        </w:rPr>
      </w:pPr>
      <w:r>
        <w:rPr>
          <w:b/>
          <w:i/>
          <w:sz w:val="16"/>
          <w:szCs w:val="16"/>
        </w:rPr>
        <w:t xml:space="preserve"> </w:t>
      </w:r>
      <w:r w:rsidR="000663C9">
        <w:rPr>
          <w:b/>
          <w:i/>
          <w:sz w:val="16"/>
          <w:szCs w:val="16"/>
        </w:rPr>
        <w:t>Dr. Charles Moreland</w:t>
      </w:r>
    </w:p>
    <w:p w:rsidR="00CC0DA6" w:rsidRPr="00E2059E" w:rsidRDefault="00CC0DA6" w:rsidP="00CC0DA6">
      <w:pPr>
        <w:spacing w:after="0" w:line="240" w:lineRule="auto"/>
        <w:jc w:val="right"/>
        <w:rPr>
          <w:i/>
          <w:sz w:val="14"/>
          <w:szCs w:val="14"/>
        </w:rPr>
      </w:pPr>
      <w:r w:rsidRPr="00E2059E">
        <w:rPr>
          <w:i/>
          <w:sz w:val="14"/>
          <w:szCs w:val="14"/>
        </w:rPr>
        <w:t>Chair</w:t>
      </w:r>
    </w:p>
    <w:p w:rsidR="00CC0DA6" w:rsidRPr="00E2059E" w:rsidRDefault="000663C9" w:rsidP="00CC0DA6">
      <w:pPr>
        <w:spacing w:after="0" w:line="240" w:lineRule="auto"/>
        <w:jc w:val="right"/>
        <w:rPr>
          <w:i/>
          <w:sz w:val="14"/>
          <w:szCs w:val="14"/>
        </w:rPr>
      </w:pPr>
      <w:r>
        <w:rPr>
          <w:i/>
          <w:sz w:val="14"/>
          <w:szCs w:val="14"/>
        </w:rPr>
        <w:t>Paramedic</w:t>
      </w:r>
      <w:r w:rsidR="00CC0DA6">
        <w:rPr>
          <w:i/>
          <w:sz w:val="14"/>
          <w:szCs w:val="14"/>
        </w:rPr>
        <w:t xml:space="preserve"> (</w:t>
      </w:r>
      <w:r w:rsidR="00CC0DA6" w:rsidRPr="00E2059E">
        <w:rPr>
          <w:i/>
          <w:sz w:val="14"/>
          <w:szCs w:val="14"/>
        </w:rPr>
        <w:t>Fire)</w:t>
      </w:r>
    </w:p>
    <w:p w:rsidR="00CC0DA6" w:rsidRPr="009E7101" w:rsidRDefault="00CC0DA6" w:rsidP="00CC0DA6">
      <w:pPr>
        <w:spacing w:after="0" w:line="240" w:lineRule="auto"/>
        <w:jc w:val="right"/>
        <w:rPr>
          <w:i/>
          <w:sz w:val="14"/>
          <w:szCs w:val="10"/>
        </w:rPr>
      </w:pPr>
    </w:p>
    <w:p w:rsidR="00CC0DA6" w:rsidRPr="00E2059E" w:rsidRDefault="00CC0DA6" w:rsidP="00CC0DA6">
      <w:pPr>
        <w:spacing w:after="0" w:line="240" w:lineRule="auto"/>
        <w:jc w:val="right"/>
        <w:rPr>
          <w:b/>
          <w:i/>
          <w:sz w:val="16"/>
          <w:szCs w:val="16"/>
        </w:rPr>
      </w:pPr>
      <w:r>
        <w:rPr>
          <w:b/>
          <w:i/>
          <w:sz w:val="16"/>
          <w:szCs w:val="16"/>
        </w:rPr>
        <w:t>Daniel Griffin</w:t>
      </w:r>
    </w:p>
    <w:p w:rsidR="00CC0DA6" w:rsidRPr="00E2059E" w:rsidRDefault="00CC0DA6" w:rsidP="00CC0DA6">
      <w:pPr>
        <w:spacing w:after="0" w:line="240" w:lineRule="auto"/>
        <w:jc w:val="right"/>
        <w:rPr>
          <w:i/>
          <w:sz w:val="14"/>
          <w:szCs w:val="14"/>
        </w:rPr>
      </w:pPr>
      <w:r>
        <w:rPr>
          <w:i/>
          <w:sz w:val="14"/>
          <w:szCs w:val="14"/>
        </w:rPr>
        <w:t>Vice-Chair</w:t>
      </w:r>
    </w:p>
    <w:p w:rsidR="00CC0DA6" w:rsidRDefault="00CC0DA6" w:rsidP="00CC0DA6">
      <w:pPr>
        <w:spacing w:after="0" w:line="240" w:lineRule="auto"/>
        <w:jc w:val="right"/>
        <w:rPr>
          <w:i/>
          <w:sz w:val="14"/>
          <w:szCs w:val="14"/>
        </w:rPr>
      </w:pPr>
      <w:r>
        <w:rPr>
          <w:i/>
          <w:sz w:val="14"/>
          <w:szCs w:val="14"/>
        </w:rPr>
        <w:t>EMS Educator</w:t>
      </w:r>
    </w:p>
    <w:p w:rsidR="00CC0DA6" w:rsidRPr="009E7101" w:rsidRDefault="00CC0DA6" w:rsidP="00CC0DA6">
      <w:pPr>
        <w:spacing w:after="0" w:line="240" w:lineRule="auto"/>
        <w:jc w:val="right"/>
        <w:rPr>
          <w:i/>
          <w:sz w:val="14"/>
          <w:szCs w:val="10"/>
        </w:rPr>
      </w:pPr>
    </w:p>
    <w:p w:rsidR="00C03CB8" w:rsidRDefault="00C03CB8" w:rsidP="00CC0DA6">
      <w:pPr>
        <w:spacing w:after="0" w:line="240" w:lineRule="auto"/>
        <w:jc w:val="right"/>
        <w:rPr>
          <w:b/>
          <w:i/>
          <w:sz w:val="16"/>
          <w:szCs w:val="16"/>
        </w:rPr>
      </w:pPr>
      <w:r>
        <w:rPr>
          <w:b/>
          <w:i/>
          <w:sz w:val="16"/>
          <w:szCs w:val="16"/>
        </w:rPr>
        <w:t xml:space="preserve">Darrel </w:t>
      </w:r>
      <w:proofErr w:type="spellStart"/>
      <w:r>
        <w:rPr>
          <w:b/>
          <w:i/>
          <w:sz w:val="16"/>
          <w:szCs w:val="16"/>
        </w:rPr>
        <w:t>Donatto</w:t>
      </w:r>
      <w:proofErr w:type="spellEnd"/>
    </w:p>
    <w:p w:rsidR="00C03CB8" w:rsidRDefault="00C03CB8" w:rsidP="00CC0DA6">
      <w:pPr>
        <w:spacing w:after="0" w:line="240" w:lineRule="auto"/>
        <w:jc w:val="right"/>
        <w:rPr>
          <w:i/>
          <w:sz w:val="14"/>
          <w:szCs w:val="14"/>
        </w:rPr>
      </w:pPr>
      <w:r>
        <w:rPr>
          <w:i/>
          <w:sz w:val="14"/>
          <w:szCs w:val="14"/>
        </w:rPr>
        <w:t>Secretary</w:t>
      </w:r>
    </w:p>
    <w:p w:rsidR="00C03CB8" w:rsidRDefault="00C03CB8" w:rsidP="00CC0DA6">
      <w:pPr>
        <w:spacing w:after="0" w:line="240" w:lineRule="auto"/>
        <w:jc w:val="right"/>
        <w:rPr>
          <w:b/>
          <w:i/>
          <w:sz w:val="16"/>
          <w:szCs w:val="16"/>
        </w:rPr>
      </w:pPr>
      <w:r>
        <w:rPr>
          <w:i/>
          <w:sz w:val="14"/>
          <w:szCs w:val="14"/>
        </w:rPr>
        <w:t>EMS Administrator (Fire)</w:t>
      </w:r>
    </w:p>
    <w:p w:rsidR="00C03CB8" w:rsidRPr="009E7101" w:rsidRDefault="00C03CB8" w:rsidP="00CC0DA6">
      <w:pPr>
        <w:spacing w:after="0" w:line="240" w:lineRule="auto"/>
        <w:jc w:val="right"/>
        <w:rPr>
          <w:i/>
          <w:sz w:val="14"/>
          <w:szCs w:val="16"/>
        </w:rPr>
      </w:pPr>
    </w:p>
    <w:p w:rsidR="00201FC3" w:rsidRPr="00201FC3" w:rsidRDefault="00201FC3" w:rsidP="00201FC3">
      <w:pPr>
        <w:spacing w:after="0" w:line="240" w:lineRule="auto"/>
        <w:jc w:val="right"/>
        <w:rPr>
          <w:b/>
          <w:i/>
          <w:sz w:val="16"/>
          <w:szCs w:val="16"/>
        </w:rPr>
      </w:pPr>
      <w:r w:rsidRPr="00201FC3">
        <w:rPr>
          <w:b/>
          <w:i/>
          <w:color w:val="1F1F1F"/>
          <w:sz w:val="16"/>
          <w:szCs w:val="16"/>
        </w:rPr>
        <w:t>Angela Alban Naranjo</w:t>
      </w:r>
    </w:p>
    <w:p w:rsidR="00201FC3" w:rsidRPr="00201FC3" w:rsidRDefault="00201FC3" w:rsidP="00201FC3">
      <w:pPr>
        <w:spacing w:after="0" w:line="240" w:lineRule="auto"/>
        <w:jc w:val="right"/>
        <w:rPr>
          <w:i/>
          <w:sz w:val="14"/>
          <w:szCs w:val="14"/>
        </w:rPr>
      </w:pPr>
      <w:r>
        <w:rPr>
          <w:i/>
          <w:sz w:val="14"/>
          <w:szCs w:val="14"/>
        </w:rPr>
        <w:t>Lay Person</w:t>
      </w:r>
    </w:p>
    <w:p w:rsidR="00201FC3" w:rsidRPr="00615A09" w:rsidRDefault="00201FC3" w:rsidP="00CC0DA6">
      <w:pPr>
        <w:spacing w:after="0" w:line="240" w:lineRule="auto"/>
        <w:jc w:val="right"/>
        <w:rPr>
          <w:b/>
          <w:i/>
          <w:sz w:val="14"/>
          <w:szCs w:val="16"/>
        </w:rPr>
      </w:pPr>
    </w:p>
    <w:p w:rsidR="00CC0DA6" w:rsidRPr="00E2059E" w:rsidRDefault="00176FA2" w:rsidP="00CC0DA6">
      <w:pPr>
        <w:spacing w:after="0" w:line="240" w:lineRule="auto"/>
        <w:jc w:val="right"/>
        <w:rPr>
          <w:b/>
          <w:i/>
          <w:sz w:val="16"/>
          <w:szCs w:val="16"/>
        </w:rPr>
      </w:pPr>
      <w:r>
        <w:rPr>
          <w:b/>
          <w:i/>
          <w:sz w:val="16"/>
          <w:szCs w:val="16"/>
        </w:rPr>
        <w:t>Jane Bedford</w:t>
      </w:r>
    </w:p>
    <w:p w:rsidR="00CC0DA6" w:rsidRPr="00E2059E" w:rsidRDefault="00CC0DA6" w:rsidP="00CC0DA6">
      <w:pPr>
        <w:spacing w:after="0" w:line="240" w:lineRule="auto"/>
        <w:jc w:val="right"/>
        <w:rPr>
          <w:i/>
          <w:sz w:val="14"/>
          <w:szCs w:val="14"/>
        </w:rPr>
      </w:pPr>
      <w:r>
        <w:rPr>
          <w:i/>
          <w:sz w:val="14"/>
          <w:szCs w:val="14"/>
        </w:rPr>
        <w:t>Paramedic (Non-Fire)</w:t>
      </w:r>
    </w:p>
    <w:p w:rsidR="00201FC3" w:rsidRPr="00615A09" w:rsidRDefault="00201FC3" w:rsidP="00201FC3">
      <w:pPr>
        <w:spacing w:after="0" w:line="240" w:lineRule="auto"/>
        <w:rPr>
          <w:b/>
          <w:i/>
          <w:sz w:val="14"/>
          <w:szCs w:val="16"/>
        </w:rPr>
      </w:pPr>
    </w:p>
    <w:p w:rsidR="00CC0DA6" w:rsidRPr="00E2059E" w:rsidRDefault="00782506" w:rsidP="00CC0DA6">
      <w:pPr>
        <w:spacing w:after="0" w:line="240" w:lineRule="auto"/>
        <w:jc w:val="right"/>
        <w:rPr>
          <w:b/>
          <w:i/>
          <w:sz w:val="16"/>
          <w:szCs w:val="16"/>
        </w:rPr>
      </w:pPr>
      <w:r>
        <w:rPr>
          <w:b/>
          <w:i/>
          <w:sz w:val="16"/>
          <w:szCs w:val="16"/>
        </w:rPr>
        <w:t>Ann Brown</w:t>
      </w:r>
    </w:p>
    <w:p w:rsidR="00CC0DA6" w:rsidRPr="00E2059E" w:rsidRDefault="00CC0DA6" w:rsidP="00CC0DA6">
      <w:pPr>
        <w:spacing w:after="0" w:line="240" w:lineRule="auto"/>
        <w:jc w:val="right"/>
        <w:rPr>
          <w:i/>
          <w:sz w:val="14"/>
          <w:szCs w:val="14"/>
        </w:rPr>
      </w:pPr>
      <w:r>
        <w:rPr>
          <w:i/>
          <w:sz w:val="14"/>
          <w:szCs w:val="14"/>
        </w:rPr>
        <w:t>Emergency Nurse</w:t>
      </w:r>
    </w:p>
    <w:p w:rsidR="00CC0DA6" w:rsidRPr="009E7101" w:rsidRDefault="00CC0DA6" w:rsidP="00CC0DA6">
      <w:pPr>
        <w:spacing w:after="0" w:line="240" w:lineRule="auto"/>
        <w:jc w:val="right"/>
        <w:rPr>
          <w:i/>
          <w:sz w:val="14"/>
          <w:szCs w:val="10"/>
        </w:rPr>
      </w:pPr>
    </w:p>
    <w:p w:rsidR="00AC5E52" w:rsidRPr="00E2059E" w:rsidRDefault="00AC5E52" w:rsidP="00AC5E52">
      <w:pPr>
        <w:spacing w:after="0" w:line="240" w:lineRule="auto"/>
        <w:jc w:val="right"/>
        <w:rPr>
          <w:b/>
          <w:i/>
          <w:sz w:val="16"/>
          <w:szCs w:val="16"/>
        </w:rPr>
      </w:pPr>
      <w:r>
        <w:rPr>
          <w:b/>
          <w:i/>
          <w:sz w:val="16"/>
          <w:szCs w:val="16"/>
        </w:rPr>
        <w:t>Michael Lozano, M.D.</w:t>
      </w:r>
    </w:p>
    <w:p w:rsidR="00CC0DA6" w:rsidRPr="00E2059E" w:rsidRDefault="00CC0DA6" w:rsidP="00CC0DA6">
      <w:pPr>
        <w:spacing w:after="0" w:line="240" w:lineRule="auto"/>
        <w:jc w:val="right"/>
        <w:rPr>
          <w:i/>
          <w:sz w:val="14"/>
          <w:szCs w:val="14"/>
        </w:rPr>
      </w:pPr>
      <w:r>
        <w:rPr>
          <w:i/>
          <w:sz w:val="14"/>
          <w:szCs w:val="14"/>
        </w:rPr>
        <w:t>Physician</w:t>
      </w:r>
    </w:p>
    <w:p w:rsidR="00201FC3" w:rsidRPr="00615A09" w:rsidRDefault="00201FC3" w:rsidP="00201FC3">
      <w:pPr>
        <w:spacing w:after="0" w:line="240" w:lineRule="auto"/>
        <w:jc w:val="right"/>
        <w:rPr>
          <w:i/>
          <w:sz w:val="14"/>
          <w:szCs w:val="16"/>
        </w:rPr>
      </w:pPr>
    </w:p>
    <w:p w:rsidR="00201FC3" w:rsidRPr="00E2059E" w:rsidRDefault="00201FC3" w:rsidP="00201FC3">
      <w:pPr>
        <w:spacing w:after="0" w:line="240" w:lineRule="auto"/>
        <w:jc w:val="right"/>
        <w:rPr>
          <w:b/>
          <w:i/>
          <w:sz w:val="16"/>
          <w:szCs w:val="16"/>
        </w:rPr>
      </w:pPr>
      <w:r>
        <w:rPr>
          <w:b/>
          <w:i/>
          <w:sz w:val="16"/>
          <w:szCs w:val="16"/>
        </w:rPr>
        <w:t>Bari Conte</w:t>
      </w:r>
    </w:p>
    <w:p w:rsidR="00201FC3" w:rsidRPr="00E2059E" w:rsidRDefault="00201FC3" w:rsidP="00201FC3">
      <w:pPr>
        <w:spacing w:after="0" w:line="240" w:lineRule="auto"/>
        <w:jc w:val="right"/>
        <w:rPr>
          <w:i/>
          <w:sz w:val="14"/>
          <w:szCs w:val="14"/>
        </w:rPr>
      </w:pPr>
      <w:r>
        <w:rPr>
          <w:i/>
          <w:sz w:val="14"/>
          <w:szCs w:val="14"/>
        </w:rPr>
        <w:t>Air Ambulance Operator</w:t>
      </w:r>
    </w:p>
    <w:p w:rsidR="00CC0DA6" w:rsidRPr="009E7101" w:rsidRDefault="00CC0DA6" w:rsidP="00CC0DA6">
      <w:pPr>
        <w:spacing w:after="0" w:line="240" w:lineRule="auto"/>
        <w:jc w:val="right"/>
        <w:rPr>
          <w:i/>
          <w:sz w:val="14"/>
          <w:szCs w:val="10"/>
        </w:rPr>
      </w:pPr>
    </w:p>
    <w:p w:rsidR="00CC0DA6" w:rsidRPr="00E2059E" w:rsidRDefault="00782506" w:rsidP="00CC0DA6">
      <w:pPr>
        <w:spacing w:after="0" w:line="240" w:lineRule="auto"/>
        <w:jc w:val="right"/>
        <w:rPr>
          <w:b/>
          <w:i/>
          <w:sz w:val="16"/>
          <w:szCs w:val="16"/>
        </w:rPr>
      </w:pPr>
      <w:r>
        <w:rPr>
          <w:b/>
          <w:i/>
          <w:sz w:val="16"/>
          <w:szCs w:val="16"/>
        </w:rPr>
        <w:t>Mark Postma</w:t>
      </w:r>
    </w:p>
    <w:p w:rsidR="00CC0DA6" w:rsidRDefault="00BD6D37" w:rsidP="00CC0DA6">
      <w:pPr>
        <w:spacing w:after="0" w:line="240" w:lineRule="auto"/>
        <w:jc w:val="right"/>
        <w:rPr>
          <w:i/>
          <w:sz w:val="14"/>
          <w:szCs w:val="14"/>
        </w:rPr>
      </w:pPr>
      <w:r>
        <w:rPr>
          <w:i/>
          <w:sz w:val="14"/>
          <w:szCs w:val="14"/>
        </w:rPr>
        <w:t>Commercial Ambulance Operator</w:t>
      </w:r>
    </w:p>
    <w:p w:rsidR="00B441AD" w:rsidRDefault="00B441AD" w:rsidP="00CC0DA6">
      <w:pPr>
        <w:spacing w:after="0" w:line="240" w:lineRule="auto"/>
        <w:jc w:val="right"/>
        <w:rPr>
          <w:i/>
          <w:sz w:val="14"/>
          <w:szCs w:val="14"/>
        </w:rPr>
      </w:pPr>
    </w:p>
    <w:p w:rsidR="00B441AD" w:rsidRPr="00E2059E" w:rsidRDefault="00782506" w:rsidP="00B441AD">
      <w:pPr>
        <w:spacing w:after="0" w:line="240" w:lineRule="auto"/>
        <w:jc w:val="right"/>
        <w:rPr>
          <w:b/>
          <w:i/>
          <w:sz w:val="16"/>
          <w:szCs w:val="16"/>
        </w:rPr>
      </w:pPr>
      <w:r>
        <w:rPr>
          <w:b/>
          <w:i/>
          <w:sz w:val="16"/>
          <w:szCs w:val="16"/>
        </w:rPr>
        <w:t>Kingman Schuldt</w:t>
      </w:r>
    </w:p>
    <w:p w:rsidR="00CC0DA6" w:rsidRDefault="00B441AD" w:rsidP="00B441AD">
      <w:pPr>
        <w:spacing w:after="0" w:line="240" w:lineRule="auto"/>
        <w:jc w:val="right"/>
        <w:rPr>
          <w:i/>
          <w:sz w:val="14"/>
          <w:szCs w:val="14"/>
        </w:rPr>
      </w:pPr>
      <w:r>
        <w:rPr>
          <w:i/>
          <w:sz w:val="14"/>
          <w:szCs w:val="14"/>
        </w:rPr>
        <w:t>EMT (Fire)</w:t>
      </w:r>
    </w:p>
    <w:p w:rsidR="00BF73CE" w:rsidRDefault="00BF73CE" w:rsidP="00B441AD">
      <w:pPr>
        <w:spacing w:after="0" w:line="240" w:lineRule="auto"/>
        <w:jc w:val="right"/>
        <w:rPr>
          <w:i/>
          <w:sz w:val="14"/>
          <w:szCs w:val="14"/>
        </w:rPr>
      </w:pPr>
    </w:p>
    <w:p w:rsidR="00BF73CE" w:rsidRPr="00E2059E" w:rsidRDefault="00BF73CE" w:rsidP="00BF73CE">
      <w:pPr>
        <w:spacing w:after="0" w:line="240" w:lineRule="auto"/>
        <w:jc w:val="right"/>
        <w:rPr>
          <w:b/>
          <w:i/>
          <w:sz w:val="16"/>
          <w:szCs w:val="16"/>
        </w:rPr>
      </w:pPr>
      <w:r>
        <w:rPr>
          <w:b/>
          <w:i/>
          <w:sz w:val="16"/>
          <w:szCs w:val="16"/>
        </w:rPr>
        <w:t>Isabel Rodriguez</w:t>
      </w:r>
    </w:p>
    <w:p w:rsidR="00BF73CE" w:rsidRDefault="00BF73CE" w:rsidP="00BF73CE">
      <w:pPr>
        <w:spacing w:after="0" w:line="240" w:lineRule="auto"/>
        <w:jc w:val="right"/>
        <w:rPr>
          <w:i/>
          <w:sz w:val="14"/>
          <w:szCs w:val="14"/>
        </w:rPr>
      </w:pPr>
      <w:r>
        <w:rPr>
          <w:i/>
          <w:sz w:val="14"/>
          <w:szCs w:val="14"/>
        </w:rPr>
        <w:t>EMT (Non-Fire)</w:t>
      </w:r>
    </w:p>
    <w:p w:rsidR="00BF73CE" w:rsidRDefault="00BF73CE" w:rsidP="00BF73CE">
      <w:pPr>
        <w:spacing w:after="0" w:line="240" w:lineRule="auto"/>
        <w:jc w:val="right"/>
        <w:rPr>
          <w:i/>
          <w:sz w:val="14"/>
          <w:szCs w:val="14"/>
        </w:rPr>
      </w:pPr>
    </w:p>
    <w:p w:rsidR="00BF73CE" w:rsidRPr="00E2059E" w:rsidRDefault="00BF73CE" w:rsidP="00BF73CE">
      <w:pPr>
        <w:spacing w:after="0" w:line="240" w:lineRule="auto"/>
        <w:jc w:val="right"/>
        <w:rPr>
          <w:b/>
          <w:i/>
          <w:sz w:val="16"/>
          <w:szCs w:val="16"/>
        </w:rPr>
      </w:pPr>
      <w:r>
        <w:rPr>
          <w:b/>
          <w:i/>
          <w:sz w:val="16"/>
          <w:szCs w:val="16"/>
        </w:rPr>
        <w:t>Danita Allen</w:t>
      </w:r>
    </w:p>
    <w:p w:rsidR="00BF73CE" w:rsidRPr="00E2059E" w:rsidRDefault="00BF73CE" w:rsidP="00BF73CE">
      <w:pPr>
        <w:spacing w:after="0" w:line="240" w:lineRule="auto"/>
        <w:jc w:val="right"/>
        <w:rPr>
          <w:i/>
          <w:sz w:val="14"/>
          <w:szCs w:val="14"/>
        </w:rPr>
      </w:pPr>
      <w:r>
        <w:rPr>
          <w:i/>
          <w:sz w:val="14"/>
          <w:szCs w:val="14"/>
        </w:rPr>
        <w:t>Hospital Administrator</w:t>
      </w:r>
    </w:p>
    <w:p w:rsidR="00B441AD" w:rsidRPr="00B441AD" w:rsidRDefault="00B441AD" w:rsidP="00BF73CE">
      <w:pPr>
        <w:spacing w:after="0" w:line="240" w:lineRule="auto"/>
        <w:rPr>
          <w:b/>
          <w:i/>
          <w:sz w:val="14"/>
          <w:szCs w:val="16"/>
        </w:rPr>
      </w:pPr>
    </w:p>
    <w:p w:rsidR="00CC0DA6" w:rsidRPr="00E2059E" w:rsidRDefault="00F208EE" w:rsidP="00CC0DA6">
      <w:pPr>
        <w:spacing w:after="0" w:line="240" w:lineRule="auto"/>
        <w:jc w:val="right"/>
        <w:rPr>
          <w:b/>
          <w:i/>
          <w:sz w:val="16"/>
          <w:szCs w:val="16"/>
        </w:rPr>
      </w:pPr>
      <w:r>
        <w:rPr>
          <w:b/>
          <w:i/>
          <w:sz w:val="16"/>
          <w:szCs w:val="16"/>
        </w:rPr>
        <w:t>Joe Nelson, D.O</w:t>
      </w:r>
      <w:r w:rsidR="00CC0DA6">
        <w:rPr>
          <w:b/>
          <w:i/>
          <w:sz w:val="16"/>
          <w:szCs w:val="16"/>
        </w:rPr>
        <w:t>.</w:t>
      </w:r>
    </w:p>
    <w:p w:rsidR="00CC0DA6" w:rsidRPr="00E2059E" w:rsidRDefault="00CC0DA6" w:rsidP="00CC0DA6">
      <w:pPr>
        <w:spacing w:after="0" w:line="240" w:lineRule="auto"/>
        <w:jc w:val="right"/>
        <w:rPr>
          <w:i/>
          <w:sz w:val="14"/>
          <w:szCs w:val="14"/>
        </w:rPr>
      </w:pPr>
      <w:r>
        <w:rPr>
          <w:i/>
          <w:sz w:val="14"/>
          <w:szCs w:val="14"/>
        </w:rPr>
        <w:t>State EMS Medical Director</w:t>
      </w:r>
    </w:p>
    <w:p w:rsidR="00CC0DA6" w:rsidRPr="009E7101" w:rsidRDefault="00CC0DA6" w:rsidP="00CC0DA6">
      <w:pPr>
        <w:spacing w:after="0" w:line="240" w:lineRule="auto"/>
        <w:jc w:val="right"/>
        <w:rPr>
          <w:i/>
          <w:sz w:val="14"/>
          <w:szCs w:val="10"/>
        </w:rPr>
      </w:pPr>
    </w:p>
    <w:p w:rsidR="00CC0DA6" w:rsidRPr="00E2059E" w:rsidRDefault="00CC0DA6" w:rsidP="00CC0DA6">
      <w:pPr>
        <w:spacing w:after="0" w:line="240" w:lineRule="auto"/>
        <w:jc w:val="right"/>
        <w:rPr>
          <w:b/>
          <w:i/>
          <w:sz w:val="16"/>
          <w:szCs w:val="16"/>
        </w:rPr>
      </w:pPr>
      <w:proofErr w:type="spellStart"/>
      <w:r>
        <w:rPr>
          <w:b/>
          <w:i/>
          <w:sz w:val="16"/>
          <w:szCs w:val="16"/>
        </w:rPr>
        <w:t>Trenda</w:t>
      </w:r>
      <w:proofErr w:type="spellEnd"/>
      <w:r>
        <w:rPr>
          <w:b/>
          <w:i/>
          <w:sz w:val="16"/>
          <w:szCs w:val="16"/>
        </w:rPr>
        <w:t xml:space="preserve"> McPherson</w:t>
      </w:r>
    </w:p>
    <w:p w:rsidR="00CC0DA6" w:rsidRPr="00E2059E" w:rsidRDefault="00CC0DA6" w:rsidP="00CC0DA6">
      <w:pPr>
        <w:spacing w:after="0" w:line="240" w:lineRule="auto"/>
        <w:jc w:val="right"/>
        <w:rPr>
          <w:i/>
          <w:sz w:val="14"/>
          <w:szCs w:val="14"/>
        </w:rPr>
      </w:pPr>
      <w:r>
        <w:rPr>
          <w:i/>
          <w:sz w:val="14"/>
          <w:szCs w:val="14"/>
        </w:rPr>
        <w:t>Department of Transportation</w:t>
      </w:r>
    </w:p>
    <w:p w:rsidR="00CC0DA6" w:rsidRPr="009E7101" w:rsidRDefault="00CC0DA6" w:rsidP="00CC0DA6">
      <w:pPr>
        <w:spacing w:after="0" w:line="240" w:lineRule="auto"/>
        <w:jc w:val="right"/>
        <w:rPr>
          <w:i/>
          <w:sz w:val="14"/>
          <w:szCs w:val="10"/>
        </w:rPr>
      </w:pPr>
    </w:p>
    <w:p w:rsidR="00CC0DA6" w:rsidRPr="00E2059E" w:rsidRDefault="00CC0DA6" w:rsidP="00CC0DA6">
      <w:pPr>
        <w:spacing w:after="0" w:line="240" w:lineRule="auto"/>
        <w:jc w:val="right"/>
        <w:rPr>
          <w:b/>
          <w:i/>
          <w:sz w:val="16"/>
          <w:szCs w:val="16"/>
        </w:rPr>
      </w:pPr>
      <w:r>
        <w:rPr>
          <w:b/>
          <w:i/>
          <w:sz w:val="16"/>
          <w:szCs w:val="16"/>
        </w:rPr>
        <w:t>Julie Bacon</w:t>
      </w:r>
    </w:p>
    <w:p w:rsidR="00CC0DA6" w:rsidRDefault="00CC0DA6" w:rsidP="00CC0DA6">
      <w:pPr>
        <w:spacing w:after="0" w:line="240" w:lineRule="auto"/>
        <w:jc w:val="right"/>
        <w:rPr>
          <w:i/>
          <w:sz w:val="14"/>
          <w:szCs w:val="14"/>
        </w:rPr>
      </w:pPr>
      <w:r>
        <w:rPr>
          <w:i/>
          <w:sz w:val="14"/>
          <w:szCs w:val="14"/>
        </w:rPr>
        <w:t xml:space="preserve">EMS for Children </w:t>
      </w:r>
      <w:r w:rsidR="00AC5E52">
        <w:rPr>
          <w:i/>
          <w:sz w:val="14"/>
          <w:szCs w:val="14"/>
        </w:rPr>
        <w:t>Liaison</w:t>
      </w:r>
    </w:p>
    <w:p w:rsidR="00CC0DA6" w:rsidRPr="009E7101" w:rsidRDefault="00CC0DA6" w:rsidP="00CC0DA6">
      <w:pPr>
        <w:spacing w:after="0" w:line="240" w:lineRule="auto"/>
        <w:jc w:val="right"/>
        <w:rPr>
          <w:i/>
          <w:sz w:val="14"/>
          <w:szCs w:val="10"/>
        </w:rPr>
      </w:pPr>
    </w:p>
    <w:p w:rsidR="00CC0DA6" w:rsidRPr="00E2059E" w:rsidRDefault="00CC0DA6" w:rsidP="00CC0DA6">
      <w:pPr>
        <w:spacing w:after="0" w:line="240" w:lineRule="auto"/>
        <w:jc w:val="right"/>
        <w:rPr>
          <w:b/>
          <w:i/>
          <w:sz w:val="16"/>
          <w:szCs w:val="16"/>
        </w:rPr>
      </w:pPr>
      <w:r>
        <w:rPr>
          <w:b/>
          <w:i/>
          <w:sz w:val="16"/>
          <w:szCs w:val="16"/>
        </w:rPr>
        <w:t>Preston Bowlin</w:t>
      </w:r>
    </w:p>
    <w:p w:rsidR="00CC0DA6" w:rsidRDefault="00CC0DA6" w:rsidP="00CC0DA6">
      <w:pPr>
        <w:spacing w:after="0" w:line="240" w:lineRule="auto"/>
        <w:jc w:val="right"/>
        <w:rPr>
          <w:i/>
          <w:sz w:val="14"/>
          <w:szCs w:val="14"/>
        </w:rPr>
      </w:pPr>
      <w:r>
        <w:rPr>
          <w:i/>
          <w:sz w:val="14"/>
          <w:szCs w:val="14"/>
        </w:rPr>
        <w:t>Department of Financial Services</w:t>
      </w:r>
    </w:p>
    <w:p w:rsidR="00CC0DA6" w:rsidRPr="009E7101" w:rsidRDefault="00CC0DA6" w:rsidP="00CC0DA6">
      <w:pPr>
        <w:spacing w:after="0" w:line="240" w:lineRule="auto"/>
        <w:jc w:val="right"/>
        <w:rPr>
          <w:i/>
          <w:sz w:val="14"/>
          <w:szCs w:val="10"/>
        </w:rPr>
      </w:pPr>
    </w:p>
    <w:p w:rsidR="00CC0DA6" w:rsidRPr="00E2059E" w:rsidRDefault="00CC0DA6" w:rsidP="00CC0DA6">
      <w:pPr>
        <w:spacing w:after="0" w:line="240" w:lineRule="auto"/>
        <w:jc w:val="right"/>
        <w:rPr>
          <w:b/>
          <w:i/>
          <w:sz w:val="16"/>
          <w:szCs w:val="16"/>
        </w:rPr>
      </w:pPr>
      <w:r>
        <w:rPr>
          <w:b/>
          <w:i/>
          <w:sz w:val="16"/>
          <w:szCs w:val="16"/>
        </w:rPr>
        <w:t>Charles F. Hagan, III</w:t>
      </w:r>
    </w:p>
    <w:p w:rsidR="00CC0DA6" w:rsidRDefault="00CC0DA6" w:rsidP="00CC0DA6">
      <w:pPr>
        <w:spacing w:after="0" w:line="240" w:lineRule="auto"/>
        <w:jc w:val="right"/>
        <w:rPr>
          <w:i/>
          <w:sz w:val="14"/>
          <w:szCs w:val="14"/>
        </w:rPr>
      </w:pPr>
      <w:r>
        <w:rPr>
          <w:i/>
          <w:sz w:val="14"/>
          <w:szCs w:val="14"/>
        </w:rPr>
        <w:t>Office of the Governor, Emergency Management</w:t>
      </w:r>
    </w:p>
    <w:p w:rsidR="00CC0DA6" w:rsidRPr="009E7101" w:rsidRDefault="00CC0DA6" w:rsidP="00CC0DA6">
      <w:pPr>
        <w:spacing w:after="0" w:line="240" w:lineRule="auto"/>
        <w:jc w:val="right"/>
        <w:rPr>
          <w:i/>
          <w:sz w:val="14"/>
          <w:szCs w:val="10"/>
        </w:rPr>
      </w:pPr>
    </w:p>
    <w:p w:rsidR="00CC0DA6" w:rsidRPr="00E2059E" w:rsidRDefault="00782506" w:rsidP="00CC0DA6">
      <w:pPr>
        <w:spacing w:after="0" w:line="240" w:lineRule="auto"/>
        <w:jc w:val="right"/>
        <w:rPr>
          <w:b/>
          <w:i/>
          <w:sz w:val="16"/>
          <w:szCs w:val="16"/>
        </w:rPr>
      </w:pPr>
      <w:r>
        <w:rPr>
          <w:b/>
          <w:i/>
          <w:sz w:val="16"/>
          <w:szCs w:val="16"/>
        </w:rPr>
        <w:t xml:space="preserve">James </w:t>
      </w:r>
      <w:proofErr w:type="spellStart"/>
      <w:r>
        <w:rPr>
          <w:b/>
          <w:i/>
          <w:sz w:val="16"/>
          <w:szCs w:val="16"/>
        </w:rPr>
        <w:t>Swearingin</w:t>
      </w:r>
      <w:proofErr w:type="spellEnd"/>
    </w:p>
    <w:p w:rsidR="00CC0DA6" w:rsidRDefault="00CC0DA6" w:rsidP="00CC0DA6">
      <w:pPr>
        <w:spacing w:after="0" w:line="240" w:lineRule="auto"/>
        <w:jc w:val="right"/>
        <w:rPr>
          <w:i/>
          <w:sz w:val="14"/>
          <w:szCs w:val="14"/>
        </w:rPr>
      </w:pPr>
      <w:r>
        <w:rPr>
          <w:i/>
          <w:sz w:val="14"/>
          <w:szCs w:val="14"/>
        </w:rPr>
        <w:t>Department of Highway Safety &amp; Motor Vehicles</w:t>
      </w:r>
    </w:p>
    <w:p w:rsidR="00CC0DA6" w:rsidRPr="009E7101" w:rsidRDefault="00CC0DA6" w:rsidP="00CC0DA6">
      <w:pPr>
        <w:spacing w:after="0" w:line="240" w:lineRule="auto"/>
        <w:jc w:val="right"/>
        <w:rPr>
          <w:i/>
          <w:sz w:val="14"/>
          <w:szCs w:val="10"/>
        </w:rPr>
      </w:pPr>
    </w:p>
    <w:p w:rsidR="00CC0DA6" w:rsidRPr="00E2059E" w:rsidRDefault="00CC0DA6" w:rsidP="00CC0DA6">
      <w:pPr>
        <w:spacing w:after="0" w:line="240" w:lineRule="auto"/>
        <w:jc w:val="right"/>
        <w:rPr>
          <w:b/>
          <w:i/>
          <w:sz w:val="16"/>
          <w:szCs w:val="16"/>
        </w:rPr>
      </w:pPr>
      <w:r>
        <w:rPr>
          <w:b/>
          <w:i/>
          <w:sz w:val="16"/>
          <w:szCs w:val="16"/>
        </w:rPr>
        <w:t>Carlton Wells</w:t>
      </w:r>
    </w:p>
    <w:p w:rsidR="00CC0DA6" w:rsidRDefault="00CC0DA6" w:rsidP="00CC0DA6">
      <w:pPr>
        <w:spacing w:after="0" w:line="240" w:lineRule="auto"/>
        <w:jc w:val="right"/>
        <w:rPr>
          <w:i/>
          <w:sz w:val="14"/>
          <w:szCs w:val="14"/>
        </w:rPr>
      </w:pPr>
      <w:r>
        <w:rPr>
          <w:i/>
          <w:sz w:val="14"/>
          <w:szCs w:val="14"/>
        </w:rPr>
        <w:t>Department of Management Services</w:t>
      </w:r>
    </w:p>
    <w:p w:rsidR="00782506" w:rsidRDefault="00782506" w:rsidP="00980718">
      <w:pPr>
        <w:jc w:val="center"/>
        <w:rPr>
          <w:b/>
          <w:sz w:val="28"/>
          <w:szCs w:val="28"/>
          <w:u w:val="single"/>
        </w:rPr>
      </w:pPr>
    </w:p>
    <w:p w:rsidR="00782506" w:rsidRDefault="00782506" w:rsidP="00980718">
      <w:pPr>
        <w:jc w:val="center"/>
        <w:rPr>
          <w:b/>
          <w:sz w:val="28"/>
          <w:szCs w:val="28"/>
          <w:u w:val="single"/>
        </w:rPr>
      </w:pPr>
    </w:p>
    <w:p w:rsidR="00980718" w:rsidRPr="007E33D0" w:rsidRDefault="00980718" w:rsidP="00980718">
      <w:pPr>
        <w:jc w:val="center"/>
        <w:rPr>
          <w:b/>
          <w:sz w:val="28"/>
          <w:szCs w:val="28"/>
          <w:u w:val="single"/>
        </w:rPr>
      </w:pPr>
      <w:bookmarkStart w:id="0" w:name="_GoBack"/>
      <w:bookmarkEnd w:id="0"/>
      <w:r w:rsidRPr="007E33D0">
        <w:rPr>
          <w:b/>
          <w:sz w:val="28"/>
          <w:szCs w:val="28"/>
          <w:u w:val="single"/>
        </w:rPr>
        <w:t>Access to Care Meeting</w:t>
      </w:r>
    </w:p>
    <w:p w:rsidR="00980718" w:rsidRPr="007E33D0" w:rsidRDefault="009920A5" w:rsidP="00980718">
      <w:pPr>
        <w:pStyle w:val="Heading1"/>
        <w:jc w:val="center"/>
        <w:rPr>
          <w:sz w:val="28"/>
          <w:szCs w:val="28"/>
        </w:rPr>
      </w:pPr>
      <w:r>
        <w:rPr>
          <w:sz w:val="28"/>
          <w:szCs w:val="28"/>
        </w:rPr>
        <w:t xml:space="preserve">January 19, </w:t>
      </w:r>
      <w:r w:rsidR="007A5E1A">
        <w:rPr>
          <w:sz w:val="28"/>
          <w:szCs w:val="28"/>
        </w:rPr>
        <w:t>2017 1pm</w:t>
      </w:r>
      <w:r>
        <w:rPr>
          <w:sz w:val="28"/>
          <w:szCs w:val="28"/>
        </w:rPr>
        <w:t xml:space="preserve"> – 3pm  </w:t>
      </w:r>
    </w:p>
    <w:p w:rsidR="00980718" w:rsidRPr="007E33D0" w:rsidRDefault="009920A5" w:rsidP="00980718">
      <w:pPr>
        <w:spacing w:after="0"/>
        <w:jc w:val="center"/>
        <w:rPr>
          <w:sz w:val="28"/>
          <w:szCs w:val="28"/>
        </w:rPr>
      </w:pPr>
      <w:bookmarkStart w:id="1" w:name="_MailEndCompose"/>
      <w:r>
        <w:rPr>
          <w:sz w:val="28"/>
          <w:szCs w:val="28"/>
        </w:rPr>
        <w:t>Daytona Beach</w:t>
      </w:r>
    </w:p>
    <w:bookmarkEnd w:id="1"/>
    <w:p w:rsidR="009920A5" w:rsidRDefault="009920A5" w:rsidP="00414018">
      <w:pPr>
        <w:autoSpaceDE w:val="0"/>
        <w:autoSpaceDN w:val="0"/>
        <w:adjustRightInd w:val="0"/>
        <w:spacing w:after="0"/>
        <w:rPr>
          <w:b/>
          <w:sz w:val="24"/>
          <w:u w:val="single"/>
        </w:rPr>
      </w:pPr>
    </w:p>
    <w:p w:rsidR="00414018" w:rsidRPr="00980718" w:rsidRDefault="00980718" w:rsidP="00414018">
      <w:pPr>
        <w:autoSpaceDE w:val="0"/>
        <w:autoSpaceDN w:val="0"/>
        <w:adjustRightInd w:val="0"/>
        <w:spacing w:after="0"/>
        <w:rPr>
          <w:b/>
          <w:bCs/>
          <w:sz w:val="24"/>
          <w:szCs w:val="24"/>
        </w:rPr>
      </w:pPr>
      <w:r>
        <w:rPr>
          <w:b/>
          <w:sz w:val="24"/>
          <w:u w:val="single"/>
        </w:rPr>
        <w:t>Designated Membership</w:t>
      </w:r>
      <w:r>
        <w:rPr>
          <w:sz w:val="24"/>
        </w:rPr>
        <w:t xml:space="preserve">:  </w:t>
      </w:r>
      <w:r w:rsidR="00414018" w:rsidRPr="00414018">
        <w:rPr>
          <w:bCs/>
          <w:sz w:val="24"/>
          <w:szCs w:val="24"/>
        </w:rPr>
        <w:t>Jane Bedford, Chair, Angela Alban, Co-Chair</w:t>
      </w:r>
    </w:p>
    <w:p w:rsidR="00980718" w:rsidRDefault="00980718" w:rsidP="00980718">
      <w:pPr>
        <w:rPr>
          <w:rFonts w:ascii="Times New Roman" w:hAnsi="Times New Roman"/>
          <w:sz w:val="24"/>
          <w:szCs w:val="24"/>
        </w:rPr>
      </w:pPr>
      <w:r w:rsidRPr="008D1077">
        <w:rPr>
          <w:rFonts w:ascii="Times New Roman" w:hAnsi="Times New Roman"/>
          <w:sz w:val="24"/>
          <w:szCs w:val="24"/>
        </w:rPr>
        <w:t xml:space="preserve">Mike Patterson, Cory S. Richter, </w:t>
      </w:r>
      <w:r w:rsidRPr="008D1077">
        <w:rPr>
          <w:rFonts w:ascii="Times New Roman" w:eastAsia="Times New Roman" w:hAnsi="Times New Roman"/>
          <w:sz w:val="24"/>
          <w:szCs w:val="24"/>
        </w:rPr>
        <w:t xml:space="preserve">Don Hughes, </w:t>
      </w:r>
      <w:r w:rsidRPr="008D1077">
        <w:rPr>
          <w:rFonts w:ascii="Times New Roman" w:hAnsi="Times New Roman"/>
          <w:bCs/>
          <w:sz w:val="24"/>
          <w:szCs w:val="24"/>
        </w:rPr>
        <w:t>John Simpson, Ann Brown</w:t>
      </w:r>
      <w:r w:rsidRPr="008D1077">
        <w:rPr>
          <w:rFonts w:ascii="Times New Roman" w:hAnsi="Times New Roman"/>
          <w:sz w:val="24"/>
          <w:szCs w:val="24"/>
        </w:rPr>
        <w:t>, Gail A. Stewart, </w:t>
      </w:r>
      <w:r w:rsidRPr="008D1077">
        <w:rPr>
          <w:rFonts w:ascii="Times New Roman" w:hAnsi="Times New Roman" w:cs="Times New Roman"/>
          <w:sz w:val="24"/>
          <w:szCs w:val="24"/>
        </w:rPr>
        <w:t xml:space="preserve">John R. Zaragoza, </w:t>
      </w:r>
      <w:r w:rsidRPr="008D1077">
        <w:rPr>
          <w:rFonts w:ascii="Times New Roman" w:hAnsi="Times New Roman"/>
          <w:sz w:val="24"/>
          <w:szCs w:val="24"/>
        </w:rPr>
        <w:t xml:space="preserve">Tracey D. </w:t>
      </w:r>
      <w:proofErr w:type="spellStart"/>
      <w:r w:rsidRPr="008D1077">
        <w:rPr>
          <w:rFonts w:ascii="Times New Roman" w:hAnsi="Times New Roman"/>
          <w:sz w:val="24"/>
          <w:szCs w:val="24"/>
        </w:rPr>
        <w:t>Vause</w:t>
      </w:r>
      <w:proofErr w:type="spellEnd"/>
      <w:r w:rsidRPr="008D1077">
        <w:rPr>
          <w:rFonts w:ascii="Times New Roman" w:hAnsi="Times New Roman"/>
          <w:sz w:val="24"/>
          <w:szCs w:val="24"/>
        </w:rPr>
        <w:t xml:space="preserve">, Patrick </w:t>
      </w:r>
      <w:proofErr w:type="spellStart"/>
      <w:r w:rsidRPr="008D1077">
        <w:rPr>
          <w:rFonts w:ascii="Times New Roman" w:hAnsi="Times New Roman"/>
          <w:sz w:val="24"/>
          <w:szCs w:val="24"/>
        </w:rPr>
        <w:t>Husic</w:t>
      </w:r>
      <w:proofErr w:type="spellEnd"/>
      <w:r w:rsidRPr="008D1077">
        <w:rPr>
          <w:rFonts w:ascii="Times New Roman" w:hAnsi="Times New Roman"/>
          <w:sz w:val="24"/>
          <w:szCs w:val="24"/>
        </w:rPr>
        <w:t xml:space="preserve">, </w:t>
      </w:r>
      <w:proofErr w:type="spellStart"/>
      <w:r w:rsidRPr="008D1077">
        <w:rPr>
          <w:rFonts w:ascii="Times New Roman" w:eastAsia="Times New Roman" w:hAnsi="Times New Roman"/>
          <w:sz w:val="24"/>
          <w:szCs w:val="24"/>
        </w:rPr>
        <w:t>Kacy</w:t>
      </w:r>
      <w:proofErr w:type="spellEnd"/>
      <w:r w:rsidRPr="008D1077">
        <w:rPr>
          <w:rFonts w:ascii="Times New Roman" w:eastAsia="Times New Roman" w:hAnsi="Times New Roman"/>
          <w:sz w:val="24"/>
          <w:szCs w:val="24"/>
        </w:rPr>
        <w:t xml:space="preserve"> </w:t>
      </w:r>
      <w:proofErr w:type="spellStart"/>
      <w:r w:rsidRPr="008D1077">
        <w:rPr>
          <w:rFonts w:ascii="Times New Roman" w:eastAsia="Times New Roman" w:hAnsi="Times New Roman"/>
          <w:sz w:val="24"/>
          <w:szCs w:val="24"/>
        </w:rPr>
        <w:t>Mellis</w:t>
      </w:r>
      <w:proofErr w:type="spellEnd"/>
      <w:r w:rsidRPr="008D1077">
        <w:rPr>
          <w:rFonts w:ascii="Times New Roman" w:eastAsia="Times New Roman" w:hAnsi="Times New Roman"/>
          <w:sz w:val="24"/>
          <w:szCs w:val="24"/>
        </w:rPr>
        <w:t xml:space="preserve">, </w:t>
      </w:r>
      <w:r w:rsidRPr="008D1077">
        <w:rPr>
          <w:rFonts w:ascii="Times New Roman" w:hAnsi="Times New Roman" w:cs="Times New Roman"/>
          <w:sz w:val="24"/>
          <w:szCs w:val="24"/>
        </w:rPr>
        <w:t>Kendra Siler-</w:t>
      </w:r>
      <w:proofErr w:type="spellStart"/>
      <w:r w:rsidRPr="008D1077">
        <w:rPr>
          <w:rFonts w:ascii="Times New Roman" w:hAnsi="Times New Roman" w:cs="Times New Roman"/>
          <w:sz w:val="24"/>
          <w:szCs w:val="24"/>
        </w:rPr>
        <w:t>Marsiglio</w:t>
      </w:r>
      <w:proofErr w:type="spellEnd"/>
      <w:r w:rsidRPr="008D1077">
        <w:rPr>
          <w:rFonts w:ascii="Times New Roman" w:hAnsi="Times New Roman" w:cs="Times New Roman"/>
          <w:sz w:val="24"/>
          <w:szCs w:val="24"/>
        </w:rPr>
        <w:t xml:space="preserve">, </w:t>
      </w:r>
      <w:r w:rsidRPr="008D1077">
        <w:rPr>
          <w:rFonts w:ascii="Times New Roman" w:hAnsi="Times New Roman"/>
          <w:sz w:val="24"/>
          <w:szCs w:val="24"/>
        </w:rPr>
        <w:t>Mary</w:t>
      </w:r>
      <w:r>
        <w:rPr>
          <w:rFonts w:ascii="Times New Roman" w:hAnsi="Times New Roman"/>
          <w:sz w:val="24"/>
          <w:szCs w:val="24"/>
        </w:rPr>
        <w:t xml:space="preserve"> Anne Kolar, D.O, </w:t>
      </w:r>
      <w:r w:rsidRPr="008D1077">
        <w:rPr>
          <w:rFonts w:ascii="Times New Roman" w:eastAsia="Times New Roman" w:hAnsi="Times New Roman"/>
          <w:sz w:val="24"/>
          <w:szCs w:val="24"/>
        </w:rPr>
        <w:t>Anita Overstreet</w:t>
      </w:r>
      <w:r>
        <w:rPr>
          <w:rFonts w:ascii="Times New Roman" w:eastAsia="Times New Roman" w:hAnsi="Times New Roman"/>
          <w:sz w:val="24"/>
          <w:szCs w:val="24"/>
        </w:rPr>
        <w:t xml:space="preserve">, </w:t>
      </w:r>
      <w:r w:rsidRPr="001B7CE1">
        <w:rPr>
          <w:rFonts w:ascii="Times New Roman" w:hAnsi="Times New Roman"/>
          <w:sz w:val="24"/>
          <w:szCs w:val="24"/>
        </w:rPr>
        <w:t xml:space="preserve">Evan </w:t>
      </w:r>
      <w:r w:rsidRPr="001E4BA7">
        <w:rPr>
          <w:rFonts w:ascii="Times New Roman" w:hAnsi="Times New Roman"/>
          <w:sz w:val="24"/>
          <w:szCs w:val="24"/>
        </w:rPr>
        <w:t xml:space="preserve">Stack, Mike Hall, </w:t>
      </w:r>
      <w:r w:rsidRPr="008D1077">
        <w:rPr>
          <w:rFonts w:ascii="Times New Roman" w:eastAsia="Times New Roman" w:hAnsi="Times New Roman"/>
          <w:sz w:val="24"/>
          <w:szCs w:val="24"/>
        </w:rPr>
        <w:t>Melissa McNally</w:t>
      </w:r>
      <w:r>
        <w:rPr>
          <w:rFonts w:ascii="Times New Roman" w:eastAsia="Times New Roman" w:hAnsi="Times New Roman"/>
          <w:sz w:val="24"/>
          <w:szCs w:val="24"/>
        </w:rPr>
        <w:t xml:space="preserve">, </w:t>
      </w:r>
      <w:r>
        <w:rPr>
          <w:rFonts w:ascii="Times New Roman" w:hAnsi="Times New Roman"/>
          <w:sz w:val="24"/>
          <w:szCs w:val="24"/>
        </w:rPr>
        <w:t>Rickie Stone</w:t>
      </w:r>
      <w:r w:rsidR="009D4599">
        <w:rPr>
          <w:rFonts w:ascii="Times New Roman" w:hAnsi="Times New Roman"/>
          <w:sz w:val="24"/>
          <w:szCs w:val="24"/>
        </w:rPr>
        <w:t xml:space="preserve">, </w:t>
      </w:r>
      <w:r w:rsidR="009D4599" w:rsidRPr="009D4599">
        <w:rPr>
          <w:rFonts w:ascii="Times New Roman" w:hAnsi="Times New Roman"/>
          <w:sz w:val="24"/>
          <w:szCs w:val="24"/>
        </w:rPr>
        <w:t xml:space="preserve">James Crutchfield </w:t>
      </w:r>
    </w:p>
    <w:p w:rsidR="00980718" w:rsidRPr="002A1D63" w:rsidRDefault="00980718" w:rsidP="00980718">
      <w:pPr>
        <w:rPr>
          <w:b/>
          <w:sz w:val="24"/>
          <w:szCs w:val="24"/>
          <w:u w:val="single"/>
        </w:rPr>
      </w:pPr>
      <w:r w:rsidRPr="002A1D63">
        <w:rPr>
          <w:b/>
          <w:sz w:val="24"/>
          <w:szCs w:val="24"/>
          <w:u w:val="single"/>
        </w:rPr>
        <w:t>AGENDA</w:t>
      </w:r>
    </w:p>
    <w:p w:rsidR="00980718" w:rsidRDefault="00980718" w:rsidP="00980718">
      <w:pPr>
        <w:rPr>
          <w:b/>
          <w:sz w:val="24"/>
          <w:szCs w:val="24"/>
        </w:rPr>
      </w:pPr>
      <w:r w:rsidRPr="00853E04">
        <w:rPr>
          <w:b/>
          <w:sz w:val="24"/>
          <w:szCs w:val="24"/>
        </w:rPr>
        <w:t>Welcome and Introductions</w:t>
      </w:r>
    </w:p>
    <w:p w:rsidR="005E5025" w:rsidRPr="005E5025" w:rsidRDefault="009920A5" w:rsidP="005E5025">
      <w:pPr>
        <w:pStyle w:val="ListParagraph"/>
        <w:numPr>
          <w:ilvl w:val="0"/>
          <w:numId w:val="4"/>
        </w:numPr>
        <w:rPr>
          <w:b/>
          <w:sz w:val="24"/>
          <w:szCs w:val="24"/>
        </w:rPr>
      </w:pPr>
      <w:r>
        <w:rPr>
          <w:b/>
          <w:sz w:val="24"/>
          <w:szCs w:val="24"/>
        </w:rPr>
        <w:t>New members</w:t>
      </w:r>
    </w:p>
    <w:p w:rsidR="005E5025" w:rsidRDefault="00853E04" w:rsidP="005E5025">
      <w:pPr>
        <w:rPr>
          <w:b/>
          <w:sz w:val="24"/>
          <w:szCs w:val="24"/>
        </w:rPr>
      </w:pPr>
      <w:r w:rsidRPr="00853E04">
        <w:rPr>
          <w:b/>
          <w:sz w:val="24"/>
          <w:szCs w:val="24"/>
        </w:rPr>
        <w:t>State Plan</w:t>
      </w:r>
    </w:p>
    <w:p w:rsidR="00853E04" w:rsidRPr="009920A5" w:rsidRDefault="009920A5" w:rsidP="005E5025">
      <w:pPr>
        <w:pStyle w:val="ListParagraph"/>
        <w:numPr>
          <w:ilvl w:val="0"/>
          <w:numId w:val="4"/>
        </w:numPr>
        <w:rPr>
          <w:b/>
          <w:sz w:val="24"/>
          <w:szCs w:val="24"/>
        </w:rPr>
      </w:pPr>
      <w:r w:rsidRPr="009920A5">
        <w:rPr>
          <w:sz w:val="24"/>
          <w:szCs w:val="24"/>
        </w:rPr>
        <w:t xml:space="preserve">Update on </w:t>
      </w:r>
      <w:r>
        <w:rPr>
          <w:sz w:val="24"/>
          <w:szCs w:val="24"/>
        </w:rPr>
        <w:t xml:space="preserve">work </w:t>
      </w:r>
      <w:r w:rsidR="00665606">
        <w:rPr>
          <w:sz w:val="24"/>
          <w:szCs w:val="24"/>
        </w:rPr>
        <w:t>completed</w:t>
      </w:r>
      <w:r>
        <w:rPr>
          <w:sz w:val="24"/>
          <w:szCs w:val="24"/>
        </w:rPr>
        <w:t xml:space="preserve"> on d</w:t>
      </w:r>
      <w:r w:rsidR="00853E04" w:rsidRPr="009920A5">
        <w:rPr>
          <w:sz w:val="24"/>
          <w:szCs w:val="24"/>
        </w:rPr>
        <w:t>efined objectives for our committee</w:t>
      </w:r>
    </w:p>
    <w:p w:rsidR="009920A5" w:rsidRPr="009920A5" w:rsidRDefault="009920A5" w:rsidP="009920A5">
      <w:pPr>
        <w:pStyle w:val="ListParagraph"/>
        <w:rPr>
          <w:b/>
          <w:sz w:val="24"/>
          <w:szCs w:val="24"/>
        </w:rPr>
      </w:pPr>
    </w:p>
    <w:p w:rsidR="00853E04" w:rsidRDefault="005E5025" w:rsidP="00853E04">
      <w:pPr>
        <w:rPr>
          <w:b/>
          <w:sz w:val="24"/>
          <w:szCs w:val="24"/>
        </w:rPr>
      </w:pPr>
      <w:r w:rsidRPr="005E5025">
        <w:rPr>
          <w:b/>
          <w:sz w:val="24"/>
          <w:szCs w:val="24"/>
        </w:rPr>
        <w:t>Old Business</w:t>
      </w:r>
    </w:p>
    <w:p w:rsidR="009920A5" w:rsidRPr="009920A5" w:rsidRDefault="009920A5" w:rsidP="009920A5">
      <w:pPr>
        <w:pStyle w:val="ListParagraph"/>
        <w:numPr>
          <w:ilvl w:val="0"/>
          <w:numId w:val="4"/>
        </w:numPr>
        <w:rPr>
          <w:rFonts w:cs="Times New Roman"/>
          <w:sz w:val="24"/>
          <w:szCs w:val="24"/>
        </w:rPr>
      </w:pPr>
      <w:r w:rsidRPr="009920A5">
        <w:rPr>
          <w:sz w:val="24"/>
          <w:szCs w:val="24"/>
        </w:rPr>
        <w:t>Conference call Oct 11</w:t>
      </w:r>
      <w:r w:rsidRPr="009920A5">
        <w:rPr>
          <w:sz w:val="24"/>
          <w:szCs w:val="24"/>
          <w:vertAlign w:val="superscript"/>
        </w:rPr>
        <w:t>th</w:t>
      </w:r>
      <w:r w:rsidRPr="009920A5">
        <w:rPr>
          <w:sz w:val="24"/>
          <w:szCs w:val="24"/>
        </w:rPr>
        <w:t xml:space="preserve">: </w:t>
      </w:r>
      <w:r w:rsidRPr="009920A5">
        <w:rPr>
          <w:rFonts w:cs="Times New Roman"/>
          <w:sz w:val="24"/>
          <w:szCs w:val="24"/>
        </w:rPr>
        <w:t xml:space="preserve">Jason Welty, Staff assistant for Senator Rob Bradley introduced himself and said he was participating to gather information as needed for Senator Bradley. Discussion was held on the Strategic Priorities assigned to Access to Care and the work that has been done so far.  </w:t>
      </w:r>
    </w:p>
    <w:p w:rsidR="005E5025" w:rsidRDefault="005E5025" w:rsidP="00853E04">
      <w:pPr>
        <w:rPr>
          <w:b/>
          <w:sz w:val="24"/>
          <w:szCs w:val="24"/>
        </w:rPr>
      </w:pPr>
      <w:r w:rsidRPr="005E5025">
        <w:rPr>
          <w:b/>
          <w:sz w:val="24"/>
          <w:szCs w:val="24"/>
        </w:rPr>
        <w:t>New Business</w:t>
      </w:r>
    </w:p>
    <w:p w:rsidR="00980718" w:rsidRPr="002A1D63" w:rsidRDefault="00980718" w:rsidP="00980718">
      <w:pPr>
        <w:pStyle w:val="Default"/>
        <w:rPr>
          <w:rFonts w:ascii="Times New Roman" w:hAnsi="Times New Roman" w:cs="Times New Roman"/>
          <w:b/>
          <w:bCs/>
          <w:u w:val="single"/>
        </w:rPr>
      </w:pPr>
      <w:r w:rsidRPr="002A1D63">
        <w:rPr>
          <w:rFonts w:ascii="Times New Roman" w:hAnsi="Times New Roman" w:cs="Times New Roman"/>
          <w:b/>
          <w:bCs/>
          <w:u w:val="single"/>
        </w:rPr>
        <w:t xml:space="preserve">Open discussion.  </w:t>
      </w:r>
    </w:p>
    <w:p w:rsidR="00980718" w:rsidRDefault="00980718" w:rsidP="00980718">
      <w:pPr>
        <w:pStyle w:val="Default"/>
        <w:rPr>
          <w:rFonts w:ascii="Times New Roman" w:hAnsi="Times New Roman" w:cs="Times New Roman"/>
          <w:bCs/>
        </w:rPr>
      </w:pPr>
    </w:p>
    <w:p w:rsidR="00980718" w:rsidRDefault="00980718" w:rsidP="00980718">
      <w:pPr>
        <w:pStyle w:val="Default"/>
        <w:rPr>
          <w:rFonts w:ascii="Times New Roman" w:hAnsi="Times New Roman" w:cs="Times New Roman"/>
          <w:bCs/>
        </w:rPr>
      </w:pPr>
      <w:r>
        <w:rPr>
          <w:rFonts w:ascii="Times New Roman" w:hAnsi="Times New Roman" w:cs="Times New Roman"/>
          <w:bCs/>
        </w:rPr>
        <w:t xml:space="preserve">Adjourn </w:t>
      </w:r>
    </w:p>
    <w:p w:rsidR="00980718" w:rsidRDefault="00980718" w:rsidP="00980718"/>
    <w:p w:rsidR="00CC0DA6" w:rsidRDefault="00CC0DA6" w:rsidP="00980718"/>
    <w:sectPr w:rsidR="00CC0DA6" w:rsidSect="00CC0DA6">
      <w:headerReference w:type="default" r:id="rId8"/>
      <w:pgSz w:w="12240" w:h="15840"/>
      <w:pgMar w:top="2160" w:right="1008" w:bottom="432" w:left="1008" w:header="720" w:footer="720" w:gutter="0"/>
      <w:cols w:num="2" w:sep="1" w:space="706" w:equalWidth="0">
        <w:col w:w="1598" w:space="706"/>
        <w:col w:w="79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B62" w:rsidRDefault="00123B62" w:rsidP="00CC0DA6">
      <w:pPr>
        <w:spacing w:after="0" w:line="240" w:lineRule="auto"/>
      </w:pPr>
      <w:r>
        <w:separator/>
      </w:r>
    </w:p>
  </w:endnote>
  <w:endnote w:type="continuationSeparator" w:id="0">
    <w:p w:rsidR="00123B62" w:rsidRDefault="00123B62" w:rsidP="00CC0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B62" w:rsidRDefault="00123B62" w:rsidP="00CC0DA6">
      <w:pPr>
        <w:spacing w:after="0" w:line="240" w:lineRule="auto"/>
      </w:pPr>
      <w:r>
        <w:separator/>
      </w:r>
    </w:p>
  </w:footnote>
  <w:footnote w:type="continuationSeparator" w:id="0">
    <w:p w:rsidR="00123B62" w:rsidRDefault="00123B62" w:rsidP="00CC0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A6" w:rsidRDefault="00C35E35">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1882140</wp:posOffset>
              </wp:positionH>
              <wp:positionV relativeFrom="paragraph">
                <wp:posOffset>-186055</wp:posOffset>
              </wp:positionV>
              <wp:extent cx="2586355" cy="8597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355" cy="859790"/>
                      </a:xfrm>
                      <a:prstGeom prst="rect">
                        <a:avLst/>
                      </a:prstGeom>
                      <a:solidFill>
                        <a:srgbClr val="FFFFFF"/>
                      </a:solidFill>
                      <a:ln w="9525">
                        <a:solidFill>
                          <a:schemeClr val="bg1">
                            <a:lumMod val="100000"/>
                            <a:lumOff val="0"/>
                          </a:schemeClr>
                        </a:solidFill>
                        <a:miter lim="800000"/>
                        <a:headEnd/>
                        <a:tailEnd/>
                      </a:ln>
                    </wps:spPr>
                    <wps:txbx>
                      <w:txbxContent>
                        <w:p w:rsidR="00CC0DA6" w:rsidRPr="00AA6B4B" w:rsidRDefault="00CC0DA6" w:rsidP="00CC0DA6">
                          <w:pPr>
                            <w:spacing w:after="0"/>
                            <w:jc w:val="center"/>
                            <w:rPr>
                              <w:rFonts w:ascii="Century" w:hAnsi="Century" w:cs="Arial"/>
                              <w:b/>
                              <w:noProof/>
                              <w:sz w:val="28"/>
                              <w:szCs w:val="28"/>
                            </w:rPr>
                          </w:pPr>
                          <w:r w:rsidRPr="00AA6B4B">
                            <w:rPr>
                              <w:rFonts w:ascii="Century" w:hAnsi="Century" w:cs="Arial"/>
                              <w:b/>
                              <w:noProof/>
                              <w:sz w:val="28"/>
                              <w:szCs w:val="28"/>
                            </w:rPr>
                            <w:t>Florida</w:t>
                          </w:r>
                        </w:p>
                        <w:p w:rsidR="00CC0DA6" w:rsidRPr="00AA6B4B" w:rsidRDefault="00CC0DA6" w:rsidP="00CC0DA6">
                          <w:pPr>
                            <w:spacing w:after="0"/>
                            <w:jc w:val="center"/>
                            <w:rPr>
                              <w:rFonts w:ascii="Century" w:hAnsi="Century" w:cs="Arial"/>
                              <w:b/>
                              <w:sz w:val="28"/>
                              <w:szCs w:val="28"/>
                            </w:rPr>
                          </w:pPr>
                          <w:r w:rsidRPr="00AA6B4B">
                            <w:rPr>
                              <w:rFonts w:ascii="Century" w:hAnsi="Century" w:cs="Arial"/>
                              <w:b/>
                              <w:noProof/>
                              <w:sz w:val="28"/>
                              <w:szCs w:val="28"/>
                            </w:rPr>
                            <w:t>Emergency Medical Services</w:t>
                          </w:r>
                        </w:p>
                        <w:p w:rsidR="00CC0DA6" w:rsidRPr="00AA6B4B" w:rsidRDefault="00CC0DA6" w:rsidP="00CC0DA6">
                          <w:pPr>
                            <w:spacing w:after="0"/>
                            <w:jc w:val="center"/>
                            <w:rPr>
                              <w:rFonts w:ascii="Century" w:hAnsi="Century" w:cs="Arial"/>
                              <w:b/>
                              <w:noProof/>
                              <w:sz w:val="28"/>
                              <w:szCs w:val="28"/>
                            </w:rPr>
                          </w:pPr>
                          <w:r w:rsidRPr="00AA6B4B">
                            <w:rPr>
                              <w:rFonts w:ascii="Century" w:hAnsi="Century" w:cs="Arial"/>
                              <w:b/>
                              <w:noProof/>
                              <w:sz w:val="28"/>
                              <w:szCs w:val="28"/>
                            </w:rPr>
                            <w:t>Advisory Council</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8.2pt;margin-top:-14.65pt;width:203.65pt;height:67.7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" strokecolor="white [3212]">
              <v:textbox>
                <w:txbxContent>
                  <w:p w:rsidR="00CC0DA6" w:rsidRPr="00AA6B4B" w:rsidRDefault="00CC0DA6" w:rsidP="00CC0DA6">
                    <w:pPr>
                      <w:spacing w:after="0"/>
                      <w:jc w:val="center"/>
                      <w:rPr>
                        <w:rFonts w:ascii="Century" w:hAnsi="Century" w:cs="Arial"/>
                        <w:b/>
                        <w:noProof/>
                        <w:sz w:val="28"/>
                        <w:szCs w:val="28"/>
                      </w:rPr>
                    </w:pPr>
                    <w:r w:rsidRPr="00AA6B4B">
                      <w:rPr>
                        <w:rFonts w:ascii="Century" w:hAnsi="Century" w:cs="Arial"/>
                        <w:b/>
                        <w:noProof/>
                        <w:sz w:val="28"/>
                        <w:szCs w:val="28"/>
                      </w:rPr>
                      <w:t>Florida</w:t>
                    </w:r>
                  </w:p>
                  <w:p w:rsidR="00CC0DA6" w:rsidRPr="00AA6B4B" w:rsidRDefault="00CC0DA6" w:rsidP="00CC0DA6">
                    <w:pPr>
                      <w:spacing w:after="0"/>
                      <w:jc w:val="center"/>
                      <w:rPr>
                        <w:rFonts w:ascii="Century" w:hAnsi="Century" w:cs="Arial"/>
                        <w:b/>
                        <w:sz w:val="28"/>
                        <w:szCs w:val="28"/>
                      </w:rPr>
                    </w:pPr>
                    <w:r w:rsidRPr="00AA6B4B">
                      <w:rPr>
                        <w:rFonts w:ascii="Century" w:hAnsi="Century" w:cs="Arial"/>
                        <w:b/>
                        <w:noProof/>
                        <w:sz w:val="28"/>
                        <w:szCs w:val="28"/>
                      </w:rPr>
                      <w:t>Emergency Medical Services</w:t>
                    </w:r>
                  </w:p>
                  <w:p w:rsidR="00CC0DA6" w:rsidRPr="00AA6B4B" w:rsidRDefault="00CC0DA6" w:rsidP="00CC0DA6">
                    <w:pPr>
                      <w:spacing w:after="0"/>
                      <w:jc w:val="center"/>
                      <w:rPr>
                        <w:rFonts w:ascii="Century" w:hAnsi="Century" w:cs="Arial"/>
                        <w:b/>
                        <w:noProof/>
                        <w:sz w:val="28"/>
                        <w:szCs w:val="28"/>
                      </w:rPr>
                    </w:pPr>
                    <w:r w:rsidRPr="00AA6B4B">
                      <w:rPr>
                        <w:rFonts w:ascii="Century" w:hAnsi="Century" w:cs="Arial"/>
                        <w:b/>
                        <w:noProof/>
                        <w:sz w:val="28"/>
                        <w:szCs w:val="28"/>
                      </w:rPr>
                      <w:t>Advisory Council</w:t>
                    </w:r>
                  </w:p>
                </w:txbxContent>
              </v:textbox>
            </v:shape>
          </w:pict>
        </mc:Fallback>
      </mc:AlternateContent>
    </w:r>
    <w:r w:rsidR="00CC0DA6">
      <w:rPr>
        <w:rFonts w:ascii="Arial" w:hAnsi="Arial" w:cs="Arial"/>
        <w:b/>
        <w:noProof/>
      </w:rPr>
      <w:drawing>
        <wp:anchor distT="0" distB="0" distL="114300" distR="114300" simplePos="0" relativeHeight="251660288" behindDoc="0" locked="0" layoutInCell="1" allowOverlap="1">
          <wp:simplePos x="0" y="0"/>
          <wp:positionH relativeFrom="column">
            <wp:posOffset>4769485</wp:posOffset>
          </wp:positionH>
          <wp:positionV relativeFrom="paragraph">
            <wp:posOffset>-187960</wp:posOffset>
          </wp:positionV>
          <wp:extent cx="939800" cy="942340"/>
          <wp:effectExtent l="19050" t="0" r="0" b="0"/>
          <wp:wrapNone/>
          <wp:docPr id="8" name="Picture 5" descr="Seal-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al-col"/>
                  <pic:cNvPicPr>
                    <a:picLocks noChangeAspect="1" noChangeArrowheads="1"/>
                  </pic:cNvPicPr>
                </pic:nvPicPr>
                <pic:blipFill>
                  <a:blip r:embed="rId1"/>
                  <a:stretch>
                    <a:fillRect/>
                  </a:stretch>
                </pic:blipFill>
                <pic:spPr bwMode="auto">
                  <a:xfrm>
                    <a:off x="0" y="0"/>
                    <a:ext cx="939800" cy="942340"/>
                  </a:xfrm>
                  <a:prstGeom prst="rect">
                    <a:avLst/>
                  </a:prstGeom>
                  <a:noFill/>
                  <a:ln w="9525" algn="ctr">
                    <a:miter lim="800000"/>
                    <a:headEnd/>
                    <a:tailEnd/>
                  </a:ln>
                </pic:spPr>
              </pic:pic>
            </a:graphicData>
          </a:graphic>
        </wp:anchor>
      </w:drawing>
    </w:r>
    <w:ins w:id="2" w:author="Alan Skavroneck" w:date="2013-01-26T07:45:00Z">
      <w:r w:rsidR="000869E3">
        <w:rPr>
          <w:rFonts w:ascii="Arial" w:hAnsi="Arial" w:cs="Arial"/>
          <w:b/>
          <w:noProof/>
          <w:rPrChange w:id="3">
            <w:rPr>
              <w:noProof/>
            </w:rPr>
          </w:rPrChange>
        </w:rPr>
        <w:drawing>
          <wp:anchor distT="0" distB="0" distL="114300" distR="114300" simplePos="0" relativeHeight="251659264" behindDoc="0" locked="0" layoutInCell="1" allowOverlap="1">
            <wp:simplePos x="0" y="0"/>
            <wp:positionH relativeFrom="column">
              <wp:posOffset>585081</wp:posOffset>
            </wp:positionH>
            <wp:positionV relativeFrom="paragraph">
              <wp:posOffset>-272077</wp:posOffset>
            </wp:positionV>
            <wp:extent cx="1029986" cy="1026597"/>
            <wp:effectExtent l="19050" t="0" r="0" b="0"/>
            <wp:wrapNone/>
            <wp:docPr id="7" name="Picture 5" descr="Seal-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al-col"/>
                    <pic:cNvPicPr>
                      <a:picLocks noChangeAspect="1" noChangeArrowheads="1"/>
                    </pic:cNvPicPr>
                  </pic:nvPicPr>
                  <pic:blipFill>
                    <a:blip r:embed="rId2" cstate="print"/>
                    <a:srcRect/>
                    <a:stretch>
                      <a:fillRect/>
                    </a:stretch>
                  </pic:blipFill>
                  <pic:spPr bwMode="auto">
                    <a:xfrm>
                      <a:off x="0" y="0"/>
                      <a:ext cx="1029986" cy="1026597"/>
                    </a:xfrm>
                    <a:prstGeom prst="rect">
                      <a:avLst/>
                    </a:prstGeom>
                    <a:noFill/>
                    <a:ln w="9525" algn="ctr">
                      <a:miter lim="800000"/>
                      <a:headEnd/>
                      <a:tailEnd/>
                    </a:ln>
                  </pic:spPr>
                </pic:pic>
              </a:graphicData>
            </a:graphic>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71A9"/>
    <w:multiLevelType w:val="singleLevel"/>
    <w:tmpl w:val="04090003"/>
    <w:lvl w:ilvl="0">
      <w:start w:val="1"/>
      <w:numFmt w:val="bullet"/>
      <w:lvlText w:val="o"/>
      <w:lvlJc w:val="left"/>
      <w:pPr>
        <w:ind w:left="630" w:hanging="360"/>
      </w:pPr>
      <w:rPr>
        <w:rFonts w:ascii="Courier New" w:hAnsi="Courier New" w:cs="Courier New" w:hint="default"/>
      </w:rPr>
    </w:lvl>
  </w:abstractNum>
  <w:abstractNum w:abstractNumId="1" w15:restartNumberingAfterBreak="0">
    <w:nsid w:val="09122512"/>
    <w:multiLevelType w:val="hybridMultilevel"/>
    <w:tmpl w:val="947E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5362F"/>
    <w:multiLevelType w:val="hybridMultilevel"/>
    <w:tmpl w:val="BD445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5C1986"/>
    <w:multiLevelType w:val="hybridMultilevel"/>
    <w:tmpl w:val="BCAE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72EC4"/>
    <w:multiLevelType w:val="singleLevel"/>
    <w:tmpl w:val="04090003"/>
    <w:lvl w:ilvl="0">
      <w:start w:val="1"/>
      <w:numFmt w:val="bullet"/>
      <w:lvlText w:val="o"/>
      <w:lvlJc w:val="left"/>
      <w:pPr>
        <w:ind w:left="360" w:hanging="360"/>
      </w:pPr>
      <w:rPr>
        <w:rFonts w:ascii="Courier New" w:hAnsi="Courier New" w:cs="Courier New" w:hint="default"/>
      </w:rPr>
    </w:lvl>
  </w:abstractNum>
  <w:abstractNum w:abstractNumId="5" w15:restartNumberingAfterBreak="0">
    <w:nsid w:val="560A7D10"/>
    <w:multiLevelType w:val="hybridMultilevel"/>
    <w:tmpl w:val="D7EE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DA6"/>
    <w:rsid w:val="000663C9"/>
    <w:rsid w:val="00067C43"/>
    <w:rsid w:val="000869E3"/>
    <w:rsid w:val="00123B62"/>
    <w:rsid w:val="00165753"/>
    <w:rsid w:val="00176FA2"/>
    <w:rsid w:val="0018728E"/>
    <w:rsid w:val="00201FC3"/>
    <w:rsid w:val="00241DCB"/>
    <w:rsid w:val="00414018"/>
    <w:rsid w:val="004428D6"/>
    <w:rsid w:val="004A3A69"/>
    <w:rsid w:val="004F4B27"/>
    <w:rsid w:val="005E5025"/>
    <w:rsid w:val="00615A09"/>
    <w:rsid w:val="006626DE"/>
    <w:rsid w:val="00665606"/>
    <w:rsid w:val="007342C4"/>
    <w:rsid w:val="00782506"/>
    <w:rsid w:val="0078399C"/>
    <w:rsid w:val="007A5E1A"/>
    <w:rsid w:val="00804D80"/>
    <w:rsid w:val="00835EE5"/>
    <w:rsid w:val="00853E04"/>
    <w:rsid w:val="008A5FDB"/>
    <w:rsid w:val="00951924"/>
    <w:rsid w:val="00980718"/>
    <w:rsid w:val="009920A5"/>
    <w:rsid w:val="009D4599"/>
    <w:rsid w:val="009E1382"/>
    <w:rsid w:val="009E7101"/>
    <w:rsid w:val="00A01A76"/>
    <w:rsid w:val="00AA2655"/>
    <w:rsid w:val="00AA6B4B"/>
    <w:rsid w:val="00AC5E52"/>
    <w:rsid w:val="00B145DB"/>
    <w:rsid w:val="00B441AD"/>
    <w:rsid w:val="00B52E97"/>
    <w:rsid w:val="00BD6D37"/>
    <w:rsid w:val="00BF73CE"/>
    <w:rsid w:val="00C03CB8"/>
    <w:rsid w:val="00C35E35"/>
    <w:rsid w:val="00C531E1"/>
    <w:rsid w:val="00CC0DA6"/>
    <w:rsid w:val="00D14089"/>
    <w:rsid w:val="00E315FB"/>
    <w:rsid w:val="00E401AA"/>
    <w:rsid w:val="00E451D0"/>
    <w:rsid w:val="00E5497C"/>
    <w:rsid w:val="00EF61AF"/>
    <w:rsid w:val="00F20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4B15E"/>
  <w15:docId w15:val="{18400389-A7CD-47EE-A10F-A2736FFA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0DA6"/>
  </w:style>
  <w:style w:type="paragraph" w:styleId="Heading1">
    <w:name w:val="heading 1"/>
    <w:basedOn w:val="Normal"/>
    <w:next w:val="Normal"/>
    <w:link w:val="Heading1Char"/>
    <w:qFormat/>
    <w:rsid w:val="00980718"/>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DA6"/>
  </w:style>
  <w:style w:type="paragraph" w:styleId="Footer">
    <w:name w:val="footer"/>
    <w:basedOn w:val="Normal"/>
    <w:link w:val="FooterChar"/>
    <w:uiPriority w:val="99"/>
    <w:unhideWhenUsed/>
    <w:rsid w:val="00CC0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DA6"/>
  </w:style>
  <w:style w:type="paragraph" w:styleId="BalloonText">
    <w:name w:val="Balloon Text"/>
    <w:basedOn w:val="Normal"/>
    <w:link w:val="BalloonTextChar"/>
    <w:uiPriority w:val="99"/>
    <w:semiHidden/>
    <w:unhideWhenUsed/>
    <w:rsid w:val="00CC0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DA6"/>
    <w:rPr>
      <w:rFonts w:ascii="Tahoma" w:hAnsi="Tahoma" w:cs="Tahoma"/>
      <w:sz w:val="16"/>
      <w:szCs w:val="16"/>
    </w:rPr>
  </w:style>
  <w:style w:type="paragraph" w:styleId="PlainText">
    <w:name w:val="Plain Text"/>
    <w:basedOn w:val="Normal"/>
    <w:link w:val="PlainTextChar"/>
    <w:uiPriority w:val="99"/>
    <w:unhideWhenUsed/>
    <w:rsid w:val="009E1382"/>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9E1382"/>
    <w:rPr>
      <w:rFonts w:ascii="Consolas" w:eastAsia="Calibri" w:hAnsi="Consolas" w:cs="Consolas"/>
      <w:sz w:val="21"/>
      <w:szCs w:val="21"/>
    </w:rPr>
  </w:style>
  <w:style w:type="character" w:customStyle="1" w:styleId="Heading1Char">
    <w:name w:val="Heading 1 Char"/>
    <w:basedOn w:val="DefaultParagraphFont"/>
    <w:link w:val="Heading1"/>
    <w:rsid w:val="00980718"/>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980718"/>
    <w:rPr>
      <w:color w:val="0563C1"/>
      <w:u w:val="single"/>
    </w:rPr>
  </w:style>
  <w:style w:type="paragraph" w:customStyle="1" w:styleId="Default">
    <w:name w:val="Default"/>
    <w:rsid w:val="0098071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853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847F5-CA5F-4A2E-80F8-B98037D11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Skavroneck</dc:creator>
  <cp:lastModifiedBy>Brim, Tracy L</cp:lastModifiedBy>
  <cp:revision>3</cp:revision>
  <dcterms:created xsi:type="dcterms:W3CDTF">2016-12-29T12:25:00Z</dcterms:created>
  <dcterms:modified xsi:type="dcterms:W3CDTF">2017-01-06T16:35:00Z</dcterms:modified>
</cp:coreProperties>
</file>