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67DC" w14:textId="77777777" w:rsidR="00BD2C5D" w:rsidRPr="00E872C1" w:rsidRDefault="00BD2C5D" w:rsidP="00BD2C5D">
      <w:pPr>
        <w:contextualSpacing/>
        <w:jc w:val="center"/>
        <w:rPr>
          <w:b/>
          <w:sz w:val="28"/>
        </w:rPr>
      </w:pPr>
      <w:r w:rsidRPr="00E872C1">
        <w:rPr>
          <w:b/>
          <w:sz w:val="28"/>
        </w:rPr>
        <w:t>ATTACHMENT I</w:t>
      </w:r>
    </w:p>
    <w:p w14:paraId="6AAD362A" w14:textId="77777777" w:rsidR="00BD2C5D" w:rsidRPr="00E872C1" w:rsidRDefault="00BD2C5D" w:rsidP="00BD2C5D">
      <w:pPr>
        <w:spacing w:after="0" w:line="240" w:lineRule="auto"/>
        <w:rPr>
          <w:rFonts w:ascii="Arial" w:hAnsi="Arial" w:cs="Arial"/>
        </w:rPr>
      </w:pPr>
    </w:p>
    <w:p w14:paraId="1203E1E5" w14:textId="77777777" w:rsidR="00BD2C5D" w:rsidRPr="00E872C1" w:rsidRDefault="00BD2C5D" w:rsidP="00BD2C5D">
      <w:pPr>
        <w:pStyle w:val="ListParagraph"/>
        <w:numPr>
          <w:ilvl w:val="0"/>
          <w:numId w:val="2"/>
        </w:numPr>
        <w:ind w:hanging="720"/>
        <w:rPr>
          <w:rFonts w:ascii="Arial" w:hAnsi="Arial" w:cs="Arial"/>
          <w:u w:val="single"/>
        </w:rPr>
      </w:pPr>
      <w:r w:rsidRPr="00E872C1">
        <w:rPr>
          <w:rFonts w:ascii="Arial" w:hAnsi="Arial" w:cs="Arial"/>
          <w:u w:val="single"/>
        </w:rPr>
        <w:t xml:space="preserve">Services to be </w:t>
      </w:r>
      <w:proofErr w:type="gramStart"/>
      <w:r w:rsidRPr="00E872C1">
        <w:rPr>
          <w:rFonts w:ascii="Arial" w:hAnsi="Arial" w:cs="Arial"/>
          <w:u w:val="single"/>
        </w:rPr>
        <w:t>provided</w:t>
      </w:r>
      <w:proofErr w:type="gramEnd"/>
    </w:p>
    <w:p w14:paraId="39FDD29A" w14:textId="77777777" w:rsidR="00BD2C5D" w:rsidRPr="00E872C1" w:rsidRDefault="00BD2C5D" w:rsidP="00BD2C5D">
      <w:pPr>
        <w:pStyle w:val="ListParagraph"/>
        <w:ind w:left="1440" w:hanging="720"/>
        <w:rPr>
          <w:rFonts w:ascii="Arial" w:hAnsi="Arial" w:cs="Arial"/>
        </w:rPr>
      </w:pPr>
    </w:p>
    <w:p w14:paraId="59853190" w14:textId="77777777" w:rsidR="00BD2C5D" w:rsidRPr="00E872C1" w:rsidRDefault="00BD2C5D" w:rsidP="00BD2C5D">
      <w:pPr>
        <w:pStyle w:val="ListParagraph"/>
        <w:numPr>
          <w:ilvl w:val="1"/>
          <w:numId w:val="2"/>
        </w:numPr>
        <w:spacing w:line="240" w:lineRule="auto"/>
        <w:ind w:hanging="720"/>
        <w:rPr>
          <w:rFonts w:ascii="Arial" w:hAnsi="Arial" w:cs="Arial"/>
          <w:u w:val="single"/>
        </w:rPr>
      </w:pPr>
      <w:r w:rsidRPr="00E872C1">
        <w:rPr>
          <w:rFonts w:ascii="Arial" w:hAnsi="Arial" w:cs="Arial"/>
          <w:u w:val="single"/>
        </w:rPr>
        <w:t>General Description</w:t>
      </w:r>
    </w:p>
    <w:p w14:paraId="65CB566C" w14:textId="77777777" w:rsidR="00BD2C5D" w:rsidRPr="00E872C1" w:rsidRDefault="00BD2C5D" w:rsidP="00BD2C5D">
      <w:pPr>
        <w:pStyle w:val="ListParagraph"/>
        <w:spacing w:line="240" w:lineRule="auto"/>
        <w:ind w:left="1800"/>
        <w:rPr>
          <w:rFonts w:ascii="Arial" w:hAnsi="Arial" w:cs="Arial"/>
          <w:u w:val="single"/>
        </w:rPr>
      </w:pPr>
    </w:p>
    <w:p w14:paraId="44BF69C4" w14:textId="77777777" w:rsidR="00BD2C5D" w:rsidRPr="00E872C1" w:rsidRDefault="00BD2C5D" w:rsidP="00BD2C5D">
      <w:pPr>
        <w:pStyle w:val="ListParagraph"/>
        <w:numPr>
          <w:ilvl w:val="3"/>
          <w:numId w:val="3"/>
        </w:numPr>
        <w:spacing w:line="240" w:lineRule="auto"/>
        <w:ind w:left="2160" w:hanging="720"/>
        <w:rPr>
          <w:rFonts w:ascii="Arial" w:hAnsi="Arial" w:cs="Arial"/>
          <w:b/>
        </w:rPr>
      </w:pPr>
      <w:r w:rsidRPr="00E872C1">
        <w:rPr>
          <w:rFonts w:ascii="Arial" w:hAnsi="Arial" w:cs="Arial"/>
          <w:u w:val="single"/>
        </w:rPr>
        <w:t>General Statement</w:t>
      </w:r>
      <w:r w:rsidRPr="00E872C1">
        <w:rPr>
          <w:rFonts w:ascii="Arial" w:hAnsi="Arial" w:cs="Arial"/>
        </w:rPr>
        <w:t>:  This contract is to develop a strong communication infrastructure while engaging our stakeholders/partners to improve our health promotion strategies for providing trusted public health information.  Strategies and materials will be culturally and linguistically relevant to all populations in Hillsborough County.</w:t>
      </w:r>
      <w:r w:rsidRPr="00E872C1">
        <w:rPr>
          <w:rFonts w:ascii="Arial" w:hAnsi="Arial" w:cs="Arial"/>
          <w:b/>
        </w:rPr>
        <w:t xml:space="preserve">  </w:t>
      </w:r>
    </w:p>
    <w:p w14:paraId="7E4959B1" w14:textId="77777777" w:rsidR="00BD2C5D" w:rsidRPr="00E872C1" w:rsidRDefault="00BD2C5D" w:rsidP="00BD2C5D">
      <w:pPr>
        <w:pStyle w:val="ListParagraph"/>
        <w:spacing w:line="240" w:lineRule="auto"/>
        <w:ind w:left="2160"/>
        <w:rPr>
          <w:rFonts w:ascii="Arial" w:hAnsi="Arial" w:cs="Arial"/>
        </w:rPr>
      </w:pPr>
    </w:p>
    <w:p w14:paraId="5F02E52B" w14:textId="77777777" w:rsidR="00BD2C5D" w:rsidRPr="009F4730" w:rsidRDefault="00BD2C5D" w:rsidP="00BD2C5D">
      <w:pPr>
        <w:pStyle w:val="ListParagraph"/>
        <w:numPr>
          <w:ilvl w:val="3"/>
          <w:numId w:val="3"/>
        </w:numPr>
        <w:spacing w:line="240" w:lineRule="auto"/>
        <w:ind w:left="2250" w:hanging="720"/>
        <w:rPr>
          <w:rFonts w:ascii="Arial" w:hAnsi="Arial" w:cs="Arial"/>
          <w:b/>
        </w:rPr>
      </w:pPr>
      <w:r w:rsidRPr="009F4730">
        <w:rPr>
          <w:rFonts w:ascii="Arial" w:hAnsi="Arial" w:cs="Arial"/>
          <w:u w:val="single"/>
        </w:rPr>
        <w:t>Authority</w:t>
      </w:r>
      <w:r w:rsidRPr="009F4730">
        <w:rPr>
          <w:rFonts w:ascii="Arial" w:hAnsi="Arial" w:cs="Arial"/>
        </w:rPr>
        <w:t>:  Sections 381.0011 and 381.7353, Florida Statutes</w:t>
      </w:r>
    </w:p>
    <w:p w14:paraId="0D1E84DB" w14:textId="77777777" w:rsidR="00BD2C5D" w:rsidRPr="009F4730" w:rsidRDefault="00BD2C5D" w:rsidP="00BD2C5D">
      <w:pPr>
        <w:pStyle w:val="ListParagraph"/>
        <w:rPr>
          <w:rFonts w:ascii="Arial" w:hAnsi="Arial" w:cs="Arial"/>
          <w:b/>
        </w:rPr>
      </w:pPr>
    </w:p>
    <w:p w14:paraId="66DB7E0D" w14:textId="77777777" w:rsidR="00BD2C5D" w:rsidRPr="009F4730" w:rsidRDefault="00BD2C5D" w:rsidP="00BD2C5D">
      <w:pPr>
        <w:pStyle w:val="ListParagraph"/>
        <w:spacing w:line="240" w:lineRule="auto"/>
        <w:ind w:left="2250"/>
        <w:rPr>
          <w:rFonts w:ascii="Arial" w:hAnsi="Arial" w:cs="Arial"/>
          <w:b/>
        </w:rPr>
      </w:pPr>
    </w:p>
    <w:p w14:paraId="0D7FB748" w14:textId="77777777" w:rsidR="00BD2C5D" w:rsidRPr="00E872C1" w:rsidRDefault="00BD2C5D" w:rsidP="00BD2C5D">
      <w:pPr>
        <w:pStyle w:val="ListParagraph"/>
        <w:numPr>
          <w:ilvl w:val="1"/>
          <w:numId w:val="2"/>
        </w:numPr>
        <w:spacing w:line="240" w:lineRule="auto"/>
        <w:ind w:hanging="720"/>
        <w:rPr>
          <w:rFonts w:ascii="Arial" w:hAnsi="Arial" w:cs="Arial"/>
          <w:u w:val="single"/>
        </w:rPr>
      </w:pPr>
      <w:r w:rsidRPr="00E872C1">
        <w:rPr>
          <w:rFonts w:ascii="Arial" w:hAnsi="Arial" w:cs="Arial"/>
          <w:u w:val="single"/>
        </w:rPr>
        <w:t>Definition of Terms</w:t>
      </w:r>
    </w:p>
    <w:p w14:paraId="77A6F09D" w14:textId="77777777" w:rsidR="00BD2C5D" w:rsidRPr="00E872C1" w:rsidRDefault="00BD2C5D" w:rsidP="00BD2C5D">
      <w:pPr>
        <w:pStyle w:val="ListParagraph"/>
        <w:spacing w:line="240" w:lineRule="auto"/>
        <w:ind w:left="2160"/>
        <w:rPr>
          <w:rFonts w:ascii="Arial" w:hAnsi="Arial" w:cs="Arial"/>
          <w:u w:val="single"/>
        </w:rPr>
      </w:pPr>
    </w:p>
    <w:p w14:paraId="5A699E5C" w14:textId="77777777" w:rsidR="00BD2C5D" w:rsidRPr="00E872C1"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t>Contract Manager</w:t>
      </w:r>
      <w:r w:rsidRPr="00E872C1">
        <w:rPr>
          <w:rFonts w:ascii="Arial" w:hAnsi="Arial" w:cs="Arial"/>
        </w:rPr>
        <w:t>:  The Florida Department of Health</w:t>
      </w:r>
      <w:r>
        <w:rPr>
          <w:rFonts w:ascii="Arial" w:hAnsi="Arial" w:cs="Arial"/>
        </w:rPr>
        <w:t xml:space="preserve">, </w:t>
      </w:r>
      <w:r w:rsidRPr="00E872C1">
        <w:rPr>
          <w:rFonts w:ascii="Arial" w:hAnsi="Arial" w:cs="Arial"/>
        </w:rPr>
        <w:t>Hillsborough County</w:t>
      </w:r>
      <w:r>
        <w:rPr>
          <w:rFonts w:ascii="Arial" w:hAnsi="Arial" w:cs="Arial"/>
        </w:rPr>
        <w:t xml:space="preserve"> Health Department’s</w:t>
      </w:r>
      <w:r w:rsidRPr="00E872C1">
        <w:rPr>
          <w:rFonts w:ascii="Arial" w:hAnsi="Arial" w:cs="Arial"/>
        </w:rPr>
        <w:t xml:space="preserve"> employee designated to manage the contract/agreement.</w:t>
      </w:r>
    </w:p>
    <w:p w14:paraId="20ED1BD8" w14:textId="77777777" w:rsidR="00BD2C5D" w:rsidRPr="00E872C1" w:rsidRDefault="00BD2C5D" w:rsidP="00BD2C5D">
      <w:pPr>
        <w:pStyle w:val="ListParagraph"/>
        <w:spacing w:after="0" w:line="240" w:lineRule="auto"/>
        <w:ind w:left="2160"/>
        <w:rPr>
          <w:rFonts w:ascii="Arial" w:hAnsi="Arial" w:cs="Arial"/>
        </w:rPr>
      </w:pPr>
    </w:p>
    <w:p w14:paraId="435200F0" w14:textId="77777777" w:rsidR="00BD2C5D" w:rsidRPr="00E872C1"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t>Communications Plan</w:t>
      </w:r>
      <w:r w:rsidRPr="00E872C1">
        <w:rPr>
          <w:rFonts w:ascii="Arial" w:hAnsi="Arial" w:cs="Arial"/>
        </w:rPr>
        <w:t xml:space="preserve">:  An organized plan on how the Department will carry the exchange of information or news to the </w:t>
      </w:r>
      <w:proofErr w:type="gramStart"/>
      <w:r w:rsidRPr="00E872C1">
        <w:rPr>
          <w:rFonts w:ascii="Arial" w:hAnsi="Arial" w:cs="Arial"/>
        </w:rPr>
        <w:t>general public</w:t>
      </w:r>
      <w:proofErr w:type="gramEnd"/>
      <w:r w:rsidRPr="00E872C1">
        <w:rPr>
          <w:rFonts w:ascii="Arial" w:hAnsi="Arial" w:cs="Arial"/>
        </w:rPr>
        <w:t xml:space="preserve"> and our partners.</w:t>
      </w:r>
    </w:p>
    <w:p w14:paraId="3BFADE5D" w14:textId="77777777" w:rsidR="00BD2C5D" w:rsidRDefault="00BD2C5D" w:rsidP="00BD2C5D">
      <w:pPr>
        <w:pStyle w:val="ListParagraph"/>
        <w:rPr>
          <w:rFonts w:ascii="Arial" w:hAnsi="Arial" w:cs="Arial"/>
        </w:rPr>
      </w:pPr>
    </w:p>
    <w:p w14:paraId="22317432" w14:textId="77777777" w:rsidR="00BD2C5D" w:rsidRPr="00E872C1" w:rsidRDefault="00BD2C5D" w:rsidP="00BD2C5D">
      <w:pPr>
        <w:pStyle w:val="ListParagraph"/>
        <w:rPr>
          <w:rFonts w:ascii="Arial" w:hAnsi="Arial" w:cs="Arial"/>
        </w:rPr>
      </w:pPr>
    </w:p>
    <w:p w14:paraId="5E4376E8" w14:textId="684B8DBF" w:rsidR="00BD2C5D"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t>Community Partners</w:t>
      </w:r>
      <w:r w:rsidRPr="00E872C1">
        <w:rPr>
          <w:rFonts w:ascii="Arial" w:hAnsi="Arial" w:cs="Arial"/>
        </w:rPr>
        <w:t>:  Agencies/organization in Hillsborough with whom the Florida Department of Health</w:t>
      </w:r>
      <w:r>
        <w:rPr>
          <w:rFonts w:ascii="Arial" w:hAnsi="Arial" w:cs="Arial"/>
        </w:rPr>
        <w:t>,</w:t>
      </w:r>
      <w:r w:rsidRPr="00E872C1">
        <w:rPr>
          <w:rFonts w:ascii="Arial" w:hAnsi="Arial" w:cs="Arial"/>
        </w:rPr>
        <w:t xml:space="preserve"> Hillsborough County</w:t>
      </w:r>
      <w:r>
        <w:rPr>
          <w:rFonts w:ascii="Arial" w:hAnsi="Arial" w:cs="Arial"/>
        </w:rPr>
        <w:t xml:space="preserve"> Health Department</w:t>
      </w:r>
      <w:r w:rsidRPr="00E872C1">
        <w:rPr>
          <w:rFonts w:ascii="Arial" w:hAnsi="Arial" w:cs="Arial"/>
        </w:rPr>
        <w:t xml:space="preserve"> collaborates to achieve common goals.  These could be public, private and non-</w:t>
      </w:r>
      <w:proofErr w:type="gramStart"/>
      <w:r w:rsidRPr="00E872C1">
        <w:rPr>
          <w:rFonts w:ascii="Arial" w:hAnsi="Arial" w:cs="Arial"/>
        </w:rPr>
        <w:t>for profit</w:t>
      </w:r>
      <w:proofErr w:type="gramEnd"/>
      <w:r w:rsidRPr="00E872C1">
        <w:rPr>
          <w:rFonts w:ascii="Arial" w:hAnsi="Arial" w:cs="Arial"/>
        </w:rPr>
        <w:t xml:space="preserve"> organizations.  </w:t>
      </w:r>
    </w:p>
    <w:p w14:paraId="3589D60B" w14:textId="77777777" w:rsidR="003264A9" w:rsidRDefault="003264A9" w:rsidP="003264A9">
      <w:pPr>
        <w:pStyle w:val="ListParagraph"/>
        <w:spacing w:after="0" w:line="240" w:lineRule="auto"/>
        <w:ind w:left="2160"/>
        <w:rPr>
          <w:rFonts w:ascii="Arial" w:hAnsi="Arial" w:cs="Arial"/>
        </w:rPr>
      </w:pPr>
    </w:p>
    <w:p w14:paraId="3A137292" w14:textId="0664E901" w:rsidR="00867247" w:rsidRPr="00E872C1" w:rsidRDefault="00867247" w:rsidP="00BD2C5D">
      <w:pPr>
        <w:pStyle w:val="ListParagraph"/>
        <w:numPr>
          <w:ilvl w:val="3"/>
          <w:numId w:val="4"/>
        </w:numPr>
        <w:spacing w:after="0" w:line="240" w:lineRule="auto"/>
        <w:ind w:left="2160" w:hanging="720"/>
        <w:rPr>
          <w:rFonts w:ascii="Arial" w:hAnsi="Arial" w:cs="Arial"/>
        </w:rPr>
      </w:pPr>
      <w:r>
        <w:rPr>
          <w:rFonts w:ascii="Arial" w:hAnsi="Arial" w:cs="Arial"/>
          <w:b/>
          <w:bCs/>
        </w:rPr>
        <w:t>Commun</w:t>
      </w:r>
      <w:r w:rsidR="008F5923">
        <w:rPr>
          <w:rFonts w:ascii="Arial" w:hAnsi="Arial" w:cs="Arial"/>
          <w:b/>
          <w:bCs/>
        </w:rPr>
        <w:t>ication Survey or Assessment:</w:t>
      </w:r>
      <w:r w:rsidR="008F5923">
        <w:rPr>
          <w:rFonts w:ascii="Arial" w:hAnsi="Arial" w:cs="Arial"/>
        </w:rPr>
        <w:t xml:space="preserve">  A survey tool used to collect data on the preference individuals have for receiving communication/information.  Includes questions related to preferred language, platform, </w:t>
      </w:r>
      <w:r w:rsidR="003264A9">
        <w:rPr>
          <w:rFonts w:ascii="Arial" w:hAnsi="Arial" w:cs="Arial"/>
        </w:rPr>
        <w:t>and frequency of marketing communications and material.</w:t>
      </w:r>
    </w:p>
    <w:p w14:paraId="5D358CD4" w14:textId="77777777" w:rsidR="00BD2C5D" w:rsidRDefault="00BD2C5D" w:rsidP="00BD2C5D">
      <w:pPr>
        <w:pStyle w:val="ListParagraph"/>
        <w:rPr>
          <w:rFonts w:ascii="Arial" w:hAnsi="Arial" w:cs="Arial"/>
        </w:rPr>
      </w:pPr>
    </w:p>
    <w:p w14:paraId="46ED21D5" w14:textId="77777777" w:rsidR="00BD2C5D" w:rsidRPr="00E872C1"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t>Department</w:t>
      </w:r>
      <w:r w:rsidRPr="00E872C1">
        <w:rPr>
          <w:rFonts w:ascii="Arial" w:hAnsi="Arial" w:cs="Arial"/>
        </w:rPr>
        <w:t>:  Florida Department of Health</w:t>
      </w:r>
      <w:r>
        <w:rPr>
          <w:rFonts w:ascii="Arial" w:hAnsi="Arial" w:cs="Arial"/>
        </w:rPr>
        <w:t>,</w:t>
      </w:r>
      <w:r w:rsidRPr="00E872C1">
        <w:rPr>
          <w:rFonts w:ascii="Arial" w:hAnsi="Arial" w:cs="Arial"/>
        </w:rPr>
        <w:t xml:space="preserve"> Hillsborough County</w:t>
      </w:r>
      <w:r>
        <w:rPr>
          <w:rFonts w:ascii="Arial" w:hAnsi="Arial" w:cs="Arial"/>
        </w:rPr>
        <w:t xml:space="preserve"> Health Department</w:t>
      </w:r>
    </w:p>
    <w:p w14:paraId="1237BD6D" w14:textId="77777777" w:rsidR="00BD2C5D" w:rsidRPr="00E872C1" w:rsidRDefault="00BD2C5D" w:rsidP="00BD2C5D">
      <w:pPr>
        <w:spacing w:after="0" w:line="240" w:lineRule="auto"/>
        <w:rPr>
          <w:rFonts w:ascii="Arial" w:hAnsi="Arial" w:cs="Arial"/>
        </w:rPr>
      </w:pPr>
    </w:p>
    <w:p w14:paraId="7F6AB84A" w14:textId="77777777" w:rsidR="00BD2C5D" w:rsidRPr="00E872C1"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t>Linguistically</w:t>
      </w:r>
      <w:r w:rsidRPr="00E872C1">
        <w:rPr>
          <w:rFonts w:ascii="Arial" w:hAnsi="Arial" w:cs="Arial"/>
        </w:rPr>
        <w:t xml:space="preserve">:  in a way that relates to language, including its structure, </w:t>
      </w:r>
      <w:proofErr w:type="gramStart"/>
      <w:r w:rsidRPr="00E872C1">
        <w:rPr>
          <w:rFonts w:ascii="Arial" w:hAnsi="Arial" w:cs="Arial"/>
        </w:rPr>
        <w:t>phonetics</w:t>
      </w:r>
      <w:proofErr w:type="gramEnd"/>
      <w:r w:rsidRPr="00E872C1">
        <w:rPr>
          <w:rFonts w:ascii="Arial" w:hAnsi="Arial" w:cs="Arial"/>
        </w:rPr>
        <w:t xml:space="preserve"> and semantics.</w:t>
      </w:r>
    </w:p>
    <w:p w14:paraId="3C2CE9D7" w14:textId="77777777" w:rsidR="00BD2C5D" w:rsidRPr="00E872C1" w:rsidRDefault="00BD2C5D" w:rsidP="00BD2C5D">
      <w:pPr>
        <w:pStyle w:val="ListParagraph"/>
        <w:rPr>
          <w:rFonts w:ascii="Arial" w:hAnsi="Arial" w:cs="Arial"/>
        </w:rPr>
      </w:pPr>
    </w:p>
    <w:p w14:paraId="2213B9CB" w14:textId="77777777" w:rsidR="00BD2C5D" w:rsidRPr="00E872C1" w:rsidRDefault="00BD2C5D" w:rsidP="00BD2C5D">
      <w:pPr>
        <w:pStyle w:val="ListParagraph"/>
        <w:numPr>
          <w:ilvl w:val="3"/>
          <w:numId w:val="4"/>
        </w:numPr>
        <w:spacing w:after="0" w:line="240" w:lineRule="auto"/>
        <w:ind w:left="2160" w:hanging="720"/>
        <w:rPr>
          <w:rFonts w:ascii="Arial" w:hAnsi="Arial" w:cs="Arial"/>
        </w:rPr>
      </w:pPr>
      <w:r w:rsidRPr="00E872C1">
        <w:rPr>
          <w:rFonts w:ascii="Arial" w:hAnsi="Arial" w:cs="Arial"/>
          <w:b/>
          <w:bCs/>
        </w:rPr>
        <w:lastRenderedPageBreak/>
        <w:t>Provider</w:t>
      </w:r>
      <w:r w:rsidRPr="00E872C1">
        <w:rPr>
          <w:rFonts w:ascii="Arial" w:hAnsi="Arial" w:cs="Arial"/>
        </w:rPr>
        <w:t>:  Organization or individual selected to complete the tasks and deliverables outlined in this contract as requested by the Florida Department of Health</w:t>
      </w:r>
      <w:r>
        <w:rPr>
          <w:rFonts w:ascii="Arial" w:hAnsi="Arial" w:cs="Arial"/>
        </w:rPr>
        <w:t>,</w:t>
      </w:r>
      <w:r w:rsidRPr="00E872C1">
        <w:rPr>
          <w:rFonts w:ascii="Arial" w:hAnsi="Arial" w:cs="Arial"/>
        </w:rPr>
        <w:t xml:space="preserve"> Hillsborough County</w:t>
      </w:r>
      <w:r>
        <w:rPr>
          <w:rFonts w:ascii="Arial" w:hAnsi="Arial" w:cs="Arial"/>
        </w:rPr>
        <w:t xml:space="preserve"> Health Department</w:t>
      </w:r>
      <w:r w:rsidRPr="00E872C1">
        <w:rPr>
          <w:rFonts w:ascii="Arial" w:hAnsi="Arial" w:cs="Arial"/>
        </w:rPr>
        <w:t>.</w:t>
      </w:r>
    </w:p>
    <w:p w14:paraId="69CB6EAB" w14:textId="77777777" w:rsidR="00BD2C5D" w:rsidRPr="00E872C1" w:rsidRDefault="00BD2C5D" w:rsidP="00BD2C5D">
      <w:pPr>
        <w:pStyle w:val="ListParagraph"/>
        <w:ind w:left="1440"/>
        <w:rPr>
          <w:rFonts w:ascii="Arial" w:hAnsi="Arial" w:cs="Arial"/>
        </w:rPr>
      </w:pPr>
    </w:p>
    <w:p w14:paraId="3C6192BA" w14:textId="77777777" w:rsidR="00BD2C5D" w:rsidRPr="00E872C1" w:rsidRDefault="00BD2C5D" w:rsidP="00BD2C5D">
      <w:pPr>
        <w:pStyle w:val="ListParagraph"/>
        <w:numPr>
          <w:ilvl w:val="1"/>
          <w:numId w:val="5"/>
        </w:numPr>
        <w:spacing w:line="240" w:lineRule="auto"/>
        <w:ind w:hanging="720"/>
        <w:rPr>
          <w:rFonts w:ascii="Arial" w:hAnsi="Arial" w:cs="Arial"/>
          <w:i/>
        </w:rPr>
      </w:pPr>
      <w:r w:rsidRPr="00E872C1">
        <w:rPr>
          <w:rFonts w:ascii="Arial" w:hAnsi="Arial" w:cs="Arial"/>
          <w:u w:val="single"/>
        </w:rPr>
        <w:t>Clients to be served</w:t>
      </w:r>
      <w:r w:rsidRPr="00E872C1">
        <w:rPr>
          <w:rFonts w:ascii="Arial" w:hAnsi="Arial" w:cs="Arial"/>
          <w:bCs/>
        </w:rPr>
        <w:t>:</w:t>
      </w:r>
      <w:r w:rsidRPr="00E872C1">
        <w:rPr>
          <w:rFonts w:ascii="Arial" w:hAnsi="Arial" w:cs="Arial"/>
        </w:rPr>
        <w:t xml:space="preserve">  Special effort should be made to engage community partners in Hillsborough County.  The Community Communications Plan should help to meet the communication needs of all individuals in Hillsborough County and should focus on optimal ways to share information with vary populations in the county, </w:t>
      </w:r>
      <w:proofErr w:type="gramStart"/>
      <w:r w:rsidRPr="00E872C1">
        <w:rPr>
          <w:rFonts w:ascii="Arial" w:hAnsi="Arial" w:cs="Arial"/>
        </w:rPr>
        <w:t>e.g.</w:t>
      </w:r>
      <w:proofErr w:type="gramEnd"/>
      <w:r w:rsidRPr="00E872C1">
        <w:rPr>
          <w:rFonts w:ascii="Arial" w:hAnsi="Arial" w:cs="Arial"/>
        </w:rPr>
        <w:t xml:space="preserve"> racial and ethnic minorities, Spanish-speaking individuals, veterans, LGBTQ+ communities and individuals with disabilities. </w:t>
      </w:r>
    </w:p>
    <w:p w14:paraId="0646C609" w14:textId="77777777" w:rsidR="00BD2C5D" w:rsidRPr="00E872C1" w:rsidRDefault="00BD2C5D" w:rsidP="00BD2C5D">
      <w:pPr>
        <w:pStyle w:val="ListParagraph"/>
        <w:spacing w:line="240" w:lineRule="auto"/>
        <w:ind w:left="1440"/>
      </w:pPr>
    </w:p>
    <w:p w14:paraId="6428004A" w14:textId="77777777" w:rsidR="00BD2C5D" w:rsidRPr="00E872C1" w:rsidRDefault="00BD2C5D" w:rsidP="00BD2C5D">
      <w:pPr>
        <w:pStyle w:val="ListParagraph"/>
        <w:numPr>
          <w:ilvl w:val="0"/>
          <w:numId w:val="2"/>
        </w:numPr>
        <w:spacing w:line="240" w:lineRule="auto"/>
        <w:ind w:hanging="720"/>
        <w:rPr>
          <w:rFonts w:ascii="Arial" w:hAnsi="Arial" w:cs="Arial"/>
          <w:u w:val="single"/>
        </w:rPr>
      </w:pPr>
      <w:r w:rsidRPr="00E872C1">
        <w:rPr>
          <w:rFonts w:ascii="Arial" w:hAnsi="Arial" w:cs="Arial"/>
          <w:u w:val="single"/>
        </w:rPr>
        <w:t>Manner of Service Provision</w:t>
      </w:r>
    </w:p>
    <w:p w14:paraId="6D9FF97C" w14:textId="77777777" w:rsidR="00BD2C5D" w:rsidRPr="00E872C1" w:rsidRDefault="00BD2C5D" w:rsidP="00BD2C5D">
      <w:pPr>
        <w:pStyle w:val="ListParagraph"/>
        <w:spacing w:line="240" w:lineRule="auto"/>
        <w:rPr>
          <w:rFonts w:ascii="Arial" w:hAnsi="Arial" w:cs="Arial"/>
        </w:rPr>
      </w:pPr>
    </w:p>
    <w:p w14:paraId="2D330BC0" w14:textId="77777777" w:rsidR="00BD2C5D" w:rsidRPr="00E872C1" w:rsidRDefault="00BD2C5D" w:rsidP="00BD2C5D">
      <w:pPr>
        <w:pStyle w:val="ListParagraph"/>
        <w:numPr>
          <w:ilvl w:val="1"/>
          <w:numId w:val="2"/>
        </w:numPr>
        <w:spacing w:line="240" w:lineRule="auto"/>
        <w:ind w:hanging="720"/>
        <w:rPr>
          <w:rFonts w:ascii="Arial" w:hAnsi="Arial" w:cs="Arial"/>
          <w:b/>
          <w:i/>
        </w:rPr>
      </w:pPr>
      <w:r w:rsidRPr="00E872C1">
        <w:rPr>
          <w:rFonts w:ascii="Arial" w:hAnsi="Arial" w:cs="Arial"/>
          <w:u w:val="single"/>
        </w:rPr>
        <w:t>Scope of Work</w:t>
      </w:r>
      <w:r w:rsidRPr="00E872C1">
        <w:rPr>
          <w:rFonts w:ascii="Arial" w:hAnsi="Arial" w:cs="Arial"/>
        </w:rPr>
        <w:t xml:space="preserve">:  Provider will facilitate collaboration between the Department, community partners and residents of Hillsborough County to develop a plan and carry out objectives to improve overall communication and marketing of public health information and services. </w:t>
      </w:r>
    </w:p>
    <w:p w14:paraId="1A56886A" w14:textId="77777777" w:rsidR="00BD2C5D" w:rsidRPr="00E872C1" w:rsidRDefault="00BD2C5D" w:rsidP="00BD2C5D">
      <w:pPr>
        <w:pStyle w:val="ListParagraph"/>
        <w:spacing w:line="240" w:lineRule="auto"/>
        <w:ind w:left="1800"/>
        <w:rPr>
          <w:rFonts w:ascii="Arial" w:hAnsi="Arial" w:cs="Arial"/>
          <w:b/>
        </w:rPr>
      </w:pPr>
    </w:p>
    <w:p w14:paraId="04BBFED0" w14:textId="77777777" w:rsidR="00BD2C5D" w:rsidRPr="00E872C1" w:rsidRDefault="00BD2C5D" w:rsidP="00BD2C5D">
      <w:pPr>
        <w:pStyle w:val="ListParagraph"/>
        <w:numPr>
          <w:ilvl w:val="3"/>
          <w:numId w:val="16"/>
        </w:numPr>
        <w:spacing w:line="240" w:lineRule="auto"/>
        <w:ind w:left="2160" w:hanging="720"/>
        <w:rPr>
          <w:rFonts w:ascii="Arial" w:hAnsi="Arial" w:cs="Arial"/>
          <w:b/>
          <w:i/>
        </w:rPr>
      </w:pPr>
      <w:r w:rsidRPr="00E872C1">
        <w:rPr>
          <w:rFonts w:ascii="Arial" w:hAnsi="Arial" w:cs="Arial"/>
          <w:u w:val="single"/>
        </w:rPr>
        <w:t>Task List</w:t>
      </w:r>
      <w:r w:rsidRPr="00E872C1">
        <w:rPr>
          <w:rFonts w:ascii="Arial" w:hAnsi="Arial" w:cs="Arial"/>
        </w:rPr>
        <w:t>:  Provider will perform the following tasks:</w:t>
      </w:r>
    </w:p>
    <w:p w14:paraId="3B2B1CCC" w14:textId="77777777" w:rsidR="00BD2C5D" w:rsidRPr="00E872C1" w:rsidRDefault="00BD2C5D" w:rsidP="00BD2C5D">
      <w:pPr>
        <w:pStyle w:val="ListParagraph"/>
        <w:spacing w:after="0" w:line="240" w:lineRule="auto"/>
        <w:ind w:left="2160"/>
        <w:rPr>
          <w:b/>
          <w:i/>
        </w:rPr>
      </w:pPr>
    </w:p>
    <w:p w14:paraId="7FFC9087" w14:textId="42954A1B" w:rsidR="00BD2C5D" w:rsidRDefault="00BD2C5D" w:rsidP="00975A4A">
      <w:pPr>
        <w:pStyle w:val="ListParagraph"/>
        <w:numPr>
          <w:ilvl w:val="0"/>
          <w:numId w:val="7"/>
        </w:numPr>
        <w:spacing w:line="240" w:lineRule="auto"/>
        <w:ind w:left="2880" w:hanging="720"/>
        <w:rPr>
          <w:rFonts w:ascii="Arial" w:hAnsi="Arial" w:cs="Arial"/>
        </w:rPr>
      </w:pPr>
      <w:r w:rsidRPr="00E872C1">
        <w:rPr>
          <w:rFonts w:ascii="Arial" w:hAnsi="Arial" w:cs="Arial"/>
        </w:rPr>
        <w:t xml:space="preserve">Establish a </w:t>
      </w:r>
      <w:r w:rsidR="0013042A">
        <w:rPr>
          <w:rFonts w:ascii="Arial" w:hAnsi="Arial" w:cs="Arial"/>
        </w:rPr>
        <w:t xml:space="preserve">project </w:t>
      </w:r>
      <w:r>
        <w:rPr>
          <w:rFonts w:ascii="Arial" w:hAnsi="Arial" w:cs="Arial"/>
        </w:rPr>
        <w:t xml:space="preserve">timeline </w:t>
      </w:r>
      <w:r w:rsidR="001A0D36">
        <w:rPr>
          <w:rFonts w:ascii="Arial" w:hAnsi="Arial" w:cs="Arial"/>
        </w:rPr>
        <w:t>for development of a Community Communications Action Plan</w:t>
      </w:r>
      <w:r w:rsidR="0048569A">
        <w:rPr>
          <w:rFonts w:ascii="Arial" w:hAnsi="Arial" w:cs="Arial"/>
        </w:rPr>
        <w:t xml:space="preserve"> within first </w:t>
      </w:r>
      <w:r w:rsidR="001D3AC4">
        <w:rPr>
          <w:rFonts w:ascii="Arial" w:hAnsi="Arial" w:cs="Arial"/>
        </w:rPr>
        <w:t>30</w:t>
      </w:r>
      <w:r w:rsidR="0048569A">
        <w:rPr>
          <w:rFonts w:ascii="Arial" w:hAnsi="Arial" w:cs="Arial"/>
        </w:rPr>
        <w:t xml:space="preserve"> days of </w:t>
      </w:r>
      <w:ins w:id="0" w:author="Brunette, Meghan H" w:date="2023-12-07T10:34:00Z">
        <w:r w:rsidR="008D03C1">
          <w:rPr>
            <w:rFonts w:ascii="Arial" w:hAnsi="Arial" w:cs="Arial"/>
          </w:rPr>
          <w:t xml:space="preserve">start of </w:t>
        </w:r>
      </w:ins>
      <w:r w:rsidR="0048569A">
        <w:rPr>
          <w:rFonts w:ascii="Arial" w:hAnsi="Arial" w:cs="Arial"/>
        </w:rPr>
        <w:t>contract</w:t>
      </w:r>
      <w:r>
        <w:rPr>
          <w:rFonts w:ascii="Arial" w:hAnsi="Arial" w:cs="Arial"/>
        </w:rPr>
        <w:t>.</w:t>
      </w:r>
      <w:r w:rsidRPr="00E872C1">
        <w:rPr>
          <w:rFonts w:ascii="Arial" w:hAnsi="Arial" w:cs="Arial"/>
        </w:rPr>
        <w:t xml:space="preserve">  </w:t>
      </w:r>
    </w:p>
    <w:p w14:paraId="6E50BE2E" w14:textId="77777777" w:rsidR="0095254A" w:rsidRDefault="0095254A" w:rsidP="0095254A">
      <w:pPr>
        <w:pStyle w:val="ListParagraph"/>
        <w:spacing w:line="240" w:lineRule="auto"/>
        <w:ind w:left="2880"/>
        <w:rPr>
          <w:rFonts w:ascii="Arial" w:hAnsi="Arial" w:cs="Arial"/>
        </w:rPr>
      </w:pPr>
    </w:p>
    <w:p w14:paraId="0520D30E" w14:textId="513F4A9B" w:rsidR="000423FA" w:rsidRDefault="00D30F0F" w:rsidP="00975A4A">
      <w:pPr>
        <w:pStyle w:val="ListParagraph"/>
        <w:numPr>
          <w:ilvl w:val="0"/>
          <w:numId w:val="7"/>
        </w:numPr>
        <w:spacing w:line="240" w:lineRule="auto"/>
        <w:ind w:left="2880" w:hanging="720"/>
        <w:rPr>
          <w:rFonts w:ascii="Arial" w:hAnsi="Arial" w:cs="Arial"/>
        </w:rPr>
      </w:pPr>
      <w:r>
        <w:rPr>
          <w:rFonts w:ascii="Arial" w:hAnsi="Arial" w:cs="Arial"/>
        </w:rPr>
        <w:t>Facilitate</w:t>
      </w:r>
      <w:r w:rsidR="000423FA">
        <w:rPr>
          <w:rFonts w:ascii="Arial" w:hAnsi="Arial" w:cs="Arial"/>
        </w:rPr>
        <w:t xml:space="preserve"> an initial meeting with </w:t>
      </w:r>
      <w:r w:rsidR="004776A6">
        <w:rPr>
          <w:rFonts w:ascii="Arial" w:hAnsi="Arial" w:cs="Arial"/>
        </w:rPr>
        <w:t xml:space="preserve">Department and </w:t>
      </w:r>
      <w:r w:rsidR="000423FA">
        <w:rPr>
          <w:rFonts w:ascii="Arial" w:hAnsi="Arial" w:cs="Arial"/>
        </w:rPr>
        <w:t>stakeholders/partners to define project objectives, goals</w:t>
      </w:r>
      <w:ins w:id="1" w:author="Brunette, Meghan H" w:date="2023-12-07T10:34:00Z">
        <w:r w:rsidR="008D03C1">
          <w:rPr>
            <w:rFonts w:ascii="Arial" w:hAnsi="Arial" w:cs="Arial"/>
          </w:rPr>
          <w:t>,</w:t>
        </w:r>
      </w:ins>
      <w:r w:rsidR="000423FA">
        <w:rPr>
          <w:rFonts w:ascii="Arial" w:hAnsi="Arial" w:cs="Arial"/>
        </w:rPr>
        <w:t xml:space="preserve"> and expectations within </w:t>
      </w:r>
      <w:r w:rsidR="00D04925">
        <w:rPr>
          <w:rFonts w:ascii="Arial" w:hAnsi="Arial" w:cs="Arial"/>
        </w:rPr>
        <w:t xml:space="preserve">first </w:t>
      </w:r>
      <w:r w:rsidR="00CA5F59">
        <w:rPr>
          <w:rFonts w:ascii="Arial" w:hAnsi="Arial" w:cs="Arial"/>
        </w:rPr>
        <w:t>60</w:t>
      </w:r>
      <w:r w:rsidR="00D04925">
        <w:rPr>
          <w:rFonts w:ascii="Arial" w:hAnsi="Arial" w:cs="Arial"/>
        </w:rPr>
        <w:t xml:space="preserve"> days of </w:t>
      </w:r>
      <w:r w:rsidR="005A7BFC">
        <w:rPr>
          <w:rFonts w:ascii="Arial" w:hAnsi="Arial" w:cs="Arial"/>
        </w:rPr>
        <w:t xml:space="preserve">start of </w:t>
      </w:r>
      <w:r w:rsidR="00D04925">
        <w:rPr>
          <w:rFonts w:ascii="Arial" w:hAnsi="Arial" w:cs="Arial"/>
        </w:rPr>
        <w:t>contract.</w:t>
      </w:r>
    </w:p>
    <w:p w14:paraId="29A771B4" w14:textId="77777777" w:rsidR="008D03C1" w:rsidRDefault="008D03C1" w:rsidP="008D03C1">
      <w:pPr>
        <w:pStyle w:val="ListParagraph"/>
        <w:rPr>
          <w:ins w:id="2" w:author="Brunette, Meghan H" w:date="2023-12-07T10:35:00Z"/>
          <w:rFonts w:ascii="Arial" w:hAnsi="Arial" w:cs="Arial"/>
        </w:rPr>
      </w:pPr>
    </w:p>
    <w:p w14:paraId="32EC05D3" w14:textId="77777777" w:rsidR="00E16439" w:rsidRPr="00E16439" w:rsidRDefault="00E16439" w:rsidP="00E16439">
      <w:pPr>
        <w:pStyle w:val="ListParagraph"/>
        <w:rPr>
          <w:rFonts w:ascii="Arial" w:hAnsi="Arial" w:cs="Arial"/>
        </w:rPr>
      </w:pPr>
    </w:p>
    <w:p w14:paraId="621AA2FF" w14:textId="22E79763" w:rsidR="00E16439" w:rsidRDefault="00E16439" w:rsidP="00975A4A">
      <w:pPr>
        <w:pStyle w:val="ListParagraph"/>
        <w:numPr>
          <w:ilvl w:val="0"/>
          <w:numId w:val="7"/>
        </w:numPr>
        <w:spacing w:line="240" w:lineRule="auto"/>
        <w:ind w:left="2880" w:hanging="720"/>
        <w:rPr>
          <w:rFonts w:ascii="Arial" w:hAnsi="Arial" w:cs="Arial"/>
        </w:rPr>
      </w:pPr>
      <w:r>
        <w:rPr>
          <w:rFonts w:ascii="Arial" w:hAnsi="Arial" w:cs="Arial"/>
        </w:rPr>
        <w:t xml:space="preserve">Facilitate, at a minimum, quarterly </w:t>
      </w:r>
      <w:r w:rsidR="00F95593">
        <w:rPr>
          <w:rFonts w:ascii="Arial" w:hAnsi="Arial" w:cs="Arial"/>
        </w:rPr>
        <w:t>meetings between Provider, Department</w:t>
      </w:r>
      <w:ins w:id="3" w:author="Brunette, Meghan H" w:date="2023-12-07T10:35:00Z">
        <w:r w:rsidR="008D03C1">
          <w:rPr>
            <w:rFonts w:ascii="Arial" w:hAnsi="Arial" w:cs="Arial"/>
          </w:rPr>
          <w:t>,</w:t>
        </w:r>
      </w:ins>
      <w:r w:rsidR="00F95593">
        <w:rPr>
          <w:rFonts w:ascii="Arial" w:hAnsi="Arial" w:cs="Arial"/>
        </w:rPr>
        <w:t xml:space="preserve"> and stakeholders/partners to review </w:t>
      </w:r>
      <w:r w:rsidR="001051EC">
        <w:rPr>
          <w:rFonts w:ascii="Arial" w:hAnsi="Arial" w:cs="Arial"/>
        </w:rPr>
        <w:t xml:space="preserve">project process throughout entire contract period ending October 31, 2027.  Meetings will also be </w:t>
      </w:r>
      <w:r w:rsidR="000B0FDE">
        <w:rPr>
          <w:rFonts w:ascii="Arial" w:hAnsi="Arial" w:cs="Arial"/>
        </w:rPr>
        <w:t>for Provider to provide updates on data collection process and analysis of data.</w:t>
      </w:r>
    </w:p>
    <w:p w14:paraId="344C4503" w14:textId="77777777" w:rsidR="0095254A" w:rsidRPr="0095254A" w:rsidRDefault="0095254A" w:rsidP="0095254A">
      <w:pPr>
        <w:pStyle w:val="ListParagraph"/>
        <w:spacing w:line="240" w:lineRule="auto"/>
        <w:rPr>
          <w:rFonts w:ascii="Arial" w:hAnsi="Arial" w:cs="Arial"/>
        </w:rPr>
      </w:pPr>
    </w:p>
    <w:p w14:paraId="3177A50A" w14:textId="18DB9EB6" w:rsidR="0013042A" w:rsidRDefault="0013042A" w:rsidP="00BD2C5D">
      <w:pPr>
        <w:pStyle w:val="ListParagraph"/>
        <w:numPr>
          <w:ilvl w:val="0"/>
          <w:numId w:val="7"/>
        </w:numPr>
        <w:spacing w:after="0" w:line="240" w:lineRule="auto"/>
        <w:ind w:left="2880" w:hanging="720"/>
        <w:rPr>
          <w:rFonts w:ascii="Arial" w:hAnsi="Arial" w:cs="Arial"/>
        </w:rPr>
      </w:pPr>
      <w:r>
        <w:rPr>
          <w:rFonts w:ascii="Arial" w:hAnsi="Arial" w:cs="Arial"/>
        </w:rPr>
        <w:t>Develop a communications survey/assessment to gather community’s preference</w:t>
      </w:r>
      <w:r w:rsidR="000A1D0D">
        <w:rPr>
          <w:rFonts w:ascii="Arial" w:hAnsi="Arial" w:cs="Arial"/>
        </w:rPr>
        <w:t>s</w:t>
      </w:r>
      <w:r>
        <w:rPr>
          <w:rFonts w:ascii="Arial" w:hAnsi="Arial" w:cs="Arial"/>
        </w:rPr>
        <w:t xml:space="preserve"> for communication approaches and styles</w:t>
      </w:r>
      <w:r w:rsidR="00CA5F59">
        <w:rPr>
          <w:rFonts w:ascii="Arial" w:hAnsi="Arial" w:cs="Arial"/>
        </w:rPr>
        <w:t xml:space="preserve"> </w:t>
      </w:r>
      <w:r w:rsidR="00B15972">
        <w:rPr>
          <w:rFonts w:ascii="Arial" w:hAnsi="Arial" w:cs="Arial"/>
        </w:rPr>
        <w:t>by end of first term, October 31, 2024</w:t>
      </w:r>
      <w:r w:rsidR="005A7BFC">
        <w:rPr>
          <w:rFonts w:ascii="Arial" w:hAnsi="Arial" w:cs="Arial"/>
        </w:rPr>
        <w:t>.</w:t>
      </w:r>
    </w:p>
    <w:p w14:paraId="0BACDF50" w14:textId="77777777" w:rsidR="0095254A" w:rsidRDefault="0095254A" w:rsidP="0095254A">
      <w:pPr>
        <w:pStyle w:val="ListParagraph"/>
        <w:spacing w:after="0" w:line="240" w:lineRule="auto"/>
        <w:ind w:left="2880"/>
        <w:rPr>
          <w:rFonts w:ascii="Arial" w:hAnsi="Arial" w:cs="Arial"/>
        </w:rPr>
      </w:pPr>
    </w:p>
    <w:p w14:paraId="7AF40C38" w14:textId="3410734E" w:rsidR="008D7999" w:rsidRDefault="008D7999" w:rsidP="00BD2C5D">
      <w:pPr>
        <w:pStyle w:val="ListParagraph"/>
        <w:numPr>
          <w:ilvl w:val="0"/>
          <w:numId w:val="7"/>
        </w:numPr>
        <w:spacing w:after="0" w:line="240" w:lineRule="auto"/>
        <w:ind w:left="2880" w:hanging="720"/>
        <w:rPr>
          <w:rFonts w:ascii="Arial" w:hAnsi="Arial" w:cs="Arial"/>
        </w:rPr>
      </w:pPr>
      <w:r>
        <w:rPr>
          <w:rFonts w:ascii="Arial" w:hAnsi="Arial" w:cs="Arial"/>
        </w:rPr>
        <w:t xml:space="preserve">Implement communications survey/assessment throughout Hillsborough County </w:t>
      </w:r>
      <w:r w:rsidR="000C60EA">
        <w:rPr>
          <w:rFonts w:ascii="Arial" w:hAnsi="Arial" w:cs="Arial"/>
        </w:rPr>
        <w:t>b</w:t>
      </w:r>
      <w:r w:rsidR="008E7B0D">
        <w:rPr>
          <w:rFonts w:ascii="Arial" w:hAnsi="Arial" w:cs="Arial"/>
        </w:rPr>
        <w:t>y April 30, 202</w:t>
      </w:r>
      <w:r w:rsidR="006F5972">
        <w:rPr>
          <w:rFonts w:ascii="Arial" w:hAnsi="Arial" w:cs="Arial"/>
        </w:rPr>
        <w:t>5</w:t>
      </w:r>
      <w:r w:rsidR="000C60EA">
        <w:rPr>
          <w:rFonts w:ascii="Arial" w:hAnsi="Arial" w:cs="Arial"/>
        </w:rPr>
        <w:t>.</w:t>
      </w:r>
    </w:p>
    <w:p w14:paraId="6B0E7439" w14:textId="77777777" w:rsidR="00A05283" w:rsidRPr="00A05283" w:rsidRDefault="00A05283" w:rsidP="00A05283">
      <w:pPr>
        <w:pStyle w:val="ListParagraph"/>
        <w:rPr>
          <w:rFonts w:ascii="Arial" w:hAnsi="Arial" w:cs="Arial"/>
        </w:rPr>
      </w:pPr>
    </w:p>
    <w:p w14:paraId="76245644" w14:textId="79DCA07A" w:rsidR="00A05283" w:rsidRDefault="00A05283" w:rsidP="00BD2C5D">
      <w:pPr>
        <w:pStyle w:val="ListParagraph"/>
        <w:numPr>
          <w:ilvl w:val="0"/>
          <w:numId w:val="7"/>
        </w:numPr>
        <w:spacing w:after="0" w:line="240" w:lineRule="auto"/>
        <w:ind w:left="2880" w:hanging="720"/>
        <w:rPr>
          <w:rFonts w:ascii="Arial" w:hAnsi="Arial" w:cs="Arial"/>
        </w:rPr>
      </w:pPr>
      <w:r>
        <w:rPr>
          <w:rFonts w:ascii="Arial" w:hAnsi="Arial" w:cs="Arial"/>
        </w:rPr>
        <w:t>Conduct a minimum of 10 focus groups throughout Hillsborough</w:t>
      </w:r>
      <w:r w:rsidR="00496391">
        <w:rPr>
          <w:rFonts w:ascii="Arial" w:hAnsi="Arial" w:cs="Arial"/>
        </w:rPr>
        <w:t xml:space="preserve"> County</w:t>
      </w:r>
      <w:r>
        <w:rPr>
          <w:rFonts w:ascii="Arial" w:hAnsi="Arial" w:cs="Arial"/>
        </w:rPr>
        <w:t xml:space="preserve"> </w:t>
      </w:r>
      <w:r w:rsidR="009F4A68">
        <w:rPr>
          <w:rFonts w:ascii="Arial" w:hAnsi="Arial" w:cs="Arial"/>
        </w:rPr>
        <w:t xml:space="preserve">to </w:t>
      </w:r>
      <w:r w:rsidR="008465F4">
        <w:rPr>
          <w:rFonts w:ascii="Arial" w:hAnsi="Arial" w:cs="Arial"/>
        </w:rPr>
        <w:t>ga</w:t>
      </w:r>
      <w:r w:rsidR="00496391">
        <w:rPr>
          <w:rFonts w:ascii="Arial" w:hAnsi="Arial" w:cs="Arial"/>
        </w:rPr>
        <w:t>in</w:t>
      </w:r>
      <w:r w:rsidR="008465F4">
        <w:rPr>
          <w:rFonts w:ascii="Arial" w:hAnsi="Arial" w:cs="Arial"/>
        </w:rPr>
        <w:t xml:space="preserve"> </w:t>
      </w:r>
      <w:r w:rsidR="000D16AC">
        <w:rPr>
          <w:rFonts w:ascii="Arial" w:hAnsi="Arial" w:cs="Arial"/>
        </w:rPr>
        <w:t>information on</w:t>
      </w:r>
      <w:r w:rsidR="00496391">
        <w:rPr>
          <w:rFonts w:ascii="Arial" w:hAnsi="Arial" w:cs="Arial"/>
        </w:rPr>
        <w:t xml:space="preserve"> </w:t>
      </w:r>
      <w:commentRangeStart w:id="4"/>
      <w:commentRangeStart w:id="5"/>
      <w:r w:rsidR="00496391">
        <w:rPr>
          <w:rFonts w:ascii="Arial" w:hAnsi="Arial" w:cs="Arial"/>
        </w:rPr>
        <w:t>how residents</w:t>
      </w:r>
      <w:r w:rsidR="000D16AC">
        <w:rPr>
          <w:rFonts w:ascii="Arial" w:hAnsi="Arial" w:cs="Arial"/>
        </w:rPr>
        <w:t xml:space="preserve"> prefe</w:t>
      </w:r>
      <w:r w:rsidR="00496391">
        <w:rPr>
          <w:rFonts w:ascii="Arial" w:hAnsi="Arial" w:cs="Arial"/>
        </w:rPr>
        <w:t>r to receive</w:t>
      </w:r>
      <w:r w:rsidR="000D16AC">
        <w:rPr>
          <w:rFonts w:ascii="Arial" w:hAnsi="Arial" w:cs="Arial"/>
        </w:rPr>
        <w:t xml:space="preserve"> </w:t>
      </w:r>
      <w:commentRangeEnd w:id="4"/>
      <w:r w:rsidR="008C02B1">
        <w:rPr>
          <w:rStyle w:val="CommentReference"/>
        </w:rPr>
        <w:lastRenderedPageBreak/>
        <w:commentReference w:id="4"/>
      </w:r>
      <w:commentRangeEnd w:id="5"/>
      <w:r w:rsidR="001361C8">
        <w:rPr>
          <w:rStyle w:val="CommentReference"/>
        </w:rPr>
        <w:commentReference w:id="5"/>
      </w:r>
      <w:r w:rsidR="000D16AC">
        <w:rPr>
          <w:rFonts w:ascii="Arial" w:hAnsi="Arial" w:cs="Arial"/>
        </w:rPr>
        <w:t>communi</w:t>
      </w:r>
      <w:r w:rsidR="003B7927">
        <w:rPr>
          <w:rFonts w:ascii="Arial" w:hAnsi="Arial" w:cs="Arial"/>
        </w:rPr>
        <w:t>cation</w:t>
      </w:r>
      <w:r w:rsidR="000D16AC">
        <w:rPr>
          <w:rFonts w:ascii="Arial" w:hAnsi="Arial" w:cs="Arial"/>
        </w:rPr>
        <w:t xml:space="preserve"> </w:t>
      </w:r>
      <w:r w:rsidR="00057419">
        <w:rPr>
          <w:rFonts w:ascii="Arial" w:hAnsi="Arial" w:cs="Arial"/>
        </w:rPr>
        <w:t>and information</w:t>
      </w:r>
      <w:ins w:id="6" w:author="Jennifer" w:date="2023-12-11T15:31:00Z">
        <w:r w:rsidR="001361C8">
          <w:rPr>
            <w:rFonts w:ascii="Arial" w:hAnsi="Arial" w:cs="Arial"/>
          </w:rPr>
          <w:t xml:space="preserve">, including </w:t>
        </w:r>
      </w:ins>
      <w:ins w:id="7" w:author="Jennifer" w:date="2023-12-11T15:32:00Z">
        <w:r w:rsidR="001361C8">
          <w:rPr>
            <w:rFonts w:ascii="Arial" w:hAnsi="Arial" w:cs="Arial"/>
          </w:rPr>
          <w:t xml:space="preserve">public health </w:t>
        </w:r>
      </w:ins>
      <w:ins w:id="8" w:author="Jennifer" w:date="2023-12-11T15:31:00Z">
        <w:r w:rsidR="001361C8">
          <w:rPr>
            <w:rFonts w:ascii="Arial" w:hAnsi="Arial" w:cs="Arial"/>
          </w:rPr>
          <w:t>topics of importance</w:t>
        </w:r>
      </w:ins>
      <w:ins w:id="9" w:author="Jennifer" w:date="2023-12-11T15:32:00Z">
        <w:r w:rsidR="001361C8">
          <w:rPr>
            <w:rFonts w:ascii="Arial" w:hAnsi="Arial" w:cs="Arial"/>
          </w:rPr>
          <w:t xml:space="preserve"> to them</w:t>
        </w:r>
      </w:ins>
      <w:r w:rsidR="00057419">
        <w:rPr>
          <w:rFonts w:ascii="Arial" w:hAnsi="Arial" w:cs="Arial"/>
        </w:rPr>
        <w:t xml:space="preserve"> </w:t>
      </w:r>
      <w:r w:rsidR="000D16AC">
        <w:rPr>
          <w:rFonts w:ascii="Arial" w:hAnsi="Arial" w:cs="Arial"/>
        </w:rPr>
        <w:t>by April 30, 2025.</w:t>
      </w:r>
      <w:r w:rsidR="009F4A68">
        <w:rPr>
          <w:rFonts w:ascii="Arial" w:hAnsi="Arial" w:cs="Arial"/>
        </w:rPr>
        <w:t xml:space="preserve"> </w:t>
      </w:r>
    </w:p>
    <w:p w14:paraId="25355ACF" w14:textId="77777777" w:rsidR="00FC6CC6" w:rsidRPr="00FC6CC6" w:rsidRDefault="00FC6CC6" w:rsidP="00FC6CC6">
      <w:pPr>
        <w:pStyle w:val="ListParagraph"/>
        <w:rPr>
          <w:rFonts w:ascii="Arial" w:hAnsi="Arial" w:cs="Arial"/>
        </w:rPr>
      </w:pPr>
    </w:p>
    <w:p w14:paraId="736C84F3" w14:textId="689D2B97" w:rsidR="00FC6CC6" w:rsidRDefault="00FC6CC6" w:rsidP="00BD2C5D">
      <w:pPr>
        <w:pStyle w:val="ListParagraph"/>
        <w:numPr>
          <w:ilvl w:val="0"/>
          <w:numId w:val="7"/>
        </w:numPr>
        <w:spacing w:after="0" w:line="240" w:lineRule="auto"/>
        <w:ind w:left="2880" w:hanging="720"/>
        <w:rPr>
          <w:rFonts w:ascii="Arial" w:hAnsi="Arial" w:cs="Arial"/>
        </w:rPr>
      </w:pPr>
      <w:r>
        <w:rPr>
          <w:rFonts w:ascii="Arial" w:hAnsi="Arial" w:cs="Arial"/>
        </w:rPr>
        <w:t xml:space="preserve">Analyze data collected from communication survey/assessments </w:t>
      </w:r>
      <w:r w:rsidR="004F0252">
        <w:rPr>
          <w:rFonts w:ascii="Arial" w:hAnsi="Arial" w:cs="Arial"/>
        </w:rPr>
        <w:t>and focus groups to determine most effective methods of communication to Hillsborough County residents and stakeholders by October 31, 2025.</w:t>
      </w:r>
    </w:p>
    <w:p w14:paraId="582896D8" w14:textId="77777777" w:rsidR="002A6DDE" w:rsidRPr="002A6DDE" w:rsidRDefault="002A6DDE" w:rsidP="002A6DDE">
      <w:pPr>
        <w:pStyle w:val="ListParagraph"/>
        <w:rPr>
          <w:rFonts w:ascii="Arial" w:hAnsi="Arial" w:cs="Arial"/>
        </w:rPr>
      </w:pPr>
    </w:p>
    <w:p w14:paraId="69B4CCFB" w14:textId="712264D1" w:rsidR="002A6DDE" w:rsidRDefault="006C03CE" w:rsidP="00BD2C5D">
      <w:pPr>
        <w:pStyle w:val="ListParagraph"/>
        <w:numPr>
          <w:ilvl w:val="0"/>
          <w:numId w:val="7"/>
        </w:numPr>
        <w:spacing w:after="0" w:line="240" w:lineRule="auto"/>
        <w:ind w:left="2880" w:hanging="720"/>
        <w:rPr>
          <w:rFonts w:ascii="Arial" w:hAnsi="Arial" w:cs="Arial"/>
        </w:rPr>
      </w:pPr>
      <w:r>
        <w:rPr>
          <w:rFonts w:ascii="Arial" w:hAnsi="Arial" w:cs="Arial"/>
        </w:rPr>
        <w:t xml:space="preserve">Create and conduct an assessment of community partners in Hillsborough County </w:t>
      </w:r>
      <w:r w:rsidR="00D17B1F">
        <w:rPr>
          <w:rFonts w:ascii="Arial" w:hAnsi="Arial" w:cs="Arial"/>
        </w:rPr>
        <w:t>to determine what communication approaches have been successful to their organization</w:t>
      </w:r>
      <w:r w:rsidR="00DF70AD">
        <w:rPr>
          <w:rFonts w:ascii="Arial" w:hAnsi="Arial" w:cs="Arial"/>
        </w:rPr>
        <w:t xml:space="preserve"> by October 31, 2024</w:t>
      </w:r>
      <w:r w:rsidR="00D17B1F">
        <w:rPr>
          <w:rFonts w:ascii="Arial" w:hAnsi="Arial" w:cs="Arial"/>
        </w:rPr>
        <w:t>.</w:t>
      </w:r>
    </w:p>
    <w:p w14:paraId="1340DFE0" w14:textId="77777777" w:rsidR="00AE696A" w:rsidRPr="00AE696A" w:rsidRDefault="00AE696A" w:rsidP="00AE696A">
      <w:pPr>
        <w:pStyle w:val="ListParagraph"/>
        <w:rPr>
          <w:rFonts w:ascii="Arial" w:hAnsi="Arial" w:cs="Arial"/>
        </w:rPr>
      </w:pPr>
    </w:p>
    <w:p w14:paraId="45972365" w14:textId="7DC6D48F" w:rsidR="009418FE" w:rsidRDefault="00AE696A" w:rsidP="009418FE">
      <w:pPr>
        <w:pStyle w:val="ListParagraph"/>
        <w:numPr>
          <w:ilvl w:val="0"/>
          <w:numId w:val="7"/>
        </w:numPr>
        <w:spacing w:after="0" w:line="240" w:lineRule="auto"/>
        <w:ind w:left="2880" w:hanging="720"/>
        <w:rPr>
          <w:rFonts w:ascii="Arial" w:hAnsi="Arial" w:cs="Arial"/>
        </w:rPr>
      </w:pPr>
      <w:r w:rsidRPr="00A8546A">
        <w:rPr>
          <w:rFonts w:ascii="Arial" w:hAnsi="Arial" w:cs="Arial"/>
        </w:rPr>
        <w:t>Develop Communications Plan</w:t>
      </w:r>
      <w:r w:rsidR="00A8546A" w:rsidRPr="00A8546A">
        <w:rPr>
          <w:rFonts w:ascii="Arial" w:hAnsi="Arial" w:cs="Arial"/>
        </w:rPr>
        <w:t xml:space="preserve"> based on analysis of data received from communication surveys/assessments</w:t>
      </w:r>
      <w:r w:rsidR="00732AF5">
        <w:rPr>
          <w:rFonts w:ascii="Arial" w:hAnsi="Arial" w:cs="Arial"/>
        </w:rPr>
        <w:t>, partner marketing success assessments,</w:t>
      </w:r>
      <w:r w:rsidR="00A8546A" w:rsidRPr="00A8546A">
        <w:rPr>
          <w:rFonts w:ascii="Arial" w:hAnsi="Arial" w:cs="Arial"/>
        </w:rPr>
        <w:t xml:space="preserve"> and focus groups</w:t>
      </w:r>
      <w:r w:rsidRPr="00A8546A">
        <w:rPr>
          <w:rFonts w:ascii="Arial" w:hAnsi="Arial" w:cs="Arial"/>
        </w:rPr>
        <w:t xml:space="preserve"> </w:t>
      </w:r>
      <w:r w:rsidR="00B255AA" w:rsidRPr="00A8546A">
        <w:rPr>
          <w:rFonts w:ascii="Arial" w:hAnsi="Arial" w:cs="Arial"/>
        </w:rPr>
        <w:t xml:space="preserve">by </w:t>
      </w:r>
      <w:r w:rsidR="00856A48" w:rsidRPr="00A8546A">
        <w:rPr>
          <w:rFonts w:ascii="Arial" w:hAnsi="Arial" w:cs="Arial"/>
        </w:rPr>
        <w:t>April 30, 2026.</w:t>
      </w:r>
      <w:r w:rsidR="00D539C2" w:rsidRPr="00A8546A">
        <w:rPr>
          <w:rFonts w:ascii="Arial" w:hAnsi="Arial" w:cs="Arial"/>
        </w:rPr>
        <w:t xml:space="preserve">  </w:t>
      </w:r>
    </w:p>
    <w:p w14:paraId="0B24CA6F" w14:textId="77777777" w:rsidR="00A8546A" w:rsidRPr="00A8546A" w:rsidRDefault="00A8546A" w:rsidP="00A8546A">
      <w:pPr>
        <w:pStyle w:val="ListParagraph"/>
        <w:rPr>
          <w:rFonts w:ascii="Arial" w:hAnsi="Arial" w:cs="Arial"/>
        </w:rPr>
      </w:pPr>
    </w:p>
    <w:p w14:paraId="4CFA9E49" w14:textId="182B0863" w:rsidR="009418FE" w:rsidRDefault="009418FE" w:rsidP="00BD2C5D">
      <w:pPr>
        <w:pStyle w:val="ListParagraph"/>
        <w:numPr>
          <w:ilvl w:val="0"/>
          <w:numId w:val="7"/>
        </w:numPr>
        <w:spacing w:after="0" w:line="240" w:lineRule="auto"/>
        <w:ind w:left="2880" w:hanging="720"/>
        <w:rPr>
          <w:rFonts w:ascii="Arial" w:hAnsi="Arial" w:cs="Arial"/>
        </w:rPr>
      </w:pPr>
      <w:r>
        <w:rPr>
          <w:rFonts w:ascii="Arial" w:hAnsi="Arial" w:cs="Arial"/>
        </w:rPr>
        <w:t>Develop marketing materials</w:t>
      </w:r>
      <w:r w:rsidR="006A1DA7">
        <w:rPr>
          <w:rFonts w:ascii="Arial" w:hAnsi="Arial" w:cs="Arial"/>
        </w:rPr>
        <w:t>, in collaboration with Department and partners/stakeholders,</w:t>
      </w:r>
      <w:r>
        <w:rPr>
          <w:rFonts w:ascii="Arial" w:hAnsi="Arial" w:cs="Arial"/>
        </w:rPr>
        <w:t xml:space="preserve"> to align with guidelines in Communications Plan </w:t>
      </w:r>
      <w:r w:rsidR="00D408D3">
        <w:rPr>
          <w:rFonts w:ascii="Arial" w:hAnsi="Arial" w:cs="Arial"/>
        </w:rPr>
        <w:t>by October 31, 202</w:t>
      </w:r>
      <w:r w:rsidR="00FD5CF3">
        <w:rPr>
          <w:rFonts w:ascii="Arial" w:hAnsi="Arial" w:cs="Arial"/>
        </w:rPr>
        <w:t>6</w:t>
      </w:r>
      <w:r w:rsidR="00D408D3">
        <w:rPr>
          <w:rFonts w:ascii="Arial" w:hAnsi="Arial" w:cs="Arial"/>
        </w:rPr>
        <w:t>.</w:t>
      </w:r>
    </w:p>
    <w:p w14:paraId="40EF302E" w14:textId="77777777" w:rsidR="00FD5CF3" w:rsidRPr="00FD5CF3" w:rsidRDefault="00FD5CF3" w:rsidP="00FD5CF3">
      <w:pPr>
        <w:pStyle w:val="ListParagraph"/>
        <w:rPr>
          <w:rFonts w:ascii="Arial" w:hAnsi="Arial" w:cs="Arial"/>
        </w:rPr>
      </w:pPr>
    </w:p>
    <w:p w14:paraId="45ED7004" w14:textId="102ACA75" w:rsidR="00FD5CF3" w:rsidRDefault="00FD5CF3" w:rsidP="00BD2C5D">
      <w:pPr>
        <w:pStyle w:val="ListParagraph"/>
        <w:numPr>
          <w:ilvl w:val="0"/>
          <w:numId w:val="7"/>
        </w:numPr>
        <w:spacing w:after="0" w:line="240" w:lineRule="auto"/>
        <w:ind w:left="2880" w:hanging="720"/>
        <w:rPr>
          <w:rFonts w:ascii="Arial" w:hAnsi="Arial" w:cs="Arial"/>
        </w:rPr>
      </w:pPr>
      <w:del w:id="10" w:author="Waskovich, Jennifer N." w:date="2023-12-14T12:21:00Z">
        <w:r w:rsidDel="003513FF">
          <w:rPr>
            <w:rFonts w:ascii="Arial" w:hAnsi="Arial" w:cs="Arial"/>
          </w:rPr>
          <w:delText xml:space="preserve">Monitor success of </w:delText>
        </w:r>
        <w:commentRangeStart w:id="11"/>
        <w:commentRangeStart w:id="12"/>
        <w:r w:rsidDel="003513FF">
          <w:rPr>
            <w:rFonts w:ascii="Arial" w:hAnsi="Arial" w:cs="Arial"/>
          </w:rPr>
          <w:delText xml:space="preserve">marketing campaigns </w:delText>
        </w:r>
        <w:commentRangeEnd w:id="11"/>
        <w:r w:rsidR="000B3D1B" w:rsidDel="003513FF">
          <w:rPr>
            <w:rStyle w:val="CommentReference"/>
          </w:rPr>
          <w:commentReference w:id="11"/>
        </w:r>
        <w:commentRangeEnd w:id="12"/>
        <w:r w:rsidR="00FF4573" w:rsidDel="003513FF">
          <w:rPr>
            <w:rStyle w:val="CommentReference"/>
          </w:rPr>
          <w:commentReference w:id="12"/>
        </w:r>
        <w:r w:rsidDel="003513FF">
          <w:rPr>
            <w:rFonts w:ascii="Arial" w:hAnsi="Arial" w:cs="Arial"/>
          </w:rPr>
          <w:delText>using new materials</w:delText>
        </w:r>
        <w:r w:rsidR="000E3C40" w:rsidDel="003513FF">
          <w:rPr>
            <w:rFonts w:ascii="Arial" w:hAnsi="Arial" w:cs="Arial"/>
          </w:rPr>
          <w:delText xml:space="preserve"> and make adjustments to marketing material as needed by October 31, 2027.</w:delText>
        </w:r>
      </w:del>
      <w:ins w:id="13" w:author="Waskovich, Jennifer N." w:date="2023-12-14T12:21:00Z">
        <w:r w:rsidR="003513FF">
          <w:rPr>
            <w:rFonts w:ascii="Arial" w:hAnsi="Arial" w:cs="Arial"/>
          </w:rPr>
          <w:t>Develop additional marketing and educational materials</w:t>
        </w:r>
      </w:ins>
      <w:ins w:id="14" w:author="Waskovich, Jennifer N." w:date="2023-12-14T12:22:00Z">
        <w:r w:rsidR="002E5746">
          <w:rPr>
            <w:rFonts w:ascii="Arial" w:hAnsi="Arial" w:cs="Arial"/>
          </w:rPr>
          <w:t xml:space="preserve"> a minimum of 4 times </w:t>
        </w:r>
      </w:ins>
      <w:ins w:id="15" w:author="Waskovich, Jennifer N." w:date="2023-12-14T12:21:00Z">
        <w:r w:rsidR="003513FF">
          <w:rPr>
            <w:rFonts w:ascii="Arial" w:hAnsi="Arial" w:cs="Arial"/>
          </w:rPr>
          <w:t xml:space="preserve">as determined by Department and partners to meet public health campaign needs </w:t>
        </w:r>
      </w:ins>
      <w:ins w:id="16" w:author="Waskovich, Jennifer N." w:date="2023-12-14T12:22:00Z">
        <w:r w:rsidR="00064C6F">
          <w:rPr>
            <w:rFonts w:ascii="Arial" w:hAnsi="Arial" w:cs="Arial"/>
          </w:rPr>
          <w:t xml:space="preserve">from November 1, </w:t>
        </w:r>
        <w:proofErr w:type="gramStart"/>
        <w:r w:rsidR="00064C6F">
          <w:rPr>
            <w:rFonts w:ascii="Arial" w:hAnsi="Arial" w:cs="Arial"/>
          </w:rPr>
          <w:t>2026</w:t>
        </w:r>
        <w:proofErr w:type="gramEnd"/>
        <w:r w:rsidR="00064C6F">
          <w:rPr>
            <w:rFonts w:ascii="Arial" w:hAnsi="Arial" w:cs="Arial"/>
          </w:rPr>
          <w:t xml:space="preserve"> to October 31, 2027.</w:t>
        </w:r>
      </w:ins>
    </w:p>
    <w:p w14:paraId="6858BB23" w14:textId="202A2007" w:rsidR="00A7546B" w:rsidRPr="000E5EA9" w:rsidRDefault="00A7546B" w:rsidP="000E5EA9">
      <w:pPr>
        <w:spacing w:after="0" w:line="240" w:lineRule="auto"/>
        <w:rPr>
          <w:rFonts w:ascii="Arial" w:hAnsi="Arial" w:cs="Arial"/>
        </w:rPr>
      </w:pPr>
    </w:p>
    <w:p w14:paraId="44C5D8F1" w14:textId="77777777" w:rsidR="00BD2C5D" w:rsidRPr="00E872C1" w:rsidRDefault="00BD2C5D" w:rsidP="00BD2C5D">
      <w:pPr>
        <w:pStyle w:val="ListParagraph"/>
        <w:rPr>
          <w:rFonts w:ascii="Arial" w:hAnsi="Arial" w:cs="Arial"/>
          <w:i/>
        </w:rPr>
      </w:pPr>
    </w:p>
    <w:p w14:paraId="75206619" w14:textId="77777777" w:rsidR="00BD2C5D" w:rsidRPr="00E872C1" w:rsidRDefault="00BD2C5D" w:rsidP="00BD2C5D">
      <w:pPr>
        <w:pStyle w:val="ListParagraph"/>
        <w:spacing w:line="240" w:lineRule="auto"/>
        <w:ind w:left="2880"/>
        <w:rPr>
          <w:b/>
        </w:rPr>
      </w:pPr>
    </w:p>
    <w:p w14:paraId="76F9B109" w14:textId="77777777" w:rsidR="00BD2C5D" w:rsidRPr="00E872C1" w:rsidRDefault="00BD2C5D" w:rsidP="00BD2C5D">
      <w:pPr>
        <w:pStyle w:val="ListParagraph"/>
        <w:numPr>
          <w:ilvl w:val="2"/>
          <w:numId w:val="17"/>
        </w:numPr>
        <w:spacing w:line="240" w:lineRule="auto"/>
        <w:ind w:hanging="720"/>
        <w:rPr>
          <w:rFonts w:ascii="Arial" w:hAnsi="Arial" w:cs="Arial"/>
        </w:rPr>
      </w:pPr>
      <w:r w:rsidRPr="00E872C1">
        <w:rPr>
          <w:rFonts w:ascii="Arial" w:hAnsi="Arial" w:cs="Arial"/>
          <w:u w:val="single"/>
        </w:rPr>
        <w:t>Deliverables</w:t>
      </w:r>
      <w:r w:rsidRPr="00E872C1">
        <w:rPr>
          <w:rFonts w:ascii="Arial" w:hAnsi="Arial" w:cs="Arial"/>
        </w:rPr>
        <w:t>:  Provider must complete or submit the following deliverables in the time and manner specified:</w:t>
      </w:r>
    </w:p>
    <w:p w14:paraId="64098C18" w14:textId="77777777" w:rsidR="00BD2C5D" w:rsidRPr="00E872C1" w:rsidRDefault="00BD2C5D" w:rsidP="00BD2C5D">
      <w:pPr>
        <w:pStyle w:val="ListParagraph"/>
        <w:spacing w:line="240" w:lineRule="auto"/>
        <w:ind w:left="2160"/>
        <w:rPr>
          <w:rFonts w:ascii="Arial" w:hAnsi="Arial" w:cs="Arial"/>
        </w:rPr>
      </w:pPr>
    </w:p>
    <w:p w14:paraId="5D506F3A" w14:textId="305E9250" w:rsidR="00BD2C5D" w:rsidRDefault="008D03C1" w:rsidP="00BD2C5D">
      <w:pPr>
        <w:pStyle w:val="ListParagraph"/>
        <w:numPr>
          <w:ilvl w:val="0"/>
          <w:numId w:val="9"/>
        </w:numPr>
        <w:spacing w:line="240" w:lineRule="auto"/>
        <w:rPr>
          <w:rFonts w:ascii="Arial" w:hAnsi="Arial" w:cs="Arial"/>
        </w:rPr>
      </w:pPr>
      <w:ins w:id="17" w:author="Brunette, Meghan H" w:date="2023-12-07T10:39:00Z">
        <w:r>
          <w:rPr>
            <w:rFonts w:ascii="Arial" w:hAnsi="Arial" w:cs="Arial"/>
          </w:rPr>
          <w:t xml:space="preserve">Develop a </w:t>
        </w:r>
      </w:ins>
      <w:del w:id="18" w:author="Brunette, Meghan H" w:date="2023-12-07T10:40:00Z">
        <w:r w:rsidR="00F03509" w:rsidDel="008D03C1">
          <w:rPr>
            <w:rFonts w:ascii="Arial" w:hAnsi="Arial" w:cs="Arial"/>
          </w:rPr>
          <w:delText xml:space="preserve">Project </w:delText>
        </w:r>
      </w:del>
      <w:ins w:id="19" w:author="Brunette, Meghan H" w:date="2023-12-07T10:40:00Z">
        <w:r>
          <w:rPr>
            <w:rFonts w:ascii="Arial" w:hAnsi="Arial" w:cs="Arial"/>
          </w:rPr>
          <w:t xml:space="preserve">project </w:t>
        </w:r>
      </w:ins>
      <w:r w:rsidR="00F03509">
        <w:rPr>
          <w:rFonts w:ascii="Arial" w:hAnsi="Arial" w:cs="Arial"/>
        </w:rPr>
        <w:t xml:space="preserve">timeline that </w:t>
      </w:r>
      <w:r w:rsidR="007A296F">
        <w:rPr>
          <w:rFonts w:ascii="Arial" w:hAnsi="Arial" w:cs="Arial"/>
        </w:rPr>
        <w:t>includes phases for Communication Plan development</w:t>
      </w:r>
      <w:ins w:id="20" w:author="Brunette, Meghan H" w:date="2023-12-07T10:40:00Z">
        <w:r>
          <w:rPr>
            <w:rFonts w:ascii="Arial" w:hAnsi="Arial" w:cs="Arial"/>
          </w:rPr>
          <w:t xml:space="preserve"> within the first 30 from the execution of the contract</w:t>
        </w:r>
      </w:ins>
      <w:r w:rsidR="007A296F">
        <w:rPr>
          <w:rFonts w:ascii="Arial" w:hAnsi="Arial" w:cs="Arial"/>
        </w:rPr>
        <w:t>.</w:t>
      </w:r>
    </w:p>
    <w:p w14:paraId="6FBC13C0" w14:textId="77777777" w:rsidR="0095254A" w:rsidRDefault="0095254A" w:rsidP="0095254A">
      <w:pPr>
        <w:pStyle w:val="ListParagraph"/>
        <w:spacing w:line="240" w:lineRule="auto"/>
        <w:ind w:left="2880"/>
        <w:rPr>
          <w:rFonts w:ascii="Arial" w:hAnsi="Arial" w:cs="Arial"/>
        </w:rPr>
      </w:pPr>
    </w:p>
    <w:p w14:paraId="44A26B3A" w14:textId="2516C71D" w:rsidR="00D04925" w:rsidRDefault="008D03C1" w:rsidP="00BD2C5D">
      <w:pPr>
        <w:pStyle w:val="ListParagraph"/>
        <w:numPr>
          <w:ilvl w:val="0"/>
          <w:numId w:val="9"/>
        </w:numPr>
        <w:spacing w:line="240" w:lineRule="auto"/>
        <w:rPr>
          <w:rFonts w:ascii="Arial" w:hAnsi="Arial" w:cs="Arial"/>
        </w:rPr>
      </w:pPr>
      <w:ins w:id="21" w:author="Brunette, Meghan H" w:date="2023-12-07T10:42:00Z">
        <w:r>
          <w:rPr>
            <w:rFonts w:ascii="Arial" w:hAnsi="Arial" w:cs="Arial"/>
          </w:rPr>
          <w:t>Conduct initial stakeholder/partner meeting and s</w:t>
        </w:r>
      </w:ins>
      <w:del w:id="22" w:author="Brunette, Meghan H" w:date="2023-12-07T10:42:00Z">
        <w:r w:rsidR="00D31447" w:rsidDel="008D03C1">
          <w:rPr>
            <w:rFonts w:ascii="Arial" w:hAnsi="Arial" w:cs="Arial"/>
          </w:rPr>
          <w:delText>S</w:delText>
        </w:r>
      </w:del>
      <w:r w:rsidR="00D31447">
        <w:rPr>
          <w:rFonts w:ascii="Arial" w:hAnsi="Arial" w:cs="Arial"/>
        </w:rPr>
        <w:t xml:space="preserve">ubmit </w:t>
      </w:r>
      <w:r w:rsidR="00561FA9">
        <w:rPr>
          <w:rFonts w:ascii="Arial" w:hAnsi="Arial" w:cs="Arial"/>
        </w:rPr>
        <w:t xml:space="preserve">minutes and </w:t>
      </w:r>
      <w:r w:rsidR="00D31447">
        <w:rPr>
          <w:rFonts w:ascii="Arial" w:hAnsi="Arial" w:cs="Arial"/>
        </w:rPr>
        <w:t>a c</w:t>
      </w:r>
      <w:r w:rsidR="00350CBE">
        <w:rPr>
          <w:rFonts w:ascii="Arial" w:hAnsi="Arial" w:cs="Arial"/>
        </w:rPr>
        <w:t xml:space="preserve">learly defined list of objectives, </w:t>
      </w:r>
      <w:proofErr w:type="gramStart"/>
      <w:r w:rsidR="00350CBE">
        <w:rPr>
          <w:rFonts w:ascii="Arial" w:hAnsi="Arial" w:cs="Arial"/>
        </w:rPr>
        <w:t>goals</w:t>
      </w:r>
      <w:proofErr w:type="gramEnd"/>
      <w:r w:rsidR="00350CBE">
        <w:rPr>
          <w:rFonts w:ascii="Arial" w:hAnsi="Arial" w:cs="Arial"/>
        </w:rPr>
        <w:t xml:space="preserve"> and expectations</w:t>
      </w:r>
      <w:r w:rsidR="00D31447">
        <w:rPr>
          <w:rFonts w:ascii="Arial" w:hAnsi="Arial" w:cs="Arial"/>
        </w:rPr>
        <w:t xml:space="preserve"> for Communications Plan</w:t>
      </w:r>
      <w:del w:id="23" w:author="Brunette, Meghan H" w:date="2023-12-07T10:42:00Z">
        <w:r w:rsidR="00D31447" w:rsidDel="008D03C1">
          <w:rPr>
            <w:rFonts w:ascii="Arial" w:hAnsi="Arial" w:cs="Arial"/>
          </w:rPr>
          <w:delText xml:space="preserve"> </w:delText>
        </w:r>
        <w:r w:rsidR="001A15A1" w:rsidDel="008D03C1">
          <w:rPr>
            <w:rFonts w:ascii="Arial" w:hAnsi="Arial" w:cs="Arial"/>
          </w:rPr>
          <w:delText>as collected during initial stakeholder/partner meeting</w:delText>
        </w:r>
      </w:del>
      <w:ins w:id="24" w:author="Brunette, Meghan H" w:date="2023-12-07T10:42:00Z">
        <w:r>
          <w:rPr>
            <w:rFonts w:ascii="Arial" w:hAnsi="Arial" w:cs="Arial"/>
          </w:rPr>
          <w:t>.</w:t>
        </w:r>
      </w:ins>
      <w:r w:rsidR="000F3414">
        <w:rPr>
          <w:rFonts w:ascii="Arial" w:hAnsi="Arial" w:cs="Arial"/>
        </w:rPr>
        <w:t>.</w:t>
      </w:r>
    </w:p>
    <w:p w14:paraId="457DC8AF" w14:textId="77777777" w:rsidR="006A1A90" w:rsidRPr="006A1A90" w:rsidRDefault="006A1A90" w:rsidP="006A1A90">
      <w:pPr>
        <w:pStyle w:val="ListParagraph"/>
        <w:rPr>
          <w:rFonts w:ascii="Arial" w:hAnsi="Arial" w:cs="Arial"/>
        </w:rPr>
      </w:pPr>
    </w:p>
    <w:p w14:paraId="7AF5DF20" w14:textId="15EAA315" w:rsidR="006A1A90" w:rsidRDefault="008D03C1" w:rsidP="00BD2C5D">
      <w:pPr>
        <w:pStyle w:val="ListParagraph"/>
        <w:numPr>
          <w:ilvl w:val="0"/>
          <w:numId w:val="9"/>
        </w:numPr>
        <w:spacing w:line="240" w:lineRule="auto"/>
        <w:rPr>
          <w:rFonts w:ascii="Arial" w:hAnsi="Arial" w:cs="Arial"/>
        </w:rPr>
      </w:pPr>
      <w:ins w:id="25" w:author="Brunette, Meghan H" w:date="2023-12-07T10:43:00Z">
        <w:r>
          <w:rPr>
            <w:rFonts w:ascii="Arial" w:hAnsi="Arial" w:cs="Arial"/>
          </w:rPr>
          <w:t xml:space="preserve">Conduct </w:t>
        </w:r>
      </w:ins>
      <w:ins w:id="26" w:author="Brunette, Meghan H" w:date="2023-12-07T13:57:00Z">
        <w:r w:rsidR="008E2747">
          <w:rPr>
            <w:rFonts w:ascii="Arial" w:hAnsi="Arial" w:cs="Arial"/>
          </w:rPr>
          <w:t>meetings</w:t>
        </w:r>
      </w:ins>
      <w:ins w:id="27" w:author="Brunette, Meghan H" w:date="2023-12-07T10:43:00Z">
        <w:r>
          <w:rPr>
            <w:rFonts w:ascii="Arial" w:hAnsi="Arial" w:cs="Arial"/>
          </w:rPr>
          <w:t xml:space="preserve"> with Department</w:t>
        </w:r>
      </w:ins>
      <w:ins w:id="28" w:author="Brunette, Meghan H" w:date="2023-12-07T10:44:00Z">
        <w:r>
          <w:rPr>
            <w:rFonts w:ascii="Arial" w:hAnsi="Arial" w:cs="Arial"/>
          </w:rPr>
          <w:t xml:space="preserve"> and stakeholder/partner </w:t>
        </w:r>
        <w:r w:rsidR="00CF5550">
          <w:rPr>
            <w:rFonts w:ascii="Arial" w:hAnsi="Arial" w:cs="Arial"/>
          </w:rPr>
          <w:t xml:space="preserve">and submit </w:t>
        </w:r>
      </w:ins>
      <w:del w:id="29" w:author="Brunette, Meghan H" w:date="2023-12-07T10:44:00Z">
        <w:r w:rsidR="006A1A90" w:rsidDel="00CF5550">
          <w:rPr>
            <w:rFonts w:ascii="Arial" w:hAnsi="Arial" w:cs="Arial"/>
          </w:rPr>
          <w:delText>M</w:delText>
        </w:r>
      </w:del>
      <w:ins w:id="30" w:author="Brunette, Meghan H" w:date="2023-12-07T10:44:00Z">
        <w:r w:rsidR="00CF5550">
          <w:rPr>
            <w:rFonts w:ascii="Arial" w:hAnsi="Arial" w:cs="Arial"/>
          </w:rPr>
          <w:t>m</w:t>
        </w:r>
      </w:ins>
      <w:r w:rsidR="006A1A90">
        <w:rPr>
          <w:rFonts w:ascii="Arial" w:hAnsi="Arial" w:cs="Arial"/>
        </w:rPr>
        <w:t xml:space="preserve">eeting agenda and minutes </w:t>
      </w:r>
      <w:r w:rsidR="0021534F">
        <w:rPr>
          <w:rFonts w:ascii="Arial" w:hAnsi="Arial" w:cs="Arial"/>
        </w:rPr>
        <w:t>for each meeting held during entire project/contract period.  Meetings</w:t>
      </w:r>
      <w:r w:rsidR="00D61A82">
        <w:rPr>
          <w:rFonts w:ascii="Arial" w:hAnsi="Arial" w:cs="Arial"/>
        </w:rPr>
        <w:t xml:space="preserve"> should be held at a minimum of quarterly (every 3 months).</w:t>
      </w:r>
    </w:p>
    <w:p w14:paraId="71C7DD3B" w14:textId="77777777" w:rsidR="00BD2C5D" w:rsidRDefault="00BD2C5D" w:rsidP="00BD2C5D">
      <w:pPr>
        <w:pStyle w:val="ListParagraph"/>
        <w:ind w:left="2880"/>
        <w:rPr>
          <w:rFonts w:ascii="Arial" w:hAnsi="Arial" w:cs="Arial"/>
        </w:rPr>
      </w:pPr>
    </w:p>
    <w:p w14:paraId="1B7F267C" w14:textId="39316784" w:rsidR="00BD2C5D" w:rsidRDefault="00DE21C0" w:rsidP="00BD2C5D">
      <w:pPr>
        <w:pStyle w:val="ListParagraph"/>
        <w:numPr>
          <w:ilvl w:val="0"/>
          <w:numId w:val="9"/>
        </w:numPr>
        <w:spacing w:line="240" w:lineRule="auto"/>
        <w:rPr>
          <w:rFonts w:ascii="Arial" w:hAnsi="Arial" w:cs="Arial"/>
        </w:rPr>
      </w:pPr>
      <w:r>
        <w:rPr>
          <w:rFonts w:ascii="Arial" w:hAnsi="Arial" w:cs="Arial"/>
        </w:rPr>
        <w:lastRenderedPageBreak/>
        <w:t xml:space="preserve">Creation of survey/assessment that allows Provider and Department to gather </w:t>
      </w:r>
      <w:r w:rsidR="007D689B">
        <w:rPr>
          <w:rFonts w:ascii="Arial" w:hAnsi="Arial" w:cs="Arial"/>
        </w:rPr>
        <w:t xml:space="preserve">information on how residents of Hillsborough County communities prefer to </w:t>
      </w:r>
      <w:r w:rsidR="009667CF">
        <w:rPr>
          <w:rFonts w:ascii="Arial" w:hAnsi="Arial" w:cs="Arial"/>
        </w:rPr>
        <w:t>receive communication/information</w:t>
      </w:r>
      <w:ins w:id="31" w:author="Brunette, Meghan H" w:date="2023-12-07T10:45:00Z">
        <w:r w:rsidR="00CF5550">
          <w:rPr>
            <w:rFonts w:ascii="Arial" w:hAnsi="Arial" w:cs="Arial"/>
          </w:rPr>
          <w:t xml:space="preserve"> by end of first term</w:t>
        </w:r>
      </w:ins>
      <w:r w:rsidR="009667CF">
        <w:rPr>
          <w:rFonts w:ascii="Arial" w:hAnsi="Arial" w:cs="Arial"/>
        </w:rPr>
        <w:t>.</w:t>
      </w:r>
    </w:p>
    <w:p w14:paraId="60306A9C" w14:textId="77777777" w:rsidR="0005458B" w:rsidRPr="0005458B" w:rsidRDefault="0005458B" w:rsidP="0005458B">
      <w:pPr>
        <w:pStyle w:val="ListParagraph"/>
        <w:rPr>
          <w:rFonts w:ascii="Arial" w:hAnsi="Arial" w:cs="Arial"/>
        </w:rPr>
      </w:pPr>
    </w:p>
    <w:p w14:paraId="5D2499E2" w14:textId="26F18F9F" w:rsidR="0005458B" w:rsidRDefault="006F5972" w:rsidP="00BD2C5D">
      <w:pPr>
        <w:pStyle w:val="ListParagraph"/>
        <w:numPr>
          <w:ilvl w:val="0"/>
          <w:numId w:val="9"/>
        </w:numPr>
        <w:spacing w:line="240" w:lineRule="auto"/>
        <w:rPr>
          <w:rFonts w:ascii="Arial" w:hAnsi="Arial" w:cs="Arial"/>
        </w:rPr>
      </w:pPr>
      <w:r>
        <w:rPr>
          <w:rFonts w:ascii="Arial" w:hAnsi="Arial" w:cs="Arial"/>
        </w:rPr>
        <w:t>Obtain completed communication survey</w:t>
      </w:r>
      <w:r w:rsidR="00F159BE">
        <w:rPr>
          <w:rFonts w:ascii="Arial" w:hAnsi="Arial" w:cs="Arial"/>
        </w:rPr>
        <w:t>s</w:t>
      </w:r>
      <w:r>
        <w:rPr>
          <w:rFonts w:ascii="Arial" w:hAnsi="Arial" w:cs="Arial"/>
        </w:rPr>
        <w:t>/assessment</w:t>
      </w:r>
      <w:r w:rsidR="00F159BE">
        <w:rPr>
          <w:rFonts w:ascii="Arial" w:hAnsi="Arial" w:cs="Arial"/>
        </w:rPr>
        <w:t>s</w:t>
      </w:r>
      <w:r>
        <w:rPr>
          <w:rFonts w:ascii="Arial" w:hAnsi="Arial" w:cs="Arial"/>
        </w:rPr>
        <w:t xml:space="preserve"> </w:t>
      </w:r>
      <w:r w:rsidR="002C075E">
        <w:rPr>
          <w:rFonts w:ascii="Arial" w:hAnsi="Arial" w:cs="Arial"/>
        </w:rPr>
        <w:t xml:space="preserve">from </w:t>
      </w:r>
      <w:r w:rsidR="00216958">
        <w:rPr>
          <w:rFonts w:ascii="Arial" w:hAnsi="Arial" w:cs="Arial"/>
        </w:rPr>
        <w:t xml:space="preserve">minimum of </w:t>
      </w:r>
      <w:r w:rsidR="00734EF8">
        <w:rPr>
          <w:rFonts w:ascii="Arial" w:hAnsi="Arial" w:cs="Arial"/>
        </w:rPr>
        <w:t xml:space="preserve">1000 residents of Hillsborough County, </w:t>
      </w:r>
      <w:commentRangeStart w:id="32"/>
      <w:commentRangeStart w:id="33"/>
      <w:r w:rsidR="00734EF8">
        <w:rPr>
          <w:rFonts w:ascii="Arial" w:hAnsi="Arial" w:cs="Arial"/>
        </w:rPr>
        <w:t>Florida</w:t>
      </w:r>
      <w:commentRangeEnd w:id="32"/>
      <w:r w:rsidR="00CF5550">
        <w:rPr>
          <w:rStyle w:val="CommentReference"/>
        </w:rPr>
        <w:commentReference w:id="32"/>
      </w:r>
      <w:commentRangeEnd w:id="33"/>
      <w:r w:rsidR="001361C8">
        <w:rPr>
          <w:rStyle w:val="CommentReference"/>
        </w:rPr>
        <w:commentReference w:id="33"/>
      </w:r>
      <w:ins w:id="34" w:author="Jennifer" w:date="2023-12-11T15:33:00Z">
        <w:r w:rsidR="001361C8">
          <w:rPr>
            <w:rFonts w:ascii="Arial" w:hAnsi="Arial" w:cs="Arial"/>
          </w:rPr>
          <w:t>, by April 30, 2025.</w:t>
        </w:r>
      </w:ins>
      <w:del w:id="35" w:author="Jennifer" w:date="2023-12-11T15:33:00Z">
        <w:r w:rsidR="00734EF8" w:rsidDel="001361C8">
          <w:rPr>
            <w:rFonts w:ascii="Arial" w:hAnsi="Arial" w:cs="Arial"/>
          </w:rPr>
          <w:delText>.</w:delText>
        </w:r>
      </w:del>
    </w:p>
    <w:p w14:paraId="1F8CF8B3" w14:textId="77777777" w:rsidR="00D434D8" w:rsidRPr="00D434D8" w:rsidRDefault="00D434D8" w:rsidP="00D434D8">
      <w:pPr>
        <w:pStyle w:val="ListParagraph"/>
        <w:rPr>
          <w:rFonts w:ascii="Arial" w:hAnsi="Arial" w:cs="Arial"/>
        </w:rPr>
      </w:pPr>
    </w:p>
    <w:p w14:paraId="23200C84" w14:textId="4426889F" w:rsidR="00D434D8" w:rsidRDefault="00CF5550" w:rsidP="00BD2C5D">
      <w:pPr>
        <w:pStyle w:val="ListParagraph"/>
        <w:numPr>
          <w:ilvl w:val="0"/>
          <w:numId w:val="9"/>
        </w:numPr>
        <w:spacing w:line="240" w:lineRule="auto"/>
        <w:rPr>
          <w:rFonts w:ascii="Arial" w:hAnsi="Arial" w:cs="Arial"/>
        </w:rPr>
      </w:pPr>
      <w:ins w:id="36" w:author="Brunette, Meghan H" w:date="2023-12-07T10:48:00Z">
        <w:del w:id="37" w:author="Jennifer" w:date="2023-12-11T15:38:00Z">
          <w:r w:rsidDel="001361C8">
            <w:rPr>
              <w:rFonts w:ascii="Arial" w:hAnsi="Arial" w:cs="Arial"/>
            </w:rPr>
            <w:delText>Create a d</w:delText>
          </w:r>
        </w:del>
      </w:ins>
      <w:del w:id="38" w:author="Jennifer" w:date="2023-12-11T15:38:00Z">
        <w:r w:rsidR="00C03DEE" w:rsidDel="001361C8">
          <w:rPr>
            <w:rFonts w:ascii="Arial" w:hAnsi="Arial" w:cs="Arial"/>
          </w:rPr>
          <w:delText xml:space="preserve">Data analysis report for communication surveys/assessments and </w:delText>
        </w:r>
        <w:commentRangeStart w:id="39"/>
        <w:commentRangeStart w:id="40"/>
        <w:r w:rsidR="00C03DEE" w:rsidDel="001361C8">
          <w:rPr>
            <w:rFonts w:ascii="Arial" w:hAnsi="Arial" w:cs="Arial"/>
          </w:rPr>
          <w:delText xml:space="preserve">focus groups </w:delText>
        </w:r>
        <w:commentRangeEnd w:id="39"/>
        <w:r w:rsidR="008C02B1" w:rsidDel="001361C8">
          <w:rPr>
            <w:rStyle w:val="CommentReference"/>
          </w:rPr>
          <w:commentReference w:id="39"/>
        </w:r>
      </w:del>
      <w:commentRangeEnd w:id="40"/>
      <w:r w:rsidR="001361C8">
        <w:rPr>
          <w:rStyle w:val="CommentReference"/>
        </w:rPr>
        <w:commentReference w:id="40"/>
      </w:r>
      <w:del w:id="41" w:author="Jennifer" w:date="2023-12-11T15:38:00Z">
        <w:r w:rsidR="00C03DEE" w:rsidDel="001361C8">
          <w:rPr>
            <w:rFonts w:ascii="Arial" w:hAnsi="Arial" w:cs="Arial"/>
          </w:rPr>
          <w:delText>completed</w:delText>
        </w:r>
      </w:del>
      <w:ins w:id="42" w:author="Brunette, Meghan H" w:date="2023-12-07T10:48:00Z">
        <w:del w:id="43" w:author="Jennifer" w:date="2023-12-11T15:38:00Z">
          <w:r w:rsidDel="001361C8">
            <w:rPr>
              <w:rFonts w:ascii="Arial" w:hAnsi="Arial" w:cs="Arial"/>
            </w:rPr>
            <w:delText xml:space="preserve"> by ______</w:delText>
          </w:r>
        </w:del>
      </w:ins>
      <w:del w:id="44" w:author="Jennifer" w:date="2023-12-11T15:38:00Z">
        <w:r w:rsidR="00593757" w:rsidDel="001361C8">
          <w:rPr>
            <w:rFonts w:ascii="Arial" w:hAnsi="Arial" w:cs="Arial"/>
          </w:rPr>
          <w:delText>.</w:delText>
        </w:r>
      </w:del>
      <w:ins w:id="45" w:author="Jennifer" w:date="2023-12-11T15:38:00Z">
        <w:r w:rsidR="001361C8">
          <w:rPr>
            <w:rFonts w:ascii="Arial" w:hAnsi="Arial" w:cs="Arial"/>
          </w:rPr>
          <w:t xml:space="preserve">Obtain information </w:t>
        </w:r>
      </w:ins>
      <w:ins w:id="46" w:author="Brunette, Meghan H" w:date="2023-12-19T10:09:00Z">
        <w:r w:rsidR="0028728A">
          <w:rPr>
            <w:rFonts w:ascii="Arial" w:hAnsi="Arial" w:cs="Arial"/>
          </w:rPr>
          <w:t xml:space="preserve">from 10 focus groups </w:t>
        </w:r>
      </w:ins>
      <w:ins w:id="47" w:author="Jennifer" w:date="2023-12-11T15:38:00Z">
        <w:r w:rsidR="001361C8">
          <w:rPr>
            <w:rFonts w:ascii="Arial" w:hAnsi="Arial" w:cs="Arial"/>
          </w:rPr>
          <w:t>on how</w:t>
        </w:r>
      </w:ins>
      <w:ins w:id="48" w:author="Jennifer" w:date="2023-12-11T15:39:00Z">
        <w:r w:rsidR="001361C8">
          <w:rPr>
            <w:rFonts w:ascii="Arial" w:hAnsi="Arial" w:cs="Arial"/>
          </w:rPr>
          <w:t xml:space="preserve"> residents prefer to receive communication and on what public health topics they want to receive information by April 30, 2025.</w:t>
        </w:r>
      </w:ins>
    </w:p>
    <w:p w14:paraId="2E918C02" w14:textId="77777777" w:rsidR="00057419" w:rsidRPr="00057419" w:rsidRDefault="00057419" w:rsidP="00057419">
      <w:pPr>
        <w:pStyle w:val="ListParagraph"/>
        <w:rPr>
          <w:rFonts w:ascii="Arial" w:hAnsi="Arial" w:cs="Arial"/>
        </w:rPr>
      </w:pPr>
    </w:p>
    <w:p w14:paraId="7FB71AF1" w14:textId="7E46C949" w:rsidR="00057419" w:rsidRDefault="00CF5550" w:rsidP="00BD2C5D">
      <w:pPr>
        <w:pStyle w:val="ListParagraph"/>
        <w:numPr>
          <w:ilvl w:val="0"/>
          <w:numId w:val="9"/>
        </w:numPr>
        <w:spacing w:line="240" w:lineRule="auto"/>
        <w:rPr>
          <w:rFonts w:ascii="Arial" w:hAnsi="Arial" w:cs="Arial"/>
        </w:rPr>
      </w:pPr>
      <w:ins w:id="49" w:author="Brunette, Meghan H" w:date="2023-12-07T10:48:00Z">
        <w:r>
          <w:rPr>
            <w:rFonts w:ascii="Arial" w:hAnsi="Arial" w:cs="Arial"/>
          </w:rPr>
          <w:t>Create a d</w:t>
        </w:r>
      </w:ins>
      <w:del w:id="50" w:author="Brunette, Meghan H" w:date="2023-12-07T10:48:00Z">
        <w:r w:rsidR="00BF51B5" w:rsidDel="00CF5550">
          <w:rPr>
            <w:rFonts w:ascii="Arial" w:hAnsi="Arial" w:cs="Arial"/>
          </w:rPr>
          <w:delText>D</w:delText>
        </w:r>
      </w:del>
      <w:r w:rsidR="00BF51B5">
        <w:rPr>
          <w:rFonts w:ascii="Arial" w:hAnsi="Arial" w:cs="Arial"/>
        </w:rPr>
        <w:t xml:space="preserve">ata report or spreadsheet with analysis of information collected from </w:t>
      </w:r>
      <w:ins w:id="51" w:author="Jennifer" w:date="2023-12-11T15:37:00Z">
        <w:r w:rsidR="001361C8">
          <w:rPr>
            <w:rFonts w:ascii="Arial" w:hAnsi="Arial" w:cs="Arial"/>
          </w:rPr>
          <w:t xml:space="preserve">surveys/assessments and </w:t>
        </w:r>
      </w:ins>
      <w:r w:rsidR="00BF51B5">
        <w:rPr>
          <w:rFonts w:ascii="Arial" w:hAnsi="Arial" w:cs="Arial"/>
        </w:rPr>
        <w:t>focus groups</w:t>
      </w:r>
      <w:ins w:id="52" w:author="Brunette, Meghan H" w:date="2023-12-07T10:48:00Z">
        <w:r>
          <w:rPr>
            <w:rFonts w:ascii="Arial" w:hAnsi="Arial" w:cs="Arial"/>
          </w:rPr>
          <w:t xml:space="preserve"> </w:t>
        </w:r>
        <w:commentRangeStart w:id="53"/>
        <w:commentRangeStart w:id="54"/>
        <w:r>
          <w:rPr>
            <w:rFonts w:ascii="Arial" w:hAnsi="Arial" w:cs="Arial"/>
          </w:rPr>
          <w:t>by</w:t>
        </w:r>
      </w:ins>
      <w:commentRangeEnd w:id="53"/>
      <w:ins w:id="55" w:author="Brunette, Meghan H" w:date="2023-12-07T10:49:00Z">
        <w:r>
          <w:rPr>
            <w:rStyle w:val="CommentReference"/>
          </w:rPr>
          <w:commentReference w:id="53"/>
        </w:r>
      </w:ins>
      <w:commentRangeEnd w:id="54"/>
      <w:r w:rsidR="001361C8">
        <w:rPr>
          <w:rStyle w:val="CommentReference"/>
        </w:rPr>
        <w:commentReference w:id="54"/>
      </w:r>
      <w:ins w:id="56" w:author="Brunette, Meghan H" w:date="2023-12-07T10:48:00Z">
        <w:r>
          <w:rPr>
            <w:rFonts w:ascii="Arial" w:hAnsi="Arial" w:cs="Arial"/>
          </w:rPr>
          <w:t xml:space="preserve"> _</w:t>
        </w:r>
      </w:ins>
      <w:ins w:id="57" w:author="Jennifer" w:date="2023-12-11T15:36:00Z">
        <w:r w:rsidR="001361C8">
          <w:rPr>
            <w:rFonts w:ascii="Arial" w:hAnsi="Arial" w:cs="Arial"/>
          </w:rPr>
          <w:t>October 31, 2025</w:t>
        </w:r>
      </w:ins>
      <w:ins w:id="58" w:author="Brunette, Meghan H" w:date="2023-12-07T10:48:00Z">
        <w:r>
          <w:rPr>
            <w:rFonts w:ascii="Arial" w:hAnsi="Arial" w:cs="Arial"/>
          </w:rPr>
          <w:t>_______</w:t>
        </w:r>
      </w:ins>
      <w:r w:rsidR="00BF51B5">
        <w:rPr>
          <w:rFonts w:ascii="Arial" w:hAnsi="Arial" w:cs="Arial"/>
        </w:rPr>
        <w:t>.</w:t>
      </w:r>
    </w:p>
    <w:p w14:paraId="45C4D6E4" w14:textId="77777777" w:rsidR="00D17B1F" w:rsidRPr="00D17B1F" w:rsidRDefault="00D17B1F" w:rsidP="00D17B1F">
      <w:pPr>
        <w:pStyle w:val="ListParagraph"/>
        <w:rPr>
          <w:rFonts w:ascii="Arial" w:hAnsi="Arial" w:cs="Arial"/>
        </w:rPr>
      </w:pPr>
    </w:p>
    <w:p w14:paraId="1EBCA2F8" w14:textId="55D1145B" w:rsidR="00D17B1F" w:rsidRDefault="00263193" w:rsidP="00BD2C5D">
      <w:pPr>
        <w:pStyle w:val="ListParagraph"/>
        <w:numPr>
          <w:ilvl w:val="0"/>
          <w:numId w:val="9"/>
        </w:numPr>
        <w:spacing w:line="240" w:lineRule="auto"/>
        <w:rPr>
          <w:rFonts w:ascii="Arial" w:hAnsi="Arial" w:cs="Arial"/>
        </w:rPr>
      </w:pPr>
      <w:r>
        <w:rPr>
          <w:rFonts w:ascii="Arial" w:hAnsi="Arial" w:cs="Arial"/>
        </w:rPr>
        <w:t xml:space="preserve">Provide Department with data report/spreadsheet containing information on communication </w:t>
      </w:r>
      <w:del w:id="59" w:author="Brunette, Meghan H" w:date="2023-12-07T14:16:00Z">
        <w:r w:rsidDel="00D21094">
          <w:rPr>
            <w:rFonts w:ascii="Arial" w:hAnsi="Arial" w:cs="Arial"/>
          </w:rPr>
          <w:delText xml:space="preserve">approaches </w:delText>
        </w:r>
      </w:del>
      <w:del w:id="60" w:author="Brunette, Meghan H" w:date="2023-12-19T10:09:00Z">
        <w:r w:rsidDel="0028728A">
          <w:rPr>
            <w:rFonts w:ascii="Arial" w:hAnsi="Arial" w:cs="Arial"/>
          </w:rPr>
          <w:delText>that</w:delText>
        </w:r>
      </w:del>
      <w:ins w:id="61" w:author="Brunette, Meghan H" w:date="2023-12-19T10:09:00Z">
        <w:r w:rsidR="0028728A">
          <w:rPr>
            <w:rFonts w:ascii="Arial" w:hAnsi="Arial" w:cs="Arial"/>
          </w:rPr>
          <w:t>strategies that</w:t>
        </w:r>
      </w:ins>
      <w:r>
        <w:rPr>
          <w:rFonts w:ascii="Arial" w:hAnsi="Arial" w:cs="Arial"/>
        </w:rPr>
        <w:t xml:space="preserve"> have been successful for </w:t>
      </w:r>
      <w:r w:rsidR="00DF70AD">
        <w:rPr>
          <w:rFonts w:ascii="Arial" w:hAnsi="Arial" w:cs="Arial"/>
        </w:rPr>
        <w:t>community partners</w:t>
      </w:r>
      <w:ins w:id="62" w:author="Brunette, Meghan H" w:date="2023-12-07T10:50:00Z">
        <w:r w:rsidR="00CF5550">
          <w:rPr>
            <w:rFonts w:ascii="Arial" w:hAnsi="Arial" w:cs="Arial"/>
          </w:rPr>
          <w:t xml:space="preserve"> by</w:t>
        </w:r>
      </w:ins>
      <w:ins w:id="63" w:author="Jennifer" w:date="2023-12-11T15:40:00Z">
        <w:r w:rsidR="001361C8">
          <w:rPr>
            <w:rFonts w:ascii="Arial" w:hAnsi="Arial" w:cs="Arial"/>
          </w:rPr>
          <w:t xml:space="preserve"> October 31, 2024.</w:t>
        </w:r>
      </w:ins>
      <w:ins w:id="64" w:author="Brunette, Meghan H" w:date="2023-12-07T10:50:00Z">
        <w:r w:rsidR="00CF5550">
          <w:rPr>
            <w:rFonts w:ascii="Arial" w:hAnsi="Arial" w:cs="Arial"/>
          </w:rPr>
          <w:t xml:space="preserve"> ________</w:t>
        </w:r>
      </w:ins>
      <w:r w:rsidR="00DF70AD">
        <w:rPr>
          <w:rFonts w:ascii="Arial" w:hAnsi="Arial" w:cs="Arial"/>
        </w:rPr>
        <w:t>.</w:t>
      </w:r>
    </w:p>
    <w:p w14:paraId="1E69D6E7" w14:textId="77777777" w:rsidR="00CF5550" w:rsidRDefault="00CF5550" w:rsidP="00CF5550">
      <w:pPr>
        <w:pStyle w:val="ListParagraph"/>
        <w:rPr>
          <w:ins w:id="65" w:author="Brunette, Meghan H" w:date="2023-12-07T10:50:00Z"/>
          <w:rFonts w:ascii="Arial" w:hAnsi="Arial" w:cs="Arial"/>
        </w:rPr>
      </w:pPr>
    </w:p>
    <w:p w14:paraId="3CCEE3CF" w14:textId="77777777" w:rsidR="006E0932" w:rsidRPr="006E0932" w:rsidRDefault="006E0932" w:rsidP="006E0932">
      <w:pPr>
        <w:pStyle w:val="ListParagraph"/>
        <w:rPr>
          <w:rFonts w:ascii="Arial" w:hAnsi="Arial" w:cs="Arial"/>
        </w:rPr>
      </w:pPr>
    </w:p>
    <w:p w14:paraId="7E612E60" w14:textId="670C7208" w:rsidR="006E0932" w:rsidRDefault="00CF5550" w:rsidP="00BD2C5D">
      <w:pPr>
        <w:pStyle w:val="ListParagraph"/>
        <w:numPr>
          <w:ilvl w:val="0"/>
          <w:numId w:val="9"/>
        </w:numPr>
        <w:spacing w:line="240" w:lineRule="auto"/>
        <w:rPr>
          <w:rFonts w:ascii="Arial" w:hAnsi="Arial" w:cs="Arial"/>
        </w:rPr>
      </w:pPr>
      <w:ins w:id="66" w:author="Brunette, Meghan H" w:date="2023-12-07T10:50:00Z">
        <w:r>
          <w:rPr>
            <w:rFonts w:ascii="Arial" w:hAnsi="Arial" w:cs="Arial"/>
          </w:rPr>
          <w:t xml:space="preserve">Create </w:t>
        </w:r>
      </w:ins>
      <w:commentRangeStart w:id="67"/>
      <w:commentRangeStart w:id="68"/>
      <w:r w:rsidR="006E0932">
        <w:rPr>
          <w:rFonts w:ascii="Arial" w:hAnsi="Arial" w:cs="Arial"/>
        </w:rPr>
        <w:t xml:space="preserve">Communications Plan </w:t>
      </w:r>
      <w:commentRangeEnd w:id="67"/>
      <w:r w:rsidR="0022411A">
        <w:rPr>
          <w:rStyle w:val="CommentReference"/>
        </w:rPr>
        <w:commentReference w:id="67"/>
      </w:r>
      <w:commentRangeEnd w:id="68"/>
      <w:r w:rsidR="00C04A07">
        <w:rPr>
          <w:rStyle w:val="CommentReference"/>
        </w:rPr>
        <w:commentReference w:id="68"/>
      </w:r>
      <w:r w:rsidR="007D11F3">
        <w:rPr>
          <w:rFonts w:ascii="Arial" w:hAnsi="Arial" w:cs="Arial"/>
        </w:rPr>
        <w:t xml:space="preserve">that identifies the health and wellness messages we need to promote to the public, </w:t>
      </w:r>
      <w:r w:rsidR="003F3ED8">
        <w:rPr>
          <w:rFonts w:ascii="Arial" w:hAnsi="Arial" w:cs="Arial"/>
        </w:rPr>
        <w:t>to whom we are targeting those messages, and on which channels and platforms</w:t>
      </w:r>
      <w:ins w:id="69" w:author="Brunette, Meghan H" w:date="2023-12-07T10:50:00Z">
        <w:r>
          <w:rPr>
            <w:rFonts w:ascii="Arial" w:hAnsi="Arial" w:cs="Arial"/>
          </w:rPr>
          <w:t xml:space="preserve"> by </w:t>
        </w:r>
      </w:ins>
      <w:ins w:id="70" w:author="Jennifer" w:date="2023-12-11T15:49:00Z">
        <w:r w:rsidR="00C04A07">
          <w:rPr>
            <w:rFonts w:ascii="Arial" w:hAnsi="Arial" w:cs="Arial"/>
          </w:rPr>
          <w:t>April 30, 2026</w:t>
        </w:r>
      </w:ins>
      <w:ins w:id="71" w:author="Brunette, Meghan H" w:date="2023-12-07T10:50:00Z">
        <w:r>
          <w:rPr>
            <w:rFonts w:ascii="Arial" w:hAnsi="Arial" w:cs="Arial"/>
          </w:rPr>
          <w:t>__________</w:t>
        </w:r>
      </w:ins>
      <w:r w:rsidR="003F3ED8">
        <w:rPr>
          <w:rFonts w:ascii="Arial" w:hAnsi="Arial" w:cs="Arial"/>
        </w:rPr>
        <w:t xml:space="preserve">.  </w:t>
      </w:r>
    </w:p>
    <w:p w14:paraId="33351D50" w14:textId="77777777" w:rsidR="00EC1E55" w:rsidRPr="00EC1E55" w:rsidRDefault="00EC1E55" w:rsidP="00EC1E55">
      <w:pPr>
        <w:pStyle w:val="ListParagraph"/>
        <w:rPr>
          <w:rFonts w:ascii="Arial" w:hAnsi="Arial" w:cs="Arial"/>
        </w:rPr>
      </w:pPr>
    </w:p>
    <w:p w14:paraId="77F414DF" w14:textId="69EF496A" w:rsidR="00BD2C5D" w:rsidRPr="00E7144A" w:rsidRDefault="004C0BD3" w:rsidP="00EC1E55">
      <w:pPr>
        <w:pStyle w:val="ListParagraph"/>
        <w:numPr>
          <w:ilvl w:val="0"/>
          <w:numId w:val="9"/>
        </w:numPr>
        <w:tabs>
          <w:tab w:val="left" w:pos="1440"/>
        </w:tabs>
        <w:spacing w:after="0" w:line="240" w:lineRule="auto"/>
      </w:pPr>
      <w:ins w:id="72" w:author="Brunette, Meghan H" w:date="2023-12-19T10:22:00Z">
        <w:r>
          <w:rPr>
            <w:rFonts w:ascii="Arial" w:hAnsi="Arial" w:cs="Arial"/>
          </w:rPr>
          <w:t>Develop</w:t>
        </w:r>
      </w:ins>
      <w:ins w:id="73" w:author="Brunette, Meghan H" w:date="2023-12-07T10:52:00Z">
        <w:r w:rsidR="00CF5550">
          <w:rPr>
            <w:rFonts w:ascii="Arial" w:hAnsi="Arial" w:cs="Arial"/>
          </w:rPr>
          <w:t xml:space="preserve"> c</w:t>
        </w:r>
      </w:ins>
      <w:del w:id="74" w:author="Brunette, Meghan H" w:date="2023-12-07T10:52:00Z">
        <w:r w:rsidR="00EC1E55" w:rsidRPr="00E872C1" w:rsidDel="00CF5550">
          <w:rPr>
            <w:rFonts w:ascii="Arial" w:hAnsi="Arial" w:cs="Arial"/>
          </w:rPr>
          <w:delText>C</w:delText>
        </w:r>
      </w:del>
      <w:r w:rsidR="00EC1E55" w:rsidRPr="00E872C1">
        <w:rPr>
          <w:rFonts w:ascii="Arial" w:hAnsi="Arial" w:cs="Arial"/>
        </w:rPr>
        <w:t xml:space="preserve">ommunication and marketing </w:t>
      </w:r>
      <w:commentRangeStart w:id="75"/>
      <w:commentRangeStart w:id="76"/>
      <w:r w:rsidR="00EC1E55" w:rsidRPr="00E872C1">
        <w:rPr>
          <w:rFonts w:ascii="Arial" w:hAnsi="Arial" w:cs="Arial"/>
        </w:rPr>
        <w:t>materials</w:t>
      </w:r>
      <w:commentRangeEnd w:id="75"/>
      <w:r w:rsidR="00CF5550">
        <w:rPr>
          <w:rStyle w:val="CommentReference"/>
        </w:rPr>
        <w:commentReference w:id="75"/>
      </w:r>
      <w:commentRangeEnd w:id="76"/>
      <w:r w:rsidR="00D867C0">
        <w:rPr>
          <w:rStyle w:val="CommentReference"/>
        </w:rPr>
        <w:commentReference w:id="76"/>
      </w:r>
      <w:r w:rsidR="00EC1E55" w:rsidRPr="00E872C1">
        <w:rPr>
          <w:rFonts w:ascii="Arial" w:hAnsi="Arial" w:cs="Arial"/>
        </w:rPr>
        <w:t xml:space="preserve"> </w:t>
      </w:r>
      <w:del w:id="77" w:author="Brunette, Meghan H" w:date="2023-12-07T10:52:00Z">
        <w:r w:rsidR="00EC1E55" w:rsidRPr="00E872C1" w:rsidDel="00CF5550">
          <w:rPr>
            <w:rFonts w:ascii="Arial" w:hAnsi="Arial" w:cs="Arial"/>
          </w:rPr>
          <w:delText xml:space="preserve">are developed </w:delText>
        </w:r>
      </w:del>
      <w:ins w:id="78" w:author="Brunette, Meghan H" w:date="2023-12-07T14:22:00Z">
        <w:r w:rsidR="0022411A">
          <w:rPr>
            <w:rFonts w:ascii="Arial" w:hAnsi="Arial" w:cs="Arial"/>
          </w:rPr>
          <w:t xml:space="preserve">based on the input and feedback of </w:t>
        </w:r>
      </w:ins>
      <w:del w:id="79" w:author="Brunette, Meghan H" w:date="2023-12-07T14:23:00Z">
        <w:r w:rsidR="00EC1E55" w:rsidRPr="00E872C1" w:rsidDel="0022411A">
          <w:rPr>
            <w:rFonts w:ascii="Arial" w:hAnsi="Arial" w:cs="Arial"/>
          </w:rPr>
          <w:delText xml:space="preserve">in collaboration with </w:delText>
        </w:r>
      </w:del>
      <w:r w:rsidR="00EC1E55" w:rsidRPr="00E872C1">
        <w:rPr>
          <w:rFonts w:ascii="Arial" w:hAnsi="Arial" w:cs="Arial"/>
        </w:rPr>
        <w:t>the Department and community partners that meet cultural and linguistic needs of the public to help increase trust of the information the Department is providing to individuals in Hillsborough County</w:t>
      </w:r>
      <w:ins w:id="80" w:author="Brunette, Meghan H" w:date="2023-12-07T10:53:00Z">
        <w:r w:rsidR="00CF5550">
          <w:rPr>
            <w:rFonts w:ascii="Arial" w:hAnsi="Arial" w:cs="Arial"/>
          </w:rPr>
          <w:t xml:space="preserve"> by </w:t>
        </w:r>
      </w:ins>
      <w:ins w:id="81" w:author="Jennifer" w:date="2023-12-11T15:50:00Z">
        <w:r w:rsidR="00C04A07">
          <w:rPr>
            <w:rFonts w:ascii="Arial" w:hAnsi="Arial" w:cs="Arial"/>
          </w:rPr>
          <w:t>October 31, 2026</w:t>
        </w:r>
      </w:ins>
      <w:ins w:id="82" w:author="Brunette, Meghan H" w:date="2023-12-07T10:53:00Z">
        <w:r w:rsidR="00CF5550">
          <w:rPr>
            <w:rFonts w:ascii="Arial" w:hAnsi="Arial" w:cs="Arial"/>
          </w:rPr>
          <w:t>__________</w:t>
        </w:r>
      </w:ins>
      <w:r w:rsidR="00EC1E55" w:rsidRPr="00E872C1">
        <w:rPr>
          <w:rFonts w:ascii="Arial" w:hAnsi="Arial" w:cs="Arial"/>
        </w:rPr>
        <w:t>.</w:t>
      </w:r>
    </w:p>
    <w:p w14:paraId="6015CD5A" w14:textId="77777777" w:rsidR="00E7144A" w:rsidRDefault="00E7144A" w:rsidP="00E7144A">
      <w:pPr>
        <w:pStyle w:val="ListParagraph"/>
      </w:pPr>
    </w:p>
    <w:p w14:paraId="2B08107E" w14:textId="7906302A" w:rsidR="00BD2C5D" w:rsidDel="00B203B4" w:rsidRDefault="00E7144A" w:rsidP="00BD2C5D">
      <w:pPr>
        <w:pStyle w:val="ListParagraph"/>
        <w:numPr>
          <w:ilvl w:val="0"/>
          <w:numId w:val="9"/>
        </w:numPr>
        <w:tabs>
          <w:tab w:val="left" w:pos="1440"/>
        </w:tabs>
        <w:spacing w:after="0" w:line="240" w:lineRule="auto"/>
        <w:rPr>
          <w:del w:id="83" w:author="Waskovich, Jennifer N." w:date="2023-12-14T12:18:00Z"/>
          <w:rFonts w:ascii="Arial" w:hAnsi="Arial" w:cs="Arial"/>
        </w:rPr>
      </w:pPr>
      <w:del w:id="84" w:author="Waskovich, Jennifer N." w:date="2023-12-14T12:18:00Z">
        <w:r w:rsidRPr="00A716EF" w:rsidDel="00B203B4">
          <w:rPr>
            <w:rFonts w:ascii="Arial" w:hAnsi="Arial" w:cs="Arial"/>
          </w:rPr>
          <w:delText xml:space="preserve">Department and partners </w:delText>
        </w:r>
        <w:commentRangeStart w:id="85"/>
        <w:commentRangeStart w:id="86"/>
        <w:r w:rsidRPr="00A716EF" w:rsidDel="00B203B4">
          <w:rPr>
            <w:rFonts w:ascii="Arial" w:hAnsi="Arial" w:cs="Arial"/>
          </w:rPr>
          <w:delText xml:space="preserve">see an increase </w:delText>
        </w:r>
        <w:commentRangeEnd w:id="85"/>
        <w:r w:rsidR="000B3D1B" w:rsidDel="00B203B4">
          <w:rPr>
            <w:rStyle w:val="CommentReference"/>
          </w:rPr>
          <w:commentReference w:id="85"/>
        </w:r>
        <w:commentRangeEnd w:id="86"/>
        <w:r w:rsidR="00D867C0" w:rsidDel="00B203B4">
          <w:rPr>
            <w:rStyle w:val="CommentReference"/>
          </w:rPr>
          <w:commentReference w:id="86"/>
        </w:r>
        <w:r w:rsidRPr="00A716EF" w:rsidDel="00B203B4">
          <w:rPr>
            <w:rFonts w:ascii="Arial" w:hAnsi="Arial" w:cs="Arial"/>
          </w:rPr>
          <w:delText>by Hillsborough residents in program usage</w:delText>
        </w:r>
        <w:r w:rsidR="00F8639F" w:rsidDel="00B203B4">
          <w:rPr>
            <w:rFonts w:ascii="Arial" w:hAnsi="Arial" w:cs="Arial"/>
          </w:rPr>
          <w:delText>, website traffic, or user behavior</w:delText>
        </w:r>
        <w:r w:rsidR="00A716EF" w:rsidRPr="00A716EF" w:rsidDel="00B203B4">
          <w:rPr>
            <w:rFonts w:ascii="Arial" w:hAnsi="Arial" w:cs="Arial"/>
          </w:rPr>
          <w:delText>.</w:delText>
        </w:r>
      </w:del>
      <w:ins w:id="87" w:author="Jennifer" w:date="2023-12-11T15:53:00Z">
        <w:del w:id="88" w:author="Waskovich, Jennifer N." w:date="2023-12-14T12:18:00Z">
          <w:r w:rsidR="00D867C0" w:rsidDel="00B203B4">
            <w:rPr>
              <w:rFonts w:ascii="Arial" w:hAnsi="Arial" w:cs="Arial"/>
            </w:rPr>
            <w:delText xml:space="preserve">  Increase</w:delText>
          </w:r>
        </w:del>
      </w:ins>
      <w:ins w:id="89" w:author="Jennifer" w:date="2023-12-11T15:54:00Z">
        <w:del w:id="90" w:author="Waskovich, Jennifer N." w:date="2023-12-14T12:18:00Z">
          <w:r w:rsidR="00D867C0" w:rsidDel="00B203B4">
            <w:rPr>
              <w:rFonts w:ascii="Arial" w:hAnsi="Arial" w:cs="Arial"/>
            </w:rPr>
            <w:delText>d program usage or user behavior will result in improved Hillsborough County health outcomes.</w:delText>
          </w:r>
        </w:del>
      </w:ins>
      <w:del w:id="91" w:author="Waskovich, Jennifer N." w:date="2023-12-14T12:18:00Z">
        <w:r w:rsidR="00A716EF" w:rsidRPr="00A716EF" w:rsidDel="00B203B4">
          <w:rPr>
            <w:rFonts w:ascii="Arial" w:hAnsi="Arial" w:cs="Arial"/>
          </w:rPr>
          <w:delText xml:space="preserve">  </w:delText>
        </w:r>
      </w:del>
    </w:p>
    <w:p w14:paraId="3E3B57CA" w14:textId="77777777" w:rsidR="00332787" w:rsidRPr="00332787" w:rsidRDefault="00332787" w:rsidP="00332787">
      <w:pPr>
        <w:pStyle w:val="ListParagraph"/>
        <w:rPr>
          <w:rFonts w:ascii="Arial" w:hAnsi="Arial" w:cs="Arial"/>
        </w:rPr>
      </w:pPr>
    </w:p>
    <w:p w14:paraId="02A6F962" w14:textId="14ABB02A" w:rsidR="00332787" w:rsidRPr="00A716EF" w:rsidRDefault="00332787" w:rsidP="00BD2C5D">
      <w:pPr>
        <w:pStyle w:val="ListParagraph"/>
        <w:numPr>
          <w:ilvl w:val="0"/>
          <w:numId w:val="9"/>
        </w:numPr>
        <w:tabs>
          <w:tab w:val="left" w:pos="1440"/>
        </w:tabs>
        <w:spacing w:after="0" w:line="240" w:lineRule="auto"/>
        <w:rPr>
          <w:rFonts w:ascii="Arial" w:hAnsi="Arial" w:cs="Arial"/>
        </w:rPr>
      </w:pPr>
      <w:r>
        <w:rPr>
          <w:rFonts w:ascii="Arial" w:hAnsi="Arial" w:cs="Arial"/>
        </w:rPr>
        <w:t xml:space="preserve">Marketing materials are </w:t>
      </w:r>
      <w:ins w:id="92" w:author="Waskovich, Jennifer N." w:date="2023-12-14T12:19:00Z">
        <w:r w:rsidR="000C5504">
          <w:rPr>
            <w:rFonts w:ascii="Arial" w:hAnsi="Arial" w:cs="Arial"/>
          </w:rPr>
          <w:t xml:space="preserve">created or </w:t>
        </w:r>
      </w:ins>
      <w:r>
        <w:rPr>
          <w:rFonts w:ascii="Arial" w:hAnsi="Arial" w:cs="Arial"/>
        </w:rPr>
        <w:t>updated</w:t>
      </w:r>
      <w:ins w:id="93" w:author="Jennifer" w:date="2023-12-11T15:55:00Z">
        <w:r w:rsidR="00D867C0">
          <w:rPr>
            <w:rFonts w:ascii="Arial" w:hAnsi="Arial" w:cs="Arial"/>
          </w:rPr>
          <w:t xml:space="preserve"> </w:t>
        </w:r>
      </w:ins>
      <w:ins w:id="94" w:author="Jennifer" w:date="2023-12-11T15:56:00Z">
        <w:r w:rsidR="00D867C0">
          <w:rPr>
            <w:rFonts w:ascii="Arial" w:hAnsi="Arial" w:cs="Arial"/>
          </w:rPr>
          <w:t xml:space="preserve">a minimum of </w:t>
        </w:r>
        <w:del w:id="95" w:author="Waskovich, Jennifer N." w:date="2023-12-14T12:19:00Z">
          <w:r w:rsidR="00D867C0" w:rsidDel="000C5504">
            <w:rPr>
              <w:rFonts w:ascii="Arial" w:hAnsi="Arial" w:cs="Arial"/>
            </w:rPr>
            <w:delText>two</w:delText>
          </w:r>
        </w:del>
      </w:ins>
      <w:ins w:id="96" w:author="Waskovich, Jennifer N." w:date="2023-12-14T12:19:00Z">
        <w:r w:rsidR="000C5504">
          <w:rPr>
            <w:rFonts w:ascii="Arial" w:hAnsi="Arial" w:cs="Arial"/>
          </w:rPr>
          <w:t>four</w:t>
        </w:r>
      </w:ins>
      <w:ins w:id="97" w:author="Jennifer" w:date="2023-12-11T15:56:00Z">
        <w:r w:rsidR="00D867C0">
          <w:rPr>
            <w:rFonts w:ascii="Arial" w:hAnsi="Arial" w:cs="Arial"/>
          </w:rPr>
          <w:t xml:space="preserve"> times </w:t>
        </w:r>
      </w:ins>
      <w:r>
        <w:rPr>
          <w:rFonts w:ascii="Arial" w:hAnsi="Arial" w:cs="Arial"/>
        </w:rPr>
        <w:t xml:space="preserve"> </w:t>
      </w:r>
      <w:del w:id="98" w:author="Brunette, Meghan H" w:date="2023-12-07T16:14:00Z">
        <w:r w:rsidDel="008E0483">
          <w:rPr>
            <w:rFonts w:ascii="Arial" w:hAnsi="Arial" w:cs="Arial"/>
          </w:rPr>
          <w:delText>as needed</w:delText>
        </w:r>
      </w:del>
      <w:ins w:id="99" w:author="Brunette, Meghan H" w:date="2023-12-07T16:14:00Z">
        <w:r w:rsidR="008E0483">
          <w:rPr>
            <w:rFonts w:ascii="Arial" w:hAnsi="Arial" w:cs="Arial"/>
          </w:rPr>
          <w:t>-</w:t>
        </w:r>
      </w:ins>
      <w:r>
        <w:rPr>
          <w:rFonts w:ascii="Arial" w:hAnsi="Arial" w:cs="Arial"/>
        </w:rPr>
        <w:t xml:space="preserve"> based on </w:t>
      </w:r>
      <w:del w:id="100" w:author="Waskovich, Jennifer N." w:date="2023-12-14T12:19:00Z">
        <w:r w:rsidR="00E11A32" w:rsidDel="00A87799">
          <w:rPr>
            <w:rFonts w:ascii="Arial" w:hAnsi="Arial" w:cs="Arial"/>
          </w:rPr>
          <w:delText xml:space="preserve">marketing </w:delText>
        </w:r>
        <w:commentRangeStart w:id="101"/>
        <w:r w:rsidR="00E11A32" w:rsidDel="00A87799">
          <w:rPr>
            <w:rFonts w:ascii="Arial" w:hAnsi="Arial" w:cs="Arial"/>
          </w:rPr>
          <w:delText xml:space="preserve">campaign </w:delText>
        </w:r>
        <w:r w:rsidDel="00A87799">
          <w:rPr>
            <w:rFonts w:ascii="Arial" w:hAnsi="Arial" w:cs="Arial"/>
          </w:rPr>
          <w:delText>success</w:delText>
        </w:r>
      </w:del>
      <w:ins w:id="102" w:author="Waskovich, Jennifer N." w:date="2023-12-14T12:19:00Z">
        <w:r w:rsidR="00A87799">
          <w:rPr>
            <w:rFonts w:ascii="Arial" w:hAnsi="Arial" w:cs="Arial"/>
          </w:rPr>
          <w:t xml:space="preserve">Department and partner needs for </w:t>
        </w:r>
      </w:ins>
      <w:ins w:id="103" w:author="Waskovich, Jennifer N." w:date="2023-12-14T12:20:00Z">
        <w:r w:rsidR="00882D2E">
          <w:rPr>
            <w:rFonts w:ascii="Arial" w:hAnsi="Arial" w:cs="Arial"/>
          </w:rPr>
          <w:t xml:space="preserve">public health campaigns from November 1, 2026 to </w:t>
        </w:r>
      </w:ins>
      <w:del w:id="104" w:author="Waskovich, Jennifer N." w:date="2023-12-14T12:20:00Z">
        <w:r w:rsidDel="00882D2E">
          <w:rPr>
            <w:rFonts w:ascii="Arial" w:hAnsi="Arial" w:cs="Arial"/>
          </w:rPr>
          <w:delText xml:space="preserve"> </w:delText>
        </w:r>
      </w:del>
      <w:commentRangeEnd w:id="101"/>
      <w:r w:rsidR="005C6BF6">
        <w:rPr>
          <w:rStyle w:val="CommentReference"/>
        </w:rPr>
        <w:commentReference w:id="101"/>
      </w:r>
      <w:del w:id="105" w:author="Waskovich, Jennifer N." w:date="2023-12-14T12:20:00Z">
        <w:r w:rsidDel="00882D2E">
          <w:rPr>
            <w:rFonts w:ascii="Arial" w:hAnsi="Arial" w:cs="Arial"/>
          </w:rPr>
          <w:delText>and increase of program usage</w:delText>
        </w:r>
      </w:del>
      <w:ins w:id="106" w:author="Jennifer" w:date="2023-12-11T15:59:00Z">
        <w:del w:id="107" w:author="Waskovich, Jennifer N." w:date="2023-12-14T12:20:00Z">
          <w:r w:rsidR="00D867C0" w:rsidDel="00882D2E">
            <w:rPr>
              <w:rFonts w:ascii="Arial" w:hAnsi="Arial" w:cs="Arial"/>
            </w:rPr>
            <w:delText xml:space="preserve"> by</w:delText>
          </w:r>
        </w:del>
        <w:r w:rsidR="00D867C0">
          <w:rPr>
            <w:rFonts w:ascii="Arial" w:hAnsi="Arial" w:cs="Arial"/>
          </w:rPr>
          <w:t xml:space="preserve"> October 31, 2027</w:t>
        </w:r>
      </w:ins>
      <w:ins w:id="108" w:author="Brunette, Meghan H" w:date="2023-12-07T10:53:00Z">
        <w:r w:rsidR="00CF5550">
          <w:rPr>
            <w:rFonts w:ascii="Arial" w:hAnsi="Arial" w:cs="Arial"/>
          </w:rPr>
          <w:t>.</w:t>
        </w:r>
      </w:ins>
      <w:r>
        <w:rPr>
          <w:rFonts w:ascii="Arial" w:hAnsi="Arial" w:cs="Arial"/>
        </w:rPr>
        <w:t xml:space="preserve"> </w:t>
      </w:r>
    </w:p>
    <w:p w14:paraId="559819FA" w14:textId="77777777" w:rsidR="00BD2C5D" w:rsidRPr="00E872C1" w:rsidRDefault="00BD2C5D" w:rsidP="00BD2C5D">
      <w:pPr>
        <w:pStyle w:val="ListParagraph"/>
        <w:rPr>
          <w:rFonts w:ascii="Arial" w:hAnsi="Arial" w:cs="Arial"/>
        </w:rPr>
      </w:pPr>
    </w:p>
    <w:p w14:paraId="4B748F59" w14:textId="77777777" w:rsidR="00BD2C5D" w:rsidRPr="00E872C1" w:rsidRDefault="00BD2C5D" w:rsidP="00BD2C5D">
      <w:pPr>
        <w:numPr>
          <w:ilvl w:val="0"/>
          <w:numId w:val="6"/>
        </w:numPr>
        <w:spacing w:after="0" w:line="240" w:lineRule="auto"/>
        <w:ind w:left="2160" w:hanging="720"/>
        <w:rPr>
          <w:rFonts w:ascii="Arial" w:hAnsi="Arial" w:cs="Arial"/>
        </w:rPr>
      </w:pPr>
      <w:r w:rsidRPr="00E872C1">
        <w:rPr>
          <w:rFonts w:ascii="Arial" w:hAnsi="Arial" w:cs="Arial"/>
          <w:u w:val="single"/>
        </w:rPr>
        <w:t>Performance Measures</w:t>
      </w:r>
      <w:r w:rsidRPr="00E872C1">
        <w:rPr>
          <w:rFonts w:ascii="Arial" w:hAnsi="Arial" w:cs="Arial"/>
        </w:rPr>
        <w:t>:  Deliverables must be met at the following minimum level of performance:</w:t>
      </w:r>
    </w:p>
    <w:p w14:paraId="51AC2904" w14:textId="77777777" w:rsidR="00BD2C5D" w:rsidRPr="00E872C1" w:rsidRDefault="00BD2C5D" w:rsidP="00BD2C5D">
      <w:pPr>
        <w:tabs>
          <w:tab w:val="left" w:pos="1440"/>
        </w:tabs>
        <w:spacing w:after="0" w:line="240" w:lineRule="auto"/>
        <w:ind w:left="2340"/>
        <w:rPr>
          <w:rFonts w:ascii="Arial" w:hAnsi="Arial" w:cs="Arial"/>
          <w:u w:val="single"/>
        </w:rPr>
      </w:pPr>
    </w:p>
    <w:p w14:paraId="54AE5691" w14:textId="77777777" w:rsidR="00BD2C5D" w:rsidRPr="00E872C1" w:rsidRDefault="00BD2C5D" w:rsidP="00BD2C5D">
      <w:pPr>
        <w:pStyle w:val="ListParagraph"/>
        <w:numPr>
          <w:ilvl w:val="0"/>
          <w:numId w:val="8"/>
        </w:numPr>
        <w:tabs>
          <w:tab w:val="left" w:pos="1440"/>
        </w:tabs>
        <w:spacing w:after="0" w:line="240" w:lineRule="auto"/>
        <w:ind w:left="2880" w:hanging="720"/>
        <w:rPr>
          <w:rFonts w:ascii="Arial" w:hAnsi="Arial" w:cs="Arial"/>
        </w:rPr>
      </w:pPr>
      <w:r w:rsidRPr="00E872C1">
        <w:rPr>
          <w:rFonts w:ascii="Arial" w:hAnsi="Arial" w:cs="Arial"/>
        </w:rPr>
        <w:lastRenderedPageBreak/>
        <w:t>Timeline is submitted to the Department within 30 days of contract initiation date.</w:t>
      </w:r>
    </w:p>
    <w:p w14:paraId="3F3BE9E5" w14:textId="77777777" w:rsidR="00BD2C5D" w:rsidRPr="00E872C1" w:rsidRDefault="00BD2C5D" w:rsidP="00BD2C5D">
      <w:pPr>
        <w:pStyle w:val="ListParagraph"/>
        <w:tabs>
          <w:tab w:val="left" w:pos="1440"/>
        </w:tabs>
        <w:spacing w:after="0" w:line="240" w:lineRule="auto"/>
        <w:ind w:left="2880"/>
        <w:rPr>
          <w:rFonts w:ascii="Arial" w:hAnsi="Arial" w:cs="Arial"/>
        </w:rPr>
      </w:pPr>
    </w:p>
    <w:p w14:paraId="7888BB46" w14:textId="5A4EA320" w:rsidR="00BD2C5D" w:rsidRDefault="0053756A"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Meeting between Provider, Department and stakeholders/partners is held in 60 days or less from start of contract</w:t>
      </w:r>
      <w:r w:rsidR="009D26B6">
        <w:rPr>
          <w:rFonts w:ascii="Arial" w:hAnsi="Arial" w:cs="Arial"/>
        </w:rPr>
        <w:t xml:space="preserve"> with minutes being drafted and submitted </w:t>
      </w:r>
      <w:r w:rsidR="00A76D21">
        <w:rPr>
          <w:rFonts w:ascii="Arial" w:hAnsi="Arial" w:cs="Arial"/>
        </w:rPr>
        <w:t>to Department within one week of meeting.</w:t>
      </w:r>
      <w:r w:rsidR="004239C4">
        <w:rPr>
          <w:rFonts w:ascii="Arial" w:hAnsi="Arial" w:cs="Arial"/>
        </w:rPr>
        <w:t xml:space="preserve">  Minutes should include clearly defined list of objectives, </w:t>
      </w:r>
      <w:proofErr w:type="gramStart"/>
      <w:r w:rsidR="004239C4">
        <w:rPr>
          <w:rFonts w:ascii="Arial" w:hAnsi="Arial" w:cs="Arial"/>
        </w:rPr>
        <w:t>goals</w:t>
      </w:r>
      <w:proofErr w:type="gramEnd"/>
      <w:r w:rsidR="004239C4">
        <w:rPr>
          <w:rFonts w:ascii="Arial" w:hAnsi="Arial" w:cs="Arial"/>
        </w:rPr>
        <w:t xml:space="preserve"> and expectations.</w:t>
      </w:r>
    </w:p>
    <w:p w14:paraId="22AD2C4F" w14:textId="77777777" w:rsidR="00D26318" w:rsidRPr="00D26318" w:rsidRDefault="00D26318" w:rsidP="00D26318">
      <w:pPr>
        <w:pStyle w:val="ListParagraph"/>
        <w:rPr>
          <w:rFonts w:ascii="Arial" w:hAnsi="Arial" w:cs="Arial"/>
        </w:rPr>
      </w:pPr>
    </w:p>
    <w:p w14:paraId="15D4E04A" w14:textId="3357A267" w:rsidR="00D26318" w:rsidRPr="00E872C1" w:rsidRDefault="00D26318"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 xml:space="preserve">Meeting minutes </w:t>
      </w:r>
      <w:r w:rsidR="00794365">
        <w:rPr>
          <w:rFonts w:ascii="Arial" w:hAnsi="Arial" w:cs="Arial"/>
        </w:rPr>
        <w:t>for each meeting held between Provider, Department and Stakeholders is submitted to Department within one week of each meeting.</w:t>
      </w:r>
      <w:r w:rsidR="00C8687A">
        <w:rPr>
          <w:rFonts w:ascii="Arial" w:hAnsi="Arial" w:cs="Arial"/>
        </w:rPr>
        <w:t xml:space="preserve">  Meetings occur at a minimum of quarterly.</w:t>
      </w:r>
    </w:p>
    <w:p w14:paraId="30855867" w14:textId="77777777" w:rsidR="00BD2C5D" w:rsidRPr="00E872C1" w:rsidRDefault="00BD2C5D" w:rsidP="00BD2C5D">
      <w:pPr>
        <w:pStyle w:val="ListParagraph"/>
        <w:tabs>
          <w:tab w:val="left" w:pos="1440"/>
        </w:tabs>
        <w:spacing w:after="0" w:line="240" w:lineRule="auto"/>
        <w:ind w:left="2880"/>
        <w:rPr>
          <w:rFonts w:ascii="Arial" w:hAnsi="Arial" w:cs="Arial"/>
        </w:rPr>
      </w:pPr>
    </w:p>
    <w:p w14:paraId="069D3785" w14:textId="7D08A31A" w:rsidR="00BD2C5D" w:rsidRDefault="008E2747" w:rsidP="00BD2C5D">
      <w:pPr>
        <w:pStyle w:val="ListParagraph"/>
        <w:numPr>
          <w:ilvl w:val="0"/>
          <w:numId w:val="8"/>
        </w:numPr>
        <w:tabs>
          <w:tab w:val="left" w:pos="1440"/>
        </w:tabs>
        <w:spacing w:after="0" w:line="240" w:lineRule="auto"/>
        <w:ind w:left="2880" w:hanging="720"/>
        <w:rPr>
          <w:rFonts w:ascii="Arial" w:hAnsi="Arial" w:cs="Arial"/>
        </w:rPr>
      </w:pPr>
      <w:ins w:id="109" w:author="Brunette, Meghan H" w:date="2023-12-07T13:55:00Z">
        <w:r>
          <w:rPr>
            <w:rFonts w:ascii="Arial" w:hAnsi="Arial" w:cs="Arial"/>
          </w:rPr>
          <w:t>A communication s</w:t>
        </w:r>
      </w:ins>
      <w:del w:id="110" w:author="Brunette, Meghan H" w:date="2023-12-07T13:56:00Z">
        <w:r w:rsidR="00A65A11" w:rsidDel="008E2747">
          <w:rPr>
            <w:rFonts w:ascii="Arial" w:hAnsi="Arial" w:cs="Arial"/>
          </w:rPr>
          <w:delText>S</w:delText>
        </w:r>
      </w:del>
      <w:r w:rsidR="00A65A11">
        <w:rPr>
          <w:rFonts w:ascii="Arial" w:hAnsi="Arial" w:cs="Arial"/>
        </w:rPr>
        <w:t>urvey/assessment</w:t>
      </w:r>
      <w:del w:id="111" w:author="Brunette, Meghan H" w:date="2023-12-07T13:55:00Z">
        <w:r w:rsidR="00A65A11" w:rsidDel="008E2747">
          <w:rPr>
            <w:rFonts w:ascii="Arial" w:hAnsi="Arial" w:cs="Arial"/>
          </w:rPr>
          <w:delText xml:space="preserve"> template</w:delText>
        </w:r>
      </w:del>
      <w:r w:rsidR="00A65A11">
        <w:rPr>
          <w:rFonts w:ascii="Arial" w:hAnsi="Arial" w:cs="Arial"/>
        </w:rPr>
        <w:t xml:space="preserve"> is provided to the Department </w:t>
      </w:r>
      <w:r w:rsidR="001438C1">
        <w:rPr>
          <w:rFonts w:ascii="Arial" w:hAnsi="Arial" w:cs="Arial"/>
        </w:rPr>
        <w:t>no later than October 31, 2024.</w:t>
      </w:r>
    </w:p>
    <w:p w14:paraId="5066698E" w14:textId="77777777" w:rsidR="00E213F6" w:rsidRPr="00E213F6" w:rsidRDefault="00E213F6" w:rsidP="00E213F6">
      <w:pPr>
        <w:pStyle w:val="ListParagraph"/>
        <w:rPr>
          <w:rFonts w:ascii="Arial" w:hAnsi="Arial" w:cs="Arial"/>
        </w:rPr>
      </w:pPr>
    </w:p>
    <w:p w14:paraId="0E717F31" w14:textId="7BEE032D" w:rsidR="00E213F6" w:rsidRDefault="00D97821" w:rsidP="00BD2C5D">
      <w:pPr>
        <w:pStyle w:val="ListParagraph"/>
        <w:numPr>
          <w:ilvl w:val="0"/>
          <w:numId w:val="8"/>
        </w:numPr>
        <w:tabs>
          <w:tab w:val="left" w:pos="1440"/>
        </w:tabs>
        <w:spacing w:after="0" w:line="240" w:lineRule="auto"/>
        <w:ind w:left="2880" w:hanging="720"/>
        <w:rPr>
          <w:rFonts w:ascii="Arial" w:hAnsi="Arial" w:cs="Arial"/>
        </w:rPr>
      </w:pPr>
      <w:ins w:id="112" w:author="Brunette, Meghan H" w:date="2023-12-07T13:59:00Z">
        <w:r>
          <w:rPr>
            <w:rFonts w:ascii="Arial" w:hAnsi="Arial" w:cs="Arial"/>
          </w:rPr>
          <w:t xml:space="preserve">Implement </w:t>
        </w:r>
      </w:ins>
      <w:del w:id="113" w:author="Brunette, Meghan H" w:date="2023-12-07T13:59:00Z">
        <w:r w:rsidR="00353A74" w:rsidDel="00D97821">
          <w:rPr>
            <w:rFonts w:ascii="Arial" w:hAnsi="Arial" w:cs="Arial"/>
          </w:rPr>
          <w:delText>C</w:delText>
        </w:r>
      </w:del>
      <w:ins w:id="114" w:author="Brunette, Meghan H" w:date="2023-12-07T13:59:00Z">
        <w:r>
          <w:rPr>
            <w:rFonts w:ascii="Arial" w:hAnsi="Arial" w:cs="Arial"/>
          </w:rPr>
          <w:t>c</w:t>
        </w:r>
      </w:ins>
      <w:r w:rsidR="00353A74">
        <w:rPr>
          <w:rFonts w:ascii="Arial" w:hAnsi="Arial" w:cs="Arial"/>
        </w:rPr>
        <w:t>ommunication s</w:t>
      </w:r>
      <w:r w:rsidR="00E213F6">
        <w:rPr>
          <w:rFonts w:ascii="Arial" w:hAnsi="Arial" w:cs="Arial"/>
        </w:rPr>
        <w:t>urvey</w:t>
      </w:r>
      <w:r w:rsidR="00353A74">
        <w:rPr>
          <w:rFonts w:ascii="Arial" w:hAnsi="Arial" w:cs="Arial"/>
        </w:rPr>
        <w:t>/assessment</w:t>
      </w:r>
      <w:r w:rsidR="00E213F6">
        <w:rPr>
          <w:rFonts w:ascii="Arial" w:hAnsi="Arial" w:cs="Arial"/>
        </w:rPr>
        <w:t xml:space="preserve"> </w:t>
      </w:r>
      <w:del w:id="115" w:author="Brunette, Meghan H" w:date="2023-12-07T13:59:00Z">
        <w:r w:rsidR="00E213F6" w:rsidDel="00D97821">
          <w:rPr>
            <w:rFonts w:ascii="Arial" w:hAnsi="Arial" w:cs="Arial"/>
          </w:rPr>
          <w:delText xml:space="preserve">is implemented </w:delText>
        </w:r>
      </w:del>
      <w:r w:rsidR="00E213F6">
        <w:rPr>
          <w:rFonts w:ascii="Arial" w:hAnsi="Arial" w:cs="Arial"/>
        </w:rPr>
        <w:t xml:space="preserve">in Hillsborough County and </w:t>
      </w:r>
      <w:ins w:id="116" w:author="Brunette, Meghan H" w:date="2023-12-07T13:59:00Z">
        <w:r>
          <w:rPr>
            <w:rFonts w:ascii="Arial" w:hAnsi="Arial" w:cs="Arial"/>
          </w:rPr>
          <w:t xml:space="preserve">collect a </w:t>
        </w:r>
      </w:ins>
      <w:r w:rsidR="00E213F6">
        <w:rPr>
          <w:rFonts w:ascii="Arial" w:hAnsi="Arial" w:cs="Arial"/>
        </w:rPr>
        <w:t>minimum of 1000 surveys</w:t>
      </w:r>
      <w:ins w:id="117" w:author="Brunette, Meghan H" w:date="2023-12-07T14:01:00Z">
        <w:r>
          <w:rPr>
            <w:rFonts w:ascii="Arial" w:hAnsi="Arial" w:cs="Arial"/>
          </w:rPr>
          <w:t>/assessments</w:t>
        </w:r>
      </w:ins>
      <w:r w:rsidR="00E213F6">
        <w:rPr>
          <w:rFonts w:ascii="Arial" w:hAnsi="Arial" w:cs="Arial"/>
        </w:rPr>
        <w:t xml:space="preserve"> completed no later than April 30, 2</w:t>
      </w:r>
      <w:r w:rsidR="00353A74">
        <w:rPr>
          <w:rFonts w:ascii="Arial" w:hAnsi="Arial" w:cs="Arial"/>
        </w:rPr>
        <w:t>025.</w:t>
      </w:r>
    </w:p>
    <w:p w14:paraId="2D2332C0" w14:textId="77777777" w:rsidR="00353A74" w:rsidRPr="00353A74" w:rsidRDefault="00353A74" w:rsidP="00353A74">
      <w:pPr>
        <w:pStyle w:val="ListParagraph"/>
        <w:rPr>
          <w:rFonts w:ascii="Arial" w:hAnsi="Arial" w:cs="Arial"/>
        </w:rPr>
      </w:pPr>
    </w:p>
    <w:p w14:paraId="30CC6A9F" w14:textId="40953FAB" w:rsidR="00353A74" w:rsidRDefault="00353A74"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A minimum of 10 focus groups are conducted throughout Hillsborough County no later than April 30, 2025.</w:t>
      </w:r>
    </w:p>
    <w:p w14:paraId="18BFFBD2" w14:textId="77777777" w:rsidR="0006083E" w:rsidRPr="0006083E" w:rsidRDefault="0006083E" w:rsidP="0006083E">
      <w:pPr>
        <w:pStyle w:val="ListParagraph"/>
        <w:rPr>
          <w:rFonts w:ascii="Arial" w:hAnsi="Arial" w:cs="Arial"/>
        </w:rPr>
      </w:pPr>
    </w:p>
    <w:p w14:paraId="78F6379A" w14:textId="76C00893" w:rsidR="0006083E" w:rsidRDefault="0006083E"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Data analysis of communication s</w:t>
      </w:r>
      <w:r w:rsidR="004C5121">
        <w:rPr>
          <w:rFonts w:ascii="Arial" w:hAnsi="Arial" w:cs="Arial"/>
        </w:rPr>
        <w:t xml:space="preserve">urvey/assessments and focus groups is completed and </w:t>
      </w:r>
      <w:r w:rsidR="00273090">
        <w:rPr>
          <w:rFonts w:ascii="Arial" w:hAnsi="Arial" w:cs="Arial"/>
        </w:rPr>
        <w:t xml:space="preserve">analysis report </w:t>
      </w:r>
      <w:r w:rsidR="004C5121">
        <w:rPr>
          <w:rFonts w:ascii="Arial" w:hAnsi="Arial" w:cs="Arial"/>
        </w:rPr>
        <w:t xml:space="preserve">submitted to Department no later than </w:t>
      </w:r>
      <w:r w:rsidR="0031790C">
        <w:rPr>
          <w:rFonts w:ascii="Arial" w:hAnsi="Arial" w:cs="Arial"/>
        </w:rPr>
        <w:t>October 31, 2025.</w:t>
      </w:r>
    </w:p>
    <w:p w14:paraId="25875432" w14:textId="77777777" w:rsidR="008F4F8F" w:rsidRPr="008F4F8F" w:rsidRDefault="008F4F8F" w:rsidP="008F4F8F">
      <w:pPr>
        <w:pStyle w:val="ListParagraph"/>
        <w:rPr>
          <w:rFonts w:ascii="Arial" w:hAnsi="Arial" w:cs="Arial"/>
        </w:rPr>
      </w:pPr>
    </w:p>
    <w:p w14:paraId="4015F5E6" w14:textId="1400B0FC" w:rsidR="008F4F8F" w:rsidRDefault="00D03F5F"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 xml:space="preserve">Assessment of successful marketing strategies of community partners is </w:t>
      </w:r>
      <w:del w:id="118" w:author="Brunette, Meghan H" w:date="2023-12-07T14:11:00Z">
        <w:r w:rsidDel="00D21094">
          <w:rPr>
            <w:rFonts w:ascii="Arial" w:hAnsi="Arial" w:cs="Arial"/>
          </w:rPr>
          <w:delText>conducted</w:delText>
        </w:r>
      </w:del>
      <w:ins w:id="119" w:author="Brunette, Meghan H" w:date="2023-12-07T14:11:00Z">
        <w:r w:rsidR="00D21094">
          <w:rPr>
            <w:rFonts w:ascii="Arial" w:hAnsi="Arial" w:cs="Arial"/>
          </w:rPr>
          <w:t>conducted,</w:t>
        </w:r>
      </w:ins>
      <w:r>
        <w:rPr>
          <w:rFonts w:ascii="Arial" w:hAnsi="Arial" w:cs="Arial"/>
        </w:rPr>
        <w:t xml:space="preserve"> and data submitted to Department no later than October 31, 2024.</w:t>
      </w:r>
    </w:p>
    <w:p w14:paraId="5DC97278" w14:textId="77777777" w:rsidR="00DA47E5" w:rsidRPr="00DA47E5" w:rsidRDefault="00DA47E5" w:rsidP="00DA47E5">
      <w:pPr>
        <w:pStyle w:val="ListParagraph"/>
        <w:rPr>
          <w:rFonts w:ascii="Arial" w:hAnsi="Arial" w:cs="Arial"/>
        </w:rPr>
      </w:pPr>
    </w:p>
    <w:p w14:paraId="2F40A367" w14:textId="30CB11AE" w:rsidR="00DA47E5" w:rsidRPr="00E872C1" w:rsidRDefault="00DA47E5" w:rsidP="00BD2C5D">
      <w:pPr>
        <w:pStyle w:val="ListParagraph"/>
        <w:numPr>
          <w:ilvl w:val="0"/>
          <w:numId w:val="8"/>
        </w:numPr>
        <w:tabs>
          <w:tab w:val="left" w:pos="1440"/>
        </w:tabs>
        <w:spacing w:after="0" w:line="240" w:lineRule="auto"/>
        <w:ind w:left="2880" w:hanging="720"/>
        <w:rPr>
          <w:rFonts w:ascii="Arial" w:hAnsi="Arial" w:cs="Arial"/>
        </w:rPr>
      </w:pPr>
      <w:r>
        <w:rPr>
          <w:rFonts w:ascii="Arial" w:hAnsi="Arial" w:cs="Arial"/>
        </w:rPr>
        <w:t>Communication Plan is developed</w:t>
      </w:r>
      <w:r w:rsidR="00046BCD">
        <w:rPr>
          <w:rFonts w:ascii="Arial" w:hAnsi="Arial" w:cs="Arial"/>
        </w:rPr>
        <w:t xml:space="preserve"> </w:t>
      </w:r>
      <w:ins w:id="120" w:author="Brunette, Meghan H" w:date="2023-12-07T14:18:00Z">
        <w:r w:rsidR="0022411A">
          <w:rPr>
            <w:rFonts w:ascii="Arial" w:hAnsi="Arial" w:cs="Arial"/>
          </w:rPr>
          <w:t xml:space="preserve">with all required information </w:t>
        </w:r>
      </w:ins>
      <w:r w:rsidR="00046BCD">
        <w:rPr>
          <w:rFonts w:ascii="Arial" w:hAnsi="Arial" w:cs="Arial"/>
        </w:rPr>
        <w:t>and submitted to the Department</w:t>
      </w:r>
      <w:r>
        <w:rPr>
          <w:rFonts w:ascii="Arial" w:hAnsi="Arial" w:cs="Arial"/>
        </w:rPr>
        <w:t xml:space="preserve"> </w:t>
      </w:r>
      <w:r w:rsidR="00046BCD">
        <w:rPr>
          <w:rFonts w:ascii="Arial" w:hAnsi="Arial" w:cs="Arial"/>
        </w:rPr>
        <w:t>by April 30, 2026.</w:t>
      </w:r>
    </w:p>
    <w:p w14:paraId="5867A376" w14:textId="77777777" w:rsidR="00BD2C5D" w:rsidRPr="00E872C1" w:rsidRDefault="00BD2C5D" w:rsidP="00BD2C5D">
      <w:pPr>
        <w:pStyle w:val="ListParagraph"/>
        <w:rPr>
          <w:rFonts w:ascii="Arial" w:hAnsi="Arial" w:cs="Arial"/>
        </w:rPr>
      </w:pPr>
    </w:p>
    <w:p w14:paraId="1AF6BDE9" w14:textId="26370E26" w:rsidR="00BD2C5D" w:rsidRPr="0022411A" w:rsidRDefault="00BD2C5D" w:rsidP="00BD2C5D">
      <w:pPr>
        <w:pStyle w:val="ListParagraph"/>
        <w:numPr>
          <w:ilvl w:val="0"/>
          <w:numId w:val="8"/>
        </w:numPr>
        <w:tabs>
          <w:tab w:val="left" w:pos="1440"/>
        </w:tabs>
        <w:spacing w:after="0" w:line="240" w:lineRule="auto"/>
        <w:ind w:left="2880" w:hanging="720"/>
        <w:rPr>
          <w:ins w:id="121" w:author="Brunette, Meghan H" w:date="2023-12-07T14:26:00Z"/>
          <w:rPrChange w:id="122" w:author="Brunette, Meghan H" w:date="2023-12-07T14:26:00Z">
            <w:rPr>
              <w:ins w:id="123" w:author="Brunette, Meghan H" w:date="2023-12-07T14:26:00Z"/>
              <w:rFonts w:ascii="Arial" w:hAnsi="Arial" w:cs="Arial"/>
            </w:rPr>
          </w:rPrChange>
        </w:rPr>
      </w:pPr>
      <w:r w:rsidRPr="00E872C1">
        <w:rPr>
          <w:rFonts w:ascii="Arial" w:hAnsi="Arial" w:cs="Arial"/>
        </w:rPr>
        <w:t xml:space="preserve">Communication and marketing materials are developed </w:t>
      </w:r>
      <w:del w:id="124" w:author="Brunette, Meghan H" w:date="2023-12-07T14:24:00Z">
        <w:r w:rsidRPr="00E872C1" w:rsidDel="0022411A">
          <w:rPr>
            <w:rFonts w:ascii="Arial" w:hAnsi="Arial" w:cs="Arial"/>
          </w:rPr>
          <w:delText xml:space="preserve">in </w:delText>
        </w:r>
      </w:del>
      <w:ins w:id="125" w:author="Brunette, Meghan H" w:date="2023-12-07T14:24:00Z">
        <w:r w:rsidR="0022411A">
          <w:rPr>
            <w:rFonts w:ascii="Arial" w:hAnsi="Arial" w:cs="Arial"/>
          </w:rPr>
          <w:t xml:space="preserve">based on the comments and feedback of </w:t>
        </w:r>
      </w:ins>
      <w:del w:id="126" w:author="Brunette, Meghan H" w:date="2023-12-07T14:24:00Z">
        <w:r w:rsidRPr="00E872C1" w:rsidDel="0022411A">
          <w:rPr>
            <w:rFonts w:ascii="Arial" w:hAnsi="Arial" w:cs="Arial"/>
          </w:rPr>
          <w:delText>collaboration with</w:delText>
        </w:r>
      </w:del>
      <w:r w:rsidRPr="00E872C1">
        <w:rPr>
          <w:rFonts w:ascii="Arial" w:hAnsi="Arial" w:cs="Arial"/>
        </w:rPr>
        <w:t xml:space="preserve"> the Department and community partners </w:t>
      </w:r>
      <w:r w:rsidR="004164D0">
        <w:rPr>
          <w:rFonts w:ascii="Arial" w:hAnsi="Arial" w:cs="Arial"/>
        </w:rPr>
        <w:t>no later than October 31, 2026.</w:t>
      </w:r>
    </w:p>
    <w:p w14:paraId="49A3EDA8" w14:textId="77777777" w:rsidR="0022411A" w:rsidRDefault="0022411A">
      <w:pPr>
        <w:pStyle w:val="ListParagraph"/>
        <w:rPr>
          <w:ins w:id="127" w:author="Brunette, Meghan H" w:date="2023-12-07T14:26:00Z"/>
        </w:rPr>
        <w:pPrChange w:id="128" w:author="Brunette, Meghan H" w:date="2023-12-07T14:26:00Z">
          <w:pPr>
            <w:pStyle w:val="ListParagraph"/>
            <w:numPr>
              <w:numId w:val="8"/>
            </w:numPr>
            <w:tabs>
              <w:tab w:val="left" w:pos="1440"/>
            </w:tabs>
            <w:spacing w:after="0" w:line="240" w:lineRule="auto"/>
            <w:ind w:left="2880" w:hanging="720"/>
          </w:pPr>
        </w:pPrChange>
      </w:pPr>
    </w:p>
    <w:p w14:paraId="29269EB9" w14:textId="4BA948CB" w:rsidR="0022411A" w:rsidRPr="0022411A" w:rsidDel="003513FF" w:rsidRDefault="0022411A" w:rsidP="00BD2C5D">
      <w:pPr>
        <w:pStyle w:val="ListParagraph"/>
        <w:numPr>
          <w:ilvl w:val="0"/>
          <w:numId w:val="8"/>
        </w:numPr>
        <w:tabs>
          <w:tab w:val="left" w:pos="1440"/>
        </w:tabs>
        <w:spacing w:after="0" w:line="240" w:lineRule="auto"/>
        <w:ind w:left="2880" w:hanging="720"/>
        <w:rPr>
          <w:del w:id="129" w:author="Waskovich, Jennifer N." w:date="2023-12-14T12:20:00Z"/>
          <w:rFonts w:ascii="Arial" w:hAnsi="Arial" w:cs="Arial"/>
          <w:rPrChange w:id="130" w:author="Brunette, Meghan H" w:date="2023-12-07T14:26:00Z">
            <w:rPr>
              <w:del w:id="131" w:author="Waskovich, Jennifer N." w:date="2023-12-14T12:20:00Z"/>
            </w:rPr>
          </w:rPrChange>
        </w:rPr>
      </w:pPr>
      <w:ins w:id="132" w:author="Brunette, Meghan H" w:date="2023-12-07T14:26:00Z">
        <w:del w:id="133" w:author="Waskovich, Jennifer N." w:date="2023-12-14T12:20:00Z">
          <w:r w:rsidRPr="0022411A" w:rsidDel="003513FF">
            <w:rPr>
              <w:rFonts w:ascii="Arial" w:hAnsi="Arial" w:cs="Arial"/>
              <w:rPrChange w:id="134" w:author="Brunette, Meghan H" w:date="2023-12-07T14:26:00Z">
                <w:rPr/>
              </w:rPrChange>
            </w:rPr>
            <w:delText>Provider will</w:delText>
          </w:r>
        </w:del>
      </w:ins>
      <w:ins w:id="135" w:author="Brunette, Meghan H" w:date="2023-12-07T14:27:00Z">
        <w:del w:id="136" w:author="Waskovich, Jennifer N." w:date="2023-12-14T12:20:00Z">
          <w:r w:rsidDel="003513FF">
            <w:rPr>
              <w:rFonts w:ascii="Arial" w:hAnsi="Arial" w:cs="Arial"/>
            </w:rPr>
            <w:delText xml:space="preserve"> completed/</w:delText>
          </w:r>
          <w:commentRangeStart w:id="137"/>
          <w:commentRangeStart w:id="138"/>
          <w:r w:rsidDel="003513FF">
            <w:rPr>
              <w:rFonts w:ascii="Arial" w:hAnsi="Arial" w:cs="Arial"/>
            </w:rPr>
            <w:delText>do</w:delText>
          </w:r>
        </w:del>
      </w:ins>
      <w:commentRangeEnd w:id="137"/>
      <w:ins w:id="139" w:author="Brunette, Meghan H" w:date="2023-12-07T14:30:00Z">
        <w:del w:id="140" w:author="Waskovich, Jennifer N." w:date="2023-12-14T12:20:00Z">
          <w:r w:rsidR="002D7CC1" w:rsidDel="003513FF">
            <w:rPr>
              <w:rStyle w:val="CommentReference"/>
            </w:rPr>
            <w:commentReference w:id="137"/>
          </w:r>
        </w:del>
      </w:ins>
      <w:commentRangeEnd w:id="138"/>
      <w:r w:rsidR="009169EB">
        <w:rPr>
          <w:rStyle w:val="CommentReference"/>
        </w:rPr>
        <w:commentReference w:id="138"/>
      </w:r>
      <w:ins w:id="141" w:author="Brunette, Meghan H" w:date="2023-12-07T14:27:00Z">
        <w:del w:id="142" w:author="Waskovich, Jennifer N." w:date="2023-12-14T12:20:00Z">
          <w:r w:rsidDel="003513FF">
            <w:rPr>
              <w:rFonts w:ascii="Arial" w:hAnsi="Arial" w:cs="Arial"/>
            </w:rPr>
            <w:delText xml:space="preserve"> _____</w:delText>
          </w:r>
        </w:del>
      </w:ins>
    </w:p>
    <w:p w14:paraId="2128E462" w14:textId="77777777" w:rsidR="00805E66" w:rsidRDefault="00805E66" w:rsidP="00805E66">
      <w:pPr>
        <w:pStyle w:val="ListParagraph"/>
      </w:pPr>
    </w:p>
    <w:p w14:paraId="772D5528" w14:textId="2D094043" w:rsidR="00805E66" w:rsidRPr="00077928" w:rsidDel="001569C7" w:rsidRDefault="00805E66">
      <w:pPr>
        <w:pStyle w:val="ListParagraph"/>
        <w:numPr>
          <w:ilvl w:val="0"/>
          <w:numId w:val="8"/>
        </w:numPr>
        <w:tabs>
          <w:tab w:val="left" w:pos="1440"/>
        </w:tabs>
        <w:spacing w:after="0" w:line="240" w:lineRule="auto"/>
        <w:ind w:left="2340" w:hanging="450"/>
        <w:rPr>
          <w:del w:id="143" w:author="Waskovich, Jennifer N." w:date="2023-12-14T12:25:00Z"/>
          <w:rFonts w:ascii="Arial" w:hAnsi="Arial" w:cs="Arial"/>
        </w:rPr>
        <w:pPrChange w:id="144" w:author="Waskovich, Jennifer N." w:date="2023-12-14T12:25:00Z">
          <w:pPr>
            <w:pStyle w:val="ListParagraph"/>
            <w:numPr>
              <w:numId w:val="8"/>
            </w:numPr>
            <w:tabs>
              <w:tab w:val="left" w:pos="1440"/>
            </w:tabs>
            <w:spacing w:after="0" w:line="240" w:lineRule="auto"/>
            <w:ind w:left="2880" w:hanging="720"/>
          </w:pPr>
        </w:pPrChange>
      </w:pPr>
      <w:r w:rsidRPr="001569C7">
        <w:rPr>
          <w:rFonts w:ascii="Arial" w:hAnsi="Arial" w:cs="Arial"/>
        </w:rPr>
        <w:t xml:space="preserve">Marketing and </w:t>
      </w:r>
      <w:commentRangeStart w:id="145"/>
      <w:commentRangeStart w:id="146"/>
      <w:r w:rsidRPr="001569C7">
        <w:rPr>
          <w:rFonts w:ascii="Arial" w:hAnsi="Arial" w:cs="Arial"/>
        </w:rPr>
        <w:t>communication</w:t>
      </w:r>
      <w:ins w:id="147" w:author="Waskovich, Jennifer N." w:date="2023-12-14T12:24:00Z">
        <w:r w:rsidR="003412E6" w:rsidRPr="001569C7">
          <w:rPr>
            <w:rFonts w:ascii="Arial" w:hAnsi="Arial" w:cs="Arial"/>
          </w:rPr>
          <w:t xml:space="preserve">s material is created or updated at least 4 times </w:t>
        </w:r>
        <w:r w:rsidR="001569C7" w:rsidRPr="001569C7">
          <w:rPr>
            <w:rFonts w:ascii="Arial" w:hAnsi="Arial" w:cs="Arial"/>
          </w:rPr>
          <w:t>as needed by Department</w:t>
        </w:r>
      </w:ins>
      <w:ins w:id="148" w:author="Waskovich, Jennifer N." w:date="2023-12-14T12:25:00Z">
        <w:r w:rsidR="001569C7" w:rsidRPr="001569C7">
          <w:rPr>
            <w:rFonts w:ascii="Arial" w:hAnsi="Arial" w:cs="Arial"/>
          </w:rPr>
          <w:t xml:space="preserve"> and partners from November 1, </w:t>
        </w:r>
        <w:proofErr w:type="gramStart"/>
        <w:r w:rsidR="001569C7" w:rsidRPr="001569C7">
          <w:rPr>
            <w:rFonts w:ascii="Arial" w:hAnsi="Arial" w:cs="Arial"/>
          </w:rPr>
          <w:t>2026</w:t>
        </w:r>
        <w:proofErr w:type="gramEnd"/>
        <w:r w:rsidR="001569C7" w:rsidRPr="001569C7">
          <w:rPr>
            <w:rFonts w:ascii="Arial" w:hAnsi="Arial" w:cs="Arial"/>
          </w:rPr>
          <w:t xml:space="preserve"> to October 31, 2027.</w:t>
        </w:r>
      </w:ins>
      <w:r w:rsidRPr="001569C7">
        <w:rPr>
          <w:rFonts w:ascii="Arial" w:hAnsi="Arial" w:cs="Arial"/>
        </w:rPr>
        <w:t xml:space="preserve"> </w:t>
      </w:r>
      <w:del w:id="149" w:author="Waskovich, Jennifer N." w:date="2023-12-14T12:25:00Z">
        <w:r w:rsidRPr="00077928" w:rsidDel="001569C7">
          <w:rPr>
            <w:rFonts w:ascii="Arial" w:hAnsi="Arial" w:cs="Arial"/>
          </w:rPr>
          <w:delText xml:space="preserve">campaigns </w:delText>
        </w:r>
        <w:commentRangeEnd w:id="145"/>
        <w:r w:rsidR="0022411A" w:rsidDel="001569C7">
          <w:rPr>
            <w:rStyle w:val="CommentReference"/>
          </w:rPr>
          <w:commentReference w:id="145"/>
        </w:r>
      </w:del>
      <w:commentRangeEnd w:id="146"/>
      <w:r w:rsidR="00EB0FA8">
        <w:rPr>
          <w:rStyle w:val="CommentReference"/>
        </w:rPr>
        <w:commentReference w:id="146"/>
      </w:r>
      <w:del w:id="150" w:author="Waskovich, Jennifer N." w:date="2023-12-14T12:25:00Z">
        <w:r w:rsidRPr="00077928" w:rsidDel="001569C7">
          <w:rPr>
            <w:rFonts w:ascii="Arial" w:hAnsi="Arial" w:cs="Arial"/>
          </w:rPr>
          <w:delText xml:space="preserve">are monitored for success and materials updated </w:delText>
        </w:r>
      </w:del>
      <w:ins w:id="151" w:author="Jennifer" w:date="2023-12-11T16:00:00Z">
        <w:del w:id="152" w:author="Waskovich, Jennifer N." w:date="2023-12-14T12:25:00Z">
          <w:r w:rsidR="00D867C0" w:rsidDel="001569C7">
            <w:rPr>
              <w:rFonts w:ascii="Arial" w:hAnsi="Arial" w:cs="Arial"/>
            </w:rPr>
            <w:delText>a minimum of two times</w:delText>
          </w:r>
        </w:del>
      </w:ins>
      <w:ins w:id="153" w:author="Jennifer" w:date="2023-12-11T16:01:00Z">
        <w:del w:id="154" w:author="Waskovich, Jennifer N." w:date="2023-12-14T12:25:00Z">
          <w:r w:rsidR="00D867C0" w:rsidDel="001569C7">
            <w:rPr>
              <w:rFonts w:ascii="Arial" w:hAnsi="Arial" w:cs="Arial"/>
            </w:rPr>
            <w:delText xml:space="preserve"> </w:delText>
          </w:r>
        </w:del>
      </w:ins>
      <w:del w:id="155" w:author="Waskovich, Jennifer N." w:date="2023-12-14T12:25:00Z">
        <w:r w:rsidRPr="00077928" w:rsidDel="001569C7">
          <w:rPr>
            <w:rFonts w:ascii="Arial" w:hAnsi="Arial" w:cs="Arial"/>
          </w:rPr>
          <w:delText>as needed no later than October 31, 2027.</w:delText>
        </w:r>
      </w:del>
    </w:p>
    <w:p w14:paraId="06E05789" w14:textId="77777777" w:rsidR="00BD2C5D" w:rsidRPr="001569C7" w:rsidRDefault="00BD2C5D">
      <w:pPr>
        <w:pStyle w:val="ListParagraph"/>
        <w:numPr>
          <w:ilvl w:val="0"/>
          <w:numId w:val="8"/>
        </w:numPr>
        <w:tabs>
          <w:tab w:val="left" w:pos="1440"/>
        </w:tabs>
        <w:spacing w:after="0" w:line="240" w:lineRule="auto"/>
        <w:ind w:left="2340" w:hanging="450"/>
        <w:rPr>
          <w:rFonts w:ascii="Arial" w:hAnsi="Arial" w:cs="Arial"/>
        </w:rPr>
        <w:pPrChange w:id="156" w:author="Waskovich, Jennifer N." w:date="2023-12-14T12:25:00Z">
          <w:pPr>
            <w:pStyle w:val="ListParagraph"/>
            <w:ind w:left="2340" w:hanging="450"/>
          </w:pPr>
        </w:pPrChange>
      </w:pPr>
    </w:p>
    <w:p w14:paraId="678AC59C" w14:textId="77777777" w:rsidR="00BD2C5D" w:rsidRPr="00E872C1" w:rsidRDefault="00BD2C5D" w:rsidP="00BD2C5D">
      <w:pPr>
        <w:pStyle w:val="ListParagraph"/>
        <w:numPr>
          <w:ilvl w:val="1"/>
          <w:numId w:val="17"/>
        </w:numPr>
        <w:spacing w:line="240" w:lineRule="auto"/>
        <w:ind w:hanging="720"/>
        <w:rPr>
          <w:rFonts w:ascii="Arial" w:hAnsi="Arial" w:cs="Arial"/>
        </w:rPr>
      </w:pPr>
      <w:r w:rsidRPr="00E872C1">
        <w:rPr>
          <w:rFonts w:ascii="Arial" w:hAnsi="Arial" w:cs="Arial"/>
          <w:u w:val="single"/>
        </w:rPr>
        <w:lastRenderedPageBreak/>
        <w:t>Financial Consequences</w:t>
      </w:r>
      <w:r w:rsidRPr="00E872C1">
        <w:rPr>
          <w:rFonts w:ascii="Arial" w:hAnsi="Arial" w:cs="Arial"/>
        </w:rPr>
        <w:t xml:space="preserve">:  Failure of Provider to complete or submit a deliverable in the time and manner specified will result in a reduction in payment for that deliverable as </w:t>
      </w:r>
      <w:proofErr w:type="gramStart"/>
      <w:r w:rsidRPr="00E872C1">
        <w:rPr>
          <w:rFonts w:ascii="Arial" w:hAnsi="Arial" w:cs="Arial"/>
        </w:rPr>
        <w:t>follows;</w:t>
      </w:r>
      <w:proofErr w:type="gramEnd"/>
    </w:p>
    <w:p w14:paraId="51CBDD45" w14:textId="77777777" w:rsidR="00BD2C5D" w:rsidRPr="00E872C1" w:rsidRDefault="00BD2C5D" w:rsidP="00BD2C5D">
      <w:pPr>
        <w:pStyle w:val="ListParagraph"/>
        <w:spacing w:line="240" w:lineRule="auto"/>
        <w:ind w:left="1440"/>
        <w:rPr>
          <w:rFonts w:ascii="Arial" w:hAnsi="Arial" w:cs="Arial"/>
        </w:rPr>
      </w:pPr>
    </w:p>
    <w:p w14:paraId="14F4739D" w14:textId="1ADAD046" w:rsidR="00BD2C5D" w:rsidRDefault="00BD2C5D" w:rsidP="00BD2C5D">
      <w:pPr>
        <w:pStyle w:val="ListParagraph"/>
        <w:numPr>
          <w:ilvl w:val="3"/>
          <w:numId w:val="19"/>
        </w:numPr>
        <w:spacing w:after="0" w:line="240" w:lineRule="auto"/>
        <w:ind w:left="2160" w:hanging="720"/>
        <w:rPr>
          <w:rFonts w:ascii="Arial" w:hAnsi="Arial" w:cs="Arial"/>
        </w:rPr>
      </w:pPr>
      <w:r w:rsidRPr="00E872C1">
        <w:rPr>
          <w:rFonts w:ascii="Arial" w:hAnsi="Arial" w:cs="Arial"/>
        </w:rPr>
        <w:t>Failure to submit a project timeline within 30 days of contract start date will result in a 5% reduction in first quarter’s invoice.</w:t>
      </w:r>
    </w:p>
    <w:p w14:paraId="5774D37D" w14:textId="77777777" w:rsidR="006B6EA3" w:rsidRDefault="006B6EA3" w:rsidP="006B6EA3">
      <w:pPr>
        <w:pStyle w:val="ListParagraph"/>
        <w:spacing w:after="0" w:line="240" w:lineRule="auto"/>
        <w:ind w:left="2160"/>
        <w:rPr>
          <w:rFonts w:ascii="Arial" w:hAnsi="Arial" w:cs="Arial"/>
        </w:rPr>
      </w:pPr>
    </w:p>
    <w:p w14:paraId="6804CA89" w14:textId="3E284769" w:rsidR="006B6EA3" w:rsidRPr="00E872C1" w:rsidRDefault="006B6EA3"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schedule and facilitate initial </w:t>
      </w:r>
      <w:proofErr w:type="gramStart"/>
      <w:r w:rsidR="002F0F17">
        <w:rPr>
          <w:rFonts w:ascii="Arial" w:hAnsi="Arial" w:cs="Arial"/>
        </w:rPr>
        <w:t>meeting</w:t>
      </w:r>
      <w:proofErr w:type="gramEnd"/>
      <w:r w:rsidR="002F0F17">
        <w:rPr>
          <w:rFonts w:ascii="Arial" w:hAnsi="Arial" w:cs="Arial"/>
        </w:rPr>
        <w:t xml:space="preserve"> between Provider, Department and stakeholders/partners within 60 days of contract initiation will result in a </w:t>
      </w:r>
      <w:r w:rsidR="002E3A58">
        <w:rPr>
          <w:rFonts w:ascii="Arial" w:hAnsi="Arial" w:cs="Arial"/>
        </w:rPr>
        <w:t>5</w:t>
      </w:r>
      <w:r w:rsidR="002F0F17">
        <w:rPr>
          <w:rFonts w:ascii="Arial" w:hAnsi="Arial" w:cs="Arial"/>
        </w:rPr>
        <w:t xml:space="preserve">% reduction </w:t>
      </w:r>
      <w:r w:rsidR="002E3A58">
        <w:rPr>
          <w:rFonts w:ascii="Arial" w:hAnsi="Arial" w:cs="Arial"/>
        </w:rPr>
        <w:t>in first quarter’s invoice.</w:t>
      </w:r>
    </w:p>
    <w:p w14:paraId="010415D2" w14:textId="77777777" w:rsidR="00BD2C5D" w:rsidRPr="00E872C1" w:rsidRDefault="00BD2C5D" w:rsidP="00BD2C5D">
      <w:pPr>
        <w:pStyle w:val="ListParagraph"/>
        <w:spacing w:after="0" w:line="240" w:lineRule="auto"/>
        <w:ind w:left="2160"/>
        <w:rPr>
          <w:rFonts w:ascii="Arial" w:hAnsi="Arial" w:cs="Arial"/>
        </w:rPr>
      </w:pPr>
    </w:p>
    <w:p w14:paraId="14C5CD38" w14:textId="6080FB87" w:rsidR="00BD2C5D" w:rsidRDefault="00BD2C5D" w:rsidP="00BD2C5D">
      <w:pPr>
        <w:pStyle w:val="ListParagraph"/>
        <w:numPr>
          <w:ilvl w:val="3"/>
          <w:numId w:val="19"/>
        </w:numPr>
        <w:spacing w:after="0" w:line="240" w:lineRule="auto"/>
        <w:ind w:left="2160" w:hanging="720"/>
        <w:rPr>
          <w:rFonts w:ascii="Arial" w:hAnsi="Arial" w:cs="Arial"/>
        </w:rPr>
      </w:pPr>
      <w:r w:rsidRPr="00E872C1">
        <w:rPr>
          <w:rFonts w:ascii="Arial" w:hAnsi="Arial" w:cs="Arial"/>
        </w:rPr>
        <w:t>Failure to hold meetings as outlined in section B.1.</w:t>
      </w:r>
      <w:r w:rsidR="00977BEF">
        <w:rPr>
          <w:rFonts w:ascii="Arial" w:hAnsi="Arial" w:cs="Arial"/>
        </w:rPr>
        <w:t>c</w:t>
      </w:r>
      <w:r w:rsidR="006D3944">
        <w:rPr>
          <w:rFonts w:ascii="Arial" w:hAnsi="Arial" w:cs="Arial"/>
        </w:rPr>
        <w:t>.3</w:t>
      </w:r>
      <w:r w:rsidRPr="00E872C1">
        <w:rPr>
          <w:rFonts w:ascii="Arial" w:hAnsi="Arial" w:cs="Arial"/>
        </w:rPr>
        <w:t>) will result in a 5% reduction in pay for each quarter’s invoice.</w:t>
      </w:r>
    </w:p>
    <w:p w14:paraId="4F3E5C3C" w14:textId="071A84AD" w:rsidR="00200203" w:rsidRDefault="00200203"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w:t>
      </w:r>
      <w:r w:rsidR="00CE4096">
        <w:rPr>
          <w:rFonts w:ascii="Arial" w:hAnsi="Arial" w:cs="Arial"/>
        </w:rPr>
        <w:t>submit</w:t>
      </w:r>
      <w:r>
        <w:rPr>
          <w:rFonts w:ascii="Arial" w:hAnsi="Arial" w:cs="Arial"/>
        </w:rPr>
        <w:t xml:space="preserve"> communication survey/assessment</w:t>
      </w:r>
      <w:r w:rsidR="00CE4096">
        <w:rPr>
          <w:rFonts w:ascii="Arial" w:hAnsi="Arial" w:cs="Arial"/>
        </w:rPr>
        <w:t xml:space="preserve"> to Department by October </w:t>
      </w:r>
      <w:r w:rsidR="00001E96">
        <w:rPr>
          <w:rFonts w:ascii="Arial" w:hAnsi="Arial" w:cs="Arial"/>
        </w:rPr>
        <w:t>31, 2024, will result in a 5% reduction in that quarter’s invoice.</w:t>
      </w:r>
    </w:p>
    <w:p w14:paraId="1F608D6F" w14:textId="77777777" w:rsidR="007D001D" w:rsidRDefault="007D001D" w:rsidP="007D001D">
      <w:pPr>
        <w:pStyle w:val="ListParagraph"/>
        <w:spacing w:after="0" w:line="240" w:lineRule="auto"/>
        <w:ind w:left="2160"/>
        <w:rPr>
          <w:rFonts w:ascii="Arial" w:hAnsi="Arial" w:cs="Arial"/>
        </w:rPr>
      </w:pPr>
    </w:p>
    <w:p w14:paraId="363F145A" w14:textId="11DAA7B0" w:rsidR="00AB274D" w:rsidRDefault="00AB274D"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implement </w:t>
      </w:r>
      <w:r w:rsidR="0003748A">
        <w:rPr>
          <w:rFonts w:ascii="Arial" w:hAnsi="Arial" w:cs="Arial"/>
        </w:rPr>
        <w:t xml:space="preserve">communication survey/assessment and collect 1000 complete surveys in Hillsborough County by </w:t>
      </w:r>
      <w:r w:rsidR="001754B2">
        <w:rPr>
          <w:rFonts w:ascii="Arial" w:hAnsi="Arial" w:cs="Arial"/>
        </w:rPr>
        <w:t xml:space="preserve">April 30, 2025, will result in a 5% reduction </w:t>
      </w:r>
      <w:r w:rsidR="007D001D">
        <w:rPr>
          <w:rFonts w:ascii="Arial" w:hAnsi="Arial" w:cs="Arial"/>
        </w:rPr>
        <w:t>in that quarter’s invoice.</w:t>
      </w:r>
    </w:p>
    <w:p w14:paraId="4F60C275" w14:textId="77777777" w:rsidR="00027EDF" w:rsidRPr="00027EDF" w:rsidRDefault="00027EDF" w:rsidP="00027EDF">
      <w:pPr>
        <w:pStyle w:val="ListParagraph"/>
        <w:rPr>
          <w:rFonts w:ascii="Arial" w:hAnsi="Arial" w:cs="Arial"/>
        </w:rPr>
      </w:pPr>
    </w:p>
    <w:p w14:paraId="0C5FB99F" w14:textId="6EBDE5B3" w:rsidR="00027EDF" w:rsidRDefault="00027EDF" w:rsidP="00BD2C5D">
      <w:pPr>
        <w:pStyle w:val="ListParagraph"/>
        <w:numPr>
          <w:ilvl w:val="3"/>
          <w:numId w:val="19"/>
        </w:numPr>
        <w:spacing w:after="0" w:line="240" w:lineRule="auto"/>
        <w:ind w:left="2160" w:hanging="720"/>
        <w:rPr>
          <w:rFonts w:ascii="Arial" w:hAnsi="Arial" w:cs="Arial"/>
        </w:rPr>
      </w:pPr>
      <w:r>
        <w:rPr>
          <w:rFonts w:ascii="Arial" w:hAnsi="Arial" w:cs="Arial"/>
        </w:rPr>
        <w:t>Failure to conduct a m</w:t>
      </w:r>
      <w:r w:rsidR="00B267F2">
        <w:rPr>
          <w:rFonts w:ascii="Arial" w:hAnsi="Arial" w:cs="Arial"/>
        </w:rPr>
        <w:t xml:space="preserve">inimum of 10 focus groups in Hillsborough County as outlined in </w:t>
      </w:r>
      <w:r w:rsidR="007B68C2">
        <w:rPr>
          <w:rFonts w:ascii="Arial" w:hAnsi="Arial" w:cs="Arial"/>
        </w:rPr>
        <w:t>B.1.a.6)</w:t>
      </w:r>
      <w:r w:rsidR="00F66B4B">
        <w:rPr>
          <w:rFonts w:ascii="Arial" w:hAnsi="Arial" w:cs="Arial"/>
        </w:rPr>
        <w:t xml:space="preserve"> will result in a 5% reduction in that quarter’s invoice.</w:t>
      </w:r>
    </w:p>
    <w:p w14:paraId="62BB60B3" w14:textId="77777777" w:rsidR="001800EF" w:rsidRPr="001800EF" w:rsidRDefault="001800EF" w:rsidP="001800EF">
      <w:pPr>
        <w:pStyle w:val="ListParagraph"/>
        <w:rPr>
          <w:rFonts w:ascii="Arial" w:hAnsi="Arial" w:cs="Arial"/>
        </w:rPr>
      </w:pPr>
    </w:p>
    <w:p w14:paraId="062208E1" w14:textId="0C1EEF4D" w:rsidR="001800EF" w:rsidRDefault="001800EF" w:rsidP="00BD2C5D">
      <w:pPr>
        <w:pStyle w:val="ListParagraph"/>
        <w:numPr>
          <w:ilvl w:val="3"/>
          <w:numId w:val="19"/>
        </w:numPr>
        <w:spacing w:after="0" w:line="240" w:lineRule="auto"/>
        <w:ind w:left="2160" w:hanging="720"/>
        <w:rPr>
          <w:rFonts w:ascii="Arial" w:hAnsi="Arial" w:cs="Arial"/>
        </w:rPr>
      </w:pPr>
      <w:r>
        <w:rPr>
          <w:rFonts w:ascii="Arial" w:hAnsi="Arial" w:cs="Arial"/>
        </w:rPr>
        <w:t>Failure to submit data analysis report</w:t>
      </w:r>
      <w:r w:rsidR="00C122C1">
        <w:rPr>
          <w:rFonts w:ascii="Arial" w:hAnsi="Arial" w:cs="Arial"/>
        </w:rPr>
        <w:t xml:space="preserve"> on communication surveys/assessments and focus groups </w:t>
      </w:r>
      <w:r>
        <w:rPr>
          <w:rFonts w:ascii="Arial" w:hAnsi="Arial" w:cs="Arial"/>
        </w:rPr>
        <w:t xml:space="preserve">to the Department by </w:t>
      </w:r>
      <w:r w:rsidR="000C7D95">
        <w:rPr>
          <w:rFonts w:ascii="Arial" w:hAnsi="Arial" w:cs="Arial"/>
        </w:rPr>
        <w:t>October 31, 2025, will result in a 5% reduction in that quarter’s invoice.</w:t>
      </w:r>
    </w:p>
    <w:p w14:paraId="3888B402" w14:textId="77777777" w:rsidR="00851D7A" w:rsidRPr="00851D7A" w:rsidRDefault="00851D7A" w:rsidP="00851D7A">
      <w:pPr>
        <w:pStyle w:val="ListParagraph"/>
        <w:rPr>
          <w:rFonts w:ascii="Arial" w:hAnsi="Arial" w:cs="Arial"/>
        </w:rPr>
      </w:pPr>
    </w:p>
    <w:p w14:paraId="19CF15EC" w14:textId="0A175AC6" w:rsidR="00851D7A" w:rsidRDefault="00851D7A"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submit </w:t>
      </w:r>
      <w:r w:rsidR="00FC705E">
        <w:rPr>
          <w:rFonts w:ascii="Arial" w:hAnsi="Arial" w:cs="Arial"/>
        </w:rPr>
        <w:t>data from assessment of successful marketing strategies of community partners by October 31, 2024, will result in a 5% reduction in that quarter’s invoice.</w:t>
      </w:r>
    </w:p>
    <w:p w14:paraId="1345D5C0" w14:textId="77777777" w:rsidR="00076AC0" w:rsidRPr="00076AC0" w:rsidRDefault="00076AC0" w:rsidP="00076AC0">
      <w:pPr>
        <w:pStyle w:val="ListParagraph"/>
        <w:rPr>
          <w:rFonts w:ascii="Arial" w:hAnsi="Arial" w:cs="Arial"/>
        </w:rPr>
      </w:pPr>
    </w:p>
    <w:p w14:paraId="3D0210A8" w14:textId="66AC6388" w:rsidR="00076AC0" w:rsidRPr="00E872C1" w:rsidRDefault="00076AC0"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develop Communication Plan based on </w:t>
      </w:r>
      <w:r w:rsidR="00B006FA">
        <w:rPr>
          <w:rFonts w:ascii="Arial" w:hAnsi="Arial" w:cs="Arial"/>
        </w:rPr>
        <w:t xml:space="preserve">analysis of data from communication surveys/assessments, partner marketing success assessments, and focus groups by </w:t>
      </w:r>
      <w:r w:rsidR="0001645B">
        <w:rPr>
          <w:rFonts w:ascii="Arial" w:hAnsi="Arial" w:cs="Arial"/>
        </w:rPr>
        <w:t>April 30, 2026, will result in a 5% reduction in that quarter’s invoice.</w:t>
      </w:r>
    </w:p>
    <w:p w14:paraId="035E8C1B" w14:textId="77777777" w:rsidR="00BD2C5D" w:rsidRPr="00E872C1" w:rsidRDefault="00BD2C5D" w:rsidP="00BD2C5D">
      <w:pPr>
        <w:pStyle w:val="ListParagraph"/>
        <w:spacing w:after="0" w:line="240" w:lineRule="auto"/>
        <w:ind w:left="2160"/>
        <w:rPr>
          <w:rFonts w:ascii="Arial" w:hAnsi="Arial" w:cs="Arial"/>
        </w:rPr>
      </w:pPr>
    </w:p>
    <w:p w14:paraId="5D318D9C" w14:textId="169656DF" w:rsidR="00BD2C5D" w:rsidRDefault="000E1568"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w:t>
      </w:r>
      <w:r w:rsidR="00FA2A57">
        <w:rPr>
          <w:rFonts w:ascii="Arial" w:hAnsi="Arial" w:cs="Arial"/>
        </w:rPr>
        <w:t>develop marketing materials based on Communications Plan by October 31, 2026, will result in a 5% reduction in that quarter’s invoice</w:t>
      </w:r>
      <w:r w:rsidR="00BD2C5D" w:rsidRPr="00E872C1">
        <w:rPr>
          <w:rFonts w:ascii="Arial" w:hAnsi="Arial" w:cs="Arial"/>
        </w:rPr>
        <w:t>.</w:t>
      </w:r>
    </w:p>
    <w:p w14:paraId="375D5343" w14:textId="77777777" w:rsidR="00077928" w:rsidRPr="00077928" w:rsidRDefault="00077928" w:rsidP="00077928">
      <w:pPr>
        <w:pStyle w:val="ListParagraph"/>
        <w:rPr>
          <w:rFonts w:ascii="Arial" w:hAnsi="Arial" w:cs="Arial"/>
        </w:rPr>
      </w:pPr>
    </w:p>
    <w:p w14:paraId="208F5FDD" w14:textId="6B756BD6" w:rsidR="00077928" w:rsidRDefault="00077928" w:rsidP="00BD2C5D">
      <w:pPr>
        <w:pStyle w:val="ListParagraph"/>
        <w:numPr>
          <w:ilvl w:val="3"/>
          <w:numId w:val="19"/>
        </w:numPr>
        <w:spacing w:after="0" w:line="240" w:lineRule="auto"/>
        <w:ind w:left="2160" w:hanging="720"/>
        <w:rPr>
          <w:rFonts w:ascii="Arial" w:hAnsi="Arial" w:cs="Arial"/>
        </w:rPr>
      </w:pPr>
      <w:r>
        <w:rPr>
          <w:rFonts w:ascii="Arial" w:hAnsi="Arial" w:cs="Arial"/>
        </w:rPr>
        <w:t xml:space="preserve">Failure to </w:t>
      </w:r>
      <w:commentRangeStart w:id="157"/>
      <w:commentRangeStart w:id="158"/>
      <w:r>
        <w:rPr>
          <w:rFonts w:ascii="Arial" w:hAnsi="Arial" w:cs="Arial"/>
        </w:rPr>
        <w:t>monitor success of marketing materials</w:t>
      </w:r>
      <w:commentRangeEnd w:id="157"/>
      <w:r w:rsidR="008E0483">
        <w:rPr>
          <w:rStyle w:val="CommentReference"/>
        </w:rPr>
        <w:commentReference w:id="157"/>
      </w:r>
      <w:commentRangeEnd w:id="158"/>
      <w:r w:rsidR="00831C6C">
        <w:rPr>
          <w:rStyle w:val="CommentReference"/>
        </w:rPr>
        <w:commentReference w:id="158"/>
      </w:r>
      <w:r w:rsidR="0010107C">
        <w:rPr>
          <w:rFonts w:ascii="Arial" w:hAnsi="Arial" w:cs="Arial"/>
        </w:rPr>
        <w:t xml:space="preserve"> by October 31, 2027, will result in a 3% reduction in that quarter’s invoice.</w:t>
      </w:r>
    </w:p>
    <w:p w14:paraId="0AC87965" w14:textId="77777777" w:rsidR="0010107C" w:rsidRPr="0010107C" w:rsidRDefault="0010107C" w:rsidP="0010107C">
      <w:pPr>
        <w:pStyle w:val="ListParagraph"/>
        <w:rPr>
          <w:rFonts w:ascii="Arial" w:hAnsi="Arial" w:cs="Arial"/>
        </w:rPr>
      </w:pPr>
    </w:p>
    <w:p w14:paraId="12B6D2FA" w14:textId="4A24BBB2" w:rsidR="0010107C" w:rsidRDefault="0010107C" w:rsidP="00BD2C5D">
      <w:pPr>
        <w:pStyle w:val="ListParagraph"/>
        <w:numPr>
          <w:ilvl w:val="3"/>
          <w:numId w:val="19"/>
        </w:numPr>
        <w:spacing w:after="0" w:line="240" w:lineRule="auto"/>
        <w:ind w:left="2160" w:hanging="720"/>
        <w:rPr>
          <w:rFonts w:ascii="Arial" w:hAnsi="Arial" w:cs="Arial"/>
        </w:rPr>
      </w:pPr>
      <w:r>
        <w:rPr>
          <w:rFonts w:ascii="Arial" w:hAnsi="Arial" w:cs="Arial"/>
        </w:rPr>
        <w:lastRenderedPageBreak/>
        <w:t>Failure to update materials</w:t>
      </w:r>
      <w:ins w:id="159" w:author="Jennifer" w:date="2023-12-11T16:02:00Z">
        <w:r w:rsidR="00831C6C">
          <w:rPr>
            <w:rFonts w:ascii="Arial" w:hAnsi="Arial" w:cs="Arial"/>
          </w:rPr>
          <w:t xml:space="preserve"> at least </w:t>
        </w:r>
      </w:ins>
      <w:ins w:id="160" w:author="Waskovich, Jennifer N." w:date="2023-12-21T11:07:00Z">
        <w:r w:rsidR="00E37CA4">
          <w:rPr>
            <w:rFonts w:ascii="Arial" w:hAnsi="Arial" w:cs="Arial"/>
          </w:rPr>
          <w:t xml:space="preserve">four </w:t>
        </w:r>
      </w:ins>
      <w:ins w:id="161" w:author="Jennifer" w:date="2023-12-11T16:02:00Z">
        <w:del w:id="162" w:author="Waskovich, Jennifer N." w:date="2023-12-21T11:07:00Z">
          <w:r w:rsidR="00831C6C" w:rsidDel="00E37CA4">
            <w:rPr>
              <w:rFonts w:ascii="Arial" w:hAnsi="Arial" w:cs="Arial"/>
            </w:rPr>
            <w:delText>t</w:delText>
          </w:r>
          <w:commentRangeStart w:id="163"/>
          <w:commentRangeStart w:id="164"/>
          <w:r w:rsidR="00831C6C" w:rsidDel="00E37CA4">
            <w:rPr>
              <w:rFonts w:ascii="Arial" w:hAnsi="Arial" w:cs="Arial"/>
            </w:rPr>
            <w:delText xml:space="preserve">wo </w:delText>
          </w:r>
        </w:del>
        <w:r w:rsidR="00831C6C">
          <w:rPr>
            <w:rFonts w:ascii="Arial" w:hAnsi="Arial" w:cs="Arial"/>
          </w:rPr>
          <w:t>times</w:t>
        </w:r>
      </w:ins>
      <w:r>
        <w:rPr>
          <w:rFonts w:ascii="Arial" w:hAnsi="Arial" w:cs="Arial"/>
        </w:rPr>
        <w:t xml:space="preserve"> </w:t>
      </w:r>
      <w:commentRangeEnd w:id="163"/>
      <w:r w:rsidR="00CB344A">
        <w:rPr>
          <w:rStyle w:val="CommentReference"/>
        </w:rPr>
        <w:commentReference w:id="163"/>
      </w:r>
      <w:commentRangeEnd w:id="164"/>
      <w:r w:rsidR="00E37CA4">
        <w:rPr>
          <w:rStyle w:val="CommentReference"/>
        </w:rPr>
        <w:commentReference w:id="164"/>
      </w:r>
      <w:del w:id="165" w:author="Brunette, Meghan H" w:date="2023-12-07T16:14:00Z">
        <w:r w:rsidDel="008E0483">
          <w:rPr>
            <w:rFonts w:ascii="Arial" w:hAnsi="Arial" w:cs="Arial"/>
          </w:rPr>
          <w:delText xml:space="preserve">as needed </w:delText>
        </w:r>
        <w:commentRangeStart w:id="166"/>
        <w:r w:rsidDel="008E0483">
          <w:rPr>
            <w:rFonts w:ascii="Arial" w:hAnsi="Arial" w:cs="Arial"/>
          </w:rPr>
          <w:delText>based</w:delText>
        </w:r>
      </w:del>
      <w:commentRangeEnd w:id="166"/>
      <w:r w:rsidR="008E0483">
        <w:rPr>
          <w:rStyle w:val="CommentReference"/>
        </w:rPr>
        <w:commentReference w:id="166"/>
      </w:r>
      <w:del w:id="167" w:author="Brunette, Meghan H" w:date="2023-12-07T16:14:00Z">
        <w:r w:rsidDel="008E0483">
          <w:rPr>
            <w:rFonts w:ascii="Arial" w:hAnsi="Arial" w:cs="Arial"/>
          </w:rPr>
          <w:delText xml:space="preserve"> </w:delText>
        </w:r>
      </w:del>
      <w:r>
        <w:rPr>
          <w:rFonts w:ascii="Arial" w:hAnsi="Arial" w:cs="Arial"/>
        </w:rPr>
        <w:t xml:space="preserve">on </w:t>
      </w:r>
      <w:r w:rsidR="00D30265">
        <w:rPr>
          <w:rFonts w:ascii="Arial" w:hAnsi="Arial" w:cs="Arial"/>
        </w:rPr>
        <w:t>monitoring of marketing materials by October 31, 2027, will result in a 3% reduction in that quarter’s invoice.</w:t>
      </w:r>
    </w:p>
    <w:p w14:paraId="511278CB" w14:textId="77777777" w:rsidR="00BD2C5D" w:rsidRPr="00611142" w:rsidRDefault="00BD2C5D" w:rsidP="00BD2C5D">
      <w:pPr>
        <w:pStyle w:val="ListParagraph"/>
        <w:rPr>
          <w:rFonts w:ascii="Arial" w:hAnsi="Arial" w:cs="Arial"/>
        </w:rPr>
      </w:pPr>
    </w:p>
    <w:p w14:paraId="4CB0E11B" w14:textId="28ABD62E" w:rsidR="00BD2C5D" w:rsidRPr="00611142" w:rsidDel="00C334AA" w:rsidRDefault="00BD2C5D" w:rsidP="00BD2C5D">
      <w:pPr>
        <w:pStyle w:val="ListParagraph"/>
        <w:numPr>
          <w:ilvl w:val="3"/>
          <w:numId w:val="19"/>
        </w:numPr>
        <w:spacing w:after="0" w:line="240" w:lineRule="auto"/>
        <w:ind w:left="2160" w:hanging="720"/>
        <w:rPr>
          <w:del w:id="168" w:author="Waskovich, Jennifer N." w:date="2023-12-14T12:02:00Z"/>
          <w:rFonts w:ascii="Arial" w:hAnsi="Arial" w:cs="Arial"/>
        </w:rPr>
      </w:pPr>
      <w:del w:id="169" w:author="Waskovich, Jennifer N." w:date="2023-12-14T12:02:00Z">
        <w:r w:rsidRPr="00611142" w:rsidDel="00C334AA">
          <w:rPr>
            <w:rFonts w:ascii="Arial" w:hAnsi="Arial" w:cs="Arial"/>
          </w:rPr>
          <w:delText xml:space="preserve">Failure to </w:delText>
        </w:r>
        <w:commentRangeStart w:id="170"/>
        <w:r w:rsidDel="00C334AA">
          <w:rPr>
            <w:rFonts w:ascii="Arial" w:hAnsi="Arial" w:cs="Arial"/>
          </w:rPr>
          <w:delText xml:space="preserve">submit a </w:delText>
        </w:r>
        <w:r w:rsidRPr="00611142" w:rsidDel="00C334AA">
          <w:rPr>
            <w:rFonts w:ascii="Arial" w:hAnsi="Arial" w:cs="Arial"/>
          </w:rPr>
          <w:delText xml:space="preserve">progress report </w:delText>
        </w:r>
        <w:commentRangeEnd w:id="170"/>
        <w:r w:rsidR="008E0483" w:rsidDel="00C334AA">
          <w:rPr>
            <w:rStyle w:val="CommentReference"/>
          </w:rPr>
          <w:commentReference w:id="170"/>
        </w:r>
        <w:r w:rsidRPr="00611142" w:rsidDel="00C334AA">
          <w:rPr>
            <w:rFonts w:ascii="Arial" w:hAnsi="Arial" w:cs="Arial"/>
          </w:rPr>
          <w:delText xml:space="preserve">of complete tasks </w:delText>
        </w:r>
        <w:r w:rsidDel="00C334AA">
          <w:rPr>
            <w:rFonts w:ascii="Arial" w:hAnsi="Arial" w:cs="Arial"/>
          </w:rPr>
          <w:delText xml:space="preserve">every quarter by the </w:delText>
        </w:r>
        <w:r w:rsidRPr="00611142" w:rsidDel="00C334AA">
          <w:rPr>
            <w:rFonts w:ascii="Arial" w:hAnsi="Arial" w:cs="Arial"/>
          </w:rPr>
          <w:delText>15</w:delText>
        </w:r>
        <w:r w:rsidRPr="00611142" w:rsidDel="00C334AA">
          <w:rPr>
            <w:rFonts w:ascii="Arial" w:hAnsi="Arial" w:cs="Arial"/>
            <w:vertAlign w:val="superscript"/>
          </w:rPr>
          <w:delText>th</w:delText>
        </w:r>
        <w:r w:rsidRPr="00611142" w:rsidDel="00C334AA">
          <w:rPr>
            <w:rFonts w:ascii="Arial" w:hAnsi="Arial" w:cs="Arial"/>
          </w:rPr>
          <w:delText xml:space="preserve"> of the month following end of each quarter</w:delText>
        </w:r>
        <w:r w:rsidDel="00C334AA">
          <w:rPr>
            <w:rFonts w:ascii="Arial" w:hAnsi="Arial" w:cs="Arial"/>
          </w:rPr>
          <w:delText xml:space="preserve"> will result in a 5% reduction in pay for that quarters invoice. </w:delText>
        </w:r>
      </w:del>
    </w:p>
    <w:p w14:paraId="38B8AF16" w14:textId="77777777" w:rsidR="00BD2C5D" w:rsidRPr="00E872C1" w:rsidRDefault="00BD2C5D" w:rsidP="00BD2C5D">
      <w:pPr>
        <w:pStyle w:val="ListParagraph"/>
        <w:rPr>
          <w:rFonts w:ascii="Arial" w:hAnsi="Arial" w:cs="Arial"/>
        </w:rPr>
      </w:pPr>
    </w:p>
    <w:p w14:paraId="2021B683" w14:textId="77777777" w:rsidR="00BD2C5D" w:rsidRPr="00E872C1" w:rsidRDefault="00BD2C5D" w:rsidP="00BD2C5D">
      <w:pPr>
        <w:pStyle w:val="ListParagraph"/>
        <w:spacing w:line="240" w:lineRule="auto"/>
        <w:ind w:left="2160"/>
        <w:rPr>
          <w:rFonts w:ascii="Arial" w:hAnsi="Arial" w:cs="Arial"/>
        </w:rPr>
      </w:pPr>
    </w:p>
    <w:p w14:paraId="4863790F" w14:textId="77777777" w:rsidR="00BD2C5D" w:rsidRPr="00E872C1" w:rsidRDefault="00BD2C5D" w:rsidP="00BD2C5D">
      <w:pPr>
        <w:ind w:left="1440" w:hanging="720"/>
        <w:rPr>
          <w:rFonts w:ascii="Arial" w:hAnsi="Arial" w:cs="Arial"/>
          <w:bCs/>
        </w:rPr>
      </w:pPr>
      <w:r w:rsidRPr="00E872C1">
        <w:rPr>
          <w:rFonts w:ascii="Arial" w:hAnsi="Arial" w:cs="Arial"/>
        </w:rPr>
        <w:t>3.</w:t>
      </w:r>
      <w:r w:rsidRPr="00E872C1">
        <w:rPr>
          <w:rFonts w:ascii="Arial" w:hAnsi="Arial" w:cs="Arial"/>
        </w:rPr>
        <w:tab/>
      </w:r>
      <w:r w:rsidRPr="00E872C1">
        <w:rPr>
          <w:rFonts w:ascii="Arial" w:hAnsi="Arial" w:cs="Arial"/>
          <w:bCs/>
          <w:u w:val="single"/>
        </w:rPr>
        <w:t>Service Location, Times, and Equipment</w:t>
      </w:r>
    </w:p>
    <w:p w14:paraId="2B281A81" w14:textId="77777777" w:rsidR="00BD2C5D" w:rsidRPr="00E872C1" w:rsidRDefault="00BD2C5D" w:rsidP="00BD2C5D">
      <w:pPr>
        <w:numPr>
          <w:ilvl w:val="1"/>
          <w:numId w:val="8"/>
        </w:numPr>
        <w:spacing w:after="0" w:line="240" w:lineRule="auto"/>
        <w:ind w:left="2160" w:hanging="720"/>
        <w:contextualSpacing/>
        <w:rPr>
          <w:rFonts w:ascii="Arial" w:hAnsi="Arial" w:cs="Arial"/>
        </w:rPr>
      </w:pPr>
      <w:r w:rsidRPr="00E872C1">
        <w:rPr>
          <w:rFonts w:ascii="Arial" w:hAnsi="Arial" w:cs="Arial"/>
          <w:u w:val="single"/>
        </w:rPr>
        <w:t>Service Delivery Location</w:t>
      </w:r>
      <w:r w:rsidRPr="00E872C1">
        <w:rPr>
          <w:rFonts w:ascii="Arial" w:hAnsi="Arial" w:cs="Arial"/>
        </w:rPr>
        <w:t xml:space="preserve">:  Responsibilities related to the initiative will be managed within Hillsborough County. Meetings and project tasks can be completed at any </w:t>
      </w:r>
      <w:proofErr w:type="gramStart"/>
      <w:r w:rsidRPr="00E872C1">
        <w:rPr>
          <w:rFonts w:ascii="Arial" w:hAnsi="Arial" w:cs="Arial"/>
        </w:rPr>
        <w:t>site</w:t>
      </w:r>
      <w:proofErr w:type="gramEnd"/>
      <w:r w:rsidRPr="00E872C1">
        <w:rPr>
          <w:rFonts w:ascii="Arial" w:hAnsi="Arial" w:cs="Arial"/>
        </w:rPr>
        <w:t xml:space="preserve"> but outcomes should focus on Hillsborough County.</w:t>
      </w:r>
    </w:p>
    <w:p w14:paraId="3C8D897A" w14:textId="77777777" w:rsidR="00BD2C5D" w:rsidRPr="00E872C1" w:rsidRDefault="00BD2C5D" w:rsidP="00BD2C5D">
      <w:pPr>
        <w:spacing w:after="0" w:line="240" w:lineRule="auto"/>
        <w:ind w:left="2160"/>
        <w:contextualSpacing/>
        <w:rPr>
          <w:rFonts w:ascii="Arial" w:hAnsi="Arial" w:cs="Arial"/>
        </w:rPr>
      </w:pPr>
    </w:p>
    <w:p w14:paraId="1CDFD328" w14:textId="77777777" w:rsidR="00BD2C5D" w:rsidRPr="00E872C1" w:rsidRDefault="00BD2C5D" w:rsidP="00BD2C5D">
      <w:pPr>
        <w:spacing w:after="0" w:line="240" w:lineRule="auto"/>
        <w:ind w:left="2160"/>
        <w:contextualSpacing/>
        <w:rPr>
          <w:rFonts w:ascii="Arial" w:hAnsi="Arial" w:cs="Arial"/>
        </w:rPr>
      </w:pPr>
    </w:p>
    <w:p w14:paraId="51B46418" w14:textId="77777777" w:rsidR="00BD2C5D" w:rsidRPr="00E872C1" w:rsidRDefault="00BD2C5D" w:rsidP="00BD2C5D">
      <w:pPr>
        <w:numPr>
          <w:ilvl w:val="1"/>
          <w:numId w:val="8"/>
        </w:numPr>
        <w:spacing w:after="0" w:line="240" w:lineRule="auto"/>
        <w:ind w:left="2160" w:hanging="720"/>
        <w:contextualSpacing/>
        <w:rPr>
          <w:rFonts w:ascii="Arial" w:hAnsi="Arial" w:cs="Arial"/>
          <w:b/>
        </w:rPr>
      </w:pPr>
      <w:r w:rsidRPr="00E872C1">
        <w:rPr>
          <w:rFonts w:ascii="Arial" w:hAnsi="Arial" w:cs="Arial"/>
          <w:u w:val="single"/>
        </w:rPr>
        <w:t>Service Times</w:t>
      </w:r>
      <w:r w:rsidRPr="00E872C1">
        <w:rPr>
          <w:rFonts w:ascii="Arial" w:hAnsi="Arial" w:cs="Arial"/>
          <w:b/>
        </w:rPr>
        <w:t>:</w:t>
      </w:r>
      <w:r w:rsidRPr="00E872C1">
        <w:rPr>
          <w:rFonts w:ascii="Arial" w:hAnsi="Arial" w:cs="Arial"/>
        </w:rPr>
        <w:t xml:space="preserve">  Services times can vary based on Provider schedule.  Any tasks needing to be completed in coordination with the Department should be completed between 8am and 5pm, Monday through Friday.  </w:t>
      </w:r>
    </w:p>
    <w:p w14:paraId="1070E043" w14:textId="77777777" w:rsidR="00BD2C5D" w:rsidRPr="00E872C1" w:rsidRDefault="00BD2C5D" w:rsidP="00BD2C5D">
      <w:pPr>
        <w:pStyle w:val="ListParagraph"/>
        <w:spacing w:after="0" w:line="240" w:lineRule="auto"/>
        <w:rPr>
          <w:rFonts w:ascii="Arial" w:hAnsi="Arial" w:cs="Arial"/>
          <w:b/>
        </w:rPr>
      </w:pPr>
    </w:p>
    <w:p w14:paraId="55582143" w14:textId="77777777" w:rsidR="00BD2C5D" w:rsidRPr="00E872C1" w:rsidRDefault="00BD2C5D" w:rsidP="00BD2C5D">
      <w:pPr>
        <w:numPr>
          <w:ilvl w:val="1"/>
          <w:numId w:val="8"/>
        </w:numPr>
        <w:spacing w:after="0" w:line="240" w:lineRule="auto"/>
        <w:ind w:left="2160" w:hanging="720"/>
        <w:contextualSpacing/>
        <w:rPr>
          <w:rFonts w:ascii="Arial" w:hAnsi="Arial" w:cs="Arial"/>
          <w:b/>
        </w:rPr>
      </w:pPr>
      <w:r w:rsidRPr="00E872C1">
        <w:rPr>
          <w:rFonts w:ascii="Arial" w:hAnsi="Arial" w:cs="Arial"/>
          <w:u w:val="single"/>
        </w:rPr>
        <w:t>Equipment</w:t>
      </w:r>
      <w:r w:rsidRPr="00E872C1">
        <w:rPr>
          <w:rFonts w:ascii="Arial" w:hAnsi="Arial" w:cs="Arial"/>
          <w:b/>
        </w:rPr>
        <w:t>:</w:t>
      </w:r>
      <w:r w:rsidRPr="00E872C1">
        <w:rPr>
          <w:rFonts w:ascii="Arial" w:hAnsi="Arial" w:cs="Arial"/>
        </w:rPr>
        <w:t xml:space="preserve">  Equipment purchases should be limited to items that are solely for the completion of this project.  Equipment needs should be reflected in the approved budget.</w:t>
      </w:r>
    </w:p>
    <w:p w14:paraId="3100E6A6" w14:textId="77777777" w:rsidR="00BD2C5D" w:rsidRPr="00E872C1" w:rsidRDefault="00BD2C5D" w:rsidP="00BD2C5D">
      <w:pPr>
        <w:spacing w:after="0" w:line="240" w:lineRule="auto"/>
        <w:ind w:left="2160"/>
        <w:contextualSpacing/>
        <w:rPr>
          <w:rFonts w:ascii="Arial" w:hAnsi="Arial" w:cs="Arial"/>
          <w:b/>
        </w:rPr>
      </w:pPr>
    </w:p>
    <w:p w14:paraId="0A9D49F2" w14:textId="77777777" w:rsidR="00BD2C5D" w:rsidRPr="00E872C1" w:rsidRDefault="00BD2C5D" w:rsidP="00BD2C5D">
      <w:pPr>
        <w:spacing w:after="0" w:line="240" w:lineRule="auto"/>
        <w:ind w:left="2160"/>
        <w:contextualSpacing/>
        <w:rPr>
          <w:rFonts w:ascii="Arial" w:hAnsi="Arial" w:cs="Arial"/>
        </w:rPr>
      </w:pPr>
    </w:p>
    <w:p w14:paraId="4F2A8202" w14:textId="77777777" w:rsidR="00BD2C5D" w:rsidRPr="00E872C1" w:rsidRDefault="00BD2C5D" w:rsidP="00BD2C5D">
      <w:pPr>
        <w:spacing w:line="240" w:lineRule="auto"/>
        <w:ind w:left="1440" w:hanging="720"/>
        <w:rPr>
          <w:rFonts w:ascii="Arial" w:hAnsi="Arial" w:cs="Arial"/>
          <w:bCs/>
        </w:rPr>
      </w:pPr>
      <w:r w:rsidRPr="00E872C1">
        <w:rPr>
          <w:rFonts w:ascii="Arial" w:hAnsi="Arial" w:cs="Arial"/>
        </w:rPr>
        <w:t>4.</w:t>
      </w:r>
      <w:r w:rsidRPr="00E872C1">
        <w:rPr>
          <w:rFonts w:ascii="Arial" w:hAnsi="Arial" w:cs="Arial"/>
        </w:rPr>
        <w:tab/>
      </w:r>
      <w:r w:rsidRPr="00E872C1">
        <w:rPr>
          <w:rFonts w:ascii="Arial" w:hAnsi="Arial" w:cs="Arial"/>
          <w:u w:val="single"/>
        </w:rPr>
        <w:t>Staffing Requirement</w:t>
      </w:r>
      <w:r w:rsidRPr="00E872C1">
        <w:rPr>
          <w:rFonts w:ascii="Arial" w:hAnsi="Arial" w:cs="Arial"/>
          <w:bCs/>
        </w:rPr>
        <w:t xml:space="preserve">:   </w:t>
      </w:r>
    </w:p>
    <w:p w14:paraId="2CCA704D" w14:textId="77777777" w:rsidR="00BD2C5D" w:rsidRPr="00E872C1" w:rsidRDefault="00BD2C5D" w:rsidP="00BD2C5D">
      <w:pPr>
        <w:spacing w:line="240" w:lineRule="auto"/>
        <w:ind w:left="2160" w:hanging="720"/>
        <w:rPr>
          <w:rFonts w:ascii="Arial" w:hAnsi="Arial" w:cs="Arial"/>
        </w:rPr>
      </w:pPr>
      <w:r w:rsidRPr="00E872C1">
        <w:rPr>
          <w:rFonts w:ascii="Arial" w:hAnsi="Arial" w:cs="Arial"/>
          <w:bCs/>
        </w:rPr>
        <w:t xml:space="preserve"> </w:t>
      </w:r>
      <w:r w:rsidRPr="00E872C1">
        <w:rPr>
          <w:rFonts w:ascii="Arial" w:hAnsi="Arial" w:cs="Arial"/>
        </w:rPr>
        <w:t>a.</w:t>
      </w:r>
      <w:r w:rsidRPr="00E872C1">
        <w:rPr>
          <w:rFonts w:ascii="Arial" w:hAnsi="Arial" w:cs="Arial"/>
        </w:rPr>
        <w:tab/>
      </w:r>
      <w:r w:rsidRPr="00E872C1">
        <w:rPr>
          <w:rFonts w:ascii="Arial" w:hAnsi="Arial" w:cs="Arial"/>
          <w:u w:val="single"/>
        </w:rPr>
        <w:t>Staffing Leve</w:t>
      </w:r>
      <w:r w:rsidRPr="00E872C1">
        <w:rPr>
          <w:rFonts w:ascii="Arial" w:hAnsi="Arial" w:cs="Arial"/>
        </w:rPr>
        <w:t xml:space="preserve">l:   Provider must maintain an adequate administrative and organizational structure sufficient to complete the deliverables under the contract. </w:t>
      </w:r>
    </w:p>
    <w:p w14:paraId="6D431130" w14:textId="77777777" w:rsidR="00BD2C5D" w:rsidRPr="00E872C1" w:rsidRDefault="00BD2C5D" w:rsidP="00BD2C5D">
      <w:pPr>
        <w:pStyle w:val="ListParagraph"/>
        <w:widowControl w:val="0"/>
        <w:adjustRightInd w:val="0"/>
        <w:spacing w:after="0" w:line="240" w:lineRule="auto"/>
        <w:ind w:left="2160" w:hanging="720"/>
        <w:rPr>
          <w:rFonts w:ascii="Arial" w:eastAsia="Times New Roman" w:hAnsi="Arial" w:cs="Arial"/>
          <w:szCs w:val="20"/>
        </w:rPr>
      </w:pPr>
      <w:r w:rsidRPr="00E872C1">
        <w:rPr>
          <w:rFonts w:ascii="Arial" w:eastAsia="Times New Roman" w:hAnsi="Arial" w:cs="Arial"/>
          <w:szCs w:val="20"/>
        </w:rPr>
        <w:t xml:space="preserve"> b.</w:t>
      </w:r>
      <w:r w:rsidRPr="00E872C1">
        <w:rPr>
          <w:rFonts w:ascii="Arial" w:eastAsia="Times New Roman" w:hAnsi="Arial" w:cs="Arial"/>
          <w:szCs w:val="20"/>
        </w:rPr>
        <w:tab/>
      </w:r>
      <w:r w:rsidRPr="00E872C1">
        <w:rPr>
          <w:rFonts w:ascii="Arial" w:eastAsia="Times New Roman" w:hAnsi="Arial" w:cs="Arial"/>
          <w:szCs w:val="20"/>
          <w:u w:val="single"/>
        </w:rPr>
        <w:t>Staffing Qualifications</w:t>
      </w:r>
      <w:r w:rsidRPr="00E872C1">
        <w:rPr>
          <w:rFonts w:ascii="Arial" w:eastAsia="Times New Roman" w:hAnsi="Arial" w:cs="Arial"/>
          <w:szCs w:val="20"/>
        </w:rPr>
        <w:t xml:space="preserve">:  </w:t>
      </w:r>
    </w:p>
    <w:p w14:paraId="40F748C3" w14:textId="77777777" w:rsidR="00BD2C5D" w:rsidRPr="00E872C1" w:rsidRDefault="00BD2C5D" w:rsidP="00BD2C5D">
      <w:pPr>
        <w:widowControl w:val="0"/>
        <w:adjustRightInd w:val="0"/>
        <w:spacing w:after="0" w:line="240" w:lineRule="auto"/>
        <w:rPr>
          <w:rFonts w:cs="Arial"/>
        </w:rPr>
      </w:pPr>
      <w:r w:rsidRPr="00E872C1">
        <w:rPr>
          <w:rFonts w:ascii="Arial" w:eastAsia="Times New Roman" w:hAnsi="Arial" w:cs="Arial"/>
          <w:szCs w:val="20"/>
        </w:rPr>
        <w:t xml:space="preserve">  </w:t>
      </w:r>
    </w:p>
    <w:p w14:paraId="69AF3116" w14:textId="77777777" w:rsidR="00BD2C5D" w:rsidRPr="00E872C1" w:rsidRDefault="00BD2C5D" w:rsidP="00BD2C5D">
      <w:pPr>
        <w:pStyle w:val="ListParagraph"/>
        <w:widowControl w:val="0"/>
        <w:adjustRightInd w:val="0"/>
        <w:spacing w:after="0" w:line="240" w:lineRule="auto"/>
        <w:ind w:left="2160" w:hanging="720"/>
        <w:rPr>
          <w:rFonts w:cs="Arial"/>
          <w:b/>
          <w:bCs/>
        </w:rPr>
      </w:pPr>
    </w:p>
    <w:p w14:paraId="00FB0771" w14:textId="77777777" w:rsidR="00BD2C5D" w:rsidRPr="00E872C1" w:rsidRDefault="00BD2C5D" w:rsidP="00BD2C5D">
      <w:pPr>
        <w:pStyle w:val="ListParagraph"/>
        <w:widowControl w:val="0"/>
        <w:numPr>
          <w:ilvl w:val="0"/>
          <w:numId w:val="15"/>
        </w:numPr>
        <w:adjustRightInd w:val="0"/>
        <w:spacing w:after="0" w:line="240" w:lineRule="auto"/>
        <w:ind w:left="2880" w:hanging="720"/>
        <w:rPr>
          <w:rFonts w:ascii="Arial" w:eastAsia="Times New Roman" w:hAnsi="Arial" w:cs="Arial"/>
          <w:szCs w:val="20"/>
        </w:rPr>
      </w:pPr>
      <w:r w:rsidRPr="00E872C1">
        <w:rPr>
          <w:rFonts w:ascii="Arial" w:hAnsi="Arial" w:cs="Arial"/>
        </w:rPr>
        <w:t>Provider will be responsible for the staff affiliated with this program, ensuring they have the education, experience, and training necessary to successfully carry out their duties.</w:t>
      </w:r>
    </w:p>
    <w:p w14:paraId="3959237D" w14:textId="77777777" w:rsidR="00BD2C5D" w:rsidRPr="00E872C1" w:rsidRDefault="00BD2C5D" w:rsidP="00BD2C5D">
      <w:pPr>
        <w:pStyle w:val="ListParagraph"/>
        <w:widowControl w:val="0"/>
        <w:adjustRightInd w:val="0"/>
        <w:spacing w:after="0" w:line="240" w:lineRule="auto"/>
        <w:ind w:left="2880"/>
        <w:rPr>
          <w:rFonts w:ascii="Arial" w:eastAsia="Times New Roman" w:hAnsi="Arial" w:cs="Arial"/>
          <w:szCs w:val="20"/>
        </w:rPr>
      </w:pPr>
    </w:p>
    <w:p w14:paraId="2BB3370C" w14:textId="77777777" w:rsidR="00BD2C5D" w:rsidRPr="00E872C1" w:rsidRDefault="00BD2C5D" w:rsidP="00BD2C5D">
      <w:pPr>
        <w:pStyle w:val="ListParagraph"/>
        <w:widowControl w:val="0"/>
        <w:numPr>
          <w:ilvl w:val="0"/>
          <w:numId w:val="15"/>
        </w:numPr>
        <w:adjustRightInd w:val="0"/>
        <w:spacing w:after="0" w:line="240" w:lineRule="auto"/>
        <w:ind w:left="2880" w:hanging="720"/>
        <w:rPr>
          <w:rFonts w:ascii="Arial" w:eastAsia="Times New Roman" w:hAnsi="Arial" w:cs="Arial"/>
          <w:szCs w:val="20"/>
        </w:rPr>
      </w:pPr>
      <w:r w:rsidRPr="00E872C1">
        <w:rPr>
          <w:rFonts w:ascii="Arial" w:hAnsi="Arial" w:cs="Arial"/>
        </w:rPr>
        <w:t>This contract focuses on communication and marketing to the public in Hillsborough County.  Some tasks require gathering and analyzing feedback from individuals in Hillsborough County and may require a staff member to be bilingual in English and Spanish.</w:t>
      </w:r>
    </w:p>
    <w:p w14:paraId="155394FD" w14:textId="77777777" w:rsidR="00BD2C5D" w:rsidRPr="00E872C1" w:rsidRDefault="00BD2C5D" w:rsidP="00BD2C5D">
      <w:pPr>
        <w:pStyle w:val="ListParagraph"/>
        <w:rPr>
          <w:rFonts w:ascii="Arial" w:eastAsia="Times New Roman" w:hAnsi="Arial" w:cs="Arial"/>
          <w:szCs w:val="20"/>
        </w:rPr>
      </w:pPr>
    </w:p>
    <w:p w14:paraId="42876848" w14:textId="77777777" w:rsidR="00BD2C5D" w:rsidRPr="00E872C1" w:rsidRDefault="00BD2C5D" w:rsidP="00BD2C5D">
      <w:pPr>
        <w:pStyle w:val="ListParagraph"/>
        <w:widowControl w:val="0"/>
        <w:adjustRightInd w:val="0"/>
        <w:spacing w:after="0" w:line="240" w:lineRule="auto"/>
        <w:ind w:left="2880"/>
        <w:rPr>
          <w:rFonts w:ascii="Arial" w:eastAsia="Times New Roman" w:hAnsi="Arial" w:cs="Arial"/>
          <w:szCs w:val="20"/>
        </w:rPr>
      </w:pPr>
    </w:p>
    <w:p w14:paraId="5FB858BD" w14:textId="77777777" w:rsidR="00BD2C5D" w:rsidRPr="00E872C1" w:rsidRDefault="00BD2C5D" w:rsidP="00BD2C5D">
      <w:pPr>
        <w:pStyle w:val="ListParagraph"/>
        <w:spacing w:line="240" w:lineRule="auto"/>
        <w:ind w:left="2160" w:hanging="720"/>
        <w:rPr>
          <w:rFonts w:ascii="Arial" w:eastAsia="Times New Roman" w:hAnsi="Arial" w:cs="Arial"/>
          <w:szCs w:val="20"/>
        </w:rPr>
      </w:pPr>
      <w:r w:rsidRPr="00E872C1">
        <w:rPr>
          <w:rFonts w:ascii="Arial" w:eastAsia="Times New Roman" w:hAnsi="Arial" w:cs="Arial"/>
          <w:szCs w:val="20"/>
        </w:rPr>
        <w:t>c.</w:t>
      </w:r>
      <w:r w:rsidRPr="00E872C1">
        <w:rPr>
          <w:rFonts w:ascii="Arial" w:eastAsia="Times New Roman" w:hAnsi="Arial" w:cs="Arial"/>
          <w:szCs w:val="20"/>
        </w:rPr>
        <w:tab/>
      </w:r>
      <w:r w:rsidRPr="00E872C1">
        <w:rPr>
          <w:rFonts w:ascii="Arial" w:eastAsia="Times New Roman" w:hAnsi="Arial" w:cs="Arial"/>
          <w:szCs w:val="20"/>
          <w:u w:val="single"/>
        </w:rPr>
        <w:t>Staffing Changes</w:t>
      </w:r>
      <w:r w:rsidRPr="00E872C1">
        <w:rPr>
          <w:rFonts w:ascii="Arial" w:eastAsia="Times New Roman" w:hAnsi="Arial" w:cs="Arial"/>
          <w:szCs w:val="20"/>
        </w:rPr>
        <w:t xml:space="preserve">: Notify the Contract Manager in writing within </w:t>
      </w:r>
      <w:r w:rsidRPr="00E872C1">
        <w:rPr>
          <w:rFonts w:ascii="Arial" w:eastAsia="Times New Roman" w:hAnsi="Arial" w:cs="Arial"/>
          <w:szCs w:val="20"/>
          <w:u w:val="single"/>
        </w:rPr>
        <w:t>14 days</w:t>
      </w:r>
      <w:r w:rsidRPr="00E872C1">
        <w:rPr>
          <w:rFonts w:ascii="Arial" w:eastAsia="Times New Roman" w:hAnsi="Arial" w:cs="Arial"/>
          <w:szCs w:val="20"/>
        </w:rPr>
        <w:t xml:space="preserve"> of any staffing changes that will affect Provider’s ability to complete the deliverables under the contract. </w:t>
      </w:r>
    </w:p>
    <w:p w14:paraId="3E31288C" w14:textId="77777777" w:rsidR="00BD2C5D" w:rsidRPr="00E872C1" w:rsidRDefault="00BD2C5D" w:rsidP="00BD2C5D">
      <w:pPr>
        <w:pStyle w:val="ListParagraph"/>
        <w:spacing w:line="240" w:lineRule="auto"/>
        <w:ind w:hanging="720"/>
        <w:rPr>
          <w:rFonts w:ascii="Arial" w:eastAsia="Times New Roman" w:hAnsi="Arial" w:cs="Arial"/>
          <w:szCs w:val="20"/>
        </w:rPr>
      </w:pPr>
    </w:p>
    <w:p w14:paraId="7EED4D2F" w14:textId="77777777" w:rsidR="00BD2C5D" w:rsidRPr="00E872C1" w:rsidRDefault="00BD2C5D" w:rsidP="00BD2C5D">
      <w:pPr>
        <w:pStyle w:val="ListParagraph"/>
        <w:spacing w:after="0" w:line="240" w:lineRule="auto"/>
        <w:ind w:left="2160" w:hanging="720"/>
        <w:rPr>
          <w:rFonts w:ascii="Arial" w:hAnsi="Arial" w:cs="Arial"/>
        </w:rPr>
      </w:pPr>
      <w:r w:rsidRPr="00E872C1">
        <w:rPr>
          <w:rFonts w:ascii="Arial" w:eastAsia="Times New Roman" w:hAnsi="Arial" w:cs="Arial"/>
          <w:szCs w:val="20"/>
        </w:rPr>
        <w:lastRenderedPageBreak/>
        <w:t>d.</w:t>
      </w:r>
      <w:r w:rsidRPr="00E872C1">
        <w:rPr>
          <w:rFonts w:ascii="Arial" w:eastAsia="Times New Roman" w:hAnsi="Arial" w:cs="Arial"/>
          <w:szCs w:val="20"/>
        </w:rPr>
        <w:tab/>
      </w:r>
      <w:r w:rsidRPr="00E872C1">
        <w:rPr>
          <w:rFonts w:ascii="Arial" w:eastAsia="Times New Roman" w:hAnsi="Arial" w:cs="Arial"/>
          <w:szCs w:val="20"/>
          <w:u w:val="single"/>
        </w:rPr>
        <w:t>Subcontractors</w:t>
      </w:r>
      <w:r w:rsidRPr="00E872C1">
        <w:rPr>
          <w:rFonts w:ascii="Arial" w:eastAsia="Times New Roman" w:hAnsi="Arial" w:cs="Arial"/>
          <w:szCs w:val="20"/>
        </w:rPr>
        <w:t xml:space="preserve">:  </w:t>
      </w:r>
      <w:r w:rsidRPr="00E872C1">
        <w:rPr>
          <w:rFonts w:ascii="Arial" w:hAnsi="Arial" w:cs="Arial"/>
        </w:rPr>
        <w:t>Subcontractors are not permitted to perform services under this contract.  The Provider can use contracted staff that are directly employed by the Provider.</w:t>
      </w:r>
    </w:p>
    <w:p w14:paraId="70B70B78" w14:textId="77777777" w:rsidR="00BD2C5D" w:rsidRPr="00E872C1" w:rsidRDefault="00BD2C5D" w:rsidP="00BD2C5D">
      <w:pPr>
        <w:pStyle w:val="ListParagraph"/>
        <w:spacing w:after="0" w:line="240" w:lineRule="auto"/>
        <w:ind w:left="2160" w:hanging="720"/>
        <w:rPr>
          <w:rFonts w:ascii="Arial" w:eastAsia="Times New Roman" w:hAnsi="Arial" w:cs="Arial"/>
          <w:szCs w:val="20"/>
        </w:rPr>
      </w:pPr>
    </w:p>
    <w:p w14:paraId="393FDD20" w14:textId="77777777" w:rsidR="00BD2C5D" w:rsidRPr="00E872C1" w:rsidRDefault="00BD2C5D" w:rsidP="00BD2C5D">
      <w:pPr>
        <w:pStyle w:val="ListParagraph"/>
        <w:spacing w:after="0" w:line="240" w:lineRule="auto"/>
        <w:ind w:left="2160" w:hanging="720"/>
        <w:rPr>
          <w:rFonts w:ascii="Arial" w:eastAsia="Times New Roman" w:hAnsi="Arial" w:cs="Arial"/>
          <w:szCs w:val="20"/>
        </w:rPr>
      </w:pPr>
      <w:r w:rsidRPr="00E872C1">
        <w:rPr>
          <w:rFonts w:ascii="Arial" w:eastAsia="Times New Roman" w:hAnsi="Arial" w:cs="Arial"/>
          <w:szCs w:val="20"/>
        </w:rPr>
        <w:tab/>
      </w:r>
    </w:p>
    <w:p w14:paraId="6212E911" w14:textId="77777777" w:rsidR="00BD2C5D" w:rsidRPr="00E872C1" w:rsidRDefault="00BD2C5D" w:rsidP="00BD2C5D">
      <w:pPr>
        <w:pStyle w:val="ListParagraph"/>
        <w:numPr>
          <w:ilvl w:val="0"/>
          <w:numId w:val="18"/>
        </w:numPr>
        <w:spacing w:after="0" w:line="240" w:lineRule="auto"/>
        <w:ind w:hanging="720"/>
        <w:rPr>
          <w:rFonts w:ascii="Arial" w:eastAsia="Times New Roman" w:hAnsi="Arial" w:cs="Arial"/>
          <w:bCs/>
          <w:szCs w:val="20"/>
          <w:u w:val="single"/>
        </w:rPr>
      </w:pPr>
      <w:r w:rsidRPr="00E872C1">
        <w:rPr>
          <w:rFonts w:ascii="Arial" w:eastAsia="Times New Roman" w:hAnsi="Arial" w:cs="Arial"/>
          <w:szCs w:val="20"/>
          <w:u w:val="single"/>
        </w:rPr>
        <w:t>Method of Payment:</w:t>
      </w:r>
      <w:r w:rsidRPr="00E872C1">
        <w:rPr>
          <w:rFonts w:ascii="Arial" w:eastAsia="Times New Roman" w:hAnsi="Arial" w:cs="Arial"/>
          <w:szCs w:val="20"/>
        </w:rPr>
        <w:t xml:space="preserve"> </w:t>
      </w:r>
    </w:p>
    <w:p w14:paraId="0A842638" w14:textId="77777777" w:rsidR="00BD2C5D" w:rsidRPr="00E872C1" w:rsidRDefault="00BD2C5D" w:rsidP="00BD2C5D">
      <w:pPr>
        <w:rPr>
          <w:bCs/>
        </w:rPr>
      </w:pPr>
    </w:p>
    <w:p w14:paraId="0ABADB2F" w14:textId="77777777" w:rsidR="00BD2C5D" w:rsidRPr="00E872C1" w:rsidRDefault="00BD2C5D" w:rsidP="00BD2C5D">
      <w:pPr>
        <w:pStyle w:val="BodyTextIndent2"/>
        <w:numPr>
          <w:ilvl w:val="3"/>
          <w:numId w:val="10"/>
        </w:numPr>
        <w:spacing w:after="0" w:line="240" w:lineRule="auto"/>
        <w:ind w:left="1440" w:hanging="720"/>
        <w:rPr>
          <w:rFonts w:ascii="Arial" w:hAnsi="Arial" w:cs="Arial"/>
          <w:b/>
        </w:rPr>
      </w:pPr>
      <w:r w:rsidRPr="00E872C1">
        <w:rPr>
          <w:rFonts w:ascii="Arial" w:hAnsi="Arial" w:cs="Arial"/>
          <w:bCs/>
          <w:u w:val="single"/>
        </w:rPr>
        <w:t>Payment</w:t>
      </w:r>
      <w:r w:rsidRPr="00E872C1">
        <w:rPr>
          <w:rFonts w:ascii="Arial" w:hAnsi="Arial" w:cs="Arial"/>
          <w:bCs/>
        </w:rPr>
        <w:t xml:space="preserve">:  This section describes the payment method used, total amount of the contract, and payment frequency (e.g., </w:t>
      </w:r>
      <w:proofErr w:type="gramStart"/>
      <w:r w:rsidRPr="00E872C1">
        <w:rPr>
          <w:rFonts w:ascii="Arial" w:hAnsi="Arial" w:cs="Arial"/>
          <w:bCs/>
        </w:rPr>
        <w:t>monthly</w:t>
      </w:r>
      <w:proofErr w:type="gramEnd"/>
      <w:r w:rsidRPr="00E872C1">
        <w:rPr>
          <w:rFonts w:ascii="Arial" w:hAnsi="Arial" w:cs="Arial"/>
          <w:bCs/>
        </w:rPr>
        <w:t xml:space="preserve"> or quarterly).  </w:t>
      </w:r>
      <w:r w:rsidRPr="00E872C1">
        <w:rPr>
          <w:rFonts w:ascii="Arial" w:hAnsi="Arial" w:cs="Arial"/>
        </w:rPr>
        <w:t xml:space="preserve">  </w:t>
      </w:r>
    </w:p>
    <w:p w14:paraId="3D774D53" w14:textId="77777777" w:rsidR="00BD2C5D" w:rsidRPr="00E872C1" w:rsidRDefault="00BD2C5D" w:rsidP="00BD2C5D">
      <w:pPr>
        <w:pStyle w:val="BodyTextIndent2"/>
        <w:spacing w:after="0" w:line="240" w:lineRule="auto"/>
        <w:ind w:left="1440"/>
        <w:rPr>
          <w:rFonts w:ascii="Arial" w:hAnsi="Arial" w:cs="Arial"/>
          <w:b/>
        </w:rPr>
      </w:pPr>
    </w:p>
    <w:p w14:paraId="24DE4C49" w14:textId="0CF42D76" w:rsidR="00BD2C5D" w:rsidRPr="00E872C1" w:rsidRDefault="00BD2C5D" w:rsidP="00BD2C5D">
      <w:pPr>
        <w:pStyle w:val="BodyTextIndent2"/>
        <w:numPr>
          <w:ilvl w:val="4"/>
          <w:numId w:val="8"/>
        </w:numPr>
        <w:spacing w:after="0" w:line="240" w:lineRule="auto"/>
        <w:ind w:left="2160" w:hanging="720"/>
        <w:rPr>
          <w:rFonts w:ascii="Arial" w:hAnsi="Arial" w:cs="Arial"/>
        </w:rPr>
      </w:pPr>
      <w:r w:rsidRPr="00E872C1">
        <w:rPr>
          <w:rFonts w:ascii="Arial" w:hAnsi="Arial" w:cs="Arial"/>
        </w:rPr>
        <w:t xml:space="preserve">This is a fixed </w:t>
      </w:r>
      <w:proofErr w:type="gramStart"/>
      <w:r w:rsidRPr="00E872C1">
        <w:rPr>
          <w:rFonts w:ascii="Arial" w:hAnsi="Arial" w:cs="Arial"/>
        </w:rPr>
        <w:t>price,</w:t>
      </w:r>
      <w:proofErr w:type="gramEnd"/>
      <w:r w:rsidRPr="00E872C1">
        <w:rPr>
          <w:rFonts w:ascii="Arial" w:hAnsi="Arial" w:cs="Arial"/>
        </w:rPr>
        <w:t xml:space="preserve"> fixed fee contract and the Provider will be paid a fixed flat rate of $</w:t>
      </w:r>
      <w:del w:id="171" w:author="Waskovich, Jennifer N." w:date="2023-12-14T12:13:00Z">
        <w:r w:rsidDel="00442880">
          <w:rPr>
            <w:rFonts w:ascii="Arial" w:hAnsi="Arial" w:cs="Arial"/>
          </w:rPr>
          <w:delText>32,969.25</w:delText>
        </w:r>
      </w:del>
      <w:ins w:id="172" w:author="Waskovich, Jennifer N." w:date="2023-12-14T12:13:00Z">
        <w:r w:rsidR="00442880">
          <w:rPr>
            <w:rFonts w:ascii="Arial" w:hAnsi="Arial" w:cs="Arial"/>
          </w:rPr>
          <w:t>26,375.50</w:t>
        </w:r>
      </w:ins>
      <w:r w:rsidRPr="00E872C1">
        <w:rPr>
          <w:rFonts w:ascii="Arial" w:hAnsi="Arial" w:cs="Arial"/>
        </w:rPr>
        <w:t xml:space="preserve"> each quarter to complete the specified deliverables in Section B.1.b of this contract.  A total dollar amount not to exceed $</w:t>
      </w:r>
      <w:del w:id="173" w:author="Waskovich, Jennifer N." w:date="2023-12-14T12:13:00Z">
        <w:r w:rsidDel="00442880">
          <w:rPr>
            <w:rFonts w:ascii="Arial" w:hAnsi="Arial" w:cs="Arial"/>
          </w:rPr>
          <w:delText>131,877.00</w:delText>
        </w:r>
      </w:del>
      <w:ins w:id="174" w:author="Waskovich, Jennifer N." w:date="2023-12-14T12:13:00Z">
        <w:r w:rsidR="00442880">
          <w:rPr>
            <w:rFonts w:ascii="Arial" w:hAnsi="Arial" w:cs="Arial"/>
          </w:rPr>
          <w:t>105,502.00</w:t>
        </w:r>
      </w:ins>
      <w:r w:rsidRPr="00E872C1">
        <w:rPr>
          <w:rFonts w:ascii="Arial" w:hAnsi="Arial" w:cs="Arial"/>
        </w:rPr>
        <w:t xml:space="preserve"> per term.  </w:t>
      </w:r>
    </w:p>
    <w:p w14:paraId="7F214BE8" w14:textId="77777777" w:rsidR="00BD2C5D" w:rsidRPr="00E872C1" w:rsidRDefault="00BD2C5D" w:rsidP="00BD2C5D">
      <w:pPr>
        <w:pStyle w:val="BodyTextIndent2"/>
        <w:numPr>
          <w:ilvl w:val="4"/>
          <w:numId w:val="8"/>
        </w:numPr>
        <w:spacing w:after="0" w:line="240" w:lineRule="auto"/>
        <w:ind w:left="2160" w:hanging="720"/>
        <w:rPr>
          <w:rFonts w:ascii="Arial" w:hAnsi="Arial" w:cs="Arial"/>
        </w:rPr>
      </w:pPr>
      <w:r w:rsidRPr="00E872C1">
        <w:rPr>
          <w:rFonts w:ascii="Arial" w:hAnsi="Arial" w:cs="Arial"/>
        </w:rPr>
        <w:t>The Provider shall request payment through submission of a properly completed invoice (Exhibit __) within 15 days following the end of the quarter.  Charges on the invoice must be accompanied by supporting documentation and sufficient detail showing the work completed that quarter.</w:t>
      </w:r>
    </w:p>
    <w:p w14:paraId="3B69F6BF" w14:textId="77777777" w:rsidR="00BD2C5D" w:rsidRPr="00E872C1" w:rsidRDefault="00BD2C5D" w:rsidP="00BD2C5D">
      <w:pPr>
        <w:pStyle w:val="ListParagraph"/>
        <w:ind w:left="1440"/>
        <w:rPr>
          <w:rFonts w:ascii="Arial" w:hAnsi="Arial" w:cs="Arial"/>
          <w:bCs/>
        </w:rPr>
      </w:pPr>
    </w:p>
    <w:p w14:paraId="6B2BD3C7" w14:textId="77777777" w:rsidR="00BD2C5D" w:rsidRPr="00E872C1" w:rsidRDefault="00BD2C5D" w:rsidP="00BD2C5D">
      <w:pPr>
        <w:pStyle w:val="ListParagraph"/>
        <w:numPr>
          <w:ilvl w:val="0"/>
          <w:numId w:val="11"/>
        </w:numPr>
        <w:spacing w:line="240" w:lineRule="auto"/>
        <w:ind w:left="1440" w:hanging="720"/>
        <w:rPr>
          <w:rFonts w:ascii="Arial" w:hAnsi="Arial" w:cs="Arial"/>
          <w:bCs/>
        </w:rPr>
      </w:pPr>
      <w:r w:rsidRPr="00E872C1">
        <w:rPr>
          <w:rFonts w:ascii="Arial" w:hAnsi="Arial" w:cs="Arial"/>
          <w:bCs/>
          <w:u w:val="single"/>
        </w:rPr>
        <w:t>Unit of Service</w:t>
      </w:r>
      <w:r w:rsidRPr="00E872C1">
        <w:rPr>
          <w:rFonts w:ascii="Arial" w:hAnsi="Arial" w:cs="Arial"/>
          <w:bCs/>
        </w:rPr>
        <w:t xml:space="preserve">:  A unit of service will consist of one quarter of completed required deliverables, as specified in Section B.1.b.  A quarter of deliverables will include all deliverables due or completed in that quarter.  </w:t>
      </w:r>
    </w:p>
    <w:p w14:paraId="0B6863B2" w14:textId="77777777" w:rsidR="00BD2C5D" w:rsidRPr="00E872C1" w:rsidRDefault="00BD2C5D" w:rsidP="00BD2C5D">
      <w:pPr>
        <w:pStyle w:val="ListParagraph"/>
        <w:spacing w:line="240" w:lineRule="auto"/>
        <w:ind w:left="1440"/>
        <w:rPr>
          <w:rFonts w:ascii="Arial" w:hAnsi="Arial" w:cs="Arial"/>
          <w:bCs/>
        </w:rPr>
      </w:pPr>
    </w:p>
    <w:p w14:paraId="3EC55471" w14:textId="77777777" w:rsidR="00BD2C5D" w:rsidRPr="00E872C1" w:rsidRDefault="00BD2C5D" w:rsidP="00BD2C5D">
      <w:pPr>
        <w:pStyle w:val="ListParagraph"/>
        <w:numPr>
          <w:ilvl w:val="0"/>
          <w:numId w:val="12"/>
        </w:numPr>
        <w:spacing w:line="240" w:lineRule="auto"/>
        <w:ind w:left="1440" w:hanging="720"/>
      </w:pPr>
      <w:r w:rsidRPr="00E872C1">
        <w:rPr>
          <w:rFonts w:ascii="Arial" w:hAnsi="Arial" w:cs="Arial"/>
          <w:u w:val="single"/>
        </w:rPr>
        <w:t>Invoice Requirements</w:t>
      </w:r>
      <w:r w:rsidRPr="00E872C1">
        <w:rPr>
          <w:rFonts w:ascii="Arial" w:hAnsi="Arial" w:cs="Arial"/>
        </w:rPr>
        <w:t xml:space="preserve">:  Invoices should be emailed to the Department’s Contract Manager for this contract.  The submitted invoice must reflect the completed deliverable for that period.  </w:t>
      </w:r>
    </w:p>
    <w:p w14:paraId="33455668" w14:textId="77777777" w:rsidR="00BD2C5D" w:rsidRPr="00E872C1" w:rsidRDefault="00BD2C5D" w:rsidP="00BD2C5D">
      <w:pPr>
        <w:pStyle w:val="ListParagraph"/>
        <w:spacing w:line="240" w:lineRule="auto"/>
        <w:ind w:left="1440"/>
        <w:rPr>
          <w:rFonts w:ascii="Arial" w:hAnsi="Arial" w:cs="Arial"/>
          <w:u w:val="single"/>
        </w:rPr>
      </w:pPr>
    </w:p>
    <w:p w14:paraId="0610A814" w14:textId="77777777" w:rsidR="00BD2C5D" w:rsidRPr="00E872C1" w:rsidRDefault="00BD2C5D" w:rsidP="00BD2C5D">
      <w:pPr>
        <w:pStyle w:val="ListParagraph"/>
        <w:numPr>
          <w:ilvl w:val="1"/>
          <w:numId w:val="12"/>
        </w:numPr>
        <w:spacing w:line="240" w:lineRule="auto"/>
        <w:ind w:left="2160" w:hanging="720"/>
      </w:pPr>
      <w:r w:rsidRPr="00E872C1">
        <w:rPr>
          <w:rFonts w:ascii="Arial" w:hAnsi="Arial" w:cs="Arial"/>
        </w:rPr>
        <w:t xml:space="preserve">Provider must submit a properly completed invoice to the Contract Manager within </w:t>
      </w:r>
      <w:r w:rsidRPr="00E872C1">
        <w:rPr>
          <w:rFonts w:ascii="Arial" w:hAnsi="Arial" w:cs="Arial"/>
          <w:u w:val="single"/>
        </w:rPr>
        <w:t>15</w:t>
      </w:r>
      <w:r w:rsidRPr="00E872C1">
        <w:rPr>
          <w:rFonts w:ascii="Arial" w:hAnsi="Arial" w:cs="Arial"/>
        </w:rPr>
        <w:t xml:space="preserve"> days from the end of each quarter.  The final quarter</w:t>
      </w:r>
      <w:r w:rsidRPr="00E872C1">
        <w:rPr>
          <w:rFonts w:ascii="Arial" w:hAnsi="Arial" w:cs="Arial"/>
          <w:highlight w:val="yellow"/>
        </w:rPr>
        <w:t xml:space="preserve"> </w:t>
      </w:r>
      <w:r w:rsidRPr="00E872C1">
        <w:rPr>
          <w:rFonts w:ascii="Arial" w:hAnsi="Arial" w:cs="Arial"/>
        </w:rPr>
        <w:t xml:space="preserve">invoice must be submitted within </w:t>
      </w:r>
      <w:r w:rsidRPr="00E872C1">
        <w:rPr>
          <w:rFonts w:ascii="Arial" w:hAnsi="Arial" w:cs="Arial"/>
          <w:u w:val="single"/>
        </w:rPr>
        <w:t>15</w:t>
      </w:r>
      <w:r w:rsidRPr="00E872C1">
        <w:rPr>
          <w:rFonts w:ascii="Arial" w:hAnsi="Arial" w:cs="Arial"/>
        </w:rPr>
        <w:t xml:space="preserve"> days from the end of each contract year.  At a minimum, each invoice must be submitted on the Provider’s letterhead and provide the invoice date, deliverable completed, the amount due, a statement certifying the accuracy of the invoice, and the signature of an individual with the authority to bind Provider.</w:t>
      </w:r>
    </w:p>
    <w:p w14:paraId="480CC801" w14:textId="77777777" w:rsidR="00BD2C5D" w:rsidRPr="00E872C1" w:rsidRDefault="00BD2C5D" w:rsidP="00BD2C5D">
      <w:pPr>
        <w:pStyle w:val="ListParagraph"/>
        <w:spacing w:line="240" w:lineRule="auto"/>
        <w:ind w:left="2160"/>
      </w:pPr>
    </w:p>
    <w:p w14:paraId="2D61A5CE" w14:textId="77777777" w:rsidR="00BD2C5D" w:rsidRPr="00E872C1" w:rsidRDefault="00BD2C5D" w:rsidP="00BD2C5D">
      <w:pPr>
        <w:spacing w:after="0" w:line="240" w:lineRule="auto"/>
        <w:rPr>
          <w:rFonts w:ascii="Arial" w:hAnsi="Arial" w:cs="Arial"/>
        </w:rPr>
      </w:pPr>
    </w:p>
    <w:p w14:paraId="1622A8B4" w14:textId="77777777" w:rsidR="00BD2C5D" w:rsidRPr="00E872C1" w:rsidRDefault="00BD2C5D" w:rsidP="00BD2C5D">
      <w:pPr>
        <w:pStyle w:val="ListParagraph"/>
        <w:numPr>
          <w:ilvl w:val="0"/>
          <w:numId w:val="18"/>
        </w:numPr>
        <w:spacing w:after="0" w:line="240" w:lineRule="auto"/>
        <w:ind w:hanging="720"/>
        <w:rPr>
          <w:rFonts w:ascii="Arial" w:hAnsi="Arial" w:cs="Arial"/>
        </w:rPr>
      </w:pPr>
      <w:r w:rsidRPr="00E872C1">
        <w:rPr>
          <w:rFonts w:ascii="Arial" w:hAnsi="Arial" w:cs="Arial"/>
          <w:u w:val="single"/>
        </w:rPr>
        <w:t>Special Provisions</w:t>
      </w:r>
      <w:r w:rsidRPr="00E872C1">
        <w:rPr>
          <w:rFonts w:ascii="Arial" w:hAnsi="Arial" w:cs="Arial"/>
        </w:rPr>
        <w:t xml:space="preserve">:   </w:t>
      </w:r>
    </w:p>
    <w:p w14:paraId="4AAEC533" w14:textId="77777777" w:rsidR="00BD2C5D" w:rsidRPr="00E872C1" w:rsidRDefault="00BD2C5D" w:rsidP="00BD2C5D">
      <w:pPr>
        <w:spacing w:after="0" w:line="240" w:lineRule="auto"/>
        <w:ind w:left="3600" w:hanging="720"/>
        <w:rPr>
          <w:rFonts w:ascii="Arial" w:hAnsi="Arial" w:cs="Arial"/>
        </w:rPr>
      </w:pPr>
    </w:p>
    <w:p w14:paraId="2DD01E21" w14:textId="77777777" w:rsidR="00BD2C5D" w:rsidRPr="00E872C1" w:rsidRDefault="00BD2C5D" w:rsidP="00BD2C5D">
      <w:pPr>
        <w:pStyle w:val="ListParagraph"/>
        <w:numPr>
          <w:ilvl w:val="1"/>
          <w:numId w:val="20"/>
        </w:numPr>
        <w:spacing w:after="0" w:line="240" w:lineRule="auto"/>
        <w:ind w:hanging="720"/>
        <w:rPr>
          <w:rFonts w:ascii="Arial" w:hAnsi="Arial" w:cs="Arial"/>
        </w:rPr>
      </w:pPr>
      <w:r w:rsidRPr="00E872C1">
        <w:rPr>
          <w:rFonts w:ascii="Arial" w:hAnsi="Arial" w:cs="Arial"/>
          <w:b/>
          <w:bCs/>
          <w:u w:val="single"/>
        </w:rPr>
        <w:t>Mandatory Provisions</w:t>
      </w:r>
      <w:r w:rsidRPr="00E872C1">
        <w:rPr>
          <w:rFonts w:ascii="Arial" w:hAnsi="Arial" w:cs="Arial"/>
          <w:b/>
          <w:bCs/>
        </w:rPr>
        <w:t>:</w:t>
      </w:r>
      <w:r w:rsidRPr="00E872C1">
        <w:rPr>
          <w:rFonts w:ascii="Arial" w:hAnsi="Arial" w:cs="Arial"/>
        </w:rPr>
        <w:t xml:space="preserve">  Pursuant to section 287.057 (14), Florida Statutes, contracts for commodities or services may be renewed for a period that may not exceed three years or the term of the original contract, whichever is longer. However, if services are procured as a single source or an emergency purchase </w:t>
      </w:r>
      <w:r w:rsidRPr="00E872C1">
        <w:rPr>
          <w:rFonts w:ascii="Arial" w:hAnsi="Arial" w:cs="Arial"/>
        </w:rPr>
        <w:lastRenderedPageBreak/>
        <w:t>as specified in section 287.057(3), Florida Statutes, or using an Executive Order/Emergency Order exemption, they cannot be renewed.  A contract cannot be renewed if this language is not in the contract.  Also, including this language does not make renewals automatic; it is still up to the Department (and the mutual agreement of Provider).  Use the following renewal language if renewals are being contemplated under the contract:</w:t>
      </w:r>
    </w:p>
    <w:p w14:paraId="2420A158" w14:textId="77777777" w:rsidR="00BD2C5D" w:rsidRPr="00E872C1" w:rsidRDefault="00BD2C5D" w:rsidP="00BD2C5D">
      <w:pPr>
        <w:pStyle w:val="ListParagraph"/>
        <w:spacing w:after="0" w:line="240" w:lineRule="auto"/>
        <w:ind w:left="1440"/>
        <w:rPr>
          <w:rFonts w:ascii="Arial" w:hAnsi="Arial" w:cs="Arial"/>
        </w:rPr>
      </w:pPr>
    </w:p>
    <w:p w14:paraId="12DA8024" w14:textId="77777777" w:rsidR="00BD2C5D" w:rsidRPr="00E872C1" w:rsidRDefault="00BD2C5D" w:rsidP="00BD2C5D">
      <w:pPr>
        <w:pStyle w:val="ListParagraph"/>
        <w:numPr>
          <w:ilvl w:val="1"/>
          <w:numId w:val="13"/>
        </w:numPr>
        <w:spacing w:after="0" w:line="240" w:lineRule="auto"/>
        <w:ind w:left="2160" w:hanging="720"/>
        <w:rPr>
          <w:rFonts w:ascii="Arial" w:hAnsi="Arial" w:cs="Arial"/>
        </w:rPr>
      </w:pPr>
      <w:r w:rsidRPr="00E872C1">
        <w:rPr>
          <w:rFonts w:ascii="Arial" w:hAnsi="Arial" w:cs="Arial"/>
        </w:rPr>
        <w:t>Contract Renewal:  This contract may be renewed for no more than three years beyond the initial contract or for the original term of the contract, whichever is longer, and is subject to the same terms and conditions set forth in the initial contract.  Renewals must be in writing, made by mutual agreement, and will be contingent upon satisfactory fiscal and programmatic performance evaluations as determined by the Department and will be subject to the availability of funds.</w:t>
      </w:r>
    </w:p>
    <w:p w14:paraId="6372B061" w14:textId="77777777" w:rsidR="00BD2C5D" w:rsidRPr="00E872C1" w:rsidRDefault="00BD2C5D" w:rsidP="00BD2C5D">
      <w:pPr>
        <w:pStyle w:val="ListParagraph"/>
        <w:spacing w:after="0" w:line="240" w:lineRule="auto"/>
        <w:ind w:left="2160" w:hanging="720"/>
        <w:rPr>
          <w:rFonts w:ascii="Arial" w:hAnsi="Arial" w:cs="Arial"/>
        </w:rPr>
      </w:pPr>
    </w:p>
    <w:p w14:paraId="41E56822" w14:textId="77777777" w:rsidR="00BD2C5D" w:rsidRPr="00E872C1" w:rsidRDefault="00BD2C5D" w:rsidP="00BD2C5D">
      <w:pPr>
        <w:pStyle w:val="ListParagraph"/>
        <w:numPr>
          <w:ilvl w:val="1"/>
          <w:numId w:val="20"/>
        </w:numPr>
        <w:spacing w:after="0" w:line="240" w:lineRule="auto"/>
        <w:ind w:hanging="720"/>
        <w:rPr>
          <w:rFonts w:ascii="Arial" w:hAnsi="Arial" w:cs="Arial"/>
        </w:rPr>
      </w:pPr>
      <w:r w:rsidRPr="00E872C1">
        <w:rPr>
          <w:rFonts w:ascii="Arial" w:hAnsi="Arial" w:cs="Arial"/>
          <w:b/>
          <w:u w:val="single"/>
        </w:rPr>
        <w:t>Optional Provisions</w:t>
      </w:r>
    </w:p>
    <w:p w14:paraId="18D8B39A" w14:textId="77777777" w:rsidR="00BD2C5D" w:rsidRPr="00E872C1" w:rsidRDefault="00BD2C5D" w:rsidP="00BD2C5D">
      <w:pPr>
        <w:pStyle w:val="ListParagraph"/>
        <w:spacing w:after="0" w:line="240" w:lineRule="auto"/>
        <w:ind w:left="1440"/>
        <w:rPr>
          <w:rFonts w:ascii="Arial" w:hAnsi="Arial" w:cs="Arial"/>
        </w:rPr>
      </w:pPr>
    </w:p>
    <w:p w14:paraId="4C6EC6DA" w14:textId="77777777" w:rsidR="00BD2C5D" w:rsidRPr="00E872C1" w:rsidRDefault="00BD2C5D" w:rsidP="00BD2C5D">
      <w:pPr>
        <w:pStyle w:val="ListParagraph"/>
        <w:numPr>
          <w:ilvl w:val="0"/>
          <w:numId w:val="14"/>
        </w:numPr>
        <w:spacing w:after="0" w:line="240" w:lineRule="auto"/>
        <w:ind w:hanging="720"/>
        <w:rPr>
          <w:rFonts w:ascii="Arial" w:hAnsi="Arial" w:cs="Arial"/>
        </w:rPr>
      </w:pPr>
      <w:r w:rsidRPr="00E872C1">
        <w:rPr>
          <w:rFonts w:ascii="Arial" w:hAnsi="Arial" w:cs="Arial"/>
          <w:u w:val="single"/>
        </w:rPr>
        <w:t>Order of Precedence</w:t>
      </w:r>
      <w:r w:rsidRPr="00E872C1">
        <w:rPr>
          <w:rFonts w:ascii="Arial" w:hAnsi="Arial" w:cs="Arial"/>
        </w:rPr>
        <w:t xml:space="preserve">: This contract, its </w:t>
      </w:r>
      <w:proofErr w:type="gramStart"/>
      <w:r w:rsidRPr="00E872C1">
        <w:rPr>
          <w:rFonts w:ascii="Arial" w:hAnsi="Arial" w:cs="Arial"/>
        </w:rPr>
        <w:t>exhibits</w:t>
      </w:r>
      <w:proofErr w:type="gramEnd"/>
      <w:r w:rsidRPr="00E872C1">
        <w:rPr>
          <w:rFonts w:ascii="Arial" w:hAnsi="Arial" w:cs="Arial"/>
        </w:rPr>
        <w:t xml:space="preserve"> and attachments, RFA </w:t>
      </w:r>
      <w:r w:rsidRPr="00E872C1">
        <w:rPr>
          <w:rFonts w:ascii="Arial" w:hAnsi="Arial" w:cs="Arial"/>
        </w:rPr>
        <w:softHyphen/>
      </w:r>
      <w:r w:rsidRPr="00E872C1">
        <w:rPr>
          <w:rFonts w:ascii="Arial" w:hAnsi="Arial" w:cs="Arial"/>
        </w:rPr>
        <w:softHyphen/>
      </w:r>
      <w:r w:rsidRPr="00E872C1">
        <w:rPr>
          <w:rFonts w:ascii="Arial" w:hAnsi="Arial" w:cs="Arial"/>
        </w:rPr>
        <w:softHyphen/>
      </w:r>
      <w:r w:rsidRPr="00E872C1">
        <w:rPr>
          <w:rFonts w:ascii="Arial" w:hAnsi="Arial" w:cs="Arial"/>
        </w:rPr>
        <w:softHyphen/>
        <w:t>_____, Developing a Community Communications Action Plan, and Provider’s response to the RFA, contain all the terms and conditions agreed upon by the parties.  In the event of any conflict among these documents, the order of precedence will be this contract, the RFA, and then Provider’s response.</w:t>
      </w:r>
    </w:p>
    <w:p w14:paraId="50CF83F8" w14:textId="77777777" w:rsidR="00BD2C5D" w:rsidRPr="00E872C1" w:rsidRDefault="00BD2C5D" w:rsidP="00BD2C5D">
      <w:pPr>
        <w:pStyle w:val="ListParagraph"/>
        <w:spacing w:after="0" w:line="240" w:lineRule="auto"/>
        <w:ind w:left="2340"/>
        <w:rPr>
          <w:rFonts w:ascii="Arial" w:hAnsi="Arial" w:cs="Arial"/>
        </w:rPr>
      </w:pPr>
    </w:p>
    <w:p w14:paraId="440694B7" w14:textId="77777777" w:rsidR="00BD2C5D" w:rsidRPr="00E872C1" w:rsidRDefault="00BD2C5D" w:rsidP="00BD2C5D">
      <w:pPr>
        <w:pStyle w:val="ListParagraph"/>
        <w:spacing w:after="0" w:line="240" w:lineRule="auto"/>
        <w:ind w:left="2160"/>
        <w:rPr>
          <w:rFonts w:ascii="Arial" w:hAnsi="Arial" w:cs="Arial"/>
        </w:rPr>
      </w:pPr>
    </w:p>
    <w:p w14:paraId="4B83FF3B" w14:textId="77777777" w:rsidR="00BD2C5D" w:rsidRPr="00E872C1" w:rsidRDefault="00BD2C5D" w:rsidP="00BD2C5D">
      <w:pPr>
        <w:spacing w:after="0" w:line="240" w:lineRule="auto"/>
        <w:ind w:left="2160" w:hanging="720"/>
        <w:rPr>
          <w:rFonts w:ascii="Arial" w:hAnsi="Arial" w:cs="Arial"/>
        </w:rPr>
      </w:pPr>
    </w:p>
    <w:p w14:paraId="21E3509A" w14:textId="77777777" w:rsidR="00BD2C5D" w:rsidRPr="00E872C1" w:rsidRDefault="00BD2C5D" w:rsidP="00BD2C5D">
      <w:pPr>
        <w:tabs>
          <w:tab w:val="left" w:pos="144"/>
        </w:tabs>
        <w:spacing w:after="0" w:line="240" w:lineRule="auto"/>
        <w:rPr>
          <w:rFonts w:ascii="Arial" w:hAnsi="Arial" w:cs="Arial"/>
        </w:rPr>
      </w:pPr>
    </w:p>
    <w:p w14:paraId="2897F971" w14:textId="77777777" w:rsidR="00BD2C5D" w:rsidRPr="00E872C1" w:rsidRDefault="00BD2C5D" w:rsidP="00BD2C5D">
      <w:pPr>
        <w:spacing w:after="0" w:line="240" w:lineRule="auto"/>
      </w:pPr>
    </w:p>
    <w:p w14:paraId="69492131" w14:textId="77777777" w:rsidR="00BD2C5D" w:rsidRPr="00E872C1" w:rsidRDefault="00BD2C5D" w:rsidP="00BD2C5D">
      <w:pPr>
        <w:pStyle w:val="ListParagraph"/>
        <w:rPr>
          <w:rFonts w:ascii="Arial" w:hAnsi="Arial" w:cs="Arial"/>
        </w:rPr>
      </w:pPr>
    </w:p>
    <w:p w14:paraId="358B3708" w14:textId="77777777" w:rsidR="00BD2C5D" w:rsidRPr="00E872C1" w:rsidRDefault="00BD2C5D" w:rsidP="00BD2C5D">
      <w:pPr>
        <w:pStyle w:val="ListParagraph"/>
        <w:jc w:val="center"/>
        <w:rPr>
          <w:rFonts w:ascii="Arial" w:hAnsi="Arial" w:cs="Arial"/>
        </w:rPr>
      </w:pPr>
      <w:r w:rsidRPr="00E872C1">
        <w:rPr>
          <w:rFonts w:ascii="Arial" w:hAnsi="Arial" w:cs="Arial"/>
        </w:rPr>
        <w:t>END OF TEXT</w:t>
      </w:r>
    </w:p>
    <w:p w14:paraId="6899D31D" w14:textId="439D5F1A" w:rsidR="004C72DD" w:rsidRPr="006E5089" w:rsidRDefault="004C72DD" w:rsidP="006E5089"/>
    <w:sectPr w:rsidR="004C72DD" w:rsidRPr="006E5089">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unette, Meghan H" w:date="2023-12-07T16:10:00Z" w:initials="BMH">
    <w:p w14:paraId="29B4DCF0" w14:textId="77777777" w:rsidR="008E0483" w:rsidRDefault="008C02B1" w:rsidP="00B20A8B">
      <w:pPr>
        <w:pStyle w:val="CommentText"/>
      </w:pPr>
      <w:r>
        <w:rPr>
          <w:rStyle w:val="CommentReference"/>
        </w:rPr>
        <w:annotationRef/>
      </w:r>
      <w:r w:rsidR="008E0483">
        <w:t xml:space="preserve">Is there any other topics the focus groups need to address? We need to ensure everything we expect them to address in the focus group is listed. </w:t>
      </w:r>
    </w:p>
  </w:comment>
  <w:comment w:id="5" w:author="Jennifer" w:date="2023-12-11T15:32:00Z" w:initials="J">
    <w:p w14:paraId="6D52AACE" w14:textId="77777777" w:rsidR="001361C8" w:rsidRDefault="001361C8" w:rsidP="006E2C86">
      <w:pPr>
        <w:pStyle w:val="CommentText"/>
      </w:pPr>
      <w:r>
        <w:rPr>
          <w:rStyle w:val="CommentReference"/>
        </w:rPr>
        <w:annotationRef/>
      </w:r>
      <w:r>
        <w:t>Would also like to gain insight into what topics are important to residents.</w:t>
      </w:r>
    </w:p>
  </w:comment>
  <w:comment w:id="11" w:author="Brunette, Meghan H" w:date="2023-12-07T11:38:00Z" w:initials="BMH">
    <w:p w14:paraId="3081BED9" w14:textId="17CB23E6" w:rsidR="000B3D1B" w:rsidRDefault="000B3D1B" w:rsidP="000F32C3">
      <w:pPr>
        <w:pStyle w:val="CommentText"/>
      </w:pPr>
      <w:r>
        <w:rPr>
          <w:rStyle w:val="CommentReference"/>
        </w:rPr>
        <w:annotationRef/>
      </w:r>
      <w:r>
        <w:t>Is there a requirement for how many marketing campaigns they do? When should this be started/completed?</w:t>
      </w:r>
    </w:p>
  </w:comment>
  <w:comment w:id="12" w:author="Waskovich, Jennifer N." w:date="2023-12-11T09:58:00Z" w:initials="WJN">
    <w:p w14:paraId="04017987" w14:textId="77777777" w:rsidR="00DA488E" w:rsidRDefault="00FF4573" w:rsidP="0097616C">
      <w:pPr>
        <w:pStyle w:val="CommentText"/>
      </w:pPr>
      <w:r>
        <w:rPr>
          <w:rStyle w:val="CommentReference"/>
        </w:rPr>
        <w:annotationRef/>
      </w:r>
      <w:r w:rsidR="00DA488E">
        <w:t>Have updated to a minimum of 4 times for the final year of the plan.</w:t>
      </w:r>
    </w:p>
  </w:comment>
  <w:comment w:id="32" w:author="Brunette, Meghan H" w:date="2023-12-07T10:47:00Z" w:initials="BMH">
    <w:p w14:paraId="359B4331" w14:textId="75324112" w:rsidR="00CF5550" w:rsidRDefault="00CF5550" w:rsidP="00EB7C89">
      <w:pPr>
        <w:pStyle w:val="CommentText"/>
      </w:pPr>
      <w:r>
        <w:rPr>
          <w:rStyle w:val="CommentReference"/>
        </w:rPr>
        <w:annotationRef/>
      </w:r>
      <w:r>
        <w:t>Is this also due April 30, 2025?</w:t>
      </w:r>
    </w:p>
  </w:comment>
  <w:comment w:id="33" w:author="Jennifer" w:date="2023-12-11T15:33:00Z" w:initials="J">
    <w:p w14:paraId="1947C328" w14:textId="77777777" w:rsidR="001361C8" w:rsidRDefault="001361C8" w:rsidP="00763FF3">
      <w:pPr>
        <w:pStyle w:val="CommentText"/>
      </w:pPr>
      <w:r>
        <w:rPr>
          <w:rStyle w:val="CommentReference"/>
        </w:rPr>
        <w:annotationRef/>
      </w:r>
      <w:r>
        <w:t>Yes</w:t>
      </w:r>
    </w:p>
  </w:comment>
  <w:comment w:id="39" w:author="Brunette, Meghan H" w:date="2023-12-07T16:06:00Z" w:initials="BMH">
    <w:p w14:paraId="46B48089" w14:textId="6C79AA47" w:rsidR="008C02B1" w:rsidRDefault="008C02B1" w:rsidP="007D0F5D">
      <w:pPr>
        <w:pStyle w:val="CommentText"/>
      </w:pPr>
      <w:r>
        <w:rPr>
          <w:rStyle w:val="CommentReference"/>
        </w:rPr>
        <w:annotationRef/>
      </w:r>
      <w:r>
        <w:t>Did you want this deliverable to be about the focus group minimum requirement? It seems to be missing in the deliverable, but in the performance measure and financial consequences.</w:t>
      </w:r>
    </w:p>
  </w:comment>
  <w:comment w:id="40" w:author="Jennifer" w:date="2023-12-11T15:40:00Z" w:initials="J">
    <w:p w14:paraId="51D9A212" w14:textId="77777777" w:rsidR="001361C8" w:rsidRDefault="001361C8" w:rsidP="008927F6">
      <w:pPr>
        <w:pStyle w:val="CommentText"/>
      </w:pPr>
      <w:r>
        <w:rPr>
          <w:rStyle w:val="CommentReference"/>
        </w:rPr>
        <w:annotationRef/>
      </w:r>
      <w:r>
        <w:t>It looks like I duplicated a deliverable so I updated to include focus groups in this list.</w:t>
      </w:r>
    </w:p>
  </w:comment>
  <w:comment w:id="53" w:author="Brunette, Meghan H" w:date="2023-12-07T10:49:00Z" w:initials="BMH">
    <w:p w14:paraId="1027EDD2" w14:textId="1BF7DFF6" w:rsidR="008C02B1" w:rsidRDefault="00CF5550" w:rsidP="00AA72B3">
      <w:pPr>
        <w:pStyle w:val="CommentText"/>
      </w:pPr>
      <w:r>
        <w:rPr>
          <w:rStyle w:val="CommentReference"/>
        </w:rPr>
        <w:annotationRef/>
      </w:r>
      <w:r w:rsidR="008C02B1">
        <w:t>Is this data report/spreadsheet the same as the one mentioned in deliverable #6?</w:t>
      </w:r>
    </w:p>
  </w:comment>
  <w:comment w:id="54" w:author="Jennifer" w:date="2023-12-11T15:35:00Z" w:initials="J">
    <w:p w14:paraId="7F1B9057" w14:textId="77777777" w:rsidR="001361C8" w:rsidRDefault="001361C8" w:rsidP="00E12416">
      <w:pPr>
        <w:pStyle w:val="CommentText"/>
      </w:pPr>
      <w:r>
        <w:rPr>
          <w:rStyle w:val="CommentReference"/>
        </w:rPr>
        <w:annotationRef/>
      </w:r>
      <w:r>
        <w:t>yes</w:t>
      </w:r>
    </w:p>
  </w:comment>
  <w:comment w:id="67" w:author="Brunette, Meghan H" w:date="2023-12-07T14:21:00Z" w:initials="BMH">
    <w:p w14:paraId="20D6D18A" w14:textId="0191FEE5" w:rsidR="0022411A" w:rsidRDefault="0022411A" w:rsidP="00C153CB">
      <w:pPr>
        <w:pStyle w:val="CommentText"/>
      </w:pPr>
      <w:r>
        <w:rPr>
          <w:rStyle w:val="CommentReference"/>
        </w:rPr>
        <w:annotationRef/>
      </w:r>
      <w:r>
        <w:t xml:space="preserve">Is this the actual communication plan that is supposed to be created at or about the end of the 3 year term? I thought the RFA we are only addressing the timeline for the communication plan development and the marketing materials, etc. This is a fine deliverable and does not need to be removed, but we just need to ensure it tracks with the RFA. </w:t>
      </w:r>
    </w:p>
  </w:comment>
  <w:comment w:id="68" w:author="Jennifer" w:date="2023-12-11T15:48:00Z" w:initials="J">
    <w:p w14:paraId="340D4231" w14:textId="77777777" w:rsidR="00C04A07" w:rsidRDefault="00C04A07" w:rsidP="00515E35">
      <w:pPr>
        <w:pStyle w:val="CommentText"/>
      </w:pPr>
      <w:r>
        <w:rPr>
          <w:rStyle w:val="CommentReference"/>
        </w:rPr>
        <w:annotationRef/>
      </w:r>
      <w:r>
        <w:t>The timeline in the RFA is supposed to mean the timeline for plan and marketing material development.</w:t>
      </w:r>
    </w:p>
  </w:comment>
  <w:comment w:id="75" w:author="Brunette, Meghan H" w:date="2023-12-07T10:53:00Z" w:initials="BMH">
    <w:p w14:paraId="032A4A1B" w14:textId="69C14FB9" w:rsidR="00CF5550" w:rsidRDefault="00CF5550" w:rsidP="005131F8">
      <w:pPr>
        <w:pStyle w:val="CommentText"/>
      </w:pPr>
      <w:r>
        <w:rPr>
          <w:rStyle w:val="CommentReference"/>
        </w:rPr>
        <w:annotationRef/>
      </w:r>
      <w:r>
        <w:t xml:space="preserve">Is there a minimum or certain amount of materials we would like them to create/develop? </w:t>
      </w:r>
    </w:p>
  </w:comment>
  <w:comment w:id="76" w:author="Jennifer" w:date="2023-12-11T15:51:00Z" w:initials="J">
    <w:p w14:paraId="7D1CFAF9" w14:textId="77777777" w:rsidR="00D867C0" w:rsidRDefault="00D867C0" w:rsidP="00186ED1">
      <w:pPr>
        <w:pStyle w:val="CommentText"/>
      </w:pPr>
      <w:r>
        <w:rPr>
          <w:rStyle w:val="CommentReference"/>
        </w:rPr>
        <w:annotationRef/>
      </w:r>
      <w:r>
        <w:t xml:space="preserve">I don't have specific amount in mind.  It would be based on results of surveys and focus groups.  </w:t>
      </w:r>
    </w:p>
  </w:comment>
  <w:comment w:id="85" w:author="Brunette, Meghan H" w:date="2023-12-07T11:36:00Z" w:initials="BMH">
    <w:p w14:paraId="1F5E5CE2" w14:textId="22F545FF" w:rsidR="000B3D1B" w:rsidRDefault="000B3D1B" w:rsidP="00B51594">
      <w:pPr>
        <w:pStyle w:val="CommentText"/>
      </w:pPr>
      <w:r>
        <w:rPr>
          <w:rStyle w:val="CommentReference"/>
        </w:rPr>
        <w:annotationRef/>
      </w:r>
      <w:r>
        <w:t>How are you going to measure this? What is it that you want to "see" the Provider do to generate increase program use/traffic, etc.?</w:t>
      </w:r>
    </w:p>
  </w:comment>
  <w:comment w:id="86" w:author="Jennifer" w:date="2023-12-11T15:53:00Z" w:initials="J">
    <w:p w14:paraId="68F821E6" w14:textId="77777777" w:rsidR="00B203B4" w:rsidRDefault="00D867C0" w:rsidP="008435D9">
      <w:pPr>
        <w:pStyle w:val="CommentText"/>
      </w:pPr>
      <w:r>
        <w:rPr>
          <w:rStyle w:val="CommentReference"/>
        </w:rPr>
        <w:annotationRef/>
      </w:r>
      <w:r w:rsidR="00B203B4">
        <w:t>In thinking this over, I am not sure how to  make this a deliverable with a measurement.  I have chosen to remove this.</w:t>
      </w:r>
    </w:p>
  </w:comment>
  <w:comment w:id="101" w:author="Brunette, Meghan H" w:date="2023-12-07T12:17:00Z" w:initials="BMH">
    <w:p w14:paraId="799D01BE" w14:textId="68CB047F" w:rsidR="005C6BF6" w:rsidRDefault="005C6BF6" w:rsidP="0031127E">
      <w:pPr>
        <w:pStyle w:val="CommentText"/>
      </w:pPr>
      <w:r>
        <w:rPr>
          <w:rStyle w:val="CommentReference"/>
        </w:rPr>
        <w:annotationRef/>
      </w:r>
      <w:r>
        <w:t xml:space="preserve">How many campaign are required? I would recommend changing this to a minimum times the materials are updated (it could be less than required i.e. if 5 campaigns then a minimum of 3) so that we can track and have an appropriate financial consequence. </w:t>
      </w:r>
    </w:p>
  </w:comment>
  <w:comment w:id="137" w:author="Brunette, Meghan H" w:date="2023-12-07T14:30:00Z" w:initials="BMH">
    <w:p w14:paraId="4BB18FDE" w14:textId="77777777" w:rsidR="002D7CC1" w:rsidRDefault="002D7CC1" w:rsidP="002D7D9D">
      <w:pPr>
        <w:pStyle w:val="CommentText"/>
      </w:pPr>
      <w:r>
        <w:rPr>
          <w:rStyle w:val="CommentReference"/>
        </w:rPr>
        <w:annotationRef/>
      </w:r>
      <w:r>
        <w:t xml:space="preserve">Every deliverable needs a performance measure and financial consequence per the statutes. So, see note on deliverable #11 and create an acceptable minimum level of services to receive full payment on the deliverable.  </w:t>
      </w:r>
    </w:p>
  </w:comment>
  <w:comment w:id="138" w:author="Waskovich, Jennifer N." w:date="2023-12-14T12:24:00Z" w:initials="WJN">
    <w:p w14:paraId="21D15A91" w14:textId="77777777" w:rsidR="009169EB" w:rsidRDefault="009169EB" w:rsidP="00086969">
      <w:pPr>
        <w:pStyle w:val="CommentText"/>
      </w:pPr>
      <w:r>
        <w:rPr>
          <w:rStyle w:val="CommentReference"/>
        </w:rPr>
        <w:annotationRef/>
      </w:r>
      <w:r>
        <w:t>Has been removed from task and deliverable section.</w:t>
      </w:r>
    </w:p>
  </w:comment>
  <w:comment w:id="145" w:author="Brunette, Meghan H" w:date="2023-12-07T14:26:00Z" w:initials="BMH">
    <w:p w14:paraId="0CFCF218" w14:textId="74DEB054" w:rsidR="0022411A" w:rsidRDefault="0022411A" w:rsidP="0086598C">
      <w:pPr>
        <w:pStyle w:val="CommentText"/>
      </w:pPr>
      <w:r>
        <w:rPr>
          <w:rStyle w:val="CommentReference"/>
        </w:rPr>
        <w:annotationRef/>
      </w:r>
      <w:r>
        <w:t xml:space="preserve">See note above on deliverable #12 as this needs to be adjusted accordingly with those edits. </w:t>
      </w:r>
    </w:p>
  </w:comment>
  <w:comment w:id="146" w:author="Waskovich, Jennifer N." w:date="2023-12-14T12:25:00Z" w:initials="WJN">
    <w:p w14:paraId="4A2657FA" w14:textId="77777777" w:rsidR="00EB0FA8" w:rsidRDefault="00EB0FA8" w:rsidP="002E194B">
      <w:pPr>
        <w:pStyle w:val="CommentText"/>
      </w:pPr>
      <w:r>
        <w:rPr>
          <w:rStyle w:val="CommentReference"/>
        </w:rPr>
        <w:annotationRef/>
      </w:r>
      <w:r>
        <w:t>Changed to 4 times a year for creating and updating marketing material.</w:t>
      </w:r>
    </w:p>
  </w:comment>
  <w:comment w:id="157" w:author="Brunette, Meghan H" w:date="2023-12-07T16:17:00Z" w:initials="BMH">
    <w:p w14:paraId="4115605E" w14:textId="0EA07C11" w:rsidR="008E0483" w:rsidRDefault="008E0483" w:rsidP="009F55D8">
      <w:pPr>
        <w:pStyle w:val="CommentText"/>
      </w:pPr>
      <w:r>
        <w:rPr>
          <w:rStyle w:val="CommentReference"/>
        </w:rPr>
        <w:annotationRef/>
      </w:r>
      <w:r>
        <w:t xml:space="preserve">Please see comment on deliverable #11 and edit accordingly. </w:t>
      </w:r>
    </w:p>
  </w:comment>
  <w:comment w:id="158" w:author="Jennifer" w:date="2023-12-11T16:02:00Z" w:initials="J">
    <w:p w14:paraId="17394E90" w14:textId="77777777" w:rsidR="00831C6C" w:rsidRDefault="00831C6C" w:rsidP="00043E44">
      <w:pPr>
        <w:pStyle w:val="CommentText"/>
      </w:pPr>
      <w:r>
        <w:rPr>
          <w:rStyle w:val="CommentReference"/>
        </w:rPr>
        <w:annotationRef/>
      </w:r>
      <w:r>
        <w:t>Set to two times</w:t>
      </w:r>
    </w:p>
  </w:comment>
  <w:comment w:id="163" w:author="Brunette, Meghan H" w:date="2023-12-19T10:32:00Z" w:initials="BMH">
    <w:p w14:paraId="39E7E52F" w14:textId="77777777" w:rsidR="00CB344A" w:rsidRDefault="00CB344A" w:rsidP="005053D8">
      <w:pPr>
        <w:pStyle w:val="CommentText"/>
      </w:pPr>
      <w:r>
        <w:rPr>
          <w:rStyle w:val="CommentReference"/>
        </w:rPr>
        <w:annotationRef/>
      </w:r>
      <w:r>
        <w:t xml:space="preserve">If the minimum if 4x shouldn't the financial consequence match? </w:t>
      </w:r>
    </w:p>
  </w:comment>
  <w:comment w:id="164" w:author="Waskovich, Jennifer N." w:date="2023-12-21T11:07:00Z" w:initials="WJN">
    <w:p w14:paraId="0013B33C" w14:textId="77777777" w:rsidR="00E37CA4" w:rsidRDefault="00E37CA4" w:rsidP="009F756C">
      <w:pPr>
        <w:pStyle w:val="CommentText"/>
      </w:pPr>
      <w:r>
        <w:rPr>
          <w:rStyle w:val="CommentReference"/>
        </w:rPr>
        <w:annotationRef/>
      </w:r>
      <w:r>
        <w:t>You are correct.  I have fixed that.</w:t>
      </w:r>
    </w:p>
  </w:comment>
  <w:comment w:id="166" w:author="Brunette, Meghan H" w:date="2023-12-07T16:19:00Z" w:initials="BMH">
    <w:p w14:paraId="59A4A366" w14:textId="1AEF42E6" w:rsidR="008E0483" w:rsidRDefault="008E0483" w:rsidP="00854660">
      <w:pPr>
        <w:pStyle w:val="CommentText"/>
      </w:pPr>
      <w:r>
        <w:rPr>
          <w:rStyle w:val="CommentReference"/>
        </w:rPr>
        <w:annotationRef/>
      </w:r>
      <w:r>
        <w:t>Need to be adjusted to match edits for deliverable #12.</w:t>
      </w:r>
    </w:p>
  </w:comment>
  <w:comment w:id="170" w:author="Brunette, Meghan H" w:date="2023-12-07T16:20:00Z" w:initials="BMH">
    <w:p w14:paraId="1EC6A896" w14:textId="61CBEC4B" w:rsidR="007368C7" w:rsidRDefault="008E0483" w:rsidP="00851276">
      <w:pPr>
        <w:pStyle w:val="CommentText"/>
      </w:pPr>
      <w:r>
        <w:rPr>
          <w:rStyle w:val="CommentReference"/>
        </w:rPr>
        <w:annotationRef/>
      </w:r>
      <w:r w:rsidR="007368C7">
        <w:t>There is no task or deliverable for this financial consequence. If not requiring a progress report, then please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4DCF0" w15:done="1"/>
  <w15:commentEx w15:paraId="6D52AACE" w15:paraIdParent="29B4DCF0" w15:done="1"/>
  <w15:commentEx w15:paraId="3081BED9" w15:done="1"/>
  <w15:commentEx w15:paraId="04017987" w15:paraIdParent="3081BED9" w15:done="1"/>
  <w15:commentEx w15:paraId="359B4331" w15:done="1"/>
  <w15:commentEx w15:paraId="1947C328" w15:paraIdParent="359B4331" w15:done="1"/>
  <w15:commentEx w15:paraId="46B48089" w15:done="1"/>
  <w15:commentEx w15:paraId="51D9A212" w15:paraIdParent="46B48089" w15:done="1"/>
  <w15:commentEx w15:paraId="1027EDD2" w15:done="1"/>
  <w15:commentEx w15:paraId="7F1B9057" w15:paraIdParent="1027EDD2" w15:done="1"/>
  <w15:commentEx w15:paraId="20D6D18A" w15:done="1"/>
  <w15:commentEx w15:paraId="340D4231" w15:paraIdParent="20D6D18A" w15:done="1"/>
  <w15:commentEx w15:paraId="032A4A1B" w15:done="1"/>
  <w15:commentEx w15:paraId="7D1CFAF9" w15:paraIdParent="032A4A1B" w15:done="1"/>
  <w15:commentEx w15:paraId="1F5E5CE2" w15:done="1"/>
  <w15:commentEx w15:paraId="68F821E6" w15:paraIdParent="1F5E5CE2" w15:done="1"/>
  <w15:commentEx w15:paraId="799D01BE" w15:done="1"/>
  <w15:commentEx w15:paraId="4BB18FDE" w15:done="1"/>
  <w15:commentEx w15:paraId="21D15A91" w15:paraIdParent="4BB18FDE" w15:done="1"/>
  <w15:commentEx w15:paraId="0CFCF218" w15:done="1"/>
  <w15:commentEx w15:paraId="4A2657FA" w15:paraIdParent="0CFCF218" w15:done="1"/>
  <w15:commentEx w15:paraId="4115605E" w15:done="1"/>
  <w15:commentEx w15:paraId="17394E90" w15:paraIdParent="4115605E" w15:done="1"/>
  <w15:commentEx w15:paraId="39E7E52F" w15:done="1"/>
  <w15:commentEx w15:paraId="0013B33C" w15:paraIdParent="39E7E52F" w15:done="1"/>
  <w15:commentEx w15:paraId="59A4A366" w15:done="1"/>
  <w15:commentEx w15:paraId="1EC6A8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D05" w16cex:dateUtc="2023-12-07T21:10:00Z"/>
  <w16cex:commentExtensible w16cex:durableId="2921A9FA" w16cex:dateUtc="2023-12-11T20:32:00Z"/>
  <w16cex:commentExtensible w16cex:durableId="291C2D3C" w16cex:dateUtc="2023-12-07T16:38:00Z"/>
  <w16cex:commentExtensible w16cex:durableId="29215BBA" w16cex:dateUtc="2023-12-11T14:58:00Z"/>
  <w16cex:commentExtensible w16cex:durableId="291C213F" w16cex:dateUtc="2023-12-07T15:47:00Z"/>
  <w16cex:commentExtensible w16cex:durableId="2921AA4B" w16cex:dateUtc="2023-12-11T20:33:00Z"/>
  <w16cex:commentExtensible w16cex:durableId="291C6C00" w16cex:dateUtc="2023-12-07T21:06:00Z"/>
  <w16cex:commentExtensible w16cex:durableId="2921ABD2" w16cex:dateUtc="2023-12-11T20:40:00Z"/>
  <w16cex:commentExtensible w16cex:durableId="291C21CC" w16cex:dateUtc="2023-12-07T15:49:00Z"/>
  <w16cex:commentExtensible w16cex:durableId="2921AADB" w16cex:dateUtc="2023-12-11T20:35:00Z"/>
  <w16cex:commentExtensible w16cex:durableId="291C5376" w16cex:dateUtc="2023-12-07T19:21:00Z"/>
  <w16cex:commentExtensible w16cex:durableId="2921ADE3" w16cex:dateUtc="2023-12-11T20:48:00Z"/>
  <w16cex:commentExtensible w16cex:durableId="291C22BB" w16cex:dateUtc="2023-12-07T15:53:00Z"/>
  <w16cex:commentExtensible w16cex:durableId="2921AE99" w16cex:dateUtc="2023-12-11T20:51:00Z"/>
  <w16cex:commentExtensible w16cex:durableId="291C2CBF" w16cex:dateUtc="2023-12-07T16:36:00Z"/>
  <w16cex:commentExtensible w16cex:durableId="2921AEFF" w16cex:dateUtc="2023-12-11T20:53:00Z"/>
  <w16cex:commentExtensible w16cex:durableId="291C365F" w16cex:dateUtc="2023-12-07T17:17:00Z"/>
  <w16cex:commentExtensible w16cex:durableId="291C5599" w16cex:dateUtc="2023-12-07T19:30:00Z"/>
  <w16cex:commentExtensible w16cex:durableId="29257269" w16cex:dateUtc="2023-12-14T17:24:00Z"/>
  <w16cex:commentExtensible w16cex:durableId="291C5484" w16cex:dateUtc="2023-12-07T19:26:00Z"/>
  <w16cex:commentExtensible w16cex:durableId="292572D0" w16cex:dateUtc="2023-12-14T17:25:00Z"/>
  <w16cex:commentExtensible w16cex:durableId="291C6EB1" w16cex:dateUtc="2023-12-07T21:17:00Z"/>
  <w16cex:commentExtensible w16cex:durableId="2921B10B" w16cex:dateUtc="2023-12-11T21:02:00Z"/>
  <w16cex:commentExtensible w16cex:durableId="292BEFB9" w16cex:dateUtc="2023-12-19T15:32:00Z"/>
  <w16cex:commentExtensible w16cex:durableId="292E9B0C" w16cex:dateUtc="2023-12-21T16:07:00Z"/>
  <w16cex:commentExtensible w16cex:durableId="291C6F13" w16cex:dateUtc="2023-12-07T21:19:00Z"/>
  <w16cex:commentExtensible w16cex:durableId="291C6F52" w16cex:dateUtc="2023-12-07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4DCF0" w16cid:durableId="291C6D05"/>
  <w16cid:commentId w16cid:paraId="6D52AACE" w16cid:durableId="2921A9FA"/>
  <w16cid:commentId w16cid:paraId="3081BED9" w16cid:durableId="291C2D3C"/>
  <w16cid:commentId w16cid:paraId="04017987" w16cid:durableId="29215BBA"/>
  <w16cid:commentId w16cid:paraId="359B4331" w16cid:durableId="291C213F"/>
  <w16cid:commentId w16cid:paraId="1947C328" w16cid:durableId="2921AA4B"/>
  <w16cid:commentId w16cid:paraId="46B48089" w16cid:durableId="291C6C00"/>
  <w16cid:commentId w16cid:paraId="51D9A212" w16cid:durableId="2921ABD2"/>
  <w16cid:commentId w16cid:paraId="1027EDD2" w16cid:durableId="291C21CC"/>
  <w16cid:commentId w16cid:paraId="7F1B9057" w16cid:durableId="2921AADB"/>
  <w16cid:commentId w16cid:paraId="20D6D18A" w16cid:durableId="291C5376"/>
  <w16cid:commentId w16cid:paraId="340D4231" w16cid:durableId="2921ADE3"/>
  <w16cid:commentId w16cid:paraId="032A4A1B" w16cid:durableId="291C22BB"/>
  <w16cid:commentId w16cid:paraId="7D1CFAF9" w16cid:durableId="2921AE99"/>
  <w16cid:commentId w16cid:paraId="1F5E5CE2" w16cid:durableId="291C2CBF"/>
  <w16cid:commentId w16cid:paraId="68F821E6" w16cid:durableId="2921AEFF"/>
  <w16cid:commentId w16cid:paraId="799D01BE" w16cid:durableId="291C365F"/>
  <w16cid:commentId w16cid:paraId="4BB18FDE" w16cid:durableId="291C5599"/>
  <w16cid:commentId w16cid:paraId="21D15A91" w16cid:durableId="29257269"/>
  <w16cid:commentId w16cid:paraId="0CFCF218" w16cid:durableId="291C5484"/>
  <w16cid:commentId w16cid:paraId="4A2657FA" w16cid:durableId="292572D0"/>
  <w16cid:commentId w16cid:paraId="4115605E" w16cid:durableId="291C6EB1"/>
  <w16cid:commentId w16cid:paraId="17394E90" w16cid:durableId="2921B10B"/>
  <w16cid:commentId w16cid:paraId="39E7E52F" w16cid:durableId="292BEFB9"/>
  <w16cid:commentId w16cid:paraId="0013B33C" w16cid:durableId="292E9B0C"/>
  <w16cid:commentId w16cid:paraId="59A4A366" w16cid:durableId="291C6F13"/>
  <w16cid:commentId w16cid:paraId="1EC6A896" w16cid:durableId="291C6F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8A23" w14:textId="77777777" w:rsidR="00440A3F" w:rsidRDefault="00440A3F" w:rsidP="008C1830">
      <w:pPr>
        <w:spacing w:after="0" w:line="240" w:lineRule="auto"/>
      </w:pPr>
      <w:r>
        <w:separator/>
      </w:r>
    </w:p>
  </w:endnote>
  <w:endnote w:type="continuationSeparator" w:id="0">
    <w:p w14:paraId="4DEE8BE8" w14:textId="77777777" w:rsidR="00440A3F" w:rsidRDefault="00440A3F" w:rsidP="008C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31A3" w14:textId="77777777" w:rsidR="00440A3F" w:rsidRDefault="00440A3F" w:rsidP="008C1830">
      <w:pPr>
        <w:spacing w:after="0" w:line="240" w:lineRule="auto"/>
      </w:pPr>
      <w:r>
        <w:separator/>
      </w:r>
    </w:p>
  </w:footnote>
  <w:footnote w:type="continuationSeparator" w:id="0">
    <w:p w14:paraId="31A17108" w14:textId="77777777" w:rsidR="00440A3F" w:rsidRDefault="00440A3F" w:rsidP="008C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D6F7" w14:textId="5767C839" w:rsidR="008C1830" w:rsidRDefault="008C1830" w:rsidP="008C1830">
    <w:pPr>
      <w:pStyle w:val="Header"/>
      <w:jc w:val="right"/>
      <w:rPr>
        <w:rFonts w:ascii="Arial" w:hAnsi="Arial" w:cs="Arial"/>
      </w:rPr>
    </w:pPr>
    <w:r w:rsidRPr="003437BF">
      <w:rPr>
        <w:rFonts w:ascii="Arial" w:hAnsi="Arial" w:cs="Arial"/>
        <w:highlight w:val="yellow"/>
      </w:rPr>
      <w:t>Provider’s name</w:t>
    </w:r>
  </w:p>
  <w:p w14:paraId="22FB8C49" w14:textId="77777777" w:rsidR="008C1830" w:rsidRPr="003437BF" w:rsidRDefault="008C1830" w:rsidP="008C1830">
    <w:pPr>
      <w:pStyle w:val="Header"/>
      <w:jc w:val="right"/>
      <w:rPr>
        <w:rFonts w:ascii="Arial" w:hAnsi="Arial" w:cs="Arial"/>
      </w:rPr>
    </w:pPr>
    <w:r w:rsidRPr="003437BF">
      <w:rPr>
        <w:rFonts w:ascii="Arial" w:hAnsi="Arial" w:cs="Arial"/>
      </w:rPr>
      <w:t xml:space="preserve"> </w:t>
    </w:r>
  </w:p>
  <w:p w14:paraId="27419C18" w14:textId="77777777" w:rsidR="008C1830" w:rsidRPr="003437BF" w:rsidRDefault="008C1830" w:rsidP="008C1830">
    <w:pPr>
      <w:pStyle w:val="Header"/>
      <w:rPr>
        <w:rFonts w:ascii="Arial" w:hAnsi="Arial" w:cs="Arial"/>
      </w:rPr>
    </w:pPr>
    <w:r w:rsidRPr="003437BF">
      <w:rPr>
        <w:rFonts w:ascii="Arial" w:hAnsi="Arial" w:cs="Arial"/>
      </w:rPr>
      <w:t>(</w:t>
    </w:r>
    <w:r w:rsidRPr="003C2AA7">
      <w:rPr>
        <w:rFonts w:ascii="Arial" w:hAnsi="Arial" w:cs="Arial"/>
        <w:b/>
      </w:rPr>
      <w:t>Note:</w:t>
    </w:r>
    <w:r>
      <w:rPr>
        <w:rFonts w:ascii="Arial" w:hAnsi="Arial" w:cs="Arial"/>
      </w:rPr>
      <w:t xml:space="preserve"> Provider name must be listed exactly how they are registered in either </w:t>
    </w:r>
    <w:proofErr w:type="spellStart"/>
    <w:r>
      <w:rPr>
        <w:rFonts w:ascii="Arial" w:hAnsi="Arial" w:cs="Arial"/>
      </w:rPr>
      <w:t>Sunbiz</w:t>
    </w:r>
    <w:proofErr w:type="spellEnd"/>
    <w:r>
      <w:rPr>
        <w:rFonts w:ascii="Arial" w:hAnsi="Arial" w:cs="Arial"/>
      </w:rPr>
      <w:t xml:space="preserve"> or MyFloridaMarketplace)</w:t>
    </w:r>
  </w:p>
  <w:p w14:paraId="1B0E1AD0" w14:textId="77777777" w:rsidR="008C1830" w:rsidRPr="003437BF" w:rsidRDefault="008C1830" w:rsidP="008C1830">
    <w:pPr>
      <w:pStyle w:val="Header"/>
      <w:jc w:val="right"/>
      <w:rPr>
        <w:rFonts w:ascii="Arial" w:hAnsi="Arial" w:cs="Arial"/>
        <w:color w:val="4472C4" w:themeColor="accent1"/>
      </w:rPr>
    </w:pPr>
  </w:p>
  <w:p w14:paraId="07276C17" w14:textId="77777777" w:rsidR="008C1830" w:rsidRPr="004F6744" w:rsidRDefault="008C1830" w:rsidP="008C1830">
    <w:pPr>
      <w:pStyle w:val="Header"/>
      <w:jc w:val="right"/>
    </w:pPr>
  </w:p>
  <w:p w14:paraId="3968661E" w14:textId="6DF126BB" w:rsidR="008C1830" w:rsidRDefault="008C1830">
    <w:pPr>
      <w:pStyle w:val="Header"/>
    </w:pPr>
  </w:p>
  <w:p w14:paraId="2582C051" w14:textId="77777777" w:rsidR="008C1830" w:rsidRDefault="008C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49"/>
    <w:multiLevelType w:val="multilevel"/>
    <w:tmpl w:val="7C86A41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C915038"/>
    <w:multiLevelType w:val="hybridMultilevel"/>
    <w:tmpl w:val="F96E7AC0"/>
    <w:lvl w:ilvl="0" w:tplc="CD3C25C2">
      <w:start w:val="3"/>
      <w:numFmt w:val="lowerLetter"/>
      <w:lvlText w:val="%1."/>
      <w:lvlJc w:val="left"/>
      <w:pPr>
        <w:ind w:left="1800" w:hanging="360"/>
      </w:pPr>
      <w:rPr>
        <w:rFonts w:ascii="Arial" w:hAnsi="Arial" w:cs="Arial"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rPr>
        <w:rFonts w:cs="Times New Roman"/>
      </w:rPr>
    </w:lvl>
    <w:lvl w:ilvl="3" w:tplc="04090019">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91222A"/>
    <w:multiLevelType w:val="hybridMultilevel"/>
    <w:tmpl w:val="B3D0B75C"/>
    <w:lvl w:ilvl="0" w:tplc="22905F22">
      <w:start w:val="2"/>
      <w:numFmt w:val="decimal"/>
      <w:lvlText w:val="%1."/>
      <w:lvlJc w:val="left"/>
      <w:pPr>
        <w:ind w:left="31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F4727"/>
    <w:multiLevelType w:val="hybridMultilevel"/>
    <w:tmpl w:val="B8E83C54"/>
    <w:lvl w:ilvl="0" w:tplc="E2E27898">
      <w:start w:val="1"/>
      <w:numFmt w:val="decimal"/>
      <w:lvlText w:val="%1)"/>
      <w:lvlJc w:val="left"/>
      <w:pPr>
        <w:ind w:left="2535" w:hanging="360"/>
      </w:pPr>
      <w:rPr>
        <w:rFonts w:ascii="Arial" w:eastAsia="Times New Roman" w:hAnsi="Arial" w:hint="default"/>
        <w:b w:val="0"/>
        <w:color w:val="auto"/>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 w15:restartNumberingAfterBreak="0">
    <w:nsid w:val="222943BF"/>
    <w:multiLevelType w:val="multilevel"/>
    <w:tmpl w:val="7C86A41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2CD63BC7"/>
    <w:multiLevelType w:val="hybridMultilevel"/>
    <w:tmpl w:val="730854DE"/>
    <w:lvl w:ilvl="0" w:tplc="196EEEB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5D7FC8"/>
    <w:multiLevelType w:val="multilevel"/>
    <w:tmpl w:val="10B689F6"/>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Text w:val="%4."/>
      <w:lvlJc w:val="left"/>
      <w:pPr>
        <w:ind w:left="2880" w:hanging="360"/>
      </w:pPr>
      <w:rPr>
        <w:rFonts w:hint="default"/>
        <w:b w:val="0"/>
        <w:i w:val="0"/>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31B52ACC"/>
    <w:multiLevelType w:val="hybridMultilevel"/>
    <w:tmpl w:val="B89CF0E6"/>
    <w:lvl w:ilvl="0" w:tplc="2D662FB0">
      <w:start w:val="1"/>
      <w:numFmt w:val="decimal"/>
      <w:lvlText w:val="%1)"/>
      <w:lvlJc w:val="left"/>
      <w:pPr>
        <w:ind w:left="2700" w:hanging="360"/>
      </w:pPr>
      <w:rPr>
        <w:rFonts w:ascii="Arial" w:hAnsi="Arial" w:cs="Arial" w:hint="default"/>
        <w:b w:val="0"/>
        <w:i w:val="0"/>
        <w:color w:val="auto"/>
        <w:sz w:val="22"/>
        <w:szCs w:val="22"/>
      </w:rPr>
    </w:lvl>
    <w:lvl w:ilvl="1" w:tplc="4DC02EDE">
      <w:start w:val="1"/>
      <w:numFmt w:val="lowerLetter"/>
      <w:lvlText w:val="%2."/>
      <w:lvlJc w:val="left"/>
      <w:pPr>
        <w:ind w:left="3420" w:hanging="360"/>
      </w:pPr>
      <w:rPr>
        <w:b w:val="0"/>
        <w:i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71C635B"/>
    <w:multiLevelType w:val="multilevel"/>
    <w:tmpl w:val="31224750"/>
    <w:styleLink w:val="Style5"/>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Letter"/>
      <w:lvlRestart w:val="0"/>
      <w:lvlText w:val="%4."/>
      <w:lvlJc w:val="left"/>
      <w:pPr>
        <w:ind w:left="2880" w:hanging="360"/>
      </w:pPr>
      <w:rPr>
        <w:rFonts w:ascii="Calibri" w:eastAsia="Times New Roman" w:hAnsi="Calibri" w:cs="Times New Roman"/>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3FBF500A"/>
    <w:multiLevelType w:val="multilevel"/>
    <w:tmpl w:val="3730AD30"/>
    <w:lvl w:ilvl="0">
      <w:start w:val="1"/>
      <w:numFmt w:val="upperLetter"/>
      <w:lvlText w:val="%1."/>
      <w:lvlJc w:val="left"/>
      <w:pPr>
        <w:ind w:left="720" w:hanging="360"/>
      </w:pPr>
      <w:rPr>
        <w:rFonts w:cs="Times New Roman" w:hint="default"/>
      </w:rPr>
    </w:lvl>
    <w:lvl w:ilvl="1">
      <w:start w:val="3"/>
      <w:numFmt w:val="decimal"/>
      <w:lvlText w:val="%2."/>
      <w:lvlJc w:val="left"/>
      <w:pPr>
        <w:ind w:left="1440" w:hanging="360"/>
      </w:pPr>
      <w:rPr>
        <w:rFonts w:cs="Times New Roman" w:hint="default"/>
        <w:i w:val="0"/>
      </w:rPr>
    </w:lvl>
    <w:lvl w:ilvl="2">
      <w:start w:val="1"/>
      <w:numFmt w:val="lowerLetter"/>
      <w:lvlText w:val="%3."/>
      <w:lvlJc w:val="right"/>
      <w:pPr>
        <w:ind w:left="2160" w:hanging="180"/>
      </w:pPr>
      <w:rPr>
        <w:rFonts w:cs="Times New Roman" w:hint="default"/>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43810054"/>
    <w:multiLevelType w:val="hybridMultilevel"/>
    <w:tmpl w:val="820A22B6"/>
    <w:lvl w:ilvl="0" w:tplc="CFDE2468">
      <w:start w:val="3"/>
      <w:numFmt w:val="decimal"/>
      <w:lvlText w:val="%1."/>
      <w:lvlJc w:val="left"/>
      <w:pPr>
        <w:ind w:left="3168" w:hanging="360"/>
      </w:pPr>
      <w:rPr>
        <w:rFonts w:ascii="Arial" w:hAnsi="Arial" w:cs="Arial" w:hint="default"/>
        <w:sz w:val="22"/>
        <w:szCs w:val="22"/>
      </w:rPr>
    </w:lvl>
    <w:lvl w:ilvl="1" w:tplc="29B2F6F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22B34"/>
    <w:multiLevelType w:val="multilevel"/>
    <w:tmpl w:val="31224750"/>
    <w:numStyleLink w:val="Style5"/>
  </w:abstractNum>
  <w:abstractNum w:abstractNumId="12" w15:restartNumberingAfterBreak="0">
    <w:nsid w:val="4456552D"/>
    <w:multiLevelType w:val="hybridMultilevel"/>
    <w:tmpl w:val="D21649BE"/>
    <w:lvl w:ilvl="0" w:tplc="8348029E">
      <w:start w:val="1"/>
      <w:numFmt w:val="decimal"/>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6BE2523"/>
    <w:multiLevelType w:val="multilevel"/>
    <w:tmpl w:val="D6F03B70"/>
    <w:lvl w:ilvl="0">
      <w:start w:val="2"/>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b w:val="0"/>
        <w:i w:val="0"/>
      </w:rPr>
    </w:lvl>
    <w:lvl w:ilvl="2">
      <w:start w:val="2"/>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49E21814"/>
    <w:multiLevelType w:val="multilevel"/>
    <w:tmpl w:val="CF963FD8"/>
    <w:lvl w:ilvl="0">
      <w:start w:val="4"/>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b w:val="0"/>
        <w:i w:val="0"/>
      </w:rPr>
    </w:lvl>
    <w:lvl w:ilvl="2">
      <w:start w:val="1"/>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C880CDE"/>
    <w:multiLevelType w:val="multilevel"/>
    <w:tmpl w:val="48E855AE"/>
    <w:lvl w:ilvl="0">
      <w:start w:val="3"/>
      <w:numFmt w:val="upperLetter"/>
      <w:lvlText w:val="%1."/>
      <w:lvlJc w:val="left"/>
      <w:pPr>
        <w:ind w:left="720" w:hanging="360"/>
      </w:pPr>
      <w:rPr>
        <w:rFonts w:cs="Times New Roman" w:hint="default"/>
      </w:rPr>
    </w:lvl>
    <w:lvl w:ilvl="1">
      <w:start w:val="2"/>
      <w:numFmt w:val="decimal"/>
      <w:lvlText w:val="%2."/>
      <w:lvlJc w:val="left"/>
      <w:pPr>
        <w:ind w:left="1440" w:hanging="360"/>
      </w:pPr>
      <w:rPr>
        <w:rFonts w:cs="Times New Roman" w:hint="default"/>
        <w:b w:val="0"/>
        <w:i w:val="0"/>
      </w:rPr>
    </w:lvl>
    <w:lvl w:ilvl="2">
      <w:start w:val="1"/>
      <w:numFmt w:val="lowerLetter"/>
      <w:lvlText w:val="%3."/>
      <w:lvlJc w:val="right"/>
      <w:pPr>
        <w:ind w:left="2160" w:hanging="180"/>
      </w:pPr>
      <w:rPr>
        <w:rFonts w:cs="Times New Roman" w:hint="default"/>
        <w:b w:val="0"/>
        <w:i w:val="0"/>
        <w:color w:val="auto"/>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none"/>
      <w:lvlText w:val="(i)"/>
      <w:lvlJc w:val="left"/>
      <w:pPr>
        <w:ind w:left="5040" w:hanging="360"/>
      </w:pPr>
      <w:rPr>
        <w:rFonts w:cs="Times New Roman" w:hint="default"/>
      </w:rPr>
    </w:lvl>
    <w:lvl w:ilvl="7">
      <w:start w:val="1"/>
      <w:numFmt w:val="lowerLetter"/>
      <w:isLgl/>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D345CB1"/>
    <w:multiLevelType w:val="hybridMultilevel"/>
    <w:tmpl w:val="9EBAD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044AD"/>
    <w:multiLevelType w:val="hybridMultilevel"/>
    <w:tmpl w:val="E542B430"/>
    <w:lvl w:ilvl="0" w:tplc="04090019">
      <w:start w:val="1"/>
      <w:numFmt w:val="lowerLetter"/>
      <w:lvlText w:val="%1."/>
      <w:lvlJc w:val="left"/>
      <w:pPr>
        <w:tabs>
          <w:tab w:val="num" w:pos="792"/>
        </w:tabs>
        <w:ind w:left="792" w:hanging="72"/>
      </w:pPr>
      <w:rPr>
        <w:rFonts w:hint="default"/>
        <w:b w:val="0"/>
        <w:i w:val="0"/>
        <w:sz w:val="22"/>
      </w:rPr>
    </w:lvl>
    <w:lvl w:ilvl="1" w:tplc="C6B802A8">
      <w:start w:val="1"/>
      <w:numFmt w:val="decimal"/>
      <w:lvlText w:val="%2)"/>
      <w:lvlJc w:val="left"/>
      <w:pPr>
        <w:tabs>
          <w:tab w:val="num" w:pos="1728"/>
        </w:tabs>
        <w:ind w:left="1728" w:hanging="360"/>
      </w:pPr>
      <w:rPr>
        <w:b w:val="0"/>
      </w:rPr>
    </w:lvl>
    <w:lvl w:ilvl="2" w:tplc="BD96B50A">
      <w:start w:val="1"/>
      <w:numFmt w:val="lowerLetter"/>
      <w:lvlText w:val="%3)"/>
      <w:lvlJc w:val="left"/>
      <w:pPr>
        <w:tabs>
          <w:tab w:val="num" w:pos="2448"/>
        </w:tabs>
        <w:ind w:left="2448" w:hanging="180"/>
      </w:pPr>
      <w:rPr>
        <w:b w:val="0"/>
      </w:rPr>
    </w:lvl>
    <w:lvl w:ilvl="3" w:tplc="F0E40C12">
      <w:start w:val="1"/>
      <w:numFmt w:val="decimal"/>
      <w:lvlText w:val="%4."/>
      <w:lvlJc w:val="left"/>
      <w:pPr>
        <w:tabs>
          <w:tab w:val="num" w:pos="3168"/>
        </w:tabs>
        <w:ind w:left="3168" w:hanging="360"/>
      </w:pPr>
      <w:rPr>
        <w:rFonts w:cs="Times New Roman"/>
        <w:b w:val="0"/>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8" w15:restartNumberingAfterBreak="0">
    <w:nsid w:val="73E14ABF"/>
    <w:multiLevelType w:val="hybridMultilevel"/>
    <w:tmpl w:val="3F18DDA4"/>
    <w:lvl w:ilvl="0" w:tplc="B2526B54">
      <w:start w:val="1"/>
      <w:numFmt w:val="decimal"/>
      <w:lvlText w:val="%1)"/>
      <w:lvlJc w:val="left"/>
      <w:pPr>
        <w:ind w:left="2700" w:hanging="360"/>
      </w:pPr>
      <w:rPr>
        <w:rFonts w:hint="default"/>
      </w:rPr>
    </w:lvl>
    <w:lvl w:ilvl="1" w:tplc="131092E4">
      <w:start w:val="1"/>
      <w:numFmt w:val="lowerLetter"/>
      <w:lvlText w:val="%2."/>
      <w:lvlJc w:val="left"/>
      <w:pPr>
        <w:ind w:left="3420" w:hanging="360"/>
      </w:pPr>
      <w:rPr>
        <w:b w:val="0"/>
        <w:color w:val="auto"/>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rPr>
        <w:rFonts w:hint="default"/>
        <w:b w:val="0"/>
      </w:rPr>
    </w:lvl>
    <w:lvl w:ilvl="5" w:tplc="864EECF4">
      <w:start w:val="1"/>
      <w:numFmt w:val="decimal"/>
      <w:lvlText w:val="(%6)"/>
      <w:lvlJc w:val="left"/>
      <w:pPr>
        <w:ind w:left="6480" w:hanging="360"/>
      </w:pPr>
      <w:rPr>
        <w:rFonts w:ascii="Arial" w:hAnsi="Arial" w:cs="Arial" w:hint="default"/>
        <w:b w:val="0"/>
        <w:sz w:val="22"/>
        <w:szCs w:val="22"/>
      </w:r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499927730">
    <w:abstractNumId w:val="8"/>
  </w:num>
  <w:num w:numId="2" w16cid:durableId="941301941">
    <w:abstractNumId w:val="11"/>
    <w:lvlOverride w:ilvl="0">
      <w:lvl w:ilvl="0">
        <w:start w:val="1"/>
        <w:numFmt w:val="upperLetter"/>
        <w:lvlText w:val="%1."/>
        <w:lvlJc w:val="left"/>
        <w:pPr>
          <w:ind w:left="720" w:hanging="360"/>
        </w:pPr>
        <w:rPr>
          <w:rFonts w:cs="Times New Roman" w:hint="default"/>
        </w:rPr>
      </w:lvl>
    </w:lvlOverride>
    <w:lvlOverride w:ilvl="1">
      <w:lvl w:ilvl="1">
        <w:start w:val="1"/>
        <w:numFmt w:val="decimal"/>
        <w:lvlText w:val="%2."/>
        <w:lvlJc w:val="left"/>
        <w:pPr>
          <w:ind w:left="1440" w:hanging="360"/>
        </w:pPr>
        <w:rPr>
          <w:rFonts w:cs="Times New Roman" w:hint="default"/>
          <w:b w:val="0"/>
          <w:i w:val="0"/>
        </w:rPr>
      </w:lvl>
    </w:lvlOverride>
    <w:lvlOverride w:ilvl="2">
      <w:lvl w:ilvl="2">
        <w:start w:val="1"/>
        <w:numFmt w:val="lowerLetter"/>
        <w:lvlText w:val="%3."/>
        <w:lvlJc w:val="right"/>
        <w:pPr>
          <w:ind w:left="2160" w:hanging="180"/>
        </w:pPr>
        <w:rPr>
          <w:rFonts w:cs="Times New Roman" w:hint="default"/>
          <w:b w:val="0"/>
          <w:i w:val="0"/>
          <w:color w:val="auto"/>
        </w:rPr>
      </w:lvl>
    </w:lvlOverride>
    <w:lvlOverride w:ilvl="3">
      <w:lvl w:ilvl="3">
        <w:start w:val="1"/>
        <w:numFmt w:val="lowerLetter"/>
        <w:lvlRestart w:val="0"/>
        <w:lvlText w:val="%4."/>
        <w:lvlJc w:val="left"/>
        <w:pPr>
          <w:ind w:left="2880" w:hanging="360"/>
        </w:pPr>
        <w:rPr>
          <w:rFonts w:ascii="Calibri" w:eastAsia="Times New Roman" w:hAnsi="Calibri" w:cs="Times New Roman"/>
        </w:rPr>
      </w:lvl>
    </w:lvlOverride>
    <w:lvlOverride w:ilvl="4">
      <w:lvl w:ilvl="4">
        <w:start w:val="1"/>
        <w:numFmt w:val="none"/>
        <w:lvlText w:val="(a)"/>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none"/>
        <w:lvlText w:val="(i)"/>
        <w:lvlJc w:val="left"/>
        <w:pPr>
          <w:ind w:left="5040" w:hanging="360"/>
        </w:pPr>
        <w:rPr>
          <w:rFonts w:cs="Times New Roman" w:hint="default"/>
        </w:rPr>
      </w:lvl>
    </w:lvlOverride>
    <w:lvlOverride w:ilvl="7">
      <w:lvl w:ilvl="7">
        <w:start w:val="1"/>
        <w:numFmt w:val="lowerLetter"/>
        <w:isLgl/>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16cid:durableId="594293083">
    <w:abstractNumId w:val="11"/>
    <w:lvlOverride w:ilvl="0">
      <w:lvl w:ilvl="0">
        <w:start w:val="1"/>
        <w:numFmt w:val="upperLetter"/>
        <w:lvlText w:val="%1."/>
        <w:lvlJc w:val="left"/>
        <w:pPr>
          <w:ind w:left="720" w:hanging="360"/>
        </w:pPr>
        <w:rPr>
          <w:rFonts w:cs="Times New Roman" w:hint="default"/>
        </w:rPr>
      </w:lvl>
    </w:lvlOverride>
    <w:lvlOverride w:ilvl="1">
      <w:lvl w:ilvl="1">
        <w:start w:val="1"/>
        <w:numFmt w:val="decimal"/>
        <w:lvlText w:val="%2."/>
        <w:lvlJc w:val="left"/>
        <w:pPr>
          <w:ind w:left="1440" w:hanging="360"/>
        </w:pPr>
        <w:rPr>
          <w:rFonts w:cs="Times New Roman" w:hint="default"/>
          <w:b w:val="0"/>
          <w:i w:val="0"/>
        </w:rPr>
      </w:lvl>
    </w:lvlOverride>
    <w:lvlOverride w:ilvl="2">
      <w:lvl w:ilvl="2">
        <w:start w:val="1"/>
        <w:numFmt w:val="lowerLetter"/>
        <w:lvlText w:val="%3."/>
        <w:lvlJc w:val="right"/>
        <w:pPr>
          <w:ind w:left="2160" w:hanging="180"/>
        </w:pPr>
        <w:rPr>
          <w:rFonts w:cs="Times New Roman" w:hint="default"/>
        </w:rPr>
      </w:lvl>
    </w:lvlOverride>
    <w:lvlOverride w:ilvl="3">
      <w:lvl w:ilvl="3">
        <w:start w:val="1"/>
        <w:numFmt w:val="lowerLetter"/>
        <w:lvlRestart w:val="0"/>
        <w:lvlText w:val="%4."/>
        <w:lvlJc w:val="left"/>
        <w:pPr>
          <w:ind w:left="2880" w:hanging="360"/>
        </w:pPr>
        <w:rPr>
          <w:rFonts w:ascii="Arial" w:eastAsia="Times New Roman" w:hAnsi="Arial" w:cs="Arial" w:hint="default"/>
          <w:b w:val="0"/>
          <w:color w:val="auto"/>
        </w:rPr>
      </w:lvl>
    </w:lvlOverride>
    <w:lvlOverride w:ilvl="4">
      <w:lvl w:ilvl="4">
        <w:start w:val="1"/>
        <w:numFmt w:val="none"/>
        <w:lvlText w:val="(a)"/>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none"/>
        <w:lvlText w:val="(i)"/>
        <w:lvlJc w:val="left"/>
        <w:pPr>
          <w:ind w:left="5040" w:hanging="360"/>
        </w:pPr>
        <w:rPr>
          <w:rFonts w:cs="Times New Roman" w:hint="default"/>
        </w:rPr>
      </w:lvl>
    </w:lvlOverride>
    <w:lvlOverride w:ilvl="7">
      <w:lvl w:ilvl="7">
        <w:start w:val="1"/>
        <w:numFmt w:val="lowerLetter"/>
        <w:isLgl/>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 w16cid:durableId="378090480">
    <w:abstractNumId w:val="4"/>
  </w:num>
  <w:num w:numId="5" w16cid:durableId="710225893">
    <w:abstractNumId w:val="9"/>
  </w:num>
  <w:num w:numId="6" w16cid:durableId="1199468556">
    <w:abstractNumId w:val="1"/>
  </w:num>
  <w:num w:numId="7" w16cid:durableId="1094977205">
    <w:abstractNumId w:val="7"/>
  </w:num>
  <w:num w:numId="8" w16cid:durableId="238752245">
    <w:abstractNumId w:val="18"/>
  </w:num>
  <w:num w:numId="9" w16cid:durableId="177546877">
    <w:abstractNumId w:val="12"/>
  </w:num>
  <w:num w:numId="10" w16cid:durableId="1169632793">
    <w:abstractNumId w:val="17"/>
  </w:num>
  <w:num w:numId="11" w16cid:durableId="669257850">
    <w:abstractNumId w:val="2"/>
  </w:num>
  <w:num w:numId="12" w16cid:durableId="1384864630">
    <w:abstractNumId w:val="10"/>
  </w:num>
  <w:num w:numId="13" w16cid:durableId="322052792">
    <w:abstractNumId w:val="16"/>
  </w:num>
  <w:num w:numId="14" w16cid:durableId="493687714">
    <w:abstractNumId w:val="5"/>
  </w:num>
  <w:num w:numId="15" w16cid:durableId="1951862565">
    <w:abstractNumId w:val="3"/>
  </w:num>
  <w:num w:numId="16" w16cid:durableId="748573811">
    <w:abstractNumId w:val="6"/>
  </w:num>
  <w:num w:numId="17" w16cid:durableId="129247909">
    <w:abstractNumId w:val="13"/>
  </w:num>
  <w:num w:numId="18" w16cid:durableId="626817384">
    <w:abstractNumId w:val="15"/>
  </w:num>
  <w:num w:numId="19" w16cid:durableId="1300961605">
    <w:abstractNumId w:val="0"/>
  </w:num>
  <w:num w:numId="20" w16cid:durableId="7324350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ette, Meghan H">
    <w15:presenceInfo w15:providerId="AD" w15:userId="S::Meghan.Brunette@flhealth.gov::3f16c381-024b-4ec1-a1b2-15286f6ed983"/>
  </w15:person>
  <w15:person w15:author="Jennifer">
    <w15:presenceInfo w15:providerId="AD" w15:userId="S::Jennifer.Waskovich@flhealth.gov::cd210a6b-f34b-4033-9540-a19f1987dec2"/>
  </w15:person>
  <w15:person w15:author="Waskovich, Jennifer N.">
    <w15:presenceInfo w15:providerId="AD" w15:userId="S::Jennifer.Waskovich@flhealth.gov::cd210a6b-f34b-4033-9540-a19f1987d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4B"/>
    <w:rsid w:val="00001E96"/>
    <w:rsid w:val="0001645B"/>
    <w:rsid w:val="00027EDF"/>
    <w:rsid w:val="00036208"/>
    <w:rsid w:val="0003748A"/>
    <w:rsid w:val="000423FA"/>
    <w:rsid w:val="0004506B"/>
    <w:rsid w:val="00046BCD"/>
    <w:rsid w:val="0005458B"/>
    <w:rsid w:val="00057419"/>
    <w:rsid w:val="0006083E"/>
    <w:rsid w:val="00064C6F"/>
    <w:rsid w:val="00076AC0"/>
    <w:rsid w:val="00077928"/>
    <w:rsid w:val="000A1D0D"/>
    <w:rsid w:val="000B0FDE"/>
    <w:rsid w:val="000B3D1B"/>
    <w:rsid w:val="000C5504"/>
    <w:rsid w:val="000C60EA"/>
    <w:rsid w:val="000C7D95"/>
    <w:rsid w:val="000D16AC"/>
    <w:rsid w:val="000E1568"/>
    <w:rsid w:val="000E3C40"/>
    <w:rsid w:val="000E5EA9"/>
    <w:rsid w:val="000F3414"/>
    <w:rsid w:val="0010107C"/>
    <w:rsid w:val="001051EC"/>
    <w:rsid w:val="0012754A"/>
    <w:rsid w:val="0013042A"/>
    <w:rsid w:val="001361C8"/>
    <w:rsid w:val="001438C1"/>
    <w:rsid w:val="001569C7"/>
    <w:rsid w:val="001754B2"/>
    <w:rsid w:val="001800EF"/>
    <w:rsid w:val="001A0D36"/>
    <w:rsid w:val="001A15A1"/>
    <w:rsid w:val="001C5574"/>
    <w:rsid w:val="001D3AC4"/>
    <w:rsid w:val="00200203"/>
    <w:rsid w:val="0021534F"/>
    <w:rsid w:val="00216958"/>
    <w:rsid w:val="0022411A"/>
    <w:rsid w:val="00261026"/>
    <w:rsid w:val="00263193"/>
    <w:rsid w:val="00273090"/>
    <w:rsid w:val="0028728A"/>
    <w:rsid w:val="002A6DDE"/>
    <w:rsid w:val="002C075E"/>
    <w:rsid w:val="002D7CC1"/>
    <w:rsid w:val="002E3A58"/>
    <w:rsid w:val="002E5746"/>
    <w:rsid w:val="002F0F17"/>
    <w:rsid w:val="002F691A"/>
    <w:rsid w:val="0031790C"/>
    <w:rsid w:val="003264A9"/>
    <w:rsid w:val="00332787"/>
    <w:rsid w:val="003412E6"/>
    <w:rsid w:val="00350CBE"/>
    <w:rsid w:val="003513FF"/>
    <w:rsid w:val="00353A74"/>
    <w:rsid w:val="00365D6E"/>
    <w:rsid w:val="003B7927"/>
    <w:rsid w:val="003C54BA"/>
    <w:rsid w:val="003D411F"/>
    <w:rsid w:val="003E2F38"/>
    <w:rsid w:val="003E63E6"/>
    <w:rsid w:val="003F3ED8"/>
    <w:rsid w:val="00401BEB"/>
    <w:rsid w:val="004164D0"/>
    <w:rsid w:val="004239C4"/>
    <w:rsid w:val="00440A3F"/>
    <w:rsid w:val="00442880"/>
    <w:rsid w:val="004776A6"/>
    <w:rsid w:val="0048569A"/>
    <w:rsid w:val="00496391"/>
    <w:rsid w:val="004C0BD3"/>
    <w:rsid w:val="004C5121"/>
    <w:rsid w:val="004C72DD"/>
    <w:rsid w:val="004F0252"/>
    <w:rsid w:val="0053756A"/>
    <w:rsid w:val="00561FA9"/>
    <w:rsid w:val="00590385"/>
    <w:rsid w:val="00593757"/>
    <w:rsid w:val="005A7BFC"/>
    <w:rsid w:val="005C6BF6"/>
    <w:rsid w:val="00691EDA"/>
    <w:rsid w:val="006A1A90"/>
    <w:rsid w:val="006A1DA7"/>
    <w:rsid w:val="006A29C4"/>
    <w:rsid w:val="006B6EA3"/>
    <w:rsid w:val="006C03CE"/>
    <w:rsid w:val="006D3944"/>
    <w:rsid w:val="006E0932"/>
    <w:rsid w:val="006E5089"/>
    <w:rsid w:val="006F5972"/>
    <w:rsid w:val="007043DF"/>
    <w:rsid w:val="00732AF5"/>
    <w:rsid w:val="00734EF8"/>
    <w:rsid w:val="007368C7"/>
    <w:rsid w:val="0075574B"/>
    <w:rsid w:val="00794365"/>
    <w:rsid w:val="007A296F"/>
    <w:rsid w:val="007B68C2"/>
    <w:rsid w:val="007D001D"/>
    <w:rsid w:val="007D11F3"/>
    <w:rsid w:val="007D4852"/>
    <w:rsid w:val="007D689B"/>
    <w:rsid w:val="007E2369"/>
    <w:rsid w:val="007F64CA"/>
    <w:rsid w:val="00805E66"/>
    <w:rsid w:val="00831C6C"/>
    <w:rsid w:val="008465F4"/>
    <w:rsid w:val="00846D1E"/>
    <w:rsid w:val="00851D7A"/>
    <w:rsid w:val="00856A48"/>
    <w:rsid w:val="00867247"/>
    <w:rsid w:val="00882D2E"/>
    <w:rsid w:val="008C02B1"/>
    <w:rsid w:val="008C1830"/>
    <w:rsid w:val="008C63C6"/>
    <w:rsid w:val="008D03C1"/>
    <w:rsid w:val="008D7999"/>
    <w:rsid w:val="008E0483"/>
    <w:rsid w:val="008E2747"/>
    <w:rsid w:val="008E7B0D"/>
    <w:rsid w:val="008F4F8F"/>
    <w:rsid w:val="008F5923"/>
    <w:rsid w:val="009169EB"/>
    <w:rsid w:val="009418FE"/>
    <w:rsid w:val="0095254A"/>
    <w:rsid w:val="009667CF"/>
    <w:rsid w:val="00975A4A"/>
    <w:rsid w:val="00977BEF"/>
    <w:rsid w:val="009B28B1"/>
    <w:rsid w:val="009D26B6"/>
    <w:rsid w:val="009F4A68"/>
    <w:rsid w:val="009F7C78"/>
    <w:rsid w:val="00A05283"/>
    <w:rsid w:val="00A1715E"/>
    <w:rsid w:val="00A430D0"/>
    <w:rsid w:val="00A65A11"/>
    <w:rsid w:val="00A716EF"/>
    <w:rsid w:val="00A71A00"/>
    <w:rsid w:val="00A7546B"/>
    <w:rsid w:val="00A76D21"/>
    <w:rsid w:val="00A8546A"/>
    <w:rsid w:val="00A87799"/>
    <w:rsid w:val="00AB274D"/>
    <w:rsid w:val="00AE696A"/>
    <w:rsid w:val="00B006FA"/>
    <w:rsid w:val="00B15972"/>
    <w:rsid w:val="00B203B4"/>
    <w:rsid w:val="00B255AA"/>
    <w:rsid w:val="00B267F2"/>
    <w:rsid w:val="00B376B0"/>
    <w:rsid w:val="00B509AF"/>
    <w:rsid w:val="00B87524"/>
    <w:rsid w:val="00BD2C5D"/>
    <w:rsid w:val="00BE101A"/>
    <w:rsid w:val="00BF51B5"/>
    <w:rsid w:val="00C01E56"/>
    <w:rsid w:val="00C03DEE"/>
    <w:rsid w:val="00C04A07"/>
    <w:rsid w:val="00C122C1"/>
    <w:rsid w:val="00C334AA"/>
    <w:rsid w:val="00C8687A"/>
    <w:rsid w:val="00C91538"/>
    <w:rsid w:val="00CA5F59"/>
    <w:rsid w:val="00CB344A"/>
    <w:rsid w:val="00CC0B63"/>
    <w:rsid w:val="00CC4139"/>
    <w:rsid w:val="00CC6171"/>
    <w:rsid w:val="00CE1278"/>
    <w:rsid w:val="00CE4096"/>
    <w:rsid w:val="00CF5550"/>
    <w:rsid w:val="00D03F5F"/>
    <w:rsid w:val="00D04925"/>
    <w:rsid w:val="00D17B1F"/>
    <w:rsid w:val="00D21094"/>
    <w:rsid w:val="00D26318"/>
    <w:rsid w:val="00D30265"/>
    <w:rsid w:val="00D302A1"/>
    <w:rsid w:val="00D30F0F"/>
    <w:rsid w:val="00D31447"/>
    <w:rsid w:val="00D408D3"/>
    <w:rsid w:val="00D434D8"/>
    <w:rsid w:val="00D539C2"/>
    <w:rsid w:val="00D5415B"/>
    <w:rsid w:val="00D61A82"/>
    <w:rsid w:val="00D655CC"/>
    <w:rsid w:val="00D867C0"/>
    <w:rsid w:val="00D97821"/>
    <w:rsid w:val="00DA47E5"/>
    <w:rsid w:val="00DA488E"/>
    <w:rsid w:val="00DE21C0"/>
    <w:rsid w:val="00DF70AD"/>
    <w:rsid w:val="00E10B9C"/>
    <w:rsid w:val="00E11A32"/>
    <w:rsid w:val="00E16439"/>
    <w:rsid w:val="00E213F6"/>
    <w:rsid w:val="00E37CA4"/>
    <w:rsid w:val="00E7144A"/>
    <w:rsid w:val="00EA1ACA"/>
    <w:rsid w:val="00EB0FA8"/>
    <w:rsid w:val="00EC1E55"/>
    <w:rsid w:val="00ED3CFF"/>
    <w:rsid w:val="00F03509"/>
    <w:rsid w:val="00F05ACD"/>
    <w:rsid w:val="00F11949"/>
    <w:rsid w:val="00F159BE"/>
    <w:rsid w:val="00F66B4B"/>
    <w:rsid w:val="00F8639F"/>
    <w:rsid w:val="00F95593"/>
    <w:rsid w:val="00FA2A57"/>
    <w:rsid w:val="00FC6CC6"/>
    <w:rsid w:val="00FC705E"/>
    <w:rsid w:val="00FD5CF3"/>
    <w:rsid w:val="00F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0460"/>
  <w15:chartTrackingRefBased/>
  <w15:docId w15:val="{23ABE439-874A-4ADC-B964-C0DD099F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830"/>
  </w:style>
  <w:style w:type="paragraph" w:styleId="Footer">
    <w:name w:val="footer"/>
    <w:basedOn w:val="Normal"/>
    <w:link w:val="FooterChar"/>
    <w:uiPriority w:val="99"/>
    <w:unhideWhenUsed/>
    <w:rsid w:val="008C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830"/>
  </w:style>
  <w:style w:type="paragraph" w:styleId="ListParagraph">
    <w:name w:val="List Paragraph"/>
    <w:basedOn w:val="Normal"/>
    <w:link w:val="ListParagraphChar"/>
    <w:uiPriority w:val="34"/>
    <w:qFormat/>
    <w:rsid w:val="00B87524"/>
    <w:pPr>
      <w:ind w:left="720"/>
      <w:contextualSpacing/>
    </w:pPr>
  </w:style>
  <w:style w:type="numbering" w:customStyle="1" w:styleId="Style5">
    <w:name w:val="Style5"/>
    <w:rsid w:val="00B87524"/>
    <w:pPr>
      <w:numPr>
        <w:numId w:val="1"/>
      </w:numPr>
    </w:pPr>
  </w:style>
  <w:style w:type="character" w:customStyle="1" w:styleId="ListParagraphChar">
    <w:name w:val="List Paragraph Char"/>
    <w:link w:val="ListParagraph"/>
    <w:uiPriority w:val="34"/>
    <w:locked/>
    <w:rsid w:val="00B87524"/>
    <w:rPr>
      <w:rFonts w:ascii="Calibri" w:eastAsia="Calibri" w:hAnsi="Calibri" w:cs="Times New Roman"/>
    </w:rPr>
  </w:style>
  <w:style w:type="character" w:styleId="CommentReference">
    <w:name w:val="annotation reference"/>
    <w:basedOn w:val="DefaultParagraphFont"/>
    <w:uiPriority w:val="99"/>
    <w:rsid w:val="00BD2C5D"/>
    <w:rPr>
      <w:rFonts w:cs="Times New Roman"/>
      <w:sz w:val="16"/>
      <w:szCs w:val="16"/>
    </w:rPr>
  </w:style>
  <w:style w:type="paragraph" w:styleId="CommentText">
    <w:name w:val="annotation text"/>
    <w:basedOn w:val="Normal"/>
    <w:link w:val="CommentTextChar"/>
    <w:uiPriority w:val="99"/>
    <w:rsid w:val="00BD2C5D"/>
    <w:rPr>
      <w:sz w:val="20"/>
      <w:szCs w:val="20"/>
    </w:rPr>
  </w:style>
  <w:style w:type="character" w:customStyle="1" w:styleId="CommentTextChar">
    <w:name w:val="Comment Text Char"/>
    <w:basedOn w:val="DefaultParagraphFont"/>
    <w:link w:val="CommentText"/>
    <w:uiPriority w:val="99"/>
    <w:rsid w:val="00BD2C5D"/>
    <w:rPr>
      <w:rFonts w:ascii="Calibri" w:eastAsia="Calibri" w:hAnsi="Calibri" w:cs="Times New Roman"/>
      <w:sz w:val="20"/>
      <w:szCs w:val="20"/>
    </w:rPr>
  </w:style>
  <w:style w:type="paragraph" w:styleId="BodyTextIndent2">
    <w:name w:val="Body Text Indent 2"/>
    <w:basedOn w:val="Normal"/>
    <w:link w:val="BodyTextIndent2Char"/>
    <w:uiPriority w:val="99"/>
    <w:unhideWhenUsed/>
    <w:rsid w:val="00BD2C5D"/>
    <w:pPr>
      <w:spacing w:after="120" w:line="480" w:lineRule="auto"/>
      <w:ind w:left="360"/>
    </w:pPr>
  </w:style>
  <w:style w:type="character" w:customStyle="1" w:styleId="BodyTextIndent2Char">
    <w:name w:val="Body Text Indent 2 Char"/>
    <w:basedOn w:val="DefaultParagraphFont"/>
    <w:link w:val="BodyTextIndent2"/>
    <w:uiPriority w:val="99"/>
    <w:rsid w:val="00BD2C5D"/>
    <w:rPr>
      <w:rFonts w:ascii="Calibri" w:eastAsia="Calibri" w:hAnsi="Calibri" w:cs="Times New Roman"/>
    </w:rPr>
  </w:style>
  <w:style w:type="paragraph" w:styleId="Revision">
    <w:name w:val="Revision"/>
    <w:hidden/>
    <w:uiPriority w:val="99"/>
    <w:semiHidden/>
    <w:rsid w:val="008D03C1"/>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F5550"/>
    <w:pPr>
      <w:spacing w:line="240" w:lineRule="auto"/>
    </w:pPr>
    <w:rPr>
      <w:b/>
      <w:bCs/>
    </w:rPr>
  </w:style>
  <w:style w:type="character" w:customStyle="1" w:styleId="CommentSubjectChar">
    <w:name w:val="Comment Subject Char"/>
    <w:basedOn w:val="CommentTextChar"/>
    <w:link w:val="CommentSubject"/>
    <w:uiPriority w:val="99"/>
    <w:semiHidden/>
    <w:rsid w:val="00CF555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Waskovich, Jennifer N.</dc:creator>
  <cp:keywords/>
  <dc:description/>
  <cp:lastModifiedBy>Edwards, Vincent</cp:lastModifiedBy>
  <cp:revision>2</cp:revision>
  <dcterms:created xsi:type="dcterms:W3CDTF">2024-01-04T15:38:00Z</dcterms:created>
  <dcterms:modified xsi:type="dcterms:W3CDTF">2024-01-04T15:38:00Z</dcterms:modified>
</cp:coreProperties>
</file>