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35B4" w14:textId="77777777" w:rsidR="004A3D86" w:rsidRDefault="004A3D86">
      <w:pPr>
        <w:pStyle w:val="BodyText"/>
        <w:rPr>
          <w:rFonts w:ascii="Times New Roman"/>
          <w:sz w:val="20"/>
        </w:rPr>
      </w:pPr>
    </w:p>
    <w:p w14:paraId="14D535B5" w14:textId="77777777" w:rsidR="004A3D86" w:rsidRDefault="004A3D86">
      <w:pPr>
        <w:pStyle w:val="BodyText"/>
        <w:rPr>
          <w:rFonts w:ascii="Times New Roman"/>
          <w:sz w:val="20"/>
        </w:rPr>
      </w:pPr>
    </w:p>
    <w:p w14:paraId="14D535B6" w14:textId="77777777" w:rsidR="004A3D86" w:rsidRDefault="004A3D86">
      <w:pPr>
        <w:pStyle w:val="BodyText"/>
        <w:rPr>
          <w:rFonts w:ascii="Times New Roman"/>
          <w:sz w:val="20"/>
        </w:rPr>
      </w:pPr>
    </w:p>
    <w:p w14:paraId="14D535B7" w14:textId="77777777" w:rsidR="004A3D86" w:rsidRDefault="004A3D86">
      <w:pPr>
        <w:pStyle w:val="BodyText"/>
        <w:rPr>
          <w:rFonts w:ascii="Times New Roman"/>
          <w:sz w:val="20"/>
        </w:rPr>
      </w:pPr>
    </w:p>
    <w:p w14:paraId="14D535B8" w14:textId="77777777" w:rsidR="004A3D86" w:rsidRDefault="004A3D86">
      <w:pPr>
        <w:pStyle w:val="BodyText"/>
        <w:spacing w:before="3"/>
        <w:rPr>
          <w:rFonts w:ascii="Times New Roman"/>
          <w:sz w:val="24"/>
        </w:rPr>
      </w:pPr>
    </w:p>
    <w:p w14:paraId="14D535B9" w14:textId="77777777" w:rsidR="004A3D86" w:rsidRDefault="00025C60">
      <w:pPr>
        <w:pStyle w:val="Title"/>
      </w:pPr>
      <w:r>
        <w:t>Trauma</w:t>
      </w:r>
      <w:r>
        <w:rPr>
          <w:spacing w:val="-35"/>
        </w:rPr>
        <w:t xml:space="preserve"> </w:t>
      </w:r>
      <w:r>
        <w:t xml:space="preserve">Center </w:t>
      </w:r>
      <w:r>
        <w:rPr>
          <w:spacing w:val="-2"/>
        </w:rPr>
        <w:t>Standards</w:t>
      </w:r>
    </w:p>
    <w:p w14:paraId="14D535BA" w14:textId="77777777" w:rsidR="004A3D86" w:rsidRDefault="004A3D86">
      <w:pPr>
        <w:pStyle w:val="BodyText"/>
        <w:rPr>
          <w:b/>
          <w:sz w:val="20"/>
        </w:rPr>
      </w:pPr>
    </w:p>
    <w:p w14:paraId="14D535BB" w14:textId="77777777" w:rsidR="004A3D86" w:rsidRDefault="004A3D86">
      <w:pPr>
        <w:pStyle w:val="BodyText"/>
        <w:rPr>
          <w:b/>
          <w:sz w:val="20"/>
        </w:rPr>
      </w:pPr>
    </w:p>
    <w:p w14:paraId="14D535BC" w14:textId="77777777" w:rsidR="004A3D86" w:rsidRDefault="004A3D86">
      <w:pPr>
        <w:pStyle w:val="BodyText"/>
        <w:rPr>
          <w:b/>
          <w:sz w:val="20"/>
        </w:rPr>
      </w:pPr>
    </w:p>
    <w:p w14:paraId="14D535BD" w14:textId="77777777" w:rsidR="004A3D86" w:rsidRDefault="004A3D86">
      <w:pPr>
        <w:pStyle w:val="BodyText"/>
        <w:rPr>
          <w:b/>
          <w:sz w:val="20"/>
        </w:rPr>
      </w:pPr>
    </w:p>
    <w:p w14:paraId="14D535BE" w14:textId="77777777" w:rsidR="004A3D86" w:rsidRDefault="00025C60">
      <w:pPr>
        <w:pStyle w:val="BodyText"/>
        <w:spacing w:before="4"/>
        <w:rPr>
          <w:b/>
          <w:sz w:val="29"/>
        </w:rPr>
      </w:pPr>
      <w:r>
        <w:rPr>
          <w:noProof/>
        </w:rPr>
        <w:drawing>
          <wp:anchor distT="0" distB="0" distL="0" distR="0" simplePos="0" relativeHeight="251658240" behindDoc="0" locked="0" layoutInCell="1" allowOverlap="1" wp14:anchorId="14D5453E" wp14:editId="14D5453F">
            <wp:simplePos x="0" y="0"/>
            <wp:positionH relativeFrom="page">
              <wp:posOffset>3017520</wp:posOffset>
            </wp:positionH>
            <wp:positionV relativeFrom="paragraph">
              <wp:posOffset>229819</wp:posOffset>
            </wp:positionV>
            <wp:extent cx="1737359" cy="67056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37359" cy="670560"/>
                    </a:xfrm>
                    <a:prstGeom prst="rect">
                      <a:avLst/>
                    </a:prstGeom>
                  </pic:spPr>
                </pic:pic>
              </a:graphicData>
            </a:graphic>
          </wp:anchor>
        </w:drawing>
      </w:r>
    </w:p>
    <w:p w14:paraId="14D535BF" w14:textId="77777777" w:rsidR="004A3D86" w:rsidRDefault="004A3D86">
      <w:pPr>
        <w:pStyle w:val="BodyText"/>
        <w:rPr>
          <w:b/>
          <w:sz w:val="20"/>
        </w:rPr>
      </w:pPr>
    </w:p>
    <w:p w14:paraId="14D535C0" w14:textId="77777777" w:rsidR="004A3D86" w:rsidRDefault="004A3D86">
      <w:pPr>
        <w:pStyle w:val="BodyText"/>
        <w:rPr>
          <w:b/>
          <w:sz w:val="20"/>
        </w:rPr>
      </w:pPr>
    </w:p>
    <w:p w14:paraId="14D535C1" w14:textId="77777777" w:rsidR="004A3D86" w:rsidRDefault="004A3D86">
      <w:pPr>
        <w:pStyle w:val="BodyText"/>
        <w:rPr>
          <w:b/>
          <w:sz w:val="20"/>
        </w:rPr>
      </w:pPr>
    </w:p>
    <w:p w14:paraId="14D535C2" w14:textId="77777777" w:rsidR="004A3D86" w:rsidRDefault="004A3D86">
      <w:pPr>
        <w:pStyle w:val="BodyText"/>
        <w:rPr>
          <w:b/>
          <w:sz w:val="20"/>
        </w:rPr>
      </w:pPr>
    </w:p>
    <w:p w14:paraId="14D535C3" w14:textId="77777777" w:rsidR="004A3D86" w:rsidRDefault="004A3D86">
      <w:pPr>
        <w:pStyle w:val="BodyText"/>
        <w:rPr>
          <w:b/>
          <w:sz w:val="20"/>
        </w:rPr>
      </w:pPr>
    </w:p>
    <w:p w14:paraId="14D535C4" w14:textId="77777777" w:rsidR="004A3D86" w:rsidRDefault="004A3D86">
      <w:pPr>
        <w:pStyle w:val="BodyText"/>
        <w:spacing w:before="8"/>
        <w:rPr>
          <w:b/>
          <w:sz w:val="17"/>
        </w:rPr>
      </w:pPr>
    </w:p>
    <w:p w14:paraId="4165CA0B" w14:textId="41D21A80" w:rsidR="00E614EA" w:rsidRDefault="00025C60" w:rsidP="00E052FF">
      <w:pPr>
        <w:spacing w:before="87"/>
        <w:ind w:left="2337" w:right="2515"/>
        <w:jc w:val="center"/>
        <w:rPr>
          <w:ins w:id="2" w:author="Hamilton, Laura E." w:date="2023-06-13T19:10:00Z"/>
          <w:sz w:val="40"/>
        </w:rPr>
      </w:pPr>
      <w:r>
        <w:rPr>
          <w:sz w:val="40"/>
        </w:rPr>
        <w:t>Department</w:t>
      </w:r>
      <w:r>
        <w:rPr>
          <w:spacing w:val="-21"/>
          <w:sz w:val="40"/>
        </w:rPr>
        <w:t xml:space="preserve"> </w:t>
      </w:r>
      <w:r>
        <w:rPr>
          <w:sz w:val="40"/>
        </w:rPr>
        <w:t>of</w:t>
      </w:r>
      <w:r>
        <w:rPr>
          <w:spacing w:val="-21"/>
          <w:sz w:val="40"/>
        </w:rPr>
        <w:t xml:space="preserve"> </w:t>
      </w:r>
      <w:r>
        <w:rPr>
          <w:sz w:val="40"/>
        </w:rPr>
        <w:t xml:space="preserve">Health </w:t>
      </w:r>
    </w:p>
    <w:p w14:paraId="14D535C5" w14:textId="2DAC2DCD" w:rsidR="004A3D86" w:rsidRDefault="00025C60">
      <w:pPr>
        <w:spacing w:before="87"/>
        <w:ind w:left="2337" w:right="2515"/>
        <w:jc w:val="center"/>
        <w:rPr>
          <w:sz w:val="40"/>
        </w:rPr>
      </w:pPr>
      <w:r>
        <w:rPr>
          <w:sz w:val="40"/>
        </w:rPr>
        <w:t>Pamphlet 150-9</w:t>
      </w:r>
    </w:p>
    <w:p w14:paraId="14D535C6" w14:textId="77777777" w:rsidR="004A3D86" w:rsidRDefault="004A3D86">
      <w:pPr>
        <w:pStyle w:val="BodyText"/>
        <w:spacing w:before="10"/>
        <w:rPr>
          <w:sz w:val="39"/>
        </w:rPr>
      </w:pPr>
    </w:p>
    <w:p w14:paraId="14D535C7" w14:textId="1E7463F9" w:rsidR="004A3D86" w:rsidDel="00125472" w:rsidRDefault="00025C60">
      <w:pPr>
        <w:ind w:left="2337" w:right="2514"/>
        <w:jc w:val="center"/>
        <w:rPr>
          <w:del w:id="3" w:author="Hamilton, Laura E." w:date="2023-06-12T11:27:00Z"/>
          <w:spacing w:val="-4"/>
          <w:sz w:val="40"/>
        </w:rPr>
      </w:pPr>
      <w:del w:id="4" w:author="Hamilton, Laura E." w:date="2023-06-12T11:27:00Z">
        <w:r w:rsidDel="00DA4065">
          <w:rPr>
            <w:sz w:val="40"/>
          </w:rPr>
          <w:delText>January</w:delText>
        </w:r>
        <w:r w:rsidDel="00DA4065">
          <w:rPr>
            <w:spacing w:val="-15"/>
            <w:sz w:val="40"/>
          </w:rPr>
          <w:delText xml:space="preserve"> </w:delText>
        </w:r>
        <w:r w:rsidDel="00DA4065">
          <w:rPr>
            <w:spacing w:val="-4"/>
            <w:sz w:val="40"/>
          </w:rPr>
          <w:delText>2010</w:delText>
        </w:r>
      </w:del>
    </w:p>
    <w:p w14:paraId="7D09706D" w14:textId="40E25493" w:rsidR="00125472" w:rsidRDefault="00125472">
      <w:pPr>
        <w:ind w:left="2337" w:right="2514"/>
        <w:jc w:val="center"/>
        <w:rPr>
          <w:ins w:id="5" w:author="Hamilton, Laura E." w:date="2023-06-17T21:20:00Z"/>
          <w:spacing w:val="-4"/>
          <w:sz w:val="40"/>
        </w:rPr>
      </w:pPr>
      <w:ins w:id="6" w:author="Hamilton, Laura E." w:date="2023-06-17T21:20:00Z">
        <w:r>
          <w:rPr>
            <w:spacing w:val="-4"/>
            <w:sz w:val="40"/>
          </w:rPr>
          <w:t xml:space="preserve">Revised: </w:t>
        </w:r>
        <w:r w:rsidR="006817F1">
          <w:rPr>
            <w:spacing w:val="-4"/>
            <w:sz w:val="40"/>
          </w:rPr>
          <w:t>2023</w:t>
        </w:r>
      </w:ins>
    </w:p>
    <w:p w14:paraId="6F34D92C" w14:textId="3F484605" w:rsidR="003E0103" w:rsidRDefault="00CA46B7">
      <w:pPr>
        <w:ind w:left="2337" w:right="2514"/>
        <w:jc w:val="center"/>
        <w:rPr>
          <w:ins w:id="7" w:author="Hamilton, Laura E." w:date="2023-06-13T19:11:00Z"/>
          <w:sz w:val="40"/>
        </w:rPr>
      </w:pPr>
      <w:ins w:id="8" w:author="Hamilton, Laura E." w:date="2023-06-13T19:12:00Z">
        <w:r>
          <w:rPr>
            <w:spacing w:val="-4"/>
            <w:sz w:val="40"/>
          </w:rPr>
          <w:t>Effective Date:</w:t>
        </w:r>
      </w:ins>
      <w:ins w:id="9" w:author="Hamilton, Laura E." w:date="2023-06-13T19:13:00Z">
        <w:r w:rsidR="00834C83">
          <w:rPr>
            <w:spacing w:val="-4"/>
            <w:sz w:val="40"/>
          </w:rPr>
          <w:t xml:space="preserve"> TBD</w:t>
        </w:r>
      </w:ins>
    </w:p>
    <w:p w14:paraId="14D535C8" w14:textId="77777777" w:rsidR="004A3D86" w:rsidRDefault="004A3D86">
      <w:pPr>
        <w:pStyle w:val="BodyText"/>
        <w:rPr>
          <w:sz w:val="20"/>
        </w:rPr>
      </w:pPr>
    </w:p>
    <w:p w14:paraId="14D535C9" w14:textId="77777777" w:rsidR="004A3D86" w:rsidRDefault="004A3D86">
      <w:pPr>
        <w:pStyle w:val="BodyText"/>
        <w:rPr>
          <w:sz w:val="20"/>
        </w:rPr>
      </w:pPr>
    </w:p>
    <w:p w14:paraId="14D535CA" w14:textId="77777777" w:rsidR="004A3D86" w:rsidRDefault="004A3D86">
      <w:pPr>
        <w:pStyle w:val="BodyText"/>
        <w:rPr>
          <w:sz w:val="20"/>
        </w:rPr>
      </w:pPr>
    </w:p>
    <w:p w14:paraId="14D535CB" w14:textId="36B98D30" w:rsidR="004A3D86" w:rsidDel="006817F1" w:rsidRDefault="004A3D86">
      <w:pPr>
        <w:pStyle w:val="BodyText"/>
        <w:rPr>
          <w:del w:id="10" w:author="Hamilton, Laura E." w:date="2023-06-17T21:20:00Z"/>
          <w:sz w:val="20"/>
        </w:rPr>
      </w:pPr>
    </w:p>
    <w:p w14:paraId="762151F5" w14:textId="77777777" w:rsidR="00BA71BC" w:rsidRDefault="00BA71BC" w:rsidP="00BA71BC">
      <w:pPr>
        <w:pStyle w:val="Heading1"/>
        <w:spacing w:before="90"/>
        <w:ind w:left="2337" w:right="2515" w:firstLine="0"/>
        <w:jc w:val="center"/>
        <w:rPr>
          <w:rFonts w:ascii="Times New Roman"/>
        </w:rPr>
      </w:pPr>
      <w:r>
        <w:rPr>
          <w:rFonts w:ascii="Times New Roman"/>
        </w:rPr>
        <w:t xml:space="preserve">Incorporated by reference in Rule 64J-2.011, </w:t>
      </w:r>
      <w:r>
        <w:rPr>
          <w:rFonts w:ascii="Times New Roman"/>
          <w:spacing w:val="-2"/>
        </w:rPr>
        <w:t>F.A.C.</w:t>
      </w:r>
    </w:p>
    <w:p w14:paraId="14D535CC" w14:textId="5994A667" w:rsidR="004A3D86" w:rsidDel="006817F1" w:rsidRDefault="004A3D86">
      <w:pPr>
        <w:pStyle w:val="BodyText"/>
        <w:rPr>
          <w:del w:id="11" w:author="Hamilton, Laura E." w:date="2023-06-17T21:20:00Z"/>
          <w:sz w:val="20"/>
        </w:rPr>
      </w:pPr>
    </w:p>
    <w:p w14:paraId="14D535CD" w14:textId="2E1B8A42" w:rsidR="004A3D86" w:rsidDel="006817F1" w:rsidRDefault="004A3D86">
      <w:pPr>
        <w:pStyle w:val="BodyText"/>
        <w:rPr>
          <w:del w:id="12" w:author="Hamilton, Laura E." w:date="2023-06-17T21:20:00Z"/>
          <w:sz w:val="20"/>
        </w:rPr>
      </w:pPr>
    </w:p>
    <w:p w14:paraId="14D535CE" w14:textId="3D520B5A" w:rsidR="004A3D86" w:rsidDel="00834C83" w:rsidRDefault="004A3D86">
      <w:pPr>
        <w:pStyle w:val="BodyText"/>
        <w:rPr>
          <w:del w:id="13" w:author="Hamilton, Laura E." w:date="2023-06-13T19:13:00Z"/>
          <w:sz w:val="20"/>
        </w:rPr>
      </w:pPr>
    </w:p>
    <w:p w14:paraId="14D535CF" w14:textId="5659202A" w:rsidR="004A3D86" w:rsidDel="00834C83" w:rsidRDefault="004A3D86">
      <w:pPr>
        <w:pStyle w:val="BodyText"/>
        <w:rPr>
          <w:del w:id="14" w:author="Hamilton, Laura E." w:date="2023-06-13T19:13:00Z"/>
          <w:sz w:val="20"/>
        </w:rPr>
      </w:pPr>
    </w:p>
    <w:p w14:paraId="14D535D0" w14:textId="3EE54E41" w:rsidR="004A3D86" w:rsidDel="00834C83" w:rsidRDefault="004A3D86">
      <w:pPr>
        <w:pStyle w:val="BodyText"/>
        <w:rPr>
          <w:del w:id="15" w:author="Hamilton, Laura E." w:date="2023-06-13T19:13:00Z"/>
          <w:sz w:val="20"/>
        </w:rPr>
      </w:pPr>
    </w:p>
    <w:p w14:paraId="14D535D1" w14:textId="54B135CE" w:rsidR="004A3D86" w:rsidDel="00834C83" w:rsidRDefault="004A3D86">
      <w:pPr>
        <w:pStyle w:val="BodyText"/>
        <w:rPr>
          <w:del w:id="16" w:author="Hamilton, Laura E." w:date="2023-06-13T19:13:00Z"/>
          <w:sz w:val="20"/>
        </w:rPr>
      </w:pPr>
    </w:p>
    <w:p w14:paraId="14D535D2" w14:textId="433A235E" w:rsidR="004A3D86" w:rsidDel="00834C83" w:rsidRDefault="004A3D86">
      <w:pPr>
        <w:pStyle w:val="BodyText"/>
        <w:rPr>
          <w:del w:id="17" w:author="Hamilton, Laura E." w:date="2023-06-13T19:13:00Z"/>
          <w:sz w:val="20"/>
        </w:rPr>
      </w:pPr>
    </w:p>
    <w:p w14:paraId="14D535D3" w14:textId="63C93BD6" w:rsidR="004A3D86" w:rsidDel="00834C83" w:rsidRDefault="004A3D86">
      <w:pPr>
        <w:pStyle w:val="BodyText"/>
        <w:rPr>
          <w:del w:id="18" w:author="Hamilton, Laura E." w:date="2023-06-13T19:13:00Z"/>
          <w:sz w:val="20"/>
        </w:rPr>
      </w:pPr>
    </w:p>
    <w:p w14:paraId="14D535D4" w14:textId="295C0E48" w:rsidR="004A3D86" w:rsidDel="00834C83" w:rsidRDefault="004A3D86">
      <w:pPr>
        <w:pStyle w:val="BodyText"/>
        <w:rPr>
          <w:del w:id="19" w:author="Hamilton, Laura E." w:date="2023-06-13T19:13:00Z"/>
          <w:sz w:val="20"/>
        </w:rPr>
      </w:pPr>
    </w:p>
    <w:p w14:paraId="14D535D5" w14:textId="35B754B6" w:rsidR="004A3D86" w:rsidDel="00834C83" w:rsidRDefault="004A3D86">
      <w:pPr>
        <w:pStyle w:val="BodyText"/>
        <w:rPr>
          <w:del w:id="20" w:author="Hamilton, Laura E." w:date="2023-06-13T19:13:00Z"/>
          <w:sz w:val="20"/>
        </w:rPr>
      </w:pPr>
    </w:p>
    <w:p w14:paraId="14D535D6" w14:textId="15FAD75B" w:rsidR="004A3D86" w:rsidDel="00834C83" w:rsidRDefault="004A3D86">
      <w:pPr>
        <w:pStyle w:val="BodyText"/>
        <w:rPr>
          <w:del w:id="21" w:author="Hamilton, Laura E." w:date="2023-06-13T19:13:00Z"/>
          <w:sz w:val="20"/>
        </w:rPr>
      </w:pPr>
    </w:p>
    <w:p w14:paraId="14D535D7" w14:textId="062AED0C" w:rsidR="004A3D86" w:rsidDel="00834C83" w:rsidRDefault="004A3D86">
      <w:pPr>
        <w:pStyle w:val="BodyText"/>
        <w:rPr>
          <w:del w:id="22" w:author="Hamilton, Laura E." w:date="2023-06-13T19:13:00Z"/>
          <w:sz w:val="20"/>
        </w:rPr>
      </w:pPr>
    </w:p>
    <w:p w14:paraId="14D535D8" w14:textId="52B31C2C" w:rsidR="004A3D86" w:rsidDel="00834C83" w:rsidRDefault="004A3D86">
      <w:pPr>
        <w:pStyle w:val="BodyText"/>
        <w:rPr>
          <w:del w:id="23" w:author="Hamilton, Laura E." w:date="2023-06-13T19:13:00Z"/>
          <w:sz w:val="20"/>
        </w:rPr>
      </w:pPr>
    </w:p>
    <w:p w14:paraId="14D535D9" w14:textId="59E58879" w:rsidR="004A3D86" w:rsidDel="00834C83" w:rsidRDefault="004A3D86">
      <w:pPr>
        <w:pStyle w:val="BodyText"/>
        <w:rPr>
          <w:del w:id="24" w:author="Hamilton, Laura E." w:date="2023-06-13T19:13:00Z"/>
          <w:sz w:val="20"/>
        </w:rPr>
      </w:pPr>
    </w:p>
    <w:p w14:paraId="14D535DA" w14:textId="39AEB660" w:rsidR="004A3D86" w:rsidDel="00834C83" w:rsidRDefault="004A3D86">
      <w:pPr>
        <w:pStyle w:val="BodyText"/>
        <w:spacing w:before="5"/>
        <w:rPr>
          <w:del w:id="25" w:author="Hamilton, Laura E." w:date="2023-06-13T19:13:00Z"/>
        </w:rPr>
      </w:pPr>
    </w:p>
    <w:p w14:paraId="14D535DC" w14:textId="77777777" w:rsidR="004A3D86" w:rsidRDefault="004A3D86">
      <w:pPr>
        <w:jc w:val="center"/>
        <w:rPr>
          <w:rFonts w:ascii="Times New Roman"/>
        </w:rPr>
        <w:sectPr w:rsidR="004A3D86" w:rsidSect="00125472">
          <w:headerReference w:type="default" r:id="rId9"/>
          <w:type w:val="continuous"/>
          <w:pgSz w:w="12240" w:h="15840"/>
          <w:pgMar w:top="1820" w:right="1080" w:bottom="280" w:left="1260" w:header="720" w:footer="720" w:gutter="0"/>
          <w:cols w:space="720"/>
        </w:sectPr>
      </w:pPr>
    </w:p>
    <w:p w14:paraId="14D535DD" w14:textId="77777777" w:rsidR="004A3D86" w:rsidRDefault="00025C60">
      <w:pPr>
        <w:pStyle w:val="BodyText"/>
        <w:spacing w:before="77"/>
        <w:ind w:right="357"/>
        <w:jc w:val="right"/>
      </w:pPr>
      <w:r>
        <w:lastRenderedPageBreak/>
        <w:t>DHP</w:t>
      </w:r>
      <w:r>
        <w:rPr>
          <w:spacing w:val="-10"/>
        </w:rPr>
        <w:t xml:space="preserve"> </w:t>
      </w:r>
      <w:r>
        <w:t>150-</w:t>
      </w:r>
      <w:r>
        <w:rPr>
          <w:spacing w:val="-10"/>
        </w:rPr>
        <w:t>9</w:t>
      </w:r>
    </w:p>
    <w:p w14:paraId="14D535DE" w14:textId="77777777" w:rsidR="004A3D86" w:rsidRDefault="004A3D86">
      <w:pPr>
        <w:pStyle w:val="BodyText"/>
        <w:rPr>
          <w:sz w:val="24"/>
        </w:rPr>
      </w:pPr>
    </w:p>
    <w:p w14:paraId="14D535DF" w14:textId="77777777" w:rsidR="004A3D86" w:rsidRDefault="00025C60">
      <w:pPr>
        <w:pStyle w:val="BodyText"/>
        <w:spacing w:before="215" w:line="247" w:lineRule="exact"/>
        <w:ind w:left="5465"/>
      </w:pPr>
      <w:r>
        <w:t>STATE</w:t>
      </w:r>
      <w:r>
        <w:rPr>
          <w:spacing w:val="-7"/>
        </w:rPr>
        <w:t xml:space="preserve"> </w:t>
      </w:r>
      <w:r>
        <w:t>OF</w:t>
      </w:r>
      <w:r>
        <w:rPr>
          <w:spacing w:val="-7"/>
        </w:rPr>
        <w:t xml:space="preserve"> </w:t>
      </w:r>
      <w:r>
        <w:rPr>
          <w:spacing w:val="-2"/>
        </w:rPr>
        <w:t>FLORIDA</w:t>
      </w:r>
    </w:p>
    <w:p w14:paraId="14D535E0" w14:textId="77777777" w:rsidR="004A3D86" w:rsidRDefault="00025C60">
      <w:pPr>
        <w:pStyle w:val="BodyText"/>
        <w:tabs>
          <w:tab w:val="left" w:pos="5465"/>
        </w:tabs>
        <w:spacing w:line="240" w:lineRule="exact"/>
        <w:ind w:left="180"/>
      </w:pPr>
      <w:r>
        <w:t>DH</w:t>
      </w:r>
      <w:r>
        <w:rPr>
          <w:spacing w:val="-5"/>
        </w:rPr>
        <w:t xml:space="preserve"> </w:t>
      </w:r>
      <w:r>
        <w:rPr>
          <w:spacing w:val="-2"/>
        </w:rPr>
        <w:t>PAMPHLET</w:t>
      </w:r>
      <w:r>
        <w:tab/>
        <w:t>DEPARTMENT</w:t>
      </w:r>
      <w:r>
        <w:rPr>
          <w:spacing w:val="-15"/>
        </w:rPr>
        <w:t xml:space="preserve"> </w:t>
      </w:r>
      <w:r>
        <w:t>OF</w:t>
      </w:r>
      <w:r>
        <w:rPr>
          <w:spacing w:val="-14"/>
        </w:rPr>
        <w:t xml:space="preserve"> </w:t>
      </w:r>
      <w:r>
        <w:rPr>
          <w:spacing w:val="-2"/>
        </w:rPr>
        <w:t>HEALTH</w:t>
      </w:r>
    </w:p>
    <w:p w14:paraId="14D535E1" w14:textId="77777777" w:rsidR="004A3D86" w:rsidRDefault="00025C60">
      <w:pPr>
        <w:pStyle w:val="BodyText"/>
        <w:tabs>
          <w:tab w:val="left" w:pos="5465"/>
        </w:tabs>
        <w:spacing w:line="247" w:lineRule="exact"/>
        <w:ind w:left="180"/>
      </w:pPr>
      <w:r>
        <w:t>NO.</w:t>
      </w:r>
      <w:r>
        <w:rPr>
          <w:spacing w:val="-9"/>
        </w:rPr>
        <w:t xml:space="preserve"> </w:t>
      </w:r>
      <w:r>
        <w:t>150-</w:t>
      </w:r>
      <w:r>
        <w:rPr>
          <w:spacing w:val="-10"/>
        </w:rPr>
        <w:t>9</w:t>
      </w:r>
      <w:r>
        <w:tab/>
        <w:t>TALLAHASSEE,</w:t>
      </w:r>
      <w:r>
        <w:rPr>
          <w:spacing w:val="-13"/>
        </w:rPr>
        <w:t xml:space="preserve"> </w:t>
      </w:r>
      <w:r>
        <w:t>January</w:t>
      </w:r>
      <w:r>
        <w:rPr>
          <w:spacing w:val="-12"/>
        </w:rPr>
        <w:t xml:space="preserve"> </w:t>
      </w:r>
      <w:r>
        <w:rPr>
          <w:spacing w:val="-4"/>
        </w:rPr>
        <w:t>2010</w:t>
      </w:r>
    </w:p>
    <w:p w14:paraId="14D535E2" w14:textId="77777777" w:rsidR="004A3D86" w:rsidRDefault="004A3D86">
      <w:pPr>
        <w:pStyle w:val="BodyText"/>
        <w:rPr>
          <w:sz w:val="24"/>
        </w:rPr>
      </w:pPr>
    </w:p>
    <w:p w14:paraId="14D535E3" w14:textId="77777777" w:rsidR="004A3D86" w:rsidRDefault="00025C60">
      <w:pPr>
        <w:pStyle w:val="BodyText"/>
        <w:spacing w:before="215"/>
        <w:ind w:left="2337" w:right="2515"/>
        <w:jc w:val="center"/>
      </w:pPr>
      <w:r>
        <w:rPr>
          <w:spacing w:val="-2"/>
        </w:rPr>
        <w:t>Health</w:t>
      </w:r>
    </w:p>
    <w:p w14:paraId="14D535E4" w14:textId="77777777" w:rsidR="004A3D86" w:rsidRDefault="004A3D86">
      <w:pPr>
        <w:pStyle w:val="BodyText"/>
        <w:spacing w:before="9"/>
        <w:rPr>
          <w:sz w:val="20"/>
        </w:rPr>
      </w:pPr>
    </w:p>
    <w:p w14:paraId="14D535E5" w14:textId="77777777" w:rsidR="004A3D86" w:rsidRDefault="00025C60">
      <w:pPr>
        <w:pStyle w:val="BodyText"/>
        <w:ind w:left="2337" w:right="2514"/>
        <w:jc w:val="center"/>
      </w:pPr>
      <w:r>
        <w:t>TRAUMA</w:t>
      </w:r>
      <w:r>
        <w:rPr>
          <w:spacing w:val="-15"/>
        </w:rPr>
        <w:t xml:space="preserve"> </w:t>
      </w:r>
      <w:r>
        <w:t>CENTER</w:t>
      </w:r>
      <w:r>
        <w:rPr>
          <w:spacing w:val="-14"/>
        </w:rPr>
        <w:t xml:space="preserve"> </w:t>
      </w:r>
      <w:r>
        <w:rPr>
          <w:spacing w:val="-2"/>
        </w:rPr>
        <w:t>STANDARDS</w:t>
      </w:r>
    </w:p>
    <w:p w14:paraId="14D535E6" w14:textId="77777777" w:rsidR="004A3D86" w:rsidRDefault="004A3D86">
      <w:pPr>
        <w:pStyle w:val="BodyText"/>
        <w:spacing w:before="8"/>
        <w:rPr>
          <w:sz w:val="21"/>
        </w:rPr>
      </w:pPr>
    </w:p>
    <w:p w14:paraId="14D535E7" w14:textId="77777777" w:rsidR="004A3D86" w:rsidRDefault="00025C60">
      <w:pPr>
        <w:pStyle w:val="BodyText"/>
        <w:spacing w:line="228" w:lineRule="auto"/>
        <w:ind w:left="180" w:right="356"/>
        <w:jc w:val="both"/>
      </w:pPr>
      <w:r>
        <w:t>Section 395.401(2) and (3), Florida Statutes, directs the department to adopt by rule, standards for approval and verification of trauma centers. This pamphlet contains the trauma center standards referenced in section 64J-2.011, Florida Administrative Code.</w:t>
      </w:r>
    </w:p>
    <w:p w14:paraId="14D535E8" w14:textId="77777777" w:rsidR="004A3D86" w:rsidRDefault="004A3D86">
      <w:pPr>
        <w:pStyle w:val="BodyText"/>
        <w:rPr>
          <w:sz w:val="24"/>
        </w:rPr>
      </w:pPr>
    </w:p>
    <w:p w14:paraId="14D535E9" w14:textId="77777777" w:rsidR="004A3D86" w:rsidRDefault="004A3D86">
      <w:pPr>
        <w:pStyle w:val="BodyText"/>
        <w:spacing w:before="9"/>
        <w:rPr>
          <w:sz w:val="18"/>
        </w:rPr>
      </w:pPr>
    </w:p>
    <w:p w14:paraId="14D535EA" w14:textId="77777777" w:rsidR="004A3D86" w:rsidRDefault="00025C60">
      <w:pPr>
        <w:pStyle w:val="BodyText"/>
        <w:ind w:left="180"/>
        <w:jc w:val="both"/>
      </w:pPr>
      <w:r>
        <w:t>Signature</w:t>
      </w:r>
      <w:r>
        <w:rPr>
          <w:spacing w:val="-6"/>
        </w:rPr>
        <w:t xml:space="preserve"> </w:t>
      </w:r>
      <w:r>
        <w:t>on</w:t>
      </w:r>
      <w:r>
        <w:rPr>
          <w:spacing w:val="-6"/>
        </w:rPr>
        <w:t xml:space="preserve"> </w:t>
      </w:r>
      <w:r>
        <w:rPr>
          <w:spacing w:val="-4"/>
        </w:rPr>
        <w:t>File</w:t>
      </w:r>
    </w:p>
    <w:p w14:paraId="14D535EB" w14:textId="77777777" w:rsidR="004A3D86" w:rsidRDefault="004A3D86">
      <w:pPr>
        <w:pStyle w:val="BodyText"/>
        <w:spacing w:before="9"/>
        <w:rPr>
          <w:sz w:val="21"/>
        </w:rPr>
      </w:pPr>
    </w:p>
    <w:p w14:paraId="14D535EC" w14:textId="77777777" w:rsidR="004A3D86" w:rsidRDefault="00025C60">
      <w:pPr>
        <w:pStyle w:val="BodyText"/>
        <w:spacing w:before="1"/>
        <w:ind w:left="180" w:right="5750"/>
      </w:pPr>
      <w:r>
        <w:t>Ana</w:t>
      </w:r>
      <w:r>
        <w:rPr>
          <w:spacing w:val="-9"/>
        </w:rPr>
        <w:t xml:space="preserve"> </w:t>
      </w:r>
      <w:r>
        <w:t>M.</w:t>
      </w:r>
      <w:r>
        <w:rPr>
          <w:spacing w:val="-9"/>
        </w:rPr>
        <w:t xml:space="preserve"> </w:t>
      </w:r>
      <w:proofErr w:type="spellStart"/>
      <w:r>
        <w:t>Viamonte</w:t>
      </w:r>
      <w:proofErr w:type="spellEnd"/>
      <w:r>
        <w:rPr>
          <w:spacing w:val="-9"/>
        </w:rPr>
        <w:t xml:space="preserve"> </w:t>
      </w:r>
      <w:r>
        <w:t>Ros,</w:t>
      </w:r>
      <w:r>
        <w:rPr>
          <w:spacing w:val="-9"/>
        </w:rPr>
        <w:t xml:space="preserve"> </w:t>
      </w:r>
      <w:r>
        <w:t>M.D.,</w:t>
      </w:r>
      <w:r>
        <w:rPr>
          <w:spacing w:val="-9"/>
        </w:rPr>
        <w:t xml:space="preserve"> </w:t>
      </w:r>
      <w:r>
        <w:t>M.P.H. State Surgeon General</w:t>
      </w:r>
    </w:p>
    <w:p w14:paraId="14D535ED" w14:textId="77777777" w:rsidR="004A3D86" w:rsidRDefault="004A3D86">
      <w:pPr>
        <w:sectPr w:rsidR="004A3D86" w:rsidSect="00125472">
          <w:pgSz w:w="12240" w:h="15840"/>
          <w:pgMar w:top="1360" w:right="1080" w:bottom="280" w:left="1260" w:header="720" w:footer="720" w:gutter="0"/>
          <w:cols w:space="720"/>
        </w:sectPr>
      </w:pPr>
    </w:p>
    <w:tbl>
      <w:tblPr>
        <w:tblW w:w="0" w:type="auto"/>
        <w:tblInd w:w="137" w:type="dxa"/>
        <w:tblLayout w:type="fixed"/>
        <w:tblCellMar>
          <w:left w:w="0" w:type="dxa"/>
          <w:right w:w="0" w:type="dxa"/>
        </w:tblCellMar>
        <w:tblLook w:val="01E0" w:firstRow="1" w:lastRow="1" w:firstColumn="1" w:lastColumn="1" w:noHBand="0" w:noVBand="0"/>
      </w:tblPr>
      <w:tblGrid>
        <w:gridCol w:w="2019"/>
        <w:gridCol w:w="5426"/>
        <w:gridCol w:w="1924"/>
      </w:tblGrid>
      <w:tr w:rsidR="004A3D86" w14:paraId="14D535F1" w14:textId="77777777">
        <w:trPr>
          <w:trHeight w:val="499"/>
        </w:trPr>
        <w:tc>
          <w:tcPr>
            <w:tcW w:w="2019" w:type="dxa"/>
          </w:tcPr>
          <w:p w14:paraId="14D535EE" w14:textId="77777777" w:rsidR="004A3D86" w:rsidRDefault="004A3D86">
            <w:pPr>
              <w:pStyle w:val="TableParagraph"/>
              <w:spacing w:line="240" w:lineRule="auto"/>
              <w:rPr>
                <w:rFonts w:ascii="Times New Roman"/>
                <w:sz w:val="20"/>
              </w:rPr>
            </w:pPr>
          </w:p>
        </w:tc>
        <w:tc>
          <w:tcPr>
            <w:tcW w:w="5426" w:type="dxa"/>
          </w:tcPr>
          <w:p w14:paraId="14D535EF" w14:textId="77777777" w:rsidR="004A3D86" w:rsidRDefault="00025C60">
            <w:pPr>
              <w:pStyle w:val="TableParagraph"/>
              <w:spacing w:line="245" w:lineRule="exact"/>
              <w:ind w:left="1527"/>
              <w:rPr>
                <w:b/>
              </w:rPr>
            </w:pPr>
            <w:r>
              <w:rPr>
                <w:b/>
              </w:rPr>
              <w:t>TABLE</w:t>
            </w:r>
            <w:r>
              <w:rPr>
                <w:b/>
                <w:spacing w:val="-8"/>
              </w:rPr>
              <w:t xml:space="preserve"> </w:t>
            </w:r>
            <w:r>
              <w:rPr>
                <w:b/>
              </w:rPr>
              <w:t>OF</w:t>
            </w:r>
            <w:r>
              <w:rPr>
                <w:b/>
                <w:spacing w:val="-8"/>
              </w:rPr>
              <w:t xml:space="preserve"> </w:t>
            </w:r>
            <w:r>
              <w:rPr>
                <w:b/>
                <w:spacing w:val="-2"/>
              </w:rPr>
              <w:t>CONTENTS</w:t>
            </w:r>
          </w:p>
        </w:tc>
        <w:tc>
          <w:tcPr>
            <w:tcW w:w="1924" w:type="dxa"/>
          </w:tcPr>
          <w:p w14:paraId="14D535F0" w14:textId="77777777" w:rsidR="004A3D86" w:rsidRDefault="004A3D86">
            <w:pPr>
              <w:pStyle w:val="TableParagraph"/>
              <w:spacing w:line="240" w:lineRule="auto"/>
              <w:rPr>
                <w:rFonts w:ascii="Times New Roman"/>
                <w:sz w:val="20"/>
              </w:rPr>
            </w:pPr>
          </w:p>
        </w:tc>
      </w:tr>
      <w:tr w:rsidR="004A3D86" w14:paraId="14D535F7" w14:textId="77777777">
        <w:trPr>
          <w:trHeight w:val="781"/>
        </w:trPr>
        <w:tc>
          <w:tcPr>
            <w:tcW w:w="2019" w:type="dxa"/>
          </w:tcPr>
          <w:p w14:paraId="14D535F2" w14:textId="77777777" w:rsidR="004A3D86" w:rsidRDefault="004A3D86">
            <w:pPr>
              <w:pStyle w:val="TableParagraph"/>
              <w:spacing w:before="1" w:line="240" w:lineRule="auto"/>
            </w:pPr>
          </w:p>
          <w:p w14:paraId="14D535F3" w14:textId="77777777" w:rsidR="004A3D86" w:rsidRDefault="00025C60">
            <w:pPr>
              <w:pStyle w:val="TableParagraph"/>
              <w:spacing w:line="240" w:lineRule="auto"/>
              <w:ind w:left="50"/>
              <w:rPr>
                <w:b/>
              </w:rPr>
            </w:pPr>
            <w:r>
              <w:rPr>
                <w:b/>
                <w:spacing w:val="-2"/>
              </w:rPr>
              <w:t>Preface</w:t>
            </w:r>
          </w:p>
        </w:tc>
        <w:tc>
          <w:tcPr>
            <w:tcW w:w="5426" w:type="dxa"/>
          </w:tcPr>
          <w:p w14:paraId="14D535F4" w14:textId="77777777" w:rsidR="004A3D86" w:rsidRDefault="004A3D86">
            <w:pPr>
              <w:pStyle w:val="TableParagraph"/>
              <w:spacing w:line="240" w:lineRule="auto"/>
              <w:rPr>
                <w:rFonts w:ascii="Times New Roman"/>
                <w:sz w:val="20"/>
              </w:rPr>
            </w:pPr>
          </w:p>
        </w:tc>
        <w:tc>
          <w:tcPr>
            <w:tcW w:w="1924" w:type="dxa"/>
          </w:tcPr>
          <w:p w14:paraId="14D535F5" w14:textId="77777777" w:rsidR="004A3D86" w:rsidRDefault="004A3D86">
            <w:pPr>
              <w:pStyle w:val="TableParagraph"/>
              <w:spacing w:before="5" w:line="240" w:lineRule="auto"/>
              <w:rPr>
                <w:sz w:val="21"/>
              </w:rPr>
            </w:pPr>
          </w:p>
          <w:p w14:paraId="14D535F6" w14:textId="77777777" w:rsidR="004A3D86" w:rsidRDefault="00025C60">
            <w:pPr>
              <w:pStyle w:val="TableParagraph"/>
              <w:spacing w:line="240" w:lineRule="auto"/>
              <w:ind w:right="139"/>
              <w:jc w:val="right"/>
            </w:pPr>
            <w:r>
              <w:rPr>
                <w:spacing w:val="-5"/>
              </w:rPr>
              <w:t>iv</w:t>
            </w:r>
          </w:p>
        </w:tc>
      </w:tr>
      <w:tr w:rsidR="004A3D86" w14:paraId="14D535FE" w14:textId="77777777">
        <w:trPr>
          <w:trHeight w:val="800"/>
        </w:trPr>
        <w:tc>
          <w:tcPr>
            <w:tcW w:w="2019" w:type="dxa"/>
          </w:tcPr>
          <w:p w14:paraId="14D535F8" w14:textId="77777777" w:rsidR="004A3D86" w:rsidRDefault="004A3D86">
            <w:pPr>
              <w:pStyle w:val="TableParagraph"/>
              <w:spacing w:before="9" w:line="240" w:lineRule="auto"/>
              <w:rPr>
                <w:sz w:val="23"/>
              </w:rPr>
            </w:pPr>
          </w:p>
          <w:p w14:paraId="14D535F9" w14:textId="77777777" w:rsidR="004A3D86" w:rsidRDefault="00025C60">
            <w:pPr>
              <w:pStyle w:val="TableParagraph"/>
              <w:spacing w:line="240" w:lineRule="auto"/>
              <w:ind w:left="50"/>
              <w:rPr>
                <w:b/>
              </w:rPr>
            </w:pPr>
            <w:r>
              <w:rPr>
                <w:b/>
              </w:rPr>
              <w:t>Chapter</w:t>
            </w:r>
            <w:r>
              <w:rPr>
                <w:b/>
                <w:spacing w:val="-9"/>
              </w:rPr>
              <w:t xml:space="preserve"> </w:t>
            </w:r>
            <w:r>
              <w:rPr>
                <w:b/>
                <w:spacing w:val="-5"/>
              </w:rPr>
              <w:t>One</w:t>
            </w:r>
          </w:p>
        </w:tc>
        <w:tc>
          <w:tcPr>
            <w:tcW w:w="5426" w:type="dxa"/>
          </w:tcPr>
          <w:p w14:paraId="14D535FA" w14:textId="77777777" w:rsidR="004A3D86" w:rsidRDefault="004A3D86">
            <w:pPr>
              <w:pStyle w:val="TableParagraph"/>
              <w:spacing w:before="1" w:line="240" w:lineRule="auto"/>
              <w:rPr>
                <w:sz w:val="23"/>
              </w:rPr>
            </w:pPr>
          </w:p>
          <w:p w14:paraId="14D535FB" w14:textId="77777777" w:rsidR="004A3D86" w:rsidRDefault="00025C60">
            <w:pPr>
              <w:pStyle w:val="TableParagraph"/>
              <w:spacing w:before="1" w:line="240" w:lineRule="auto"/>
              <w:ind w:left="479"/>
            </w:pPr>
            <w:r>
              <w:rPr>
                <w:spacing w:val="-2"/>
              </w:rPr>
              <w:t>Definitions</w:t>
            </w:r>
          </w:p>
        </w:tc>
        <w:tc>
          <w:tcPr>
            <w:tcW w:w="1924" w:type="dxa"/>
          </w:tcPr>
          <w:p w14:paraId="14D535FC" w14:textId="77777777" w:rsidR="004A3D86" w:rsidRDefault="004A3D86">
            <w:pPr>
              <w:pStyle w:val="TableParagraph"/>
              <w:spacing w:before="1" w:line="240" w:lineRule="auto"/>
              <w:rPr>
                <w:sz w:val="23"/>
              </w:rPr>
            </w:pPr>
          </w:p>
          <w:p w14:paraId="14D535FD" w14:textId="77777777" w:rsidR="004A3D86" w:rsidRDefault="00025C60">
            <w:pPr>
              <w:pStyle w:val="TableParagraph"/>
              <w:spacing w:before="1" w:line="240" w:lineRule="auto"/>
              <w:ind w:right="65"/>
              <w:jc w:val="right"/>
            </w:pPr>
            <w:r>
              <w:rPr>
                <w:spacing w:val="-5"/>
              </w:rPr>
              <w:t>1.1</w:t>
            </w:r>
          </w:p>
        </w:tc>
      </w:tr>
      <w:tr w:rsidR="004A3D86" w14:paraId="14D53605" w14:textId="77777777">
        <w:trPr>
          <w:trHeight w:val="800"/>
        </w:trPr>
        <w:tc>
          <w:tcPr>
            <w:tcW w:w="2019" w:type="dxa"/>
          </w:tcPr>
          <w:p w14:paraId="14D535FF" w14:textId="77777777" w:rsidR="004A3D86" w:rsidRDefault="004A3D86">
            <w:pPr>
              <w:pStyle w:val="TableParagraph"/>
              <w:spacing w:before="9" w:line="240" w:lineRule="auto"/>
              <w:rPr>
                <w:sz w:val="23"/>
              </w:rPr>
            </w:pPr>
          </w:p>
          <w:p w14:paraId="14D53600" w14:textId="77777777" w:rsidR="004A3D86" w:rsidRDefault="00025C60">
            <w:pPr>
              <w:pStyle w:val="TableParagraph"/>
              <w:spacing w:line="240" w:lineRule="auto"/>
              <w:ind w:left="50"/>
              <w:rPr>
                <w:b/>
              </w:rPr>
            </w:pPr>
            <w:r>
              <w:rPr>
                <w:b/>
              </w:rPr>
              <w:t>Chapter</w:t>
            </w:r>
            <w:r>
              <w:rPr>
                <w:b/>
                <w:spacing w:val="-9"/>
              </w:rPr>
              <w:t xml:space="preserve"> </w:t>
            </w:r>
            <w:r>
              <w:rPr>
                <w:b/>
                <w:spacing w:val="-5"/>
              </w:rPr>
              <w:t>Two</w:t>
            </w:r>
          </w:p>
        </w:tc>
        <w:tc>
          <w:tcPr>
            <w:tcW w:w="5426" w:type="dxa"/>
          </w:tcPr>
          <w:p w14:paraId="14D53601" w14:textId="77777777" w:rsidR="004A3D86" w:rsidRDefault="004A3D86">
            <w:pPr>
              <w:pStyle w:val="TableParagraph"/>
              <w:spacing w:before="1" w:line="240" w:lineRule="auto"/>
              <w:rPr>
                <w:sz w:val="23"/>
              </w:rPr>
            </w:pPr>
          </w:p>
          <w:p w14:paraId="14D53602" w14:textId="65C15961" w:rsidR="004A3D86" w:rsidRDefault="00025C60">
            <w:pPr>
              <w:pStyle w:val="TableParagraph"/>
              <w:spacing w:before="1" w:line="240" w:lineRule="auto"/>
              <w:ind w:left="479"/>
            </w:pPr>
            <w:del w:id="29" w:author="Hamilton, Laura E." w:date="2023-06-17T21:23:00Z">
              <w:r w:rsidDel="006D28DB">
                <w:delText>Level</w:delText>
              </w:r>
              <w:r w:rsidDel="006D28DB">
                <w:rPr>
                  <w:spacing w:val="-5"/>
                </w:rPr>
                <w:delText xml:space="preserve"> </w:delText>
              </w:r>
              <w:r w:rsidDel="006D28DB">
                <w:delText>I</w:delText>
              </w:r>
              <w:r w:rsidDel="006D28DB">
                <w:rPr>
                  <w:spacing w:val="-5"/>
                </w:rPr>
                <w:delText xml:space="preserve"> </w:delText>
              </w:r>
            </w:del>
            <w:r>
              <w:t>Trauma</w:t>
            </w:r>
            <w:r>
              <w:rPr>
                <w:spacing w:val="-5"/>
              </w:rPr>
              <w:t xml:space="preserve"> </w:t>
            </w:r>
            <w:r>
              <w:t>center</w:t>
            </w:r>
            <w:r>
              <w:rPr>
                <w:spacing w:val="-5"/>
              </w:rPr>
              <w:t xml:space="preserve"> </w:t>
            </w:r>
            <w:r>
              <w:rPr>
                <w:spacing w:val="-2"/>
              </w:rPr>
              <w:t>Standards</w:t>
            </w:r>
          </w:p>
        </w:tc>
        <w:tc>
          <w:tcPr>
            <w:tcW w:w="1924" w:type="dxa"/>
          </w:tcPr>
          <w:p w14:paraId="14D53603" w14:textId="77777777" w:rsidR="004A3D86" w:rsidRDefault="004A3D86">
            <w:pPr>
              <w:pStyle w:val="TableParagraph"/>
              <w:spacing w:before="1" w:line="240" w:lineRule="auto"/>
              <w:rPr>
                <w:sz w:val="23"/>
              </w:rPr>
            </w:pPr>
          </w:p>
          <w:p w14:paraId="14D53604" w14:textId="77777777" w:rsidR="004A3D86" w:rsidRDefault="00025C60">
            <w:pPr>
              <w:pStyle w:val="TableParagraph"/>
              <w:spacing w:before="1" w:line="240" w:lineRule="auto"/>
              <w:ind w:right="64"/>
              <w:jc w:val="right"/>
            </w:pPr>
            <w:r>
              <w:rPr>
                <w:spacing w:val="-5"/>
              </w:rPr>
              <w:t>2.1</w:t>
            </w:r>
          </w:p>
        </w:tc>
      </w:tr>
      <w:tr w:rsidR="004A3D86" w:rsidDel="006D28DB" w14:paraId="14D5360C" w14:textId="0ED3BB46">
        <w:trPr>
          <w:trHeight w:val="800"/>
          <w:del w:id="30" w:author="Hamilton, Laura E." w:date="2023-06-17T21:23:00Z"/>
        </w:trPr>
        <w:tc>
          <w:tcPr>
            <w:tcW w:w="2019" w:type="dxa"/>
          </w:tcPr>
          <w:p w14:paraId="14D53606" w14:textId="354A8106" w:rsidR="004A3D86" w:rsidDel="006D28DB" w:rsidRDefault="004A3D86">
            <w:pPr>
              <w:pStyle w:val="TableParagraph"/>
              <w:spacing w:before="9" w:line="240" w:lineRule="auto"/>
              <w:rPr>
                <w:del w:id="31" w:author="Hamilton, Laura E." w:date="2023-06-17T21:23:00Z"/>
                <w:sz w:val="23"/>
              </w:rPr>
            </w:pPr>
          </w:p>
          <w:p w14:paraId="14D53607" w14:textId="5EE2F721" w:rsidR="004A3D86" w:rsidDel="006D28DB" w:rsidRDefault="00025C60">
            <w:pPr>
              <w:pStyle w:val="TableParagraph"/>
              <w:spacing w:line="240" w:lineRule="auto"/>
              <w:ind w:left="50"/>
              <w:rPr>
                <w:del w:id="32" w:author="Hamilton, Laura E." w:date="2023-06-17T21:23:00Z"/>
                <w:b/>
              </w:rPr>
            </w:pPr>
            <w:del w:id="33" w:author="Hamilton, Laura E." w:date="2023-06-17T21:23:00Z">
              <w:r w:rsidDel="006D28DB">
                <w:rPr>
                  <w:b/>
                </w:rPr>
                <w:delText>Chapter</w:delText>
              </w:r>
              <w:r w:rsidDel="006D28DB">
                <w:rPr>
                  <w:b/>
                  <w:spacing w:val="-9"/>
                </w:rPr>
                <w:delText xml:space="preserve"> </w:delText>
              </w:r>
              <w:r w:rsidDel="006D28DB">
                <w:rPr>
                  <w:b/>
                  <w:spacing w:val="-2"/>
                </w:rPr>
                <w:delText>Three</w:delText>
              </w:r>
            </w:del>
          </w:p>
        </w:tc>
        <w:tc>
          <w:tcPr>
            <w:tcW w:w="5426" w:type="dxa"/>
          </w:tcPr>
          <w:p w14:paraId="14D53608" w14:textId="442F9B35" w:rsidR="004A3D86" w:rsidDel="006D28DB" w:rsidRDefault="004A3D86">
            <w:pPr>
              <w:pStyle w:val="TableParagraph"/>
              <w:spacing w:before="1" w:line="240" w:lineRule="auto"/>
              <w:rPr>
                <w:del w:id="34" w:author="Hamilton, Laura E." w:date="2023-06-17T21:23:00Z"/>
                <w:sz w:val="23"/>
              </w:rPr>
            </w:pPr>
          </w:p>
          <w:p w14:paraId="14D53609" w14:textId="7C9B1261" w:rsidR="004A3D86" w:rsidDel="006D28DB" w:rsidRDefault="00025C60">
            <w:pPr>
              <w:pStyle w:val="TableParagraph"/>
              <w:spacing w:before="1" w:line="240" w:lineRule="auto"/>
              <w:ind w:left="479"/>
              <w:rPr>
                <w:del w:id="35" w:author="Hamilton, Laura E." w:date="2023-06-17T21:23:00Z"/>
              </w:rPr>
            </w:pPr>
            <w:del w:id="36" w:author="Hamilton, Laura E." w:date="2023-06-17T21:23:00Z">
              <w:r w:rsidDel="006D28DB">
                <w:delText>Level</w:delText>
              </w:r>
              <w:r w:rsidDel="006D28DB">
                <w:rPr>
                  <w:spacing w:val="-6"/>
                </w:rPr>
                <w:delText xml:space="preserve"> </w:delText>
              </w:r>
              <w:r w:rsidDel="006D28DB">
                <w:delText>II</w:delText>
              </w:r>
              <w:r w:rsidDel="006D28DB">
                <w:rPr>
                  <w:spacing w:val="-5"/>
                </w:rPr>
                <w:delText xml:space="preserve"> </w:delText>
              </w:r>
              <w:r w:rsidDel="006D28DB">
                <w:delText>Trauma</w:delText>
              </w:r>
              <w:r w:rsidDel="006D28DB">
                <w:rPr>
                  <w:spacing w:val="-5"/>
                </w:rPr>
                <w:delText xml:space="preserve"> </w:delText>
              </w:r>
              <w:r w:rsidDel="006D28DB">
                <w:delText>center</w:delText>
              </w:r>
              <w:r w:rsidDel="006D28DB">
                <w:rPr>
                  <w:spacing w:val="-5"/>
                </w:rPr>
                <w:delText xml:space="preserve"> </w:delText>
              </w:r>
              <w:r w:rsidDel="006D28DB">
                <w:rPr>
                  <w:spacing w:val="-2"/>
                </w:rPr>
                <w:delText>Standards</w:delText>
              </w:r>
            </w:del>
          </w:p>
        </w:tc>
        <w:tc>
          <w:tcPr>
            <w:tcW w:w="1924" w:type="dxa"/>
          </w:tcPr>
          <w:p w14:paraId="14D5360A" w14:textId="641D1816" w:rsidR="004A3D86" w:rsidDel="006D28DB" w:rsidRDefault="004A3D86">
            <w:pPr>
              <w:pStyle w:val="TableParagraph"/>
              <w:spacing w:before="1" w:line="240" w:lineRule="auto"/>
              <w:rPr>
                <w:del w:id="37" w:author="Hamilton, Laura E." w:date="2023-06-17T21:23:00Z"/>
                <w:sz w:val="23"/>
              </w:rPr>
            </w:pPr>
          </w:p>
          <w:p w14:paraId="14D5360B" w14:textId="5362C2B0" w:rsidR="004A3D86" w:rsidDel="006D28DB" w:rsidRDefault="00025C60">
            <w:pPr>
              <w:pStyle w:val="TableParagraph"/>
              <w:spacing w:before="1" w:line="240" w:lineRule="auto"/>
              <w:ind w:right="64"/>
              <w:jc w:val="right"/>
              <w:rPr>
                <w:del w:id="38" w:author="Hamilton, Laura E." w:date="2023-06-17T21:23:00Z"/>
              </w:rPr>
            </w:pPr>
            <w:del w:id="39" w:author="Hamilton, Laura E." w:date="2023-06-17T21:23:00Z">
              <w:r w:rsidDel="006D28DB">
                <w:rPr>
                  <w:spacing w:val="-5"/>
                </w:rPr>
                <w:delText>3.1</w:delText>
              </w:r>
            </w:del>
          </w:p>
        </w:tc>
      </w:tr>
      <w:tr w:rsidR="004A3D86" w:rsidDel="006D28DB" w14:paraId="14D53613" w14:textId="38ACBA78">
        <w:trPr>
          <w:trHeight w:val="800"/>
          <w:del w:id="40" w:author="Hamilton, Laura E." w:date="2023-06-17T21:23:00Z"/>
        </w:trPr>
        <w:tc>
          <w:tcPr>
            <w:tcW w:w="2019" w:type="dxa"/>
          </w:tcPr>
          <w:p w14:paraId="14D5360D" w14:textId="6BC41E08" w:rsidR="004A3D86" w:rsidDel="006D28DB" w:rsidRDefault="004A3D86">
            <w:pPr>
              <w:pStyle w:val="TableParagraph"/>
              <w:spacing w:before="9" w:line="240" w:lineRule="auto"/>
              <w:rPr>
                <w:del w:id="41" w:author="Hamilton, Laura E." w:date="2023-06-17T21:23:00Z"/>
                <w:sz w:val="23"/>
              </w:rPr>
            </w:pPr>
          </w:p>
          <w:p w14:paraId="14D5360E" w14:textId="7DDA14C4" w:rsidR="004A3D86" w:rsidDel="006D28DB" w:rsidRDefault="00025C60">
            <w:pPr>
              <w:pStyle w:val="TableParagraph"/>
              <w:spacing w:line="240" w:lineRule="auto"/>
              <w:ind w:left="50"/>
              <w:rPr>
                <w:del w:id="42" w:author="Hamilton, Laura E." w:date="2023-06-17T21:23:00Z"/>
                <w:b/>
              </w:rPr>
            </w:pPr>
            <w:del w:id="43" w:author="Hamilton, Laura E." w:date="2023-06-17T21:23:00Z">
              <w:r w:rsidDel="006D28DB">
                <w:rPr>
                  <w:b/>
                </w:rPr>
                <w:delText>Chapter</w:delText>
              </w:r>
              <w:r w:rsidDel="006D28DB">
                <w:rPr>
                  <w:b/>
                  <w:spacing w:val="-9"/>
                </w:rPr>
                <w:delText xml:space="preserve"> </w:delText>
              </w:r>
              <w:r w:rsidDel="006D28DB">
                <w:rPr>
                  <w:b/>
                  <w:spacing w:val="-4"/>
                </w:rPr>
                <w:delText>Four</w:delText>
              </w:r>
            </w:del>
          </w:p>
        </w:tc>
        <w:tc>
          <w:tcPr>
            <w:tcW w:w="5426" w:type="dxa"/>
          </w:tcPr>
          <w:p w14:paraId="14D5360F" w14:textId="325BA654" w:rsidR="004A3D86" w:rsidDel="006D28DB" w:rsidRDefault="004A3D86">
            <w:pPr>
              <w:pStyle w:val="TableParagraph"/>
              <w:spacing w:before="1" w:line="240" w:lineRule="auto"/>
              <w:rPr>
                <w:del w:id="44" w:author="Hamilton, Laura E." w:date="2023-06-17T21:23:00Z"/>
                <w:sz w:val="23"/>
              </w:rPr>
            </w:pPr>
          </w:p>
          <w:p w14:paraId="14D53610" w14:textId="151B5C40" w:rsidR="004A3D86" w:rsidDel="006D28DB" w:rsidRDefault="00025C60">
            <w:pPr>
              <w:pStyle w:val="TableParagraph"/>
              <w:spacing w:before="1" w:line="240" w:lineRule="auto"/>
              <w:ind w:left="479"/>
              <w:rPr>
                <w:del w:id="45" w:author="Hamilton, Laura E." w:date="2023-06-17T21:23:00Z"/>
              </w:rPr>
            </w:pPr>
            <w:del w:id="46" w:author="Hamilton, Laura E." w:date="2023-06-17T21:23:00Z">
              <w:r w:rsidDel="006D28DB">
                <w:delText>Pediatric</w:delText>
              </w:r>
              <w:r w:rsidDel="006D28DB">
                <w:rPr>
                  <w:spacing w:val="-8"/>
                </w:rPr>
                <w:delText xml:space="preserve"> </w:delText>
              </w:r>
              <w:r w:rsidDel="006D28DB">
                <w:delText>Trauma</w:delText>
              </w:r>
              <w:r w:rsidDel="006D28DB">
                <w:rPr>
                  <w:spacing w:val="-7"/>
                </w:rPr>
                <w:delText xml:space="preserve"> </w:delText>
              </w:r>
              <w:r w:rsidDel="006D28DB">
                <w:delText>center</w:delText>
              </w:r>
              <w:r w:rsidDel="006D28DB">
                <w:rPr>
                  <w:spacing w:val="-8"/>
                </w:rPr>
                <w:delText xml:space="preserve"> </w:delText>
              </w:r>
              <w:r w:rsidDel="006D28DB">
                <w:rPr>
                  <w:spacing w:val="-2"/>
                </w:rPr>
                <w:delText>Standards</w:delText>
              </w:r>
            </w:del>
          </w:p>
        </w:tc>
        <w:tc>
          <w:tcPr>
            <w:tcW w:w="1924" w:type="dxa"/>
          </w:tcPr>
          <w:p w14:paraId="14D53611" w14:textId="55AECD5A" w:rsidR="004A3D86" w:rsidDel="006D28DB" w:rsidRDefault="004A3D86">
            <w:pPr>
              <w:pStyle w:val="TableParagraph"/>
              <w:spacing w:before="1" w:line="240" w:lineRule="auto"/>
              <w:rPr>
                <w:del w:id="47" w:author="Hamilton, Laura E." w:date="2023-06-17T21:23:00Z"/>
                <w:sz w:val="23"/>
              </w:rPr>
            </w:pPr>
          </w:p>
          <w:p w14:paraId="14D53612" w14:textId="26C041E5" w:rsidR="004A3D86" w:rsidDel="006D28DB" w:rsidRDefault="00025C60">
            <w:pPr>
              <w:pStyle w:val="TableParagraph"/>
              <w:spacing w:before="1" w:line="240" w:lineRule="auto"/>
              <w:ind w:right="64"/>
              <w:jc w:val="right"/>
              <w:rPr>
                <w:del w:id="48" w:author="Hamilton, Laura E." w:date="2023-06-17T21:23:00Z"/>
              </w:rPr>
            </w:pPr>
            <w:del w:id="49" w:author="Hamilton, Laura E." w:date="2023-06-17T21:23:00Z">
              <w:r w:rsidDel="006D28DB">
                <w:rPr>
                  <w:spacing w:val="-5"/>
                </w:rPr>
                <w:delText>4.1</w:delText>
              </w:r>
            </w:del>
          </w:p>
        </w:tc>
      </w:tr>
      <w:tr w:rsidR="004A3D86" w14:paraId="14D53619" w14:textId="77777777">
        <w:trPr>
          <w:trHeight w:val="526"/>
        </w:trPr>
        <w:tc>
          <w:tcPr>
            <w:tcW w:w="2019" w:type="dxa"/>
          </w:tcPr>
          <w:p w14:paraId="14D53614" w14:textId="77777777" w:rsidR="004A3D86" w:rsidRDefault="004A3D86">
            <w:pPr>
              <w:pStyle w:val="TableParagraph"/>
              <w:spacing w:before="9" w:line="240" w:lineRule="auto"/>
              <w:rPr>
                <w:sz w:val="23"/>
              </w:rPr>
            </w:pPr>
          </w:p>
          <w:p w14:paraId="14D53615" w14:textId="77777777" w:rsidR="004A3D86" w:rsidRDefault="00025C60">
            <w:pPr>
              <w:pStyle w:val="TableParagraph"/>
              <w:spacing w:line="233" w:lineRule="exact"/>
              <w:ind w:left="50"/>
              <w:rPr>
                <w:b/>
              </w:rPr>
            </w:pPr>
            <w:r>
              <w:rPr>
                <w:b/>
                <w:spacing w:val="-2"/>
              </w:rPr>
              <w:t>Notes</w:t>
            </w:r>
          </w:p>
        </w:tc>
        <w:tc>
          <w:tcPr>
            <w:tcW w:w="5426" w:type="dxa"/>
          </w:tcPr>
          <w:p w14:paraId="14D53616" w14:textId="77777777" w:rsidR="004A3D86" w:rsidRDefault="004A3D86">
            <w:pPr>
              <w:pStyle w:val="TableParagraph"/>
              <w:spacing w:line="240" w:lineRule="auto"/>
              <w:rPr>
                <w:rFonts w:ascii="Times New Roman"/>
                <w:sz w:val="20"/>
              </w:rPr>
            </w:pPr>
          </w:p>
        </w:tc>
        <w:tc>
          <w:tcPr>
            <w:tcW w:w="1924" w:type="dxa"/>
          </w:tcPr>
          <w:p w14:paraId="14D53617" w14:textId="77777777" w:rsidR="004A3D86" w:rsidRDefault="004A3D86">
            <w:pPr>
              <w:pStyle w:val="TableParagraph"/>
              <w:spacing w:before="1" w:line="240" w:lineRule="auto"/>
              <w:rPr>
                <w:sz w:val="23"/>
              </w:rPr>
            </w:pPr>
          </w:p>
          <w:p w14:paraId="14D53618" w14:textId="77777777" w:rsidR="004A3D86" w:rsidRDefault="00025C60">
            <w:pPr>
              <w:pStyle w:val="TableParagraph"/>
              <w:spacing w:before="1" w:line="240" w:lineRule="exact"/>
              <w:ind w:right="46"/>
              <w:jc w:val="right"/>
            </w:pPr>
            <w:r>
              <w:rPr>
                <w:spacing w:val="-5"/>
              </w:rPr>
              <w:t>N.1</w:t>
            </w:r>
          </w:p>
        </w:tc>
      </w:tr>
    </w:tbl>
    <w:p w14:paraId="14D5361A" w14:textId="77777777" w:rsidR="004A3D86" w:rsidRDefault="004A3D86">
      <w:pPr>
        <w:spacing w:line="240" w:lineRule="exact"/>
        <w:jc w:val="right"/>
        <w:sectPr w:rsidR="004A3D86" w:rsidSect="00125472">
          <w:footerReference w:type="default" r:id="rId10"/>
          <w:pgSz w:w="12240" w:h="15840"/>
          <w:pgMar w:top="1440" w:right="1080" w:bottom="940" w:left="1260" w:header="0" w:footer="758" w:gutter="0"/>
          <w:pgNumType w:start="3"/>
          <w:cols w:space="720"/>
        </w:sectPr>
      </w:pPr>
    </w:p>
    <w:p w14:paraId="14D5361B" w14:textId="77777777" w:rsidR="004A3D86" w:rsidRDefault="00025C60">
      <w:pPr>
        <w:pStyle w:val="Heading2"/>
        <w:spacing w:before="64"/>
        <w:ind w:right="2514"/>
      </w:pPr>
      <w:r>
        <w:rPr>
          <w:spacing w:val="-2"/>
        </w:rPr>
        <w:lastRenderedPageBreak/>
        <w:t>PREFACE</w:t>
      </w:r>
    </w:p>
    <w:p w14:paraId="14D5361C" w14:textId="77777777" w:rsidR="004A3D86" w:rsidRDefault="004A3D86">
      <w:pPr>
        <w:pStyle w:val="BodyText"/>
        <w:rPr>
          <w:b/>
          <w:sz w:val="24"/>
        </w:rPr>
      </w:pPr>
    </w:p>
    <w:p w14:paraId="14D5361D" w14:textId="77777777" w:rsidR="004A3D86" w:rsidRDefault="004A3D86">
      <w:pPr>
        <w:pStyle w:val="BodyText"/>
        <w:spacing w:before="7"/>
        <w:rPr>
          <w:b/>
          <w:sz w:val="19"/>
        </w:rPr>
      </w:pPr>
    </w:p>
    <w:p w14:paraId="14D5361E" w14:textId="77777777" w:rsidR="004A3D86" w:rsidRDefault="00025C60">
      <w:pPr>
        <w:pStyle w:val="BodyText"/>
        <w:spacing w:before="1"/>
        <w:ind w:left="180" w:right="357"/>
        <w:jc w:val="both"/>
      </w:pPr>
      <w:r>
        <w:t>The Roy E. Campbell Trauma Act of 1990 established the specific steps for an individual general acute care hospital in Florida to follow when seeking to provide trauma care services. Included in these steps are the requirements that the hospital provide a written application to</w:t>
      </w:r>
      <w:r>
        <w:rPr>
          <w:spacing w:val="80"/>
        </w:rPr>
        <w:t xml:space="preserve"> </w:t>
      </w:r>
      <w:r>
        <w:t>the Department of Health Division of Emergency Medical Operations, Office of Trauma, for review and approval and that the hospital accept an on-site survey by department staff and contracted</w:t>
      </w:r>
      <w:r>
        <w:rPr>
          <w:spacing w:val="-1"/>
        </w:rPr>
        <w:t xml:space="preserve"> </w:t>
      </w:r>
      <w:r>
        <w:t>out-of-state</w:t>
      </w:r>
      <w:r>
        <w:rPr>
          <w:spacing w:val="-1"/>
        </w:rPr>
        <w:t xml:space="preserve"> </w:t>
      </w:r>
      <w:r>
        <w:t>surveyors</w:t>
      </w:r>
      <w:r>
        <w:rPr>
          <w:spacing w:val="-1"/>
        </w:rPr>
        <w:t xml:space="preserve"> </w:t>
      </w:r>
      <w:r>
        <w:t>with</w:t>
      </w:r>
      <w:r>
        <w:rPr>
          <w:spacing w:val="-1"/>
        </w:rPr>
        <w:t xml:space="preserve"> </w:t>
      </w:r>
      <w:r>
        <w:t>expertise</w:t>
      </w:r>
      <w:r>
        <w:rPr>
          <w:spacing w:val="-1"/>
        </w:rPr>
        <w:t xml:space="preserve"> </w:t>
      </w:r>
      <w:r>
        <w:t>in</w:t>
      </w:r>
      <w:r>
        <w:rPr>
          <w:spacing w:val="-1"/>
        </w:rPr>
        <w:t xml:space="preserve"> </w:t>
      </w:r>
      <w:r>
        <w:t>trauma</w:t>
      </w:r>
      <w:r>
        <w:rPr>
          <w:spacing w:val="-1"/>
        </w:rPr>
        <w:t xml:space="preserve"> </w:t>
      </w:r>
      <w:r>
        <w:t>patient</w:t>
      </w:r>
      <w:r>
        <w:rPr>
          <w:spacing w:val="-1"/>
        </w:rPr>
        <w:t xml:space="preserve"> </w:t>
      </w:r>
      <w:r>
        <w:t>care.</w:t>
      </w:r>
      <w:r>
        <w:rPr>
          <w:spacing w:val="40"/>
        </w:rPr>
        <w:t xml:space="preserve"> </w:t>
      </w:r>
      <w:r>
        <w:t>This</w:t>
      </w:r>
      <w:r>
        <w:rPr>
          <w:spacing w:val="-1"/>
        </w:rPr>
        <w:t xml:space="preserve"> </w:t>
      </w:r>
      <w:r>
        <w:t>pamphlet,</w:t>
      </w:r>
      <w:r>
        <w:rPr>
          <w:spacing w:val="-2"/>
        </w:rPr>
        <w:t xml:space="preserve"> </w:t>
      </w:r>
      <w:r>
        <w:t>“Trauma center Standards,” details the standards a hospital shall meet to successfully complete the trauma center application process.</w:t>
      </w:r>
      <w:r>
        <w:rPr>
          <w:spacing w:val="40"/>
        </w:rPr>
        <w:t xml:space="preserve"> </w:t>
      </w:r>
      <w:r>
        <w:t>The hospital shall also maintain these standards to operate as a trauma center.</w:t>
      </w:r>
    </w:p>
    <w:p w14:paraId="14D5361F" w14:textId="77777777" w:rsidR="004A3D86" w:rsidRDefault="004A3D86">
      <w:pPr>
        <w:pStyle w:val="BodyText"/>
        <w:spacing w:before="1"/>
        <w:rPr>
          <w:sz w:val="21"/>
        </w:rPr>
      </w:pPr>
    </w:p>
    <w:p w14:paraId="14D53620" w14:textId="77777777" w:rsidR="004A3D86" w:rsidRDefault="00025C60">
      <w:pPr>
        <w:pStyle w:val="BodyText"/>
        <w:ind w:left="180" w:right="359"/>
        <w:jc w:val="both"/>
      </w:pPr>
      <w:r>
        <w:t xml:space="preserve">The contents of this pamphlet are based in part on the standards published in the 1998 version of this pamphlet, in part on the guidelines published in the American College of Surgeons’ </w:t>
      </w:r>
      <w:r>
        <w:rPr>
          <w:i/>
        </w:rPr>
        <w:t>Resources</w:t>
      </w:r>
      <w:r>
        <w:rPr>
          <w:i/>
          <w:spacing w:val="-1"/>
        </w:rPr>
        <w:t xml:space="preserve"> </w:t>
      </w:r>
      <w:r>
        <w:rPr>
          <w:i/>
        </w:rPr>
        <w:t>for</w:t>
      </w:r>
      <w:r>
        <w:rPr>
          <w:i/>
          <w:spacing w:val="-1"/>
        </w:rPr>
        <w:t xml:space="preserve"> </w:t>
      </w:r>
      <w:r>
        <w:rPr>
          <w:i/>
        </w:rPr>
        <w:t>Optimal</w:t>
      </w:r>
      <w:r>
        <w:rPr>
          <w:i/>
          <w:spacing w:val="-1"/>
        </w:rPr>
        <w:t xml:space="preserve"> </w:t>
      </w:r>
      <w:r>
        <w:rPr>
          <w:i/>
        </w:rPr>
        <w:t>Care</w:t>
      </w:r>
      <w:r>
        <w:rPr>
          <w:i/>
          <w:spacing w:val="-1"/>
        </w:rPr>
        <w:t xml:space="preserve"> </w:t>
      </w:r>
      <w:r>
        <w:rPr>
          <w:i/>
        </w:rPr>
        <w:t>of</w:t>
      </w:r>
      <w:r>
        <w:rPr>
          <w:i/>
          <w:spacing w:val="-1"/>
        </w:rPr>
        <w:t xml:space="preserve"> </w:t>
      </w:r>
      <w:r>
        <w:rPr>
          <w:i/>
        </w:rPr>
        <w:t>the</w:t>
      </w:r>
      <w:r>
        <w:rPr>
          <w:i/>
          <w:spacing w:val="-1"/>
        </w:rPr>
        <w:t xml:space="preserve"> </w:t>
      </w:r>
      <w:r>
        <w:rPr>
          <w:i/>
        </w:rPr>
        <w:t>Injured</w:t>
      </w:r>
      <w:r>
        <w:rPr>
          <w:i/>
          <w:spacing w:val="-1"/>
        </w:rPr>
        <w:t xml:space="preserve"> </w:t>
      </w:r>
      <w:r>
        <w:rPr>
          <w:i/>
        </w:rPr>
        <w:t>Patient:</w:t>
      </w:r>
      <w:r>
        <w:rPr>
          <w:i/>
          <w:spacing w:val="40"/>
        </w:rPr>
        <w:t xml:space="preserve"> </w:t>
      </w:r>
      <w:r>
        <w:rPr>
          <w:i/>
        </w:rPr>
        <w:t>(2006)</w:t>
      </w:r>
      <w:r>
        <w:t>,</w:t>
      </w:r>
      <w:r>
        <w:rPr>
          <w:spacing w:val="-1"/>
        </w:rPr>
        <w:t xml:space="preserve"> </w:t>
      </w:r>
      <w:r>
        <w:t>and</w:t>
      </w:r>
      <w:r>
        <w:rPr>
          <w:spacing w:val="-1"/>
        </w:rPr>
        <w:t xml:space="preserve"> </w:t>
      </w:r>
      <w:r>
        <w:t>in</w:t>
      </w:r>
      <w:r>
        <w:rPr>
          <w:spacing w:val="-1"/>
        </w:rPr>
        <w:t xml:space="preserve"> </w:t>
      </w:r>
      <w:r>
        <w:t>part</w:t>
      </w:r>
      <w:r>
        <w:rPr>
          <w:spacing w:val="-1"/>
        </w:rPr>
        <w:t xml:space="preserve"> </w:t>
      </w:r>
      <w:r>
        <w:t>on</w:t>
      </w:r>
      <w:r>
        <w:rPr>
          <w:spacing w:val="-1"/>
        </w:rPr>
        <w:t xml:space="preserve"> </w:t>
      </w:r>
      <w:r>
        <w:t>the</w:t>
      </w:r>
      <w:r>
        <w:rPr>
          <w:spacing w:val="-1"/>
        </w:rPr>
        <w:t xml:space="preserve"> </w:t>
      </w:r>
      <w:r>
        <w:t>experience</w:t>
      </w:r>
      <w:r>
        <w:rPr>
          <w:spacing w:val="-1"/>
        </w:rPr>
        <w:t xml:space="preserve"> </w:t>
      </w:r>
      <w:r>
        <w:t>gained during site surveys conducted at Florida trauma center applicant hospitals since 1990.</w:t>
      </w:r>
    </w:p>
    <w:p w14:paraId="14D53621" w14:textId="77777777" w:rsidR="004A3D86" w:rsidRDefault="004A3D86">
      <w:pPr>
        <w:pStyle w:val="BodyText"/>
        <w:spacing w:before="6"/>
        <w:rPr>
          <w:sz w:val="21"/>
        </w:rPr>
      </w:pPr>
    </w:p>
    <w:p w14:paraId="14D53622" w14:textId="77777777" w:rsidR="004A3D86" w:rsidRDefault="00025C60">
      <w:pPr>
        <w:pStyle w:val="BodyText"/>
        <w:ind w:left="180" w:right="359"/>
        <w:jc w:val="both"/>
      </w:pPr>
      <w:r>
        <w:t>This latest edition of the standards pamphlet contains many changes.</w:t>
      </w:r>
      <w:r>
        <w:rPr>
          <w:spacing w:val="40"/>
        </w:rPr>
        <w:t xml:space="preserve"> </w:t>
      </w:r>
      <w:r>
        <w:t>Most notable is that this document now contains four chapters:</w:t>
      </w:r>
      <w:r>
        <w:rPr>
          <w:spacing w:val="40"/>
        </w:rPr>
        <w:t xml:space="preserve"> </w:t>
      </w:r>
      <w:r>
        <w:t>a definitions chapter and a chapter that describes the minimum approval standards for each of the three options available for a hospital seeking to operate as a trauma center.</w:t>
      </w:r>
    </w:p>
    <w:p w14:paraId="14D53623" w14:textId="77777777" w:rsidR="004A3D86" w:rsidRDefault="004A3D86">
      <w:pPr>
        <w:pStyle w:val="BodyText"/>
        <w:spacing w:before="6"/>
        <w:rPr>
          <w:sz w:val="21"/>
        </w:rPr>
      </w:pPr>
    </w:p>
    <w:p w14:paraId="14D53624" w14:textId="77777777" w:rsidR="004A3D86" w:rsidRDefault="00025C60">
      <w:pPr>
        <w:pStyle w:val="BodyText"/>
        <w:ind w:left="180" w:right="358"/>
        <w:jc w:val="both"/>
      </w:pPr>
      <w:r>
        <w:t>Chapter One consists of definitions of words, phrases, and acronyms used throughout the document to meet the unique requirements of the Florida program.</w:t>
      </w:r>
      <w:r>
        <w:rPr>
          <w:spacing w:val="40"/>
        </w:rPr>
        <w:t xml:space="preserve"> </w:t>
      </w:r>
      <w:r>
        <w:t>Some definitions, for example,</w:t>
      </w:r>
      <w:r>
        <w:rPr>
          <w:spacing w:val="-3"/>
        </w:rPr>
        <w:t xml:space="preserve"> </w:t>
      </w:r>
      <w:r>
        <w:t>"trauma</w:t>
      </w:r>
      <w:r>
        <w:rPr>
          <w:spacing w:val="-3"/>
        </w:rPr>
        <w:t xml:space="preserve"> </w:t>
      </w:r>
      <w:r>
        <w:t>team,"</w:t>
      </w:r>
      <w:r>
        <w:rPr>
          <w:spacing w:val="-3"/>
        </w:rPr>
        <w:t xml:space="preserve"> </w:t>
      </w:r>
      <w:r>
        <w:t>may</w:t>
      </w:r>
      <w:r>
        <w:rPr>
          <w:spacing w:val="-3"/>
        </w:rPr>
        <w:t xml:space="preserve"> </w:t>
      </w:r>
      <w:r>
        <w:t>not</w:t>
      </w:r>
      <w:r>
        <w:rPr>
          <w:spacing w:val="-3"/>
        </w:rPr>
        <w:t xml:space="preserve"> </w:t>
      </w:r>
      <w:r>
        <w:t>necessarily</w:t>
      </w:r>
      <w:r>
        <w:rPr>
          <w:spacing w:val="-2"/>
        </w:rPr>
        <w:t xml:space="preserve"> </w:t>
      </w:r>
      <w:r>
        <w:t>match</w:t>
      </w:r>
      <w:r>
        <w:rPr>
          <w:spacing w:val="-4"/>
        </w:rPr>
        <w:t xml:space="preserve"> </w:t>
      </w:r>
      <w:r>
        <w:t>definitions</w:t>
      </w:r>
      <w:r>
        <w:rPr>
          <w:spacing w:val="-4"/>
        </w:rPr>
        <w:t xml:space="preserve"> </w:t>
      </w:r>
      <w:r>
        <w:t>in</w:t>
      </w:r>
      <w:r>
        <w:rPr>
          <w:spacing w:val="-4"/>
        </w:rPr>
        <w:t xml:space="preserve"> </w:t>
      </w:r>
      <w:r>
        <w:t>documents</w:t>
      </w:r>
      <w:r>
        <w:rPr>
          <w:spacing w:val="-4"/>
        </w:rPr>
        <w:t xml:space="preserve"> </w:t>
      </w:r>
      <w:r>
        <w:t>published</w:t>
      </w:r>
      <w:r>
        <w:rPr>
          <w:spacing w:val="-4"/>
        </w:rPr>
        <w:t xml:space="preserve"> </w:t>
      </w:r>
      <w:r>
        <w:t>by</w:t>
      </w:r>
      <w:r>
        <w:rPr>
          <w:spacing w:val="-4"/>
        </w:rPr>
        <w:t xml:space="preserve"> </w:t>
      </w:r>
      <w:r>
        <w:t>other organizations or by other states.</w:t>
      </w:r>
    </w:p>
    <w:p w14:paraId="14D53625" w14:textId="77777777" w:rsidR="004A3D86" w:rsidRDefault="004A3D86">
      <w:pPr>
        <w:pStyle w:val="BodyText"/>
        <w:spacing w:before="6"/>
        <w:rPr>
          <w:sz w:val="21"/>
        </w:rPr>
      </w:pPr>
    </w:p>
    <w:p w14:paraId="14D53626" w14:textId="77777777" w:rsidR="004A3D86" w:rsidRDefault="00025C60">
      <w:pPr>
        <w:pStyle w:val="BodyText"/>
        <w:spacing w:line="242" w:lineRule="auto"/>
        <w:ind w:left="180" w:right="357"/>
        <w:jc w:val="both"/>
      </w:pPr>
      <w:r>
        <w:t>In</w:t>
      </w:r>
      <w:r>
        <w:rPr>
          <w:spacing w:val="-2"/>
        </w:rPr>
        <w:t xml:space="preserve"> </w:t>
      </w:r>
      <w:r>
        <w:t>Chapters</w:t>
      </w:r>
      <w:r>
        <w:rPr>
          <w:spacing w:val="-2"/>
        </w:rPr>
        <w:t xml:space="preserve"> </w:t>
      </w:r>
      <w:r>
        <w:t>Two</w:t>
      </w:r>
      <w:r>
        <w:rPr>
          <w:spacing w:val="-2"/>
        </w:rPr>
        <w:t xml:space="preserve"> </w:t>
      </w:r>
      <w:r>
        <w:t>through</w:t>
      </w:r>
      <w:r>
        <w:rPr>
          <w:spacing w:val="-2"/>
        </w:rPr>
        <w:t xml:space="preserve"> </w:t>
      </w:r>
      <w:r>
        <w:t>Four,</w:t>
      </w:r>
      <w:r>
        <w:rPr>
          <w:spacing w:val="-2"/>
        </w:rPr>
        <w:t xml:space="preserve"> </w:t>
      </w:r>
      <w:r>
        <w:t>several</w:t>
      </w:r>
      <w:r>
        <w:rPr>
          <w:spacing w:val="-2"/>
        </w:rPr>
        <w:t xml:space="preserve"> </w:t>
      </w:r>
      <w:r>
        <w:t>individual</w:t>
      </w:r>
      <w:r>
        <w:rPr>
          <w:spacing w:val="-2"/>
        </w:rPr>
        <w:t xml:space="preserve"> </w:t>
      </w:r>
      <w:r>
        <w:t>standards</w:t>
      </w:r>
      <w:r>
        <w:rPr>
          <w:spacing w:val="-2"/>
        </w:rPr>
        <w:t xml:space="preserve"> </w:t>
      </w:r>
      <w:r>
        <w:t>begin</w:t>
      </w:r>
      <w:r>
        <w:rPr>
          <w:spacing w:val="-2"/>
        </w:rPr>
        <w:t xml:space="preserve"> </w:t>
      </w:r>
      <w:r>
        <w:t>with</w:t>
      </w:r>
      <w:r>
        <w:rPr>
          <w:spacing w:val="-3"/>
        </w:rPr>
        <w:t xml:space="preserve"> </w:t>
      </w:r>
      <w:r>
        <w:t>an</w:t>
      </w:r>
      <w:r>
        <w:rPr>
          <w:spacing w:val="-3"/>
        </w:rPr>
        <w:t xml:space="preserve"> </w:t>
      </w:r>
      <w:r>
        <w:t>introduction</w:t>
      </w:r>
      <w:r>
        <w:rPr>
          <w:spacing w:val="-3"/>
        </w:rPr>
        <w:t xml:space="preserve"> </w:t>
      </w:r>
      <w:r>
        <w:t>contained within a shaded box.</w:t>
      </w:r>
      <w:r>
        <w:rPr>
          <w:spacing w:val="80"/>
        </w:rPr>
        <w:t xml:space="preserve"> </w:t>
      </w:r>
      <w:r>
        <w:t>Also, several standards have general information sections contained within shaded boxes.</w:t>
      </w:r>
      <w:r>
        <w:rPr>
          <w:spacing w:val="80"/>
        </w:rPr>
        <w:t xml:space="preserve"> </w:t>
      </w:r>
      <w:r>
        <w:t xml:space="preserve">The information found in these shaded boxes is </w:t>
      </w:r>
      <w:r>
        <w:rPr>
          <w:b/>
        </w:rPr>
        <w:t xml:space="preserve">not </w:t>
      </w:r>
      <w:r>
        <w:t>measurable during the site survey and it is not mandatory for a hospital to comply with these remarks.</w:t>
      </w:r>
      <w:r>
        <w:rPr>
          <w:spacing w:val="40"/>
        </w:rPr>
        <w:t xml:space="preserve"> </w:t>
      </w:r>
      <w:r>
        <w:t>The requirements described in the body of the standard that follows the introduction or general information sections, however, are mandatory.</w:t>
      </w:r>
      <w:r>
        <w:rPr>
          <w:spacing w:val="40"/>
        </w:rPr>
        <w:t xml:space="preserve"> </w:t>
      </w:r>
      <w:r>
        <w:t xml:space="preserve">During a review of a hospital, the state will employ the standards as representing the </w:t>
      </w:r>
      <w:r>
        <w:rPr>
          <w:b/>
        </w:rPr>
        <w:t xml:space="preserve">minimum </w:t>
      </w:r>
      <w:r>
        <w:t>acceptable level of measure.</w:t>
      </w:r>
    </w:p>
    <w:p w14:paraId="14D53627" w14:textId="77777777" w:rsidR="004A3D86" w:rsidRDefault="004A3D86">
      <w:pPr>
        <w:pStyle w:val="BodyText"/>
        <w:spacing w:before="11"/>
        <w:rPr>
          <w:sz w:val="20"/>
        </w:rPr>
      </w:pPr>
    </w:p>
    <w:p w14:paraId="14D53628" w14:textId="77777777" w:rsidR="004A3D86" w:rsidRDefault="00025C60">
      <w:pPr>
        <w:pStyle w:val="BodyText"/>
        <w:ind w:left="180" w:right="357"/>
        <w:jc w:val="both"/>
      </w:pPr>
      <w:r>
        <w:t>The standards published in this document are subject to revision at any time through the rule promulgation process.</w:t>
      </w:r>
      <w:r>
        <w:rPr>
          <w:spacing w:val="40"/>
        </w:rPr>
        <w:t xml:space="preserve"> </w:t>
      </w:r>
      <w:r>
        <w:t>Any hospital granted approval to operate as a provisional trauma center or granted a full seven-year Certificate of Approval shall comply with all revisions published herein, beginning the date the amended rule becomes law.</w:t>
      </w:r>
    </w:p>
    <w:p w14:paraId="14D53629" w14:textId="77777777" w:rsidR="004A3D86" w:rsidRDefault="004A3D86">
      <w:pPr>
        <w:jc w:val="both"/>
        <w:sectPr w:rsidR="004A3D86" w:rsidSect="00125472">
          <w:pgSz w:w="12240" w:h="15840"/>
          <w:pgMar w:top="1380" w:right="1080" w:bottom="960" w:left="1260" w:header="0" w:footer="758" w:gutter="0"/>
          <w:cols w:space="720"/>
        </w:sectPr>
      </w:pPr>
    </w:p>
    <w:p w14:paraId="14D5362A" w14:textId="77777777" w:rsidR="004A3D86" w:rsidRDefault="00025C60">
      <w:pPr>
        <w:pStyle w:val="Heading2"/>
        <w:spacing w:before="65"/>
        <w:ind w:left="2047"/>
      </w:pPr>
      <w:bookmarkStart w:id="50" w:name="DEFINITIONS"/>
      <w:bookmarkEnd w:id="50"/>
      <w:r>
        <w:rPr>
          <w:spacing w:val="-2"/>
        </w:rPr>
        <w:lastRenderedPageBreak/>
        <w:t>CHAPTER</w:t>
      </w:r>
      <w:r>
        <w:rPr>
          <w:spacing w:val="-3"/>
        </w:rPr>
        <w:t xml:space="preserve"> </w:t>
      </w:r>
      <w:r>
        <w:rPr>
          <w:spacing w:val="-5"/>
        </w:rPr>
        <w:t>ONE</w:t>
      </w:r>
    </w:p>
    <w:p w14:paraId="14D5362B" w14:textId="77777777" w:rsidR="004A3D86" w:rsidRDefault="004A3D86">
      <w:pPr>
        <w:pStyle w:val="BodyText"/>
        <w:rPr>
          <w:b/>
          <w:sz w:val="20"/>
        </w:rPr>
      </w:pPr>
    </w:p>
    <w:p w14:paraId="14D5362C" w14:textId="68E0F64B" w:rsidR="004A3D86" w:rsidRDefault="00CC3D2F">
      <w:pPr>
        <w:pStyle w:val="BodyText"/>
        <w:spacing w:before="8"/>
        <w:rPr>
          <w:b/>
          <w:sz w:val="21"/>
        </w:rPr>
      </w:pPr>
      <w:r>
        <w:rPr>
          <w:noProof/>
        </w:rPr>
        <mc:AlternateContent>
          <mc:Choice Requires="wps">
            <w:drawing>
              <wp:anchor distT="0" distB="0" distL="0" distR="0" simplePos="0" relativeHeight="487588352" behindDoc="1" locked="0" layoutInCell="1" allowOverlap="1" wp14:anchorId="14D54541" wp14:editId="72CE2150">
                <wp:simplePos x="0" y="0"/>
                <wp:positionH relativeFrom="page">
                  <wp:posOffset>881380</wp:posOffset>
                </wp:positionH>
                <wp:positionV relativeFrom="paragraph">
                  <wp:posOffset>187960</wp:posOffset>
                </wp:positionV>
                <wp:extent cx="6009640" cy="1152525"/>
                <wp:effectExtent l="0" t="0" r="0" b="0"/>
                <wp:wrapTopAndBottom/>
                <wp:docPr id="7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152525"/>
                        </a:xfrm>
                        <a:prstGeom prst="rect">
                          <a:avLst/>
                        </a:prstGeom>
                        <a:solidFill>
                          <a:srgbClr val="E4E4E4"/>
                        </a:solidFill>
                        <a:ln w="27432" cmpd="dbl">
                          <a:solidFill>
                            <a:srgbClr val="000000"/>
                          </a:solidFill>
                          <a:miter lim="800000"/>
                          <a:headEnd/>
                          <a:tailEnd/>
                        </a:ln>
                      </wps:spPr>
                      <wps:txbx>
                        <w:txbxContent>
                          <w:p w14:paraId="14D5458A" w14:textId="77777777" w:rsidR="004A3D86" w:rsidRDefault="004A3D86">
                            <w:pPr>
                              <w:pStyle w:val="BodyText"/>
                              <w:spacing w:before="3"/>
                              <w:rPr>
                                <w:b/>
                                <w:color w:val="000000"/>
                              </w:rPr>
                            </w:pPr>
                          </w:p>
                          <w:p w14:paraId="14D5458B" w14:textId="77777777" w:rsidR="004A3D86" w:rsidRDefault="00025C60">
                            <w:pPr>
                              <w:pStyle w:val="BodyText"/>
                              <w:spacing w:before="1"/>
                              <w:ind w:left="29" w:right="27"/>
                              <w:jc w:val="both"/>
                              <w:rPr>
                                <w:color w:val="000000"/>
                              </w:rPr>
                            </w:pPr>
                            <w:r>
                              <w:rPr>
                                <w:b/>
                                <w:color w:val="000000"/>
                              </w:rPr>
                              <w:t>INTRODUCTION</w:t>
                            </w:r>
                            <w:r>
                              <w:rPr>
                                <w:color w:val="000000"/>
                              </w:rPr>
                              <w:t>:</w:t>
                            </w:r>
                            <w:r>
                              <w:rPr>
                                <w:color w:val="000000"/>
                                <w:spacing w:val="40"/>
                              </w:rPr>
                              <w:t xml:space="preserve"> </w:t>
                            </w:r>
                            <w:r>
                              <w:rPr>
                                <w:color w:val="000000"/>
                              </w:rPr>
                              <w:t>The following definitions are explanations of words, phrases, and acronyms contained in the text of the subsequent chapters.</w:t>
                            </w:r>
                            <w:r>
                              <w:rPr>
                                <w:color w:val="000000"/>
                                <w:spacing w:val="72"/>
                              </w:rPr>
                              <w:t xml:space="preserve"> </w:t>
                            </w:r>
                            <w:r>
                              <w:rPr>
                                <w:color w:val="000000"/>
                              </w:rPr>
                              <w:t>As the standards found in this document are, in many cases, unique to the Florida trauma system, the definitions found in this chapter may also be unique and may not necessarily match those provided by other states or organizations that develop standards or guidelines for trauma 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41" id="_x0000_t202" coordsize="21600,21600" o:spt="202" path="m,l,21600r21600,l21600,xe">
                <v:stroke joinstyle="miter"/>
                <v:path gradientshapeok="t" o:connecttype="rect"/>
              </v:shapetype>
              <v:shape id="docshape3" o:spid="_x0000_s1026" type="#_x0000_t202" style="position:absolute;margin-left:69.4pt;margin-top:14.8pt;width:473.2pt;height:90.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" fillcolor="#e4e4e4" strokeweight="2.16pt">
                <v:stroke linestyle="thinThin"/>
                <v:textbox inset="0,0,0,0">
                  <w:txbxContent>
                    <w:p w14:paraId="14D5458A" w14:textId="77777777" w:rsidR="004A3D86" w:rsidRDefault="004A3D86">
                      <w:pPr>
                        <w:pStyle w:val="BodyText"/>
                        <w:spacing w:before="3"/>
                        <w:rPr>
                          <w:b/>
                          <w:color w:val="000000"/>
                        </w:rPr>
                      </w:pPr>
                    </w:p>
                    <w:p w14:paraId="14D5458B" w14:textId="77777777" w:rsidR="004A3D86" w:rsidRDefault="00025C60">
                      <w:pPr>
                        <w:pStyle w:val="BodyText"/>
                        <w:spacing w:before="1"/>
                        <w:ind w:left="29" w:right="27"/>
                        <w:jc w:val="both"/>
                        <w:rPr>
                          <w:color w:val="000000"/>
                        </w:rPr>
                      </w:pPr>
                      <w:r>
                        <w:rPr>
                          <w:b/>
                          <w:color w:val="000000"/>
                        </w:rPr>
                        <w:t>INTRODUCTION</w:t>
                      </w:r>
                      <w:r>
                        <w:rPr>
                          <w:color w:val="000000"/>
                        </w:rPr>
                        <w:t>:</w:t>
                      </w:r>
                      <w:r>
                        <w:rPr>
                          <w:color w:val="000000"/>
                          <w:spacing w:val="40"/>
                        </w:rPr>
                        <w:t xml:space="preserve"> </w:t>
                      </w:r>
                      <w:r>
                        <w:rPr>
                          <w:color w:val="000000"/>
                        </w:rPr>
                        <w:t>The following definitions are explanations of words, phrases, and acronyms contained in the text of the subsequent chapters.</w:t>
                      </w:r>
                      <w:r>
                        <w:rPr>
                          <w:color w:val="000000"/>
                          <w:spacing w:val="72"/>
                        </w:rPr>
                        <w:t xml:space="preserve"> </w:t>
                      </w:r>
                      <w:r>
                        <w:rPr>
                          <w:color w:val="000000"/>
                        </w:rPr>
                        <w:t>As the standards found in this document are, in many cases, unique to the Florida trauma system, the definitions found in this chapter may also be unique and may not necessarily match those provided by other states or organizations that develop standards or guidelines for trauma centers.</w:t>
                      </w:r>
                    </w:p>
                  </w:txbxContent>
                </v:textbox>
                <w10:wrap type="topAndBottom" anchorx="page"/>
              </v:shape>
            </w:pict>
          </mc:Fallback>
        </mc:AlternateContent>
      </w:r>
    </w:p>
    <w:p w14:paraId="14D5362D" w14:textId="77777777" w:rsidR="004A3D86" w:rsidRDefault="004A3D86">
      <w:pPr>
        <w:pStyle w:val="BodyText"/>
        <w:spacing w:before="1"/>
        <w:rPr>
          <w:b/>
          <w:sz w:val="16"/>
        </w:rPr>
      </w:pPr>
    </w:p>
    <w:p w14:paraId="14D5362E" w14:textId="77777777" w:rsidR="004A3D86" w:rsidRDefault="00025C60">
      <w:pPr>
        <w:pStyle w:val="Heading2"/>
        <w:jc w:val="left"/>
        <w:pPrChange w:id="51" w:author="Hamilton, Laura E." w:date="2023-06-17T21:24:00Z">
          <w:pPr>
            <w:spacing w:before="93"/>
            <w:ind w:left="180"/>
          </w:pPr>
        </w:pPrChange>
      </w:pPr>
      <w:r>
        <w:t>DEFINITIONS</w:t>
      </w:r>
    </w:p>
    <w:p w14:paraId="14D5362F" w14:textId="77777777" w:rsidR="004A3D86" w:rsidRDefault="004A3D86">
      <w:pPr>
        <w:pStyle w:val="BodyText"/>
        <w:rPr>
          <w:b/>
        </w:rPr>
      </w:pPr>
    </w:p>
    <w:p w14:paraId="14D53630" w14:textId="77777777" w:rsidR="004A3D86" w:rsidRDefault="00025C60">
      <w:pPr>
        <w:pStyle w:val="ListParagraph"/>
        <w:numPr>
          <w:ilvl w:val="0"/>
          <w:numId w:val="66"/>
        </w:numPr>
        <w:tabs>
          <w:tab w:val="left" w:pos="945"/>
          <w:tab w:val="left" w:pos="946"/>
          <w:tab w:val="left" w:pos="3783"/>
        </w:tabs>
        <w:spacing w:line="232" w:lineRule="auto"/>
        <w:ind w:right="284" w:hanging="3604"/>
      </w:pPr>
      <w:r>
        <w:rPr>
          <w:b/>
          <w:spacing w:val="-4"/>
        </w:rPr>
        <w:t>ATLS</w:t>
      </w:r>
      <w:r>
        <w:rPr>
          <w:b/>
        </w:rPr>
        <w:tab/>
      </w:r>
      <w:r>
        <w:rPr>
          <w:position w:val="1"/>
        </w:rPr>
        <w:t>Advanced</w:t>
      </w:r>
      <w:r>
        <w:rPr>
          <w:spacing w:val="40"/>
          <w:position w:val="1"/>
        </w:rPr>
        <w:t xml:space="preserve"> </w:t>
      </w:r>
      <w:r>
        <w:rPr>
          <w:position w:val="1"/>
        </w:rPr>
        <w:t>Trauma</w:t>
      </w:r>
      <w:r>
        <w:rPr>
          <w:spacing w:val="40"/>
          <w:position w:val="1"/>
        </w:rPr>
        <w:t xml:space="preserve"> </w:t>
      </w:r>
      <w:r>
        <w:rPr>
          <w:position w:val="1"/>
        </w:rPr>
        <w:t>Life</w:t>
      </w:r>
      <w:r>
        <w:rPr>
          <w:spacing w:val="40"/>
          <w:position w:val="1"/>
        </w:rPr>
        <w:t xml:space="preserve"> </w:t>
      </w:r>
      <w:r>
        <w:rPr>
          <w:position w:val="1"/>
        </w:rPr>
        <w:t>Support</w:t>
      </w:r>
      <w:r>
        <w:rPr>
          <w:spacing w:val="40"/>
          <w:position w:val="1"/>
        </w:rPr>
        <w:t xml:space="preserve"> </w:t>
      </w:r>
      <w:r>
        <w:rPr>
          <w:position w:val="1"/>
        </w:rPr>
        <w:t>course</w:t>
      </w:r>
      <w:r>
        <w:rPr>
          <w:spacing w:val="40"/>
          <w:position w:val="1"/>
        </w:rPr>
        <w:t xml:space="preserve"> </w:t>
      </w:r>
      <w:r>
        <w:rPr>
          <w:position w:val="1"/>
        </w:rPr>
        <w:t>approved</w:t>
      </w:r>
      <w:r>
        <w:rPr>
          <w:spacing w:val="40"/>
          <w:position w:val="1"/>
        </w:rPr>
        <w:t xml:space="preserve"> </w:t>
      </w:r>
      <w:r>
        <w:rPr>
          <w:position w:val="1"/>
        </w:rPr>
        <w:t>by</w:t>
      </w:r>
      <w:r>
        <w:rPr>
          <w:spacing w:val="40"/>
          <w:position w:val="1"/>
        </w:rPr>
        <w:t xml:space="preserve"> </w:t>
      </w:r>
      <w:r>
        <w:rPr>
          <w:position w:val="1"/>
        </w:rPr>
        <w:t xml:space="preserve">the </w:t>
      </w:r>
      <w:r>
        <w:t>American College of Surgeons.</w:t>
      </w:r>
    </w:p>
    <w:p w14:paraId="14D53631" w14:textId="77777777" w:rsidR="004A3D86" w:rsidRDefault="004A3D86">
      <w:pPr>
        <w:pStyle w:val="BodyText"/>
        <w:spacing w:before="7"/>
        <w:rPr>
          <w:sz w:val="21"/>
        </w:rPr>
      </w:pPr>
    </w:p>
    <w:p w14:paraId="14D53632" w14:textId="77777777" w:rsidR="004A3D86" w:rsidRDefault="00025C60">
      <w:pPr>
        <w:pStyle w:val="ListParagraph"/>
        <w:numPr>
          <w:ilvl w:val="0"/>
          <w:numId w:val="66"/>
        </w:numPr>
        <w:tabs>
          <w:tab w:val="left" w:pos="946"/>
          <w:tab w:val="left" w:pos="3783"/>
        </w:tabs>
        <w:spacing w:line="259" w:lineRule="exact"/>
        <w:ind w:left="945" w:hanging="767"/>
        <w:jc w:val="both"/>
      </w:pPr>
      <w:r>
        <w:rPr>
          <w:b/>
        </w:rPr>
        <w:t>Arrive</w:t>
      </w:r>
      <w:r>
        <w:rPr>
          <w:b/>
          <w:spacing w:val="-7"/>
        </w:rPr>
        <w:t xml:space="preserve"> </w:t>
      </w:r>
      <w:r>
        <w:rPr>
          <w:b/>
          <w:spacing w:val="-2"/>
        </w:rPr>
        <w:t>Promptly</w:t>
      </w:r>
      <w:r>
        <w:rPr>
          <w:b/>
        </w:rPr>
        <w:tab/>
      </w:r>
      <w:r>
        <w:rPr>
          <w:position w:val="1"/>
        </w:rPr>
        <w:t>Arriving</w:t>
      </w:r>
      <w:r>
        <w:rPr>
          <w:spacing w:val="52"/>
          <w:position w:val="1"/>
        </w:rPr>
        <w:t xml:space="preserve"> </w:t>
      </w:r>
      <w:r>
        <w:rPr>
          <w:position w:val="1"/>
        </w:rPr>
        <w:t>within</w:t>
      </w:r>
      <w:r>
        <w:rPr>
          <w:spacing w:val="52"/>
          <w:position w:val="1"/>
        </w:rPr>
        <w:t xml:space="preserve"> </w:t>
      </w:r>
      <w:r>
        <w:rPr>
          <w:position w:val="1"/>
        </w:rPr>
        <w:t>30</w:t>
      </w:r>
      <w:r>
        <w:rPr>
          <w:spacing w:val="51"/>
          <w:position w:val="1"/>
        </w:rPr>
        <w:t xml:space="preserve"> </w:t>
      </w:r>
      <w:r>
        <w:rPr>
          <w:position w:val="1"/>
        </w:rPr>
        <w:t>minutes,</w:t>
      </w:r>
      <w:r>
        <w:rPr>
          <w:spacing w:val="51"/>
          <w:position w:val="1"/>
        </w:rPr>
        <w:t xml:space="preserve"> </w:t>
      </w:r>
      <w:r>
        <w:rPr>
          <w:position w:val="1"/>
        </w:rPr>
        <w:t>90</w:t>
      </w:r>
      <w:r>
        <w:rPr>
          <w:spacing w:val="51"/>
          <w:position w:val="1"/>
        </w:rPr>
        <w:t xml:space="preserve"> </w:t>
      </w:r>
      <w:r>
        <w:rPr>
          <w:position w:val="1"/>
        </w:rPr>
        <w:t>percent</w:t>
      </w:r>
      <w:r>
        <w:rPr>
          <w:spacing w:val="52"/>
          <w:position w:val="1"/>
        </w:rPr>
        <w:t xml:space="preserve"> </w:t>
      </w:r>
      <w:r>
        <w:rPr>
          <w:position w:val="1"/>
        </w:rPr>
        <w:t>of</w:t>
      </w:r>
      <w:r>
        <w:rPr>
          <w:spacing w:val="51"/>
          <w:position w:val="1"/>
        </w:rPr>
        <w:t xml:space="preserve"> </w:t>
      </w:r>
      <w:r>
        <w:rPr>
          <w:position w:val="1"/>
        </w:rPr>
        <w:t>the</w:t>
      </w:r>
      <w:r>
        <w:rPr>
          <w:spacing w:val="51"/>
          <w:position w:val="1"/>
        </w:rPr>
        <w:t xml:space="preserve"> </w:t>
      </w:r>
      <w:r>
        <w:rPr>
          <w:position w:val="1"/>
        </w:rPr>
        <w:t>time,</w:t>
      </w:r>
      <w:r>
        <w:rPr>
          <w:spacing w:val="51"/>
          <w:position w:val="1"/>
        </w:rPr>
        <w:t xml:space="preserve"> </w:t>
      </w:r>
      <w:r>
        <w:rPr>
          <w:spacing w:val="-4"/>
          <w:position w:val="1"/>
        </w:rPr>
        <w:t>from</w:t>
      </w:r>
    </w:p>
    <w:p w14:paraId="14D53633" w14:textId="77777777" w:rsidR="004A3D86" w:rsidRDefault="00025C60">
      <w:pPr>
        <w:pStyle w:val="BodyText"/>
        <w:ind w:left="3783" w:right="283"/>
        <w:jc w:val="both"/>
      </w:pPr>
      <w:r>
        <w:t>inside or outside the hospital to a specified area within the trauma center when summoned (for example, voice page, telephone, or beeper) to provide evaluation, consultation, treatment, or other defined services.</w:t>
      </w:r>
      <w:r>
        <w:rPr>
          <w:spacing w:val="40"/>
        </w:rPr>
        <w:t xml:space="preserve"> </w:t>
      </w:r>
      <w:r>
        <w:t xml:space="preserve">The interval between the delivery of the patient at the trauma center and the arrival of the respondent should not have a measurably harmful effect on the course of patient management or </w:t>
      </w:r>
      <w:r>
        <w:rPr>
          <w:spacing w:val="-2"/>
        </w:rPr>
        <w:t>outcome.</w:t>
      </w:r>
    </w:p>
    <w:p w14:paraId="14D53634" w14:textId="77777777" w:rsidR="004A3D86" w:rsidRDefault="004A3D86">
      <w:pPr>
        <w:pStyle w:val="BodyText"/>
        <w:spacing w:before="6"/>
        <w:rPr>
          <w:sz w:val="20"/>
        </w:rPr>
      </w:pPr>
    </w:p>
    <w:p w14:paraId="14D53635" w14:textId="77777777" w:rsidR="004A3D86" w:rsidRDefault="00025C60">
      <w:pPr>
        <w:pStyle w:val="ListParagraph"/>
        <w:numPr>
          <w:ilvl w:val="0"/>
          <w:numId w:val="66"/>
        </w:numPr>
        <w:tabs>
          <w:tab w:val="left" w:pos="946"/>
          <w:tab w:val="left" w:pos="3783"/>
        </w:tabs>
        <w:spacing w:before="1" w:line="259" w:lineRule="exact"/>
        <w:ind w:left="945" w:hanging="767"/>
        <w:jc w:val="both"/>
      </w:pPr>
      <w:r>
        <w:rPr>
          <w:b/>
        </w:rPr>
        <w:t>Board</w:t>
      </w:r>
      <w:r>
        <w:rPr>
          <w:b/>
          <w:spacing w:val="-7"/>
        </w:rPr>
        <w:t xml:space="preserve"> </w:t>
      </w:r>
      <w:r>
        <w:rPr>
          <w:b/>
          <w:spacing w:val="-2"/>
        </w:rPr>
        <w:t>Certified</w:t>
      </w:r>
      <w:r>
        <w:rPr>
          <w:b/>
        </w:rPr>
        <w:tab/>
      </w:r>
      <w:r>
        <w:rPr>
          <w:position w:val="1"/>
        </w:rPr>
        <w:t>Physicians</w:t>
      </w:r>
      <w:r>
        <w:rPr>
          <w:spacing w:val="58"/>
          <w:position w:val="1"/>
        </w:rPr>
        <w:t xml:space="preserve">  </w:t>
      </w:r>
      <w:r>
        <w:rPr>
          <w:position w:val="1"/>
        </w:rPr>
        <w:t>certified</w:t>
      </w:r>
      <w:r>
        <w:rPr>
          <w:spacing w:val="58"/>
          <w:position w:val="1"/>
        </w:rPr>
        <w:t xml:space="preserve">  </w:t>
      </w:r>
      <w:r>
        <w:rPr>
          <w:position w:val="1"/>
        </w:rPr>
        <w:t>by</w:t>
      </w:r>
      <w:r>
        <w:rPr>
          <w:spacing w:val="58"/>
          <w:position w:val="1"/>
        </w:rPr>
        <w:t xml:space="preserve">  </w:t>
      </w:r>
      <w:r>
        <w:rPr>
          <w:position w:val="1"/>
        </w:rPr>
        <w:t>a</w:t>
      </w:r>
      <w:r>
        <w:rPr>
          <w:spacing w:val="59"/>
          <w:position w:val="1"/>
        </w:rPr>
        <w:t xml:space="preserve">  </w:t>
      </w:r>
      <w:r>
        <w:rPr>
          <w:position w:val="1"/>
        </w:rPr>
        <w:t>medical</w:t>
      </w:r>
      <w:r>
        <w:rPr>
          <w:spacing w:val="58"/>
          <w:position w:val="1"/>
        </w:rPr>
        <w:t xml:space="preserve">  </w:t>
      </w:r>
      <w:r>
        <w:rPr>
          <w:position w:val="1"/>
        </w:rPr>
        <w:t>specialty</w:t>
      </w:r>
      <w:r>
        <w:rPr>
          <w:spacing w:val="58"/>
          <w:position w:val="1"/>
        </w:rPr>
        <w:t xml:space="preserve">  </w:t>
      </w:r>
      <w:r>
        <w:rPr>
          <w:spacing w:val="-2"/>
          <w:position w:val="1"/>
        </w:rPr>
        <w:t>board</w:t>
      </w:r>
    </w:p>
    <w:p w14:paraId="14D53636" w14:textId="77777777" w:rsidR="004A3D86" w:rsidRDefault="00025C60">
      <w:pPr>
        <w:pStyle w:val="BodyText"/>
        <w:ind w:left="3783" w:right="283"/>
        <w:jc w:val="both"/>
      </w:pPr>
      <w:r>
        <w:t>recognized by the American Board of Medical Specialties (ABMS), American Osteopathic Association, a Canadian board, or other foreign board if recognized by the ABMS as an equivalent.</w:t>
      </w:r>
    </w:p>
    <w:p w14:paraId="14D53637" w14:textId="77777777" w:rsidR="004A3D86" w:rsidRDefault="004A3D86">
      <w:pPr>
        <w:pStyle w:val="BodyText"/>
        <w:rPr>
          <w:sz w:val="20"/>
        </w:rPr>
      </w:pPr>
    </w:p>
    <w:p w14:paraId="14D53638" w14:textId="77777777" w:rsidR="004A3D86" w:rsidRDefault="004A3D86">
      <w:pPr>
        <w:rPr>
          <w:sz w:val="20"/>
        </w:rPr>
        <w:sectPr w:rsidR="004A3D86" w:rsidSect="00125472">
          <w:footerReference w:type="default" r:id="rId11"/>
          <w:pgSz w:w="12240" w:h="15840"/>
          <w:pgMar w:top="1020" w:right="1080" w:bottom="960" w:left="1260" w:header="0" w:footer="767" w:gutter="0"/>
          <w:pgNumType w:start="1"/>
          <w:cols w:space="720"/>
        </w:sectPr>
      </w:pPr>
    </w:p>
    <w:p w14:paraId="14D53639" w14:textId="77777777" w:rsidR="004A3D86" w:rsidRDefault="004A3D86">
      <w:pPr>
        <w:pStyle w:val="BodyText"/>
        <w:spacing w:before="9"/>
      </w:pPr>
    </w:p>
    <w:p w14:paraId="14D5363A" w14:textId="0637A76E" w:rsidR="004A3D86" w:rsidDel="00411C03" w:rsidRDefault="00025C60">
      <w:pPr>
        <w:pStyle w:val="Heading3"/>
        <w:tabs>
          <w:tab w:val="left" w:pos="945"/>
          <w:tab w:val="left" w:pos="946"/>
        </w:tabs>
        <w:spacing w:line="244" w:lineRule="auto"/>
        <w:ind w:left="0"/>
        <w:jc w:val="left"/>
        <w:rPr>
          <w:del w:id="52" w:author="Hamilton, Laura E." w:date="2023-06-17T21:24:00Z"/>
        </w:rPr>
        <w:pPrChange w:id="53" w:author="Hamilton, Laura E." w:date="2023-06-17T21:24:00Z">
          <w:pPr>
            <w:pStyle w:val="Heading3"/>
            <w:numPr>
              <w:numId w:val="66"/>
            </w:numPr>
            <w:tabs>
              <w:tab w:val="left" w:pos="945"/>
              <w:tab w:val="left" w:pos="946"/>
            </w:tabs>
            <w:spacing w:line="244" w:lineRule="auto"/>
            <w:ind w:left="945" w:hanging="766"/>
          </w:pPr>
        </w:pPrChange>
      </w:pPr>
      <w:r>
        <w:t>Continuing</w:t>
      </w:r>
      <w:r>
        <w:rPr>
          <w:spacing w:val="-16"/>
        </w:rPr>
        <w:t xml:space="preserve"> </w:t>
      </w:r>
      <w:r>
        <w:t>Medical Education (CME)</w:t>
      </w:r>
    </w:p>
    <w:p w14:paraId="14D5363B" w14:textId="62FE0FF2" w:rsidR="004A3D86" w:rsidRDefault="00025C60">
      <w:pPr>
        <w:pStyle w:val="Heading3"/>
        <w:tabs>
          <w:tab w:val="left" w:pos="945"/>
          <w:tab w:val="left" w:pos="946"/>
        </w:tabs>
        <w:spacing w:line="244" w:lineRule="auto"/>
        <w:ind w:left="0"/>
        <w:jc w:val="left"/>
        <w:rPr>
          <w:sz w:val="23"/>
        </w:rPr>
        <w:pPrChange w:id="54" w:author="Hamilton, Laura E." w:date="2023-06-17T21:24:00Z">
          <w:pPr/>
        </w:pPrChange>
      </w:pPr>
      <w:del w:id="55" w:author="Hamilton, Laura E." w:date="2023-06-17T21:24:00Z">
        <w:r w:rsidDel="00411C03">
          <w:br w:type="column"/>
        </w:r>
      </w:del>
    </w:p>
    <w:p w14:paraId="14D5363C" w14:textId="77777777" w:rsidR="004A3D86" w:rsidRDefault="00025C60">
      <w:pPr>
        <w:pStyle w:val="BodyText"/>
        <w:ind w:left="179" w:right="283"/>
        <w:jc w:val="both"/>
      </w:pPr>
      <w:r>
        <w:t>Defined educational activities for practicing physicians,</w:t>
      </w:r>
      <w:r>
        <w:rPr>
          <w:spacing w:val="40"/>
        </w:rPr>
        <w:t xml:space="preserve"> </w:t>
      </w:r>
      <w:r>
        <w:t>often resulting in approved credit hours from the American Medical Association, state medical society, a medical school, or hospital.</w:t>
      </w:r>
      <w:r>
        <w:rPr>
          <w:spacing w:val="40"/>
        </w:rPr>
        <w:t xml:space="preserve"> </w:t>
      </w:r>
      <w:r>
        <w:t>For the purposes of this document, the Accreditation Council on Continuing Medical Education (ACCME), the American Osteopathic Association (AOA), or an appropriate state medical society recognized by the ACCME or AOA to accredit state programs shall approve</w:t>
      </w:r>
      <w:r>
        <w:rPr>
          <w:spacing w:val="80"/>
        </w:rPr>
        <w:t xml:space="preserve"> </w:t>
      </w:r>
      <w:r>
        <w:t>all CME.</w:t>
      </w:r>
    </w:p>
    <w:p w14:paraId="14D5363D"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56" w:author="Hamilton, Laura E." w:date="2023-06-17T21:19:00Z">
            <w:sectPr w:rsidR="004A3D86" w:rsidSect="00125472">
              <w:pgMar w:top="1820" w:right="1080" w:bottom="280" w:left="1260" w:header="0" w:footer="767" w:gutter="0"/>
              <w:cols w:num="2" w:equalWidth="0">
                <w:col w:w="3014" w:space="589"/>
                <w:col w:w="6297"/>
              </w:cols>
            </w:sectPr>
          </w:sectPrChange>
        </w:sectPr>
      </w:pPr>
    </w:p>
    <w:p w14:paraId="14D5363E" w14:textId="77777777" w:rsidR="004A3D86" w:rsidRDefault="004A3D86">
      <w:pPr>
        <w:pStyle w:val="BodyText"/>
        <w:rPr>
          <w:sz w:val="13"/>
        </w:rPr>
      </w:pPr>
    </w:p>
    <w:p w14:paraId="14D5363F"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40" w14:textId="77777777" w:rsidR="004A3D86" w:rsidRDefault="00025C60">
      <w:pPr>
        <w:pStyle w:val="Heading3"/>
        <w:tabs>
          <w:tab w:val="left" w:pos="899"/>
        </w:tabs>
        <w:spacing w:before="90" w:line="244" w:lineRule="auto"/>
        <w:ind w:hanging="721"/>
      </w:pPr>
      <w:r>
        <w:rPr>
          <w:b w:val="0"/>
          <w:spacing w:val="-10"/>
          <w:position w:val="1"/>
        </w:rPr>
        <w:t>5</w:t>
      </w:r>
      <w:r>
        <w:rPr>
          <w:b w:val="0"/>
          <w:position w:val="1"/>
        </w:rPr>
        <w:tab/>
      </w:r>
      <w:r>
        <w:t>Clinical</w:t>
      </w:r>
      <w:r>
        <w:rPr>
          <w:spacing w:val="-16"/>
        </w:rPr>
        <w:t xml:space="preserve"> </w:t>
      </w:r>
      <w:r>
        <w:t xml:space="preserve">Anesthesiology </w:t>
      </w:r>
      <w:r>
        <w:rPr>
          <w:spacing w:val="-4"/>
        </w:rPr>
        <w:t>(CA)</w:t>
      </w:r>
    </w:p>
    <w:p w14:paraId="14D53641" w14:textId="77777777" w:rsidR="004A3D86" w:rsidRDefault="00025C60">
      <w:pPr>
        <w:pStyle w:val="BodyText"/>
        <w:spacing w:before="93"/>
        <w:ind w:left="179" w:right="257"/>
        <w:jc w:val="both"/>
      </w:pPr>
      <w:r>
        <w:br w:type="column"/>
      </w:r>
      <w:r>
        <w:lastRenderedPageBreak/>
        <w:t>Indicates the year of post-graduate medical training (residency program) involvement of an anesthesiology resident, for example, CA-3.</w:t>
      </w:r>
    </w:p>
    <w:p w14:paraId="14D53642"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57" w:author="Hamilton, Laura E." w:date="2023-06-17T21:19:00Z">
            <w:sectPr w:rsidR="004A3D86" w:rsidSect="00125472">
              <w:pgMar w:top="1820" w:right="1080" w:bottom="280" w:left="1260" w:header="0" w:footer="767" w:gutter="0"/>
              <w:cols w:num="2" w:equalWidth="0">
                <w:col w:w="3422" w:space="163"/>
                <w:col w:w="6315"/>
              </w:cols>
            </w:sectPr>
          </w:sectPrChange>
        </w:sectPr>
      </w:pPr>
    </w:p>
    <w:p w14:paraId="14D53643" w14:textId="77777777" w:rsidR="004A3D86" w:rsidRDefault="004A3D86">
      <w:pPr>
        <w:pStyle w:val="BodyText"/>
        <w:spacing w:before="6"/>
        <w:rPr>
          <w:sz w:val="13"/>
        </w:rPr>
      </w:pPr>
    </w:p>
    <w:p w14:paraId="14D53644" w14:textId="77777777" w:rsidR="004A3D86" w:rsidRDefault="00025C60">
      <w:pPr>
        <w:pStyle w:val="ListParagraph"/>
        <w:numPr>
          <w:ilvl w:val="0"/>
          <w:numId w:val="65"/>
        </w:numPr>
        <w:tabs>
          <w:tab w:val="left" w:pos="899"/>
          <w:tab w:val="left" w:pos="901"/>
          <w:tab w:val="left" w:pos="3765"/>
        </w:tabs>
        <w:spacing w:before="90" w:line="259" w:lineRule="exact"/>
        <w:ind w:hanging="722"/>
      </w:pPr>
      <w:r>
        <w:rPr>
          <w:b/>
        </w:rPr>
        <w:t>Contact</w:t>
      </w:r>
      <w:r>
        <w:rPr>
          <w:b/>
          <w:spacing w:val="-9"/>
        </w:rPr>
        <w:t xml:space="preserve"> </w:t>
      </w:r>
      <w:r>
        <w:rPr>
          <w:b/>
          <w:spacing w:val="-4"/>
        </w:rPr>
        <w:t>Hour</w:t>
      </w:r>
      <w:r>
        <w:rPr>
          <w:b/>
        </w:rPr>
        <w:tab/>
      </w:r>
      <w:r>
        <w:rPr>
          <w:position w:val="1"/>
        </w:rPr>
        <w:t>The</w:t>
      </w:r>
      <w:r>
        <w:rPr>
          <w:spacing w:val="-3"/>
          <w:position w:val="1"/>
        </w:rPr>
        <w:t xml:space="preserve"> </w:t>
      </w:r>
      <w:r>
        <w:rPr>
          <w:position w:val="1"/>
        </w:rPr>
        <w:t>term</w:t>
      </w:r>
      <w:r>
        <w:rPr>
          <w:spacing w:val="-3"/>
          <w:position w:val="1"/>
        </w:rPr>
        <w:t xml:space="preserve"> </w:t>
      </w:r>
      <w:r>
        <w:rPr>
          <w:position w:val="1"/>
        </w:rPr>
        <w:t>used</w:t>
      </w:r>
      <w:r>
        <w:rPr>
          <w:spacing w:val="-3"/>
          <w:position w:val="1"/>
        </w:rPr>
        <w:t xml:space="preserve"> </w:t>
      </w:r>
      <w:r>
        <w:rPr>
          <w:position w:val="1"/>
        </w:rPr>
        <w:t>for</w:t>
      </w:r>
      <w:r>
        <w:rPr>
          <w:spacing w:val="-4"/>
          <w:position w:val="1"/>
        </w:rPr>
        <w:t xml:space="preserve"> </w:t>
      </w:r>
      <w:r>
        <w:rPr>
          <w:position w:val="1"/>
        </w:rPr>
        <w:t>continuing</w:t>
      </w:r>
      <w:r>
        <w:rPr>
          <w:spacing w:val="-4"/>
          <w:position w:val="1"/>
        </w:rPr>
        <w:t xml:space="preserve"> </w:t>
      </w:r>
      <w:r>
        <w:rPr>
          <w:position w:val="1"/>
        </w:rPr>
        <w:t>education</w:t>
      </w:r>
      <w:r>
        <w:rPr>
          <w:spacing w:val="-3"/>
          <w:position w:val="1"/>
        </w:rPr>
        <w:t xml:space="preserve"> </w:t>
      </w:r>
      <w:r>
        <w:rPr>
          <w:position w:val="1"/>
        </w:rPr>
        <w:t>credit,</w:t>
      </w:r>
      <w:r>
        <w:rPr>
          <w:spacing w:val="-4"/>
          <w:position w:val="1"/>
        </w:rPr>
        <w:t xml:space="preserve"> </w:t>
      </w:r>
      <w:r>
        <w:rPr>
          <w:position w:val="1"/>
        </w:rPr>
        <w:t>as</w:t>
      </w:r>
      <w:r>
        <w:rPr>
          <w:spacing w:val="-4"/>
          <w:position w:val="1"/>
        </w:rPr>
        <w:t xml:space="preserve"> </w:t>
      </w:r>
      <w:r>
        <w:rPr>
          <w:position w:val="1"/>
        </w:rPr>
        <w:t>defined</w:t>
      </w:r>
      <w:r>
        <w:rPr>
          <w:spacing w:val="-3"/>
          <w:position w:val="1"/>
        </w:rPr>
        <w:t xml:space="preserve"> </w:t>
      </w:r>
      <w:r>
        <w:rPr>
          <w:spacing w:val="-5"/>
          <w:position w:val="1"/>
        </w:rPr>
        <w:t>by</w:t>
      </w:r>
    </w:p>
    <w:p w14:paraId="14D53645" w14:textId="77777777" w:rsidR="004A3D86" w:rsidRDefault="00025C60">
      <w:pPr>
        <w:pStyle w:val="BodyText"/>
        <w:ind w:left="3765"/>
      </w:pPr>
      <w:r>
        <w:t>the Florida Board of Nursing.</w:t>
      </w:r>
      <w:r>
        <w:rPr>
          <w:spacing w:val="80"/>
        </w:rPr>
        <w:t xml:space="preserve"> </w:t>
      </w:r>
      <w:r>
        <w:t>One contact hour equals 50 minutes of course content.</w:t>
      </w:r>
    </w:p>
    <w:p w14:paraId="14D53646" w14:textId="77777777" w:rsidR="004A3D86" w:rsidRDefault="004A3D86">
      <w:pPr>
        <w:sectPr w:rsidR="004A3D86" w:rsidSect="00125472">
          <w:type w:val="continuous"/>
          <w:pgSz w:w="12240" w:h="15840"/>
          <w:pgMar w:top="1820" w:right="1080" w:bottom="280" w:left="1260" w:header="0" w:footer="767" w:gutter="0"/>
          <w:cols w:space="720"/>
        </w:sectPr>
      </w:pPr>
    </w:p>
    <w:p w14:paraId="14D53647" w14:textId="77777777" w:rsidR="004A3D86" w:rsidRDefault="00025C60">
      <w:pPr>
        <w:pStyle w:val="ListParagraph"/>
        <w:numPr>
          <w:ilvl w:val="0"/>
          <w:numId w:val="65"/>
        </w:numPr>
        <w:tabs>
          <w:tab w:val="left" w:pos="899"/>
          <w:tab w:val="left" w:pos="901"/>
          <w:tab w:val="left" w:pos="3765"/>
        </w:tabs>
        <w:spacing w:before="75" w:line="259" w:lineRule="exact"/>
        <w:ind w:hanging="722"/>
      </w:pPr>
      <w:r>
        <w:rPr>
          <w:b/>
        </w:rPr>
        <w:lastRenderedPageBreak/>
        <w:t>Continuing</w:t>
      </w:r>
      <w:r>
        <w:rPr>
          <w:b/>
          <w:spacing w:val="-12"/>
        </w:rPr>
        <w:t xml:space="preserve"> </w:t>
      </w:r>
      <w:r>
        <w:rPr>
          <w:b/>
          <w:spacing w:val="-2"/>
        </w:rPr>
        <w:t>Education</w:t>
      </w:r>
      <w:r>
        <w:rPr>
          <w:b/>
        </w:rPr>
        <w:tab/>
      </w:r>
      <w:r>
        <w:rPr>
          <w:position w:val="1"/>
        </w:rPr>
        <w:t>Planned</w:t>
      </w:r>
      <w:r>
        <w:rPr>
          <w:spacing w:val="32"/>
          <w:position w:val="1"/>
        </w:rPr>
        <w:t xml:space="preserve">  </w:t>
      </w:r>
      <w:r>
        <w:rPr>
          <w:position w:val="1"/>
        </w:rPr>
        <w:t>educational</w:t>
      </w:r>
      <w:r>
        <w:rPr>
          <w:spacing w:val="32"/>
          <w:position w:val="1"/>
        </w:rPr>
        <w:t xml:space="preserve">  </w:t>
      </w:r>
      <w:r>
        <w:rPr>
          <w:position w:val="1"/>
        </w:rPr>
        <w:t>activities</w:t>
      </w:r>
      <w:r>
        <w:rPr>
          <w:spacing w:val="31"/>
          <w:position w:val="1"/>
        </w:rPr>
        <w:t xml:space="preserve">  </w:t>
      </w:r>
      <w:r>
        <w:rPr>
          <w:position w:val="1"/>
        </w:rPr>
        <w:t>intended</w:t>
      </w:r>
      <w:r>
        <w:rPr>
          <w:spacing w:val="32"/>
          <w:position w:val="1"/>
        </w:rPr>
        <w:t xml:space="preserve">  </w:t>
      </w:r>
      <w:r>
        <w:rPr>
          <w:position w:val="1"/>
        </w:rPr>
        <w:t>to</w:t>
      </w:r>
      <w:r>
        <w:rPr>
          <w:spacing w:val="32"/>
          <w:position w:val="1"/>
        </w:rPr>
        <w:t xml:space="preserve">  </w:t>
      </w:r>
      <w:r>
        <w:rPr>
          <w:position w:val="1"/>
        </w:rPr>
        <w:t>enrich</w:t>
      </w:r>
      <w:r>
        <w:rPr>
          <w:spacing w:val="32"/>
          <w:position w:val="1"/>
        </w:rPr>
        <w:t xml:space="preserve">  </w:t>
      </w:r>
      <w:r>
        <w:rPr>
          <w:spacing w:val="-5"/>
          <w:position w:val="1"/>
        </w:rPr>
        <w:t>the</w:t>
      </w:r>
    </w:p>
    <w:p w14:paraId="14D53648" w14:textId="77777777" w:rsidR="004A3D86" w:rsidRDefault="00025C60">
      <w:pPr>
        <w:pStyle w:val="BodyText"/>
        <w:ind w:left="3765"/>
      </w:pPr>
      <w:r>
        <w:t>educational</w:t>
      </w:r>
      <w:r>
        <w:rPr>
          <w:spacing w:val="80"/>
        </w:rPr>
        <w:t xml:space="preserve"> </w:t>
      </w:r>
      <w:r>
        <w:t>and</w:t>
      </w:r>
      <w:r>
        <w:rPr>
          <w:spacing w:val="80"/>
        </w:rPr>
        <w:t xml:space="preserve"> </w:t>
      </w:r>
      <w:r>
        <w:t>experiential</w:t>
      </w:r>
      <w:r>
        <w:rPr>
          <w:spacing w:val="80"/>
        </w:rPr>
        <w:t xml:space="preserve"> </w:t>
      </w:r>
      <w:r>
        <w:t>background</w:t>
      </w:r>
      <w:r>
        <w:rPr>
          <w:spacing w:val="80"/>
        </w:rPr>
        <w:t xml:space="preserve"> </w:t>
      </w:r>
      <w:r>
        <w:t>of</w:t>
      </w:r>
      <w:r>
        <w:rPr>
          <w:spacing w:val="80"/>
        </w:rPr>
        <w:t xml:space="preserve"> </w:t>
      </w:r>
      <w:r>
        <w:t>the</w:t>
      </w:r>
      <w:r>
        <w:rPr>
          <w:spacing w:val="80"/>
        </w:rPr>
        <w:t xml:space="preserve"> </w:t>
      </w:r>
      <w:r>
        <w:t xml:space="preserve">health </w:t>
      </w:r>
      <w:r>
        <w:rPr>
          <w:spacing w:val="-2"/>
        </w:rPr>
        <w:t>professional.</w:t>
      </w:r>
    </w:p>
    <w:p w14:paraId="14D53649" w14:textId="77777777" w:rsidR="004A3D86" w:rsidRDefault="004A3D86">
      <w:pPr>
        <w:pStyle w:val="BodyText"/>
        <w:spacing w:before="1"/>
        <w:rPr>
          <w:sz w:val="21"/>
        </w:rPr>
      </w:pPr>
    </w:p>
    <w:p w14:paraId="14D5364A" w14:textId="77777777" w:rsidR="004A3D86" w:rsidRDefault="00025C60">
      <w:pPr>
        <w:pStyle w:val="ListParagraph"/>
        <w:numPr>
          <w:ilvl w:val="0"/>
          <w:numId w:val="65"/>
        </w:numPr>
        <w:tabs>
          <w:tab w:val="left" w:pos="899"/>
          <w:tab w:val="left" w:pos="901"/>
          <w:tab w:val="left" w:pos="3765"/>
        </w:tabs>
        <w:spacing w:line="259" w:lineRule="exact"/>
        <w:ind w:hanging="722"/>
      </w:pPr>
      <w:r>
        <w:rPr>
          <w:b/>
          <w:spacing w:val="-2"/>
        </w:rPr>
        <w:t>Credentialed</w:t>
      </w:r>
      <w:r>
        <w:rPr>
          <w:b/>
        </w:rPr>
        <w:tab/>
      </w:r>
      <w:r>
        <w:rPr>
          <w:position w:val="1"/>
        </w:rPr>
        <w:t>A</w:t>
      </w:r>
      <w:r>
        <w:rPr>
          <w:spacing w:val="52"/>
          <w:position w:val="1"/>
        </w:rPr>
        <w:t xml:space="preserve"> </w:t>
      </w:r>
      <w:r>
        <w:rPr>
          <w:position w:val="1"/>
        </w:rPr>
        <w:t>process</w:t>
      </w:r>
      <w:r>
        <w:rPr>
          <w:spacing w:val="52"/>
          <w:position w:val="1"/>
        </w:rPr>
        <w:t xml:space="preserve"> </w:t>
      </w:r>
      <w:r>
        <w:rPr>
          <w:position w:val="1"/>
        </w:rPr>
        <w:t>in</w:t>
      </w:r>
      <w:r>
        <w:rPr>
          <w:spacing w:val="52"/>
          <w:position w:val="1"/>
        </w:rPr>
        <w:t xml:space="preserve"> </w:t>
      </w:r>
      <w:r>
        <w:rPr>
          <w:position w:val="1"/>
        </w:rPr>
        <w:t>which</w:t>
      </w:r>
      <w:r>
        <w:rPr>
          <w:spacing w:val="52"/>
          <w:position w:val="1"/>
        </w:rPr>
        <w:t xml:space="preserve"> </w:t>
      </w:r>
      <w:r>
        <w:rPr>
          <w:position w:val="1"/>
        </w:rPr>
        <w:t>an</w:t>
      </w:r>
      <w:r>
        <w:rPr>
          <w:spacing w:val="51"/>
          <w:position w:val="1"/>
        </w:rPr>
        <w:t xml:space="preserve"> </w:t>
      </w:r>
      <w:r>
        <w:rPr>
          <w:position w:val="1"/>
        </w:rPr>
        <w:t>individual</w:t>
      </w:r>
      <w:r>
        <w:rPr>
          <w:spacing w:val="52"/>
          <w:position w:val="1"/>
        </w:rPr>
        <w:t xml:space="preserve"> </w:t>
      </w:r>
      <w:r>
        <w:rPr>
          <w:position w:val="1"/>
        </w:rPr>
        <w:t>hospital</w:t>
      </w:r>
      <w:r>
        <w:rPr>
          <w:spacing w:val="52"/>
          <w:position w:val="1"/>
        </w:rPr>
        <w:t xml:space="preserve"> </w:t>
      </w:r>
      <w:r>
        <w:rPr>
          <w:position w:val="1"/>
        </w:rPr>
        <w:t>grants</w:t>
      </w:r>
      <w:r>
        <w:rPr>
          <w:spacing w:val="52"/>
          <w:position w:val="1"/>
        </w:rPr>
        <w:t xml:space="preserve"> </w:t>
      </w:r>
      <w:r>
        <w:rPr>
          <w:spacing w:val="-2"/>
          <w:position w:val="1"/>
        </w:rPr>
        <w:t>specific</w:t>
      </w:r>
    </w:p>
    <w:p w14:paraId="14D5364B" w14:textId="77777777" w:rsidR="004A3D86" w:rsidRDefault="00025C60">
      <w:pPr>
        <w:pStyle w:val="BodyText"/>
        <w:ind w:left="3765" w:right="211"/>
      </w:pPr>
      <w:r>
        <w:t>medical</w:t>
      </w:r>
      <w:r>
        <w:rPr>
          <w:spacing w:val="40"/>
        </w:rPr>
        <w:t xml:space="preserve"> </w:t>
      </w:r>
      <w:r>
        <w:t>practice</w:t>
      </w:r>
      <w:r>
        <w:rPr>
          <w:spacing w:val="40"/>
        </w:rPr>
        <w:t xml:space="preserve"> </w:t>
      </w:r>
      <w:r>
        <w:t>privileges</w:t>
      </w:r>
      <w:r>
        <w:rPr>
          <w:spacing w:val="40"/>
        </w:rPr>
        <w:t xml:space="preserve"> </w:t>
      </w:r>
      <w:r>
        <w:t>to</w:t>
      </w:r>
      <w:r>
        <w:rPr>
          <w:spacing w:val="40"/>
        </w:rPr>
        <w:t xml:space="preserve"> </w:t>
      </w:r>
      <w:r>
        <w:t>physicians</w:t>
      </w:r>
      <w:r>
        <w:rPr>
          <w:spacing w:val="40"/>
        </w:rPr>
        <w:t xml:space="preserve"> </w:t>
      </w:r>
      <w:r>
        <w:t>in</w:t>
      </w:r>
      <w:r>
        <w:rPr>
          <w:spacing w:val="40"/>
        </w:rPr>
        <w:t xml:space="preserve"> </w:t>
      </w:r>
      <w:r>
        <w:t>recognition</w:t>
      </w:r>
      <w:r>
        <w:rPr>
          <w:spacing w:val="40"/>
        </w:rPr>
        <w:t xml:space="preserve"> </w:t>
      </w:r>
      <w:r>
        <w:t>of levels of education, training, or experience.</w:t>
      </w:r>
    </w:p>
    <w:p w14:paraId="14D5364C" w14:textId="77777777" w:rsidR="004A3D86" w:rsidRDefault="004A3D86">
      <w:pPr>
        <w:pStyle w:val="BodyText"/>
        <w:spacing w:before="5"/>
        <w:rPr>
          <w:sz w:val="21"/>
        </w:rPr>
      </w:pPr>
    </w:p>
    <w:p w14:paraId="14D5364D" w14:textId="77777777" w:rsidR="004A3D86" w:rsidRDefault="00025C60">
      <w:pPr>
        <w:pStyle w:val="ListParagraph"/>
        <w:numPr>
          <w:ilvl w:val="0"/>
          <w:numId w:val="65"/>
        </w:numPr>
        <w:tabs>
          <w:tab w:val="left" w:pos="901"/>
          <w:tab w:val="left" w:pos="3765"/>
        </w:tabs>
        <w:spacing w:line="235" w:lineRule="auto"/>
        <w:ind w:left="3765" w:right="260" w:hanging="3586"/>
        <w:jc w:val="both"/>
      </w:pPr>
      <w:r>
        <w:rPr>
          <w:b/>
          <w:spacing w:val="-2"/>
        </w:rPr>
        <w:t>Critical</w:t>
      </w:r>
      <w:r>
        <w:rPr>
          <w:b/>
        </w:rPr>
        <w:tab/>
      </w:r>
      <w:r>
        <w:rPr>
          <w:position w:val="1"/>
        </w:rPr>
        <w:t xml:space="preserve">This term describes any trauma patient with potentially life- </w:t>
      </w:r>
      <w:r>
        <w:t>or limb-threatening physiological variations or a variation in the level of consciousness.</w:t>
      </w:r>
    </w:p>
    <w:p w14:paraId="14D5364E" w14:textId="77777777" w:rsidR="004A3D86" w:rsidRDefault="004A3D86">
      <w:pPr>
        <w:pStyle w:val="BodyText"/>
        <w:spacing w:before="11"/>
        <w:rPr>
          <w:sz w:val="13"/>
        </w:rPr>
      </w:pPr>
    </w:p>
    <w:p w14:paraId="14D5364F" w14:textId="77777777" w:rsidR="004A3D86" w:rsidRDefault="004A3D86">
      <w:pPr>
        <w:rPr>
          <w:sz w:val="13"/>
        </w:rPr>
        <w:sectPr w:rsidR="004A3D86" w:rsidSect="00125472">
          <w:pgSz w:w="12240" w:h="15840"/>
          <w:pgMar w:top="1000" w:right="1080" w:bottom="960" w:left="1260" w:header="0" w:footer="767" w:gutter="0"/>
          <w:cols w:space="720"/>
        </w:sectPr>
      </w:pPr>
    </w:p>
    <w:p w14:paraId="14D53650" w14:textId="77777777" w:rsidR="004A3D86" w:rsidRDefault="00025C60">
      <w:pPr>
        <w:pStyle w:val="Heading3"/>
        <w:numPr>
          <w:ilvl w:val="0"/>
          <w:numId w:val="65"/>
        </w:numPr>
        <w:tabs>
          <w:tab w:val="left" w:pos="869"/>
          <w:tab w:val="left" w:pos="870"/>
        </w:tabs>
        <w:spacing w:before="89" w:line="244" w:lineRule="auto"/>
        <w:ind w:left="869"/>
      </w:pPr>
      <w:r>
        <w:t>Emergency Medical Service</w:t>
      </w:r>
      <w:r>
        <w:rPr>
          <w:spacing w:val="-16"/>
        </w:rPr>
        <w:t xml:space="preserve"> </w:t>
      </w:r>
      <w:r>
        <w:t>(EMS)</w:t>
      </w:r>
      <w:r>
        <w:rPr>
          <w:spacing w:val="-15"/>
        </w:rPr>
        <w:t xml:space="preserve"> </w:t>
      </w:r>
      <w:r>
        <w:t>System</w:t>
      </w:r>
    </w:p>
    <w:p w14:paraId="14D53651" w14:textId="77777777" w:rsidR="004A3D86" w:rsidRDefault="00025C60">
      <w:pPr>
        <w:pStyle w:val="BodyText"/>
        <w:spacing w:before="92"/>
        <w:ind w:left="149" w:right="453"/>
        <w:jc w:val="both"/>
      </w:pPr>
      <w:r>
        <w:br w:type="column"/>
      </w:r>
      <w:r>
        <w:lastRenderedPageBreak/>
        <w:t>The arrangement of personnel, facilities, and equipment for the effective and coordinated delivery of prehospital emergency medical services required for the prevention and management of incidents.</w:t>
      </w:r>
      <w:r>
        <w:rPr>
          <w:spacing w:val="80"/>
        </w:rPr>
        <w:t xml:space="preserve"> </w:t>
      </w:r>
      <w:r>
        <w:t>These incidents may</w:t>
      </w:r>
      <w:r>
        <w:rPr>
          <w:spacing w:val="40"/>
        </w:rPr>
        <w:t xml:space="preserve"> </w:t>
      </w:r>
      <w:r>
        <w:t>occur as a result of a medical emergency, an injury, a natural disaster, or a similar situation.</w:t>
      </w:r>
    </w:p>
    <w:p w14:paraId="14D53652"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58" w:author="Hamilton, Laura E." w:date="2023-06-17T21:19:00Z">
            <w:sectPr w:rsidR="004A3D86" w:rsidSect="00125472">
              <w:pgMar w:top="1820" w:right="1080" w:bottom="280" w:left="1260" w:header="0" w:footer="767" w:gutter="0"/>
              <w:cols w:num="2" w:equalWidth="0">
                <w:col w:w="3217" w:space="399"/>
                <w:col w:w="6284"/>
              </w:cols>
            </w:sectPr>
          </w:sectPrChange>
        </w:sectPr>
      </w:pPr>
    </w:p>
    <w:p w14:paraId="14D53653" w14:textId="77777777" w:rsidR="004A3D86" w:rsidRDefault="004A3D86">
      <w:pPr>
        <w:pStyle w:val="BodyText"/>
        <w:spacing w:before="3"/>
        <w:rPr>
          <w:sz w:val="13"/>
        </w:rPr>
      </w:pPr>
    </w:p>
    <w:p w14:paraId="14D53654"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55" w14:textId="77777777" w:rsidR="004A3D86" w:rsidRDefault="00025C60">
      <w:pPr>
        <w:pStyle w:val="Heading3"/>
        <w:numPr>
          <w:ilvl w:val="0"/>
          <w:numId w:val="65"/>
        </w:numPr>
        <w:tabs>
          <w:tab w:val="left" w:pos="915"/>
          <w:tab w:val="left" w:pos="916"/>
        </w:tabs>
        <w:spacing w:before="90" w:line="244" w:lineRule="auto"/>
        <w:ind w:left="915"/>
      </w:pPr>
      <w:r>
        <w:rPr>
          <w:spacing w:val="-2"/>
        </w:rPr>
        <w:t xml:space="preserve">In-Hospital </w:t>
      </w:r>
      <w:r>
        <w:t>Trauma</w:t>
      </w:r>
      <w:r>
        <w:rPr>
          <w:spacing w:val="-16"/>
        </w:rPr>
        <w:t xml:space="preserve"> </w:t>
      </w:r>
      <w:r>
        <w:t>Alert</w:t>
      </w:r>
    </w:p>
    <w:p w14:paraId="14D53656" w14:textId="77777777" w:rsidR="004A3D86" w:rsidRDefault="00025C60">
      <w:pPr>
        <w:pStyle w:val="BodyText"/>
        <w:spacing w:before="93"/>
        <w:ind w:left="195" w:right="377"/>
        <w:jc w:val="both"/>
      </w:pPr>
      <w:r>
        <w:br w:type="column"/>
      </w:r>
      <w:r>
        <w:lastRenderedPageBreak/>
        <w:t>An alert issued by trauma center personnel to all trauma team members to arrive promptly to the trauma resuscitation area for a trauma alert patient not previously identified by EMS.</w:t>
      </w:r>
    </w:p>
    <w:p w14:paraId="14D53657"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59" w:author="Hamilton, Laura E." w:date="2023-06-17T21:19:00Z">
            <w:sectPr w:rsidR="004A3D86" w:rsidSect="00125472">
              <w:pgMar w:top="1820" w:right="1080" w:bottom="280" w:left="1260" w:header="0" w:footer="767" w:gutter="0"/>
              <w:cols w:num="2" w:equalWidth="0">
                <w:col w:w="2312" w:space="1258"/>
                <w:col w:w="6330"/>
              </w:cols>
            </w:sectPr>
          </w:sectPrChange>
        </w:sectPr>
      </w:pPr>
    </w:p>
    <w:p w14:paraId="14D53658" w14:textId="77777777" w:rsidR="004A3D86" w:rsidRDefault="004A3D86">
      <w:pPr>
        <w:pStyle w:val="BodyText"/>
        <w:spacing w:before="5"/>
        <w:rPr>
          <w:sz w:val="13"/>
        </w:rPr>
      </w:pPr>
    </w:p>
    <w:p w14:paraId="14D53659"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5A" w14:textId="77777777" w:rsidR="004A3D86" w:rsidRDefault="00025C60">
      <w:pPr>
        <w:pStyle w:val="Heading3"/>
        <w:numPr>
          <w:ilvl w:val="0"/>
          <w:numId w:val="65"/>
        </w:numPr>
        <w:tabs>
          <w:tab w:val="left" w:pos="915"/>
          <w:tab w:val="left" w:pos="916"/>
        </w:tabs>
        <w:spacing w:before="90" w:line="244" w:lineRule="auto"/>
        <w:ind w:left="915"/>
      </w:pPr>
      <w:r>
        <w:t>In-Hospital</w:t>
      </w:r>
      <w:r>
        <w:rPr>
          <w:spacing w:val="-16"/>
        </w:rPr>
        <w:t xml:space="preserve"> </w:t>
      </w:r>
      <w:r>
        <w:t xml:space="preserve">Trauma </w:t>
      </w:r>
      <w:r>
        <w:rPr>
          <w:spacing w:val="-2"/>
        </w:rPr>
        <w:t>Registry</w:t>
      </w:r>
    </w:p>
    <w:p w14:paraId="14D5365B" w14:textId="77777777" w:rsidR="004A3D86" w:rsidRDefault="00025C60">
      <w:pPr>
        <w:pStyle w:val="BodyText"/>
        <w:spacing w:before="93"/>
        <w:ind w:left="195" w:right="379"/>
        <w:jc w:val="both"/>
      </w:pPr>
      <w:r>
        <w:br w:type="column"/>
      </w:r>
      <w:r>
        <w:lastRenderedPageBreak/>
        <w:t>A hospital wide database that integrates medical and system information related to trauma patient diagnosis</w:t>
      </w:r>
      <w:r>
        <w:rPr>
          <w:spacing w:val="-1"/>
        </w:rPr>
        <w:t xml:space="preserve"> </w:t>
      </w:r>
      <w:r>
        <w:t>and the provision of trauma care.</w:t>
      </w:r>
    </w:p>
    <w:p w14:paraId="14D5365C"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60" w:author="Hamilton, Laura E." w:date="2023-06-17T21:19:00Z">
            <w:sectPr w:rsidR="004A3D86" w:rsidSect="00125472">
              <w:pgMar w:top="1820" w:right="1080" w:bottom="280" w:left="1260" w:header="0" w:footer="767" w:gutter="0"/>
              <w:cols w:num="2" w:equalWidth="0">
                <w:col w:w="2948" w:space="622"/>
                <w:col w:w="6330"/>
              </w:cols>
            </w:sectPr>
          </w:sectPrChange>
        </w:sectPr>
      </w:pPr>
    </w:p>
    <w:p w14:paraId="14D5365D" w14:textId="77777777" w:rsidR="004A3D86" w:rsidRDefault="004A3D86">
      <w:pPr>
        <w:pStyle w:val="BodyText"/>
        <w:spacing w:before="6"/>
        <w:rPr>
          <w:sz w:val="13"/>
        </w:rPr>
      </w:pPr>
    </w:p>
    <w:p w14:paraId="14D5365E"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5F" w14:textId="77777777" w:rsidR="004A3D86" w:rsidRDefault="00025C60">
      <w:pPr>
        <w:pStyle w:val="Heading3"/>
        <w:numPr>
          <w:ilvl w:val="0"/>
          <w:numId w:val="65"/>
        </w:numPr>
        <w:tabs>
          <w:tab w:val="left" w:pos="827"/>
          <w:tab w:val="left" w:pos="829"/>
        </w:tabs>
        <w:spacing w:before="90" w:line="244" w:lineRule="auto"/>
        <w:ind w:left="828" w:hanging="664"/>
      </w:pPr>
      <w:r>
        <w:rPr>
          <w:spacing w:val="-2"/>
        </w:rPr>
        <w:t xml:space="preserve">Post-Anesthesia Recovery/Post- </w:t>
      </w:r>
      <w:r>
        <w:t>Anesthesia</w:t>
      </w:r>
      <w:r>
        <w:rPr>
          <w:spacing w:val="-16"/>
        </w:rPr>
        <w:t xml:space="preserve"> </w:t>
      </w:r>
      <w:r>
        <w:t>Care</w:t>
      </w:r>
      <w:r>
        <w:rPr>
          <w:spacing w:val="-15"/>
        </w:rPr>
        <w:t xml:space="preserve"> </w:t>
      </w:r>
      <w:r>
        <w:t xml:space="preserve">Unit </w:t>
      </w:r>
      <w:r>
        <w:rPr>
          <w:spacing w:val="-2"/>
        </w:rPr>
        <w:t>(PAR/PACU)</w:t>
      </w:r>
    </w:p>
    <w:p w14:paraId="14D53660" w14:textId="77777777" w:rsidR="004A3D86" w:rsidRDefault="00025C60">
      <w:pPr>
        <w:pStyle w:val="BodyText"/>
        <w:spacing w:before="93"/>
        <w:ind w:left="164" w:right="288"/>
      </w:pPr>
      <w:r>
        <w:br w:type="column"/>
      </w:r>
      <w:r>
        <w:lastRenderedPageBreak/>
        <w:t>This is an area designated by the hospital for monitoring</w:t>
      </w:r>
      <w:r>
        <w:rPr>
          <w:spacing w:val="40"/>
        </w:rPr>
        <w:t xml:space="preserve"> </w:t>
      </w:r>
      <w:r>
        <w:t>and treating patients following anesthesia.</w:t>
      </w:r>
    </w:p>
    <w:p w14:paraId="14D53661" w14:textId="77777777" w:rsidR="004A3D86" w:rsidRDefault="004A3D86">
      <w:pPr>
        <w:sectPr w:rsidR="004A3D86" w:rsidSect="00125472">
          <w:type w:val="continuous"/>
          <w:pgSz w:w="12240" w:h="15840"/>
          <w:pgMar w:top="1820" w:right="1080" w:bottom="280" w:left="1260" w:header="0" w:footer="767" w:gutter="0"/>
          <w:cols w:num="1" w:space="720" w:equalWidth="1"/>
          <w:sectPrChange w:id="61" w:author="Hamilton, Laura E." w:date="2023-06-17T21:19:00Z">
            <w:sectPr w:rsidR="004A3D86" w:rsidSect="00125472">
              <w:pgMar w:top="1820" w:right="1080" w:bottom="280" w:left="1260" w:header="0" w:footer="767" w:gutter="0"/>
              <w:cols w:num="2" w:equalWidth="0">
                <w:col w:w="3080" w:space="554"/>
                <w:col w:w="6266"/>
              </w:cols>
            </w:sectPr>
          </w:sectPrChange>
        </w:sectPr>
      </w:pPr>
    </w:p>
    <w:p w14:paraId="14D53662" w14:textId="77777777" w:rsidR="004A3D86" w:rsidRDefault="004A3D86">
      <w:pPr>
        <w:pStyle w:val="BodyText"/>
        <w:spacing w:before="3"/>
        <w:rPr>
          <w:sz w:val="13"/>
        </w:rPr>
      </w:pPr>
    </w:p>
    <w:p w14:paraId="14D53663" w14:textId="77777777" w:rsidR="004A3D86" w:rsidRDefault="00025C60">
      <w:pPr>
        <w:pStyle w:val="ListParagraph"/>
        <w:numPr>
          <w:ilvl w:val="0"/>
          <w:numId w:val="65"/>
        </w:numPr>
        <w:tabs>
          <w:tab w:val="left" w:pos="885"/>
          <w:tab w:val="left" w:pos="886"/>
          <w:tab w:val="left" w:pos="3795"/>
        </w:tabs>
        <w:spacing w:before="90" w:line="259" w:lineRule="exact"/>
        <w:ind w:left="885" w:hanging="722"/>
      </w:pPr>
      <w:r>
        <w:rPr>
          <w:b/>
        </w:rPr>
        <w:t>Pediatric</w:t>
      </w:r>
      <w:r>
        <w:rPr>
          <w:b/>
          <w:spacing w:val="-10"/>
        </w:rPr>
        <w:t xml:space="preserve"> </w:t>
      </w:r>
      <w:r>
        <w:rPr>
          <w:b/>
          <w:spacing w:val="-2"/>
        </w:rPr>
        <w:t>Patient</w:t>
      </w:r>
      <w:r>
        <w:rPr>
          <w:b/>
        </w:rPr>
        <w:tab/>
      </w:r>
      <w:r>
        <w:rPr>
          <w:position w:val="1"/>
        </w:rPr>
        <w:t>A</w:t>
      </w:r>
      <w:r>
        <w:rPr>
          <w:spacing w:val="4"/>
          <w:position w:val="1"/>
        </w:rPr>
        <w:t xml:space="preserve"> </w:t>
      </w:r>
      <w:r>
        <w:rPr>
          <w:position w:val="1"/>
        </w:rPr>
        <w:t>patient</w:t>
      </w:r>
      <w:r>
        <w:rPr>
          <w:spacing w:val="5"/>
          <w:position w:val="1"/>
        </w:rPr>
        <w:t xml:space="preserve"> </w:t>
      </w:r>
      <w:r>
        <w:rPr>
          <w:position w:val="1"/>
        </w:rPr>
        <w:t>with</w:t>
      </w:r>
      <w:r>
        <w:rPr>
          <w:spacing w:val="3"/>
          <w:position w:val="1"/>
        </w:rPr>
        <w:t xml:space="preserve"> </w:t>
      </w:r>
      <w:r>
        <w:rPr>
          <w:position w:val="1"/>
        </w:rPr>
        <w:t>anatomical</w:t>
      </w:r>
      <w:r>
        <w:rPr>
          <w:spacing w:val="2"/>
          <w:position w:val="1"/>
        </w:rPr>
        <w:t xml:space="preserve"> </w:t>
      </w:r>
      <w:r>
        <w:rPr>
          <w:position w:val="1"/>
        </w:rPr>
        <w:t>and</w:t>
      </w:r>
      <w:r>
        <w:rPr>
          <w:spacing w:val="3"/>
          <w:position w:val="1"/>
        </w:rPr>
        <w:t xml:space="preserve"> </w:t>
      </w:r>
      <w:r>
        <w:rPr>
          <w:position w:val="1"/>
        </w:rPr>
        <w:t>physical</w:t>
      </w:r>
      <w:r>
        <w:rPr>
          <w:spacing w:val="3"/>
          <w:position w:val="1"/>
        </w:rPr>
        <w:t xml:space="preserve"> </w:t>
      </w:r>
      <w:r>
        <w:rPr>
          <w:position w:val="1"/>
        </w:rPr>
        <w:t>characteristics</w:t>
      </w:r>
      <w:r>
        <w:rPr>
          <w:spacing w:val="4"/>
          <w:position w:val="1"/>
        </w:rPr>
        <w:t xml:space="preserve"> </w:t>
      </w:r>
      <w:r>
        <w:rPr>
          <w:position w:val="1"/>
        </w:rPr>
        <w:t>of</w:t>
      </w:r>
      <w:r>
        <w:rPr>
          <w:spacing w:val="2"/>
          <w:position w:val="1"/>
        </w:rPr>
        <w:t xml:space="preserve"> </w:t>
      </w:r>
      <w:r>
        <w:rPr>
          <w:spacing w:val="-10"/>
          <w:position w:val="1"/>
        </w:rPr>
        <w:t>a</w:t>
      </w:r>
    </w:p>
    <w:p w14:paraId="14D53664" w14:textId="77777777" w:rsidR="004A3D86" w:rsidRDefault="00025C60">
      <w:pPr>
        <w:pStyle w:val="BodyText"/>
        <w:spacing w:line="249" w:lineRule="exact"/>
        <w:ind w:left="3795"/>
      </w:pPr>
      <w:r>
        <w:t>person</w:t>
      </w:r>
      <w:r>
        <w:rPr>
          <w:spacing w:val="-5"/>
        </w:rPr>
        <w:t xml:space="preserve"> </w:t>
      </w:r>
      <w:r>
        <w:t>15</w:t>
      </w:r>
      <w:r>
        <w:rPr>
          <w:spacing w:val="-4"/>
        </w:rPr>
        <w:t xml:space="preserve"> </w:t>
      </w:r>
      <w:r>
        <w:t>years</w:t>
      </w:r>
      <w:r>
        <w:rPr>
          <w:spacing w:val="-4"/>
        </w:rPr>
        <w:t xml:space="preserve"> </w:t>
      </w:r>
      <w:r>
        <w:t>or</w:t>
      </w:r>
      <w:r>
        <w:rPr>
          <w:spacing w:val="-4"/>
        </w:rPr>
        <w:t xml:space="preserve"> </w:t>
      </w:r>
      <w:r>
        <w:rPr>
          <w:spacing w:val="-2"/>
        </w:rPr>
        <w:t>younger.</w:t>
      </w:r>
    </w:p>
    <w:p w14:paraId="14D53665" w14:textId="77777777" w:rsidR="004A3D86" w:rsidRDefault="004A3D86">
      <w:pPr>
        <w:pStyle w:val="BodyText"/>
        <w:spacing w:before="8"/>
        <w:rPr>
          <w:sz w:val="13"/>
        </w:rPr>
      </w:pPr>
    </w:p>
    <w:p w14:paraId="14D53666"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67" w14:textId="77777777" w:rsidR="004A3D86" w:rsidRDefault="00025C60">
      <w:pPr>
        <w:pStyle w:val="Heading3"/>
        <w:numPr>
          <w:ilvl w:val="0"/>
          <w:numId w:val="65"/>
        </w:numPr>
        <w:tabs>
          <w:tab w:val="left" w:pos="885"/>
          <w:tab w:val="left" w:pos="886"/>
        </w:tabs>
        <w:spacing w:before="90" w:line="244" w:lineRule="auto"/>
        <w:ind w:left="885" w:hanging="722"/>
      </w:pPr>
      <w:r>
        <w:t>Pediatric</w:t>
      </w:r>
      <w:r>
        <w:rPr>
          <w:spacing w:val="-16"/>
        </w:rPr>
        <w:t xml:space="preserve"> </w:t>
      </w:r>
      <w:r>
        <w:t>Trauma Alert Patient</w:t>
      </w:r>
    </w:p>
    <w:p w14:paraId="14D53668" w14:textId="77777777" w:rsidR="004A3D86" w:rsidRDefault="00025C60">
      <w:pPr>
        <w:pStyle w:val="BodyText"/>
        <w:spacing w:before="93"/>
        <w:ind w:left="164" w:right="392"/>
        <w:jc w:val="both"/>
      </w:pPr>
      <w:r>
        <w:br w:type="column"/>
      </w:r>
      <w:r>
        <w:lastRenderedPageBreak/>
        <w:t>A patient with the anatomical and physical characteristics of a person 15 years of age or younger who meets the pediatric trauma alert assessment criteria described in Rule</w:t>
      </w:r>
      <w:r>
        <w:rPr>
          <w:spacing w:val="-7"/>
        </w:rPr>
        <w:t xml:space="preserve"> </w:t>
      </w:r>
      <w:r>
        <w:t>64J-2.005(2),</w:t>
      </w:r>
      <w:r>
        <w:rPr>
          <w:spacing w:val="-7"/>
        </w:rPr>
        <w:t xml:space="preserve"> </w:t>
      </w:r>
      <w:r>
        <w:t>(3),</w:t>
      </w:r>
      <w:r>
        <w:rPr>
          <w:spacing w:val="-7"/>
        </w:rPr>
        <w:t xml:space="preserve"> </w:t>
      </w:r>
      <w:r>
        <w:t>or</w:t>
      </w:r>
      <w:r>
        <w:rPr>
          <w:spacing w:val="-6"/>
        </w:rPr>
        <w:t xml:space="preserve"> </w:t>
      </w:r>
      <w:r>
        <w:t>(4),</w:t>
      </w:r>
      <w:r>
        <w:rPr>
          <w:spacing w:val="-7"/>
        </w:rPr>
        <w:t xml:space="preserve"> </w:t>
      </w:r>
      <w:r>
        <w:t>Florida</w:t>
      </w:r>
      <w:r>
        <w:rPr>
          <w:spacing w:val="-7"/>
        </w:rPr>
        <w:t xml:space="preserve"> </w:t>
      </w:r>
      <w:r>
        <w:t>Administrative</w:t>
      </w:r>
      <w:r>
        <w:rPr>
          <w:spacing w:val="-6"/>
        </w:rPr>
        <w:t xml:space="preserve"> </w:t>
      </w:r>
      <w:r>
        <w:rPr>
          <w:spacing w:val="-2"/>
        </w:rPr>
        <w:t>Code.</w:t>
      </w:r>
    </w:p>
    <w:p w14:paraId="14D53669"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62" w:author="Hamilton, Laura E." w:date="2023-06-17T21:19:00Z">
            <w:sectPr w:rsidR="004A3D86" w:rsidSect="00125472">
              <w:pgMar w:top="1820" w:right="1080" w:bottom="280" w:left="1260" w:header="0" w:footer="767" w:gutter="0"/>
              <w:cols w:num="2" w:equalWidth="0">
                <w:col w:w="2711" w:space="920"/>
                <w:col w:w="6269"/>
              </w:cols>
            </w:sectPr>
          </w:sectPrChange>
        </w:sectPr>
      </w:pPr>
    </w:p>
    <w:p w14:paraId="14D5366A" w14:textId="77777777" w:rsidR="004A3D86" w:rsidRDefault="004A3D86">
      <w:pPr>
        <w:pStyle w:val="BodyText"/>
        <w:spacing w:before="5"/>
        <w:rPr>
          <w:sz w:val="13"/>
        </w:rPr>
      </w:pPr>
    </w:p>
    <w:p w14:paraId="14D5366B"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6C" w14:textId="77777777" w:rsidR="004A3D86" w:rsidRDefault="00025C60">
      <w:pPr>
        <w:pStyle w:val="Heading3"/>
        <w:numPr>
          <w:ilvl w:val="0"/>
          <w:numId w:val="65"/>
        </w:numPr>
        <w:tabs>
          <w:tab w:val="left" w:pos="885"/>
          <w:tab w:val="left" w:pos="886"/>
        </w:tabs>
        <w:spacing w:before="90" w:line="244" w:lineRule="auto"/>
        <w:ind w:left="885" w:hanging="722"/>
      </w:pPr>
      <w:r>
        <w:t>Post-Graduate</w:t>
      </w:r>
      <w:r>
        <w:rPr>
          <w:spacing w:val="-16"/>
        </w:rPr>
        <w:t xml:space="preserve"> </w:t>
      </w:r>
      <w:r>
        <w:t xml:space="preserve">Year </w:t>
      </w:r>
      <w:r>
        <w:rPr>
          <w:spacing w:val="-2"/>
        </w:rPr>
        <w:t>(PGY)</w:t>
      </w:r>
    </w:p>
    <w:p w14:paraId="14D5366D" w14:textId="77777777" w:rsidR="004A3D86" w:rsidRDefault="00025C60">
      <w:pPr>
        <w:pStyle w:val="BodyText"/>
        <w:spacing w:before="93"/>
        <w:ind w:left="164" w:right="392"/>
        <w:jc w:val="both"/>
      </w:pPr>
      <w:r>
        <w:br w:type="column"/>
      </w:r>
      <w:r>
        <w:lastRenderedPageBreak/>
        <w:t>Indicates the year of post-graduate medical training (residency program) involvement of a resident, for example, PGY-2.</w:t>
      </w:r>
    </w:p>
    <w:p w14:paraId="14D5366E"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63" w:author="Hamilton, Laura E." w:date="2023-06-17T21:19:00Z">
            <w:sectPr w:rsidR="004A3D86" w:rsidSect="00125472">
              <w:pgMar w:top="1820" w:right="1080" w:bottom="280" w:left="1260" w:header="0" w:footer="767" w:gutter="0"/>
              <w:cols w:num="2" w:equalWidth="0">
                <w:col w:w="2978" w:space="653"/>
                <w:col w:w="6269"/>
              </w:cols>
            </w:sectPr>
          </w:sectPrChange>
        </w:sectPr>
      </w:pPr>
    </w:p>
    <w:p w14:paraId="14D5366F" w14:textId="77777777" w:rsidR="004A3D86" w:rsidRDefault="004A3D86">
      <w:pPr>
        <w:pStyle w:val="BodyText"/>
        <w:spacing w:before="6"/>
        <w:rPr>
          <w:sz w:val="13"/>
        </w:rPr>
      </w:pPr>
    </w:p>
    <w:p w14:paraId="14D53670" w14:textId="77777777" w:rsidR="004A3D86" w:rsidRDefault="00025C60">
      <w:pPr>
        <w:pStyle w:val="ListParagraph"/>
        <w:numPr>
          <w:ilvl w:val="0"/>
          <w:numId w:val="65"/>
        </w:numPr>
        <w:tabs>
          <w:tab w:val="left" w:pos="886"/>
        </w:tabs>
        <w:spacing w:before="90" w:line="259" w:lineRule="exact"/>
        <w:ind w:left="885" w:hanging="722"/>
        <w:jc w:val="both"/>
      </w:pPr>
      <w:r>
        <w:rPr>
          <w:b/>
        </w:rPr>
        <w:t>Primary</w:t>
      </w:r>
      <w:r>
        <w:rPr>
          <w:b/>
          <w:spacing w:val="-5"/>
        </w:rPr>
        <w:t xml:space="preserve"> </w:t>
      </w:r>
      <w:r>
        <w:rPr>
          <w:b/>
        </w:rPr>
        <w:t>Care</w:t>
      </w:r>
      <w:r>
        <w:rPr>
          <w:b/>
          <w:spacing w:val="-2"/>
        </w:rPr>
        <w:t xml:space="preserve"> </w:t>
      </w:r>
      <w:r>
        <w:rPr>
          <w:b/>
        </w:rPr>
        <w:t>Specialty</w:t>
      </w:r>
      <w:r>
        <w:rPr>
          <w:b/>
          <w:spacing w:val="74"/>
          <w:w w:val="150"/>
        </w:rPr>
        <w:t xml:space="preserve">   </w:t>
      </w:r>
      <w:r>
        <w:rPr>
          <w:position w:val="1"/>
        </w:rPr>
        <w:t>Includes</w:t>
      </w:r>
      <w:r>
        <w:rPr>
          <w:spacing w:val="44"/>
          <w:position w:val="1"/>
        </w:rPr>
        <w:t xml:space="preserve">  </w:t>
      </w:r>
      <w:r>
        <w:rPr>
          <w:position w:val="1"/>
        </w:rPr>
        <w:t>internal</w:t>
      </w:r>
      <w:r>
        <w:rPr>
          <w:spacing w:val="43"/>
          <w:position w:val="1"/>
        </w:rPr>
        <w:t xml:space="preserve">  </w:t>
      </w:r>
      <w:r>
        <w:rPr>
          <w:position w:val="1"/>
        </w:rPr>
        <w:t>medicine,</w:t>
      </w:r>
      <w:r>
        <w:rPr>
          <w:spacing w:val="43"/>
          <w:position w:val="1"/>
        </w:rPr>
        <w:t xml:space="preserve">  </w:t>
      </w:r>
      <w:r>
        <w:rPr>
          <w:position w:val="1"/>
        </w:rPr>
        <w:t>family</w:t>
      </w:r>
      <w:r>
        <w:rPr>
          <w:spacing w:val="43"/>
          <w:position w:val="1"/>
        </w:rPr>
        <w:t xml:space="preserve">  </w:t>
      </w:r>
      <w:r>
        <w:rPr>
          <w:position w:val="1"/>
        </w:rPr>
        <w:t>practice,</w:t>
      </w:r>
      <w:r>
        <w:rPr>
          <w:spacing w:val="42"/>
          <w:position w:val="1"/>
        </w:rPr>
        <w:t xml:space="preserve">  </w:t>
      </w:r>
      <w:r>
        <w:rPr>
          <w:spacing w:val="-2"/>
          <w:position w:val="1"/>
        </w:rPr>
        <w:t>general</w:t>
      </w:r>
    </w:p>
    <w:p w14:paraId="14D53671" w14:textId="77777777" w:rsidR="004A3D86" w:rsidRDefault="00025C60">
      <w:pPr>
        <w:pStyle w:val="BodyText"/>
        <w:ind w:left="3795" w:right="394"/>
        <w:jc w:val="both"/>
      </w:pPr>
      <w:r>
        <w:t>surgery, general practitioner, and pediatric medicine. Hospitals should use caution when using pediatricians to see adult patients in the emergency department.</w:t>
      </w:r>
    </w:p>
    <w:p w14:paraId="14D53672" w14:textId="77777777" w:rsidR="004A3D86" w:rsidRDefault="004A3D86">
      <w:pPr>
        <w:jc w:val="both"/>
        <w:sectPr w:rsidR="004A3D86" w:rsidSect="00125472">
          <w:type w:val="continuous"/>
          <w:pgSz w:w="12240" w:h="15840"/>
          <w:pgMar w:top="1820" w:right="1080" w:bottom="280" w:left="1260" w:header="0" w:footer="767" w:gutter="0"/>
          <w:cols w:space="720"/>
        </w:sectPr>
      </w:pPr>
    </w:p>
    <w:p w14:paraId="14D53673" w14:textId="77777777" w:rsidR="004A3D86" w:rsidRDefault="00025C60">
      <w:pPr>
        <w:pStyle w:val="Heading3"/>
        <w:numPr>
          <w:ilvl w:val="0"/>
          <w:numId w:val="65"/>
        </w:numPr>
        <w:tabs>
          <w:tab w:val="left" w:pos="885"/>
          <w:tab w:val="left" w:pos="886"/>
        </w:tabs>
        <w:spacing w:before="75" w:line="244" w:lineRule="auto"/>
        <w:ind w:left="885" w:hanging="722"/>
      </w:pPr>
      <w:r>
        <w:lastRenderedPageBreak/>
        <w:t>Quality</w:t>
      </w:r>
      <w:r>
        <w:rPr>
          <w:spacing w:val="-16"/>
        </w:rPr>
        <w:t xml:space="preserve"> </w:t>
      </w:r>
      <w:r>
        <w:t xml:space="preserve">Management </w:t>
      </w:r>
      <w:r>
        <w:rPr>
          <w:spacing w:val="-4"/>
        </w:rPr>
        <w:t>(QM)</w:t>
      </w:r>
    </w:p>
    <w:p w14:paraId="14D53674" w14:textId="77777777" w:rsidR="004A3D86" w:rsidRDefault="00025C60">
      <w:pPr>
        <w:pStyle w:val="BodyText"/>
        <w:spacing w:before="77"/>
        <w:ind w:left="164" w:right="394"/>
        <w:jc w:val="both"/>
      </w:pPr>
      <w:r>
        <w:br w:type="column"/>
      </w:r>
      <w:r>
        <w:lastRenderedPageBreak/>
        <w:t>The utilization of a comprehensive approach, with measurable standards and indicators, to continuously monitor, evaluate, and improve the quality of trauma patient care.</w:t>
      </w:r>
      <w:r>
        <w:rPr>
          <w:spacing w:val="40"/>
        </w:rPr>
        <w:t xml:space="preserve"> </w:t>
      </w:r>
      <w:r>
        <w:t>Often referred to as Total Quality Management (TQM), Quality Assurance (QA), and Continuous Quality Improvement (CQI).</w:t>
      </w:r>
    </w:p>
    <w:p w14:paraId="14D53675" w14:textId="77777777" w:rsidR="004A3D86" w:rsidRDefault="004A3D86">
      <w:pPr>
        <w:jc w:val="both"/>
        <w:sectPr w:rsidR="004A3D86" w:rsidSect="00125472">
          <w:pgSz w:w="12240" w:h="15840"/>
          <w:pgMar w:top="1000" w:right="1080" w:bottom="960" w:left="1260" w:header="0" w:footer="767" w:gutter="0"/>
          <w:cols w:num="1" w:space="720" w:equalWidth="1"/>
          <w:sectPrChange w:id="64" w:author="Hamilton, Laura E." w:date="2023-06-17T21:19:00Z">
            <w:sectPr w:rsidR="004A3D86" w:rsidSect="00125472">
              <w:pgMar w:top="1000" w:right="1080" w:bottom="960" w:left="1260" w:header="0" w:footer="767" w:gutter="0"/>
              <w:cols w:num="2" w:equalWidth="0">
                <w:col w:w="3074" w:space="541"/>
                <w:col w:w="6285"/>
              </w:cols>
            </w:sectPr>
          </w:sectPrChange>
        </w:sectPr>
      </w:pPr>
    </w:p>
    <w:p w14:paraId="14D53676" w14:textId="77777777" w:rsidR="004A3D86" w:rsidRDefault="004A3D86">
      <w:pPr>
        <w:pStyle w:val="BodyText"/>
        <w:spacing w:before="4"/>
        <w:rPr>
          <w:sz w:val="13"/>
        </w:rPr>
      </w:pPr>
    </w:p>
    <w:p w14:paraId="14D53677" w14:textId="77777777" w:rsidR="004A3D86" w:rsidRDefault="00025C60">
      <w:pPr>
        <w:pStyle w:val="ListParagraph"/>
        <w:numPr>
          <w:ilvl w:val="0"/>
          <w:numId w:val="65"/>
        </w:numPr>
        <w:tabs>
          <w:tab w:val="left" w:pos="886"/>
          <w:tab w:val="left" w:pos="3795"/>
        </w:tabs>
        <w:spacing w:before="89" w:line="259" w:lineRule="exact"/>
        <w:ind w:left="885" w:hanging="722"/>
        <w:jc w:val="both"/>
      </w:pPr>
      <w:r>
        <w:rPr>
          <w:b/>
        </w:rPr>
        <w:t>Trauma</w:t>
      </w:r>
      <w:r>
        <w:rPr>
          <w:b/>
          <w:spacing w:val="-8"/>
        </w:rPr>
        <w:t xml:space="preserve"> </w:t>
      </w:r>
      <w:r>
        <w:rPr>
          <w:b/>
          <w:spacing w:val="-2"/>
        </w:rPr>
        <w:t>Alert</w:t>
      </w:r>
      <w:r>
        <w:rPr>
          <w:b/>
        </w:rPr>
        <w:tab/>
      </w:r>
      <w:r>
        <w:rPr>
          <w:position w:val="1"/>
        </w:rPr>
        <w:t>An</w:t>
      </w:r>
      <w:r>
        <w:rPr>
          <w:spacing w:val="9"/>
          <w:position w:val="1"/>
        </w:rPr>
        <w:t xml:space="preserve"> </w:t>
      </w:r>
      <w:r>
        <w:rPr>
          <w:position w:val="1"/>
        </w:rPr>
        <w:t>alert</w:t>
      </w:r>
      <w:r>
        <w:rPr>
          <w:spacing w:val="10"/>
          <w:position w:val="1"/>
        </w:rPr>
        <w:t xml:space="preserve"> </w:t>
      </w:r>
      <w:r>
        <w:rPr>
          <w:position w:val="1"/>
        </w:rPr>
        <w:t>(notification)</w:t>
      </w:r>
      <w:r>
        <w:rPr>
          <w:spacing w:val="10"/>
          <w:position w:val="1"/>
        </w:rPr>
        <w:t xml:space="preserve"> </w:t>
      </w:r>
      <w:r>
        <w:rPr>
          <w:position w:val="1"/>
        </w:rPr>
        <w:t>made</w:t>
      </w:r>
      <w:r>
        <w:rPr>
          <w:spacing w:val="9"/>
          <w:position w:val="1"/>
        </w:rPr>
        <w:t xml:space="preserve"> </w:t>
      </w:r>
      <w:r>
        <w:rPr>
          <w:position w:val="1"/>
        </w:rPr>
        <w:t>by</w:t>
      </w:r>
      <w:r>
        <w:rPr>
          <w:spacing w:val="10"/>
          <w:position w:val="1"/>
        </w:rPr>
        <w:t xml:space="preserve"> </w:t>
      </w:r>
      <w:r>
        <w:rPr>
          <w:position w:val="1"/>
        </w:rPr>
        <w:t>an</w:t>
      </w:r>
      <w:r>
        <w:rPr>
          <w:spacing w:val="10"/>
          <w:position w:val="1"/>
        </w:rPr>
        <w:t xml:space="preserve"> </w:t>
      </w:r>
      <w:r>
        <w:rPr>
          <w:position w:val="1"/>
        </w:rPr>
        <w:t>EMS</w:t>
      </w:r>
      <w:r>
        <w:rPr>
          <w:spacing w:val="9"/>
          <w:position w:val="1"/>
        </w:rPr>
        <w:t xml:space="preserve"> </w:t>
      </w:r>
      <w:r>
        <w:rPr>
          <w:position w:val="1"/>
        </w:rPr>
        <w:t>provider</w:t>
      </w:r>
      <w:r>
        <w:rPr>
          <w:spacing w:val="9"/>
          <w:position w:val="1"/>
        </w:rPr>
        <w:t xml:space="preserve"> </w:t>
      </w:r>
      <w:r>
        <w:rPr>
          <w:spacing w:val="-2"/>
          <w:position w:val="1"/>
        </w:rPr>
        <w:t>informing</w:t>
      </w:r>
    </w:p>
    <w:p w14:paraId="14D53678" w14:textId="77777777" w:rsidR="004A3D86" w:rsidRDefault="00025C60">
      <w:pPr>
        <w:pStyle w:val="BodyText"/>
        <w:ind w:left="3795" w:right="392"/>
        <w:jc w:val="both"/>
      </w:pPr>
      <w:r>
        <w:t xml:space="preserve">a hospital or trauma center that they are </w:t>
      </w:r>
      <w:proofErr w:type="spellStart"/>
      <w:r>
        <w:t>en</w:t>
      </w:r>
      <w:proofErr w:type="spellEnd"/>
      <w:r>
        <w:t xml:space="preserve"> route with a patient meeting department-approved triage criteria consistent with trauma alert scorecard criteria as provided in Rules 64J-2.004 and 64J-2.005, Florida Administrative </w:t>
      </w:r>
      <w:r>
        <w:rPr>
          <w:spacing w:val="-2"/>
        </w:rPr>
        <w:t>Code.</w:t>
      </w:r>
    </w:p>
    <w:p w14:paraId="14D53679" w14:textId="77777777" w:rsidR="004A3D86" w:rsidRDefault="004A3D86">
      <w:pPr>
        <w:pStyle w:val="BodyText"/>
        <w:spacing w:before="10"/>
        <w:rPr>
          <w:sz w:val="20"/>
        </w:rPr>
      </w:pPr>
    </w:p>
    <w:p w14:paraId="14D5367A" w14:textId="77777777" w:rsidR="004A3D86" w:rsidRDefault="00025C60">
      <w:pPr>
        <w:pStyle w:val="ListParagraph"/>
        <w:numPr>
          <w:ilvl w:val="0"/>
          <w:numId w:val="65"/>
        </w:numPr>
        <w:tabs>
          <w:tab w:val="left" w:pos="886"/>
          <w:tab w:val="left" w:pos="3795"/>
        </w:tabs>
        <w:spacing w:line="259" w:lineRule="exact"/>
        <w:ind w:left="885" w:hanging="722"/>
        <w:jc w:val="both"/>
      </w:pPr>
      <w:r>
        <w:rPr>
          <w:b/>
        </w:rPr>
        <w:t>Trauma</w:t>
      </w:r>
      <w:r>
        <w:rPr>
          <w:b/>
          <w:spacing w:val="-8"/>
        </w:rPr>
        <w:t xml:space="preserve"> </w:t>
      </w:r>
      <w:r>
        <w:rPr>
          <w:b/>
          <w:spacing w:val="-4"/>
        </w:rPr>
        <w:t>Call</w:t>
      </w:r>
      <w:r>
        <w:rPr>
          <w:b/>
        </w:rPr>
        <w:tab/>
      </w:r>
      <w:r>
        <w:rPr>
          <w:position w:val="1"/>
        </w:rPr>
        <w:t>Block(s)</w:t>
      </w:r>
      <w:r>
        <w:rPr>
          <w:spacing w:val="31"/>
          <w:position w:val="1"/>
        </w:rPr>
        <w:t xml:space="preserve">  </w:t>
      </w:r>
      <w:r>
        <w:rPr>
          <w:position w:val="1"/>
        </w:rPr>
        <w:t>of</w:t>
      </w:r>
      <w:r>
        <w:rPr>
          <w:spacing w:val="32"/>
          <w:position w:val="1"/>
        </w:rPr>
        <w:t xml:space="preserve">  </w:t>
      </w:r>
      <w:r>
        <w:rPr>
          <w:position w:val="1"/>
        </w:rPr>
        <w:t>time</w:t>
      </w:r>
      <w:r>
        <w:rPr>
          <w:spacing w:val="32"/>
          <w:position w:val="1"/>
        </w:rPr>
        <w:t xml:space="preserve">  </w:t>
      </w:r>
      <w:r>
        <w:rPr>
          <w:position w:val="1"/>
        </w:rPr>
        <w:t>within</w:t>
      </w:r>
      <w:r>
        <w:rPr>
          <w:spacing w:val="31"/>
          <w:position w:val="1"/>
        </w:rPr>
        <w:t xml:space="preserve">  </w:t>
      </w:r>
      <w:r>
        <w:rPr>
          <w:position w:val="1"/>
        </w:rPr>
        <w:t>a</w:t>
      </w:r>
      <w:r>
        <w:rPr>
          <w:spacing w:val="32"/>
          <w:position w:val="1"/>
        </w:rPr>
        <w:t xml:space="preserve">  </w:t>
      </w:r>
      <w:r>
        <w:rPr>
          <w:position w:val="1"/>
        </w:rPr>
        <w:t>24-hour</w:t>
      </w:r>
      <w:r>
        <w:rPr>
          <w:spacing w:val="32"/>
          <w:position w:val="1"/>
        </w:rPr>
        <w:t xml:space="preserve">  </w:t>
      </w:r>
      <w:r>
        <w:rPr>
          <w:position w:val="1"/>
        </w:rPr>
        <w:t>period</w:t>
      </w:r>
      <w:r>
        <w:rPr>
          <w:spacing w:val="31"/>
          <w:position w:val="1"/>
        </w:rPr>
        <w:t xml:space="preserve">  </w:t>
      </w:r>
      <w:r>
        <w:rPr>
          <w:position w:val="1"/>
        </w:rPr>
        <w:t>in</w:t>
      </w:r>
      <w:r>
        <w:rPr>
          <w:spacing w:val="31"/>
          <w:position w:val="1"/>
        </w:rPr>
        <w:t xml:space="preserve">  </w:t>
      </w:r>
      <w:r>
        <w:rPr>
          <w:spacing w:val="-2"/>
          <w:position w:val="1"/>
        </w:rPr>
        <w:t>which</w:t>
      </w:r>
    </w:p>
    <w:p w14:paraId="14D5367B" w14:textId="77777777" w:rsidR="004A3D86" w:rsidRDefault="00025C60">
      <w:pPr>
        <w:pStyle w:val="BodyText"/>
        <w:ind w:left="3795" w:right="391"/>
        <w:jc w:val="both"/>
      </w:pPr>
      <w:r>
        <w:t>designated trauma team members shall be available to arrive promptly to a specified area within the trauma</w:t>
      </w:r>
      <w:r>
        <w:rPr>
          <w:spacing w:val="40"/>
        </w:rPr>
        <w:t xml:space="preserve"> </w:t>
      </w:r>
      <w:r>
        <w:t>center when summoned (for example, via voice page, telephone, or beeper) to provide evaluation, consultation, treatment, or other defined services.</w:t>
      </w:r>
    </w:p>
    <w:p w14:paraId="14D5367C" w14:textId="77777777" w:rsidR="004A3D86" w:rsidRDefault="004A3D86">
      <w:pPr>
        <w:pStyle w:val="BodyText"/>
        <w:rPr>
          <w:sz w:val="13"/>
        </w:rPr>
      </w:pPr>
    </w:p>
    <w:p w14:paraId="14D5367D"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7E" w14:textId="77777777" w:rsidR="004A3D86" w:rsidRDefault="00025C60">
      <w:pPr>
        <w:pStyle w:val="Heading3"/>
        <w:numPr>
          <w:ilvl w:val="0"/>
          <w:numId w:val="65"/>
        </w:numPr>
        <w:tabs>
          <w:tab w:val="left" w:pos="899"/>
          <w:tab w:val="left" w:pos="901"/>
        </w:tabs>
        <w:spacing w:before="90" w:line="244" w:lineRule="auto"/>
      </w:pPr>
      <w:r>
        <w:t>Trauma</w:t>
      </w:r>
      <w:r>
        <w:rPr>
          <w:spacing w:val="-16"/>
        </w:rPr>
        <w:t xml:space="preserve"> </w:t>
      </w:r>
      <w:r>
        <w:t xml:space="preserve">Program </w:t>
      </w:r>
      <w:r>
        <w:rPr>
          <w:spacing w:val="-2"/>
        </w:rPr>
        <w:t>Manager</w:t>
      </w:r>
    </w:p>
    <w:p w14:paraId="14D5367F" w14:textId="77777777" w:rsidR="004A3D86" w:rsidRDefault="00025C60">
      <w:pPr>
        <w:pStyle w:val="BodyText"/>
        <w:spacing w:before="93"/>
        <w:ind w:left="179" w:right="272"/>
      </w:pPr>
      <w:r>
        <w:br w:type="column"/>
      </w:r>
      <w:r>
        <w:lastRenderedPageBreak/>
        <w:t>A registered nurse who meets the requirements delineated in Standard II.D.2.</w:t>
      </w:r>
    </w:p>
    <w:p w14:paraId="14D53680" w14:textId="77777777" w:rsidR="004A3D86" w:rsidRDefault="004A3D86">
      <w:pPr>
        <w:sectPr w:rsidR="004A3D86" w:rsidSect="00125472">
          <w:type w:val="continuous"/>
          <w:pgSz w:w="12240" w:h="15840"/>
          <w:pgMar w:top="1820" w:right="1080" w:bottom="280" w:left="1260" w:header="0" w:footer="767" w:gutter="0"/>
          <w:cols w:num="1" w:space="720" w:equalWidth="1"/>
          <w:sectPrChange w:id="65" w:author="Hamilton, Laura E." w:date="2023-06-17T21:19:00Z">
            <w:sectPr w:rsidR="004A3D86" w:rsidSect="00125472">
              <w:pgMar w:top="1820" w:right="1080" w:bottom="280" w:left="1260" w:header="0" w:footer="767" w:gutter="0"/>
              <w:cols w:num="2" w:equalWidth="0">
                <w:col w:w="2700" w:space="886"/>
                <w:col w:w="6314"/>
              </w:cols>
            </w:sectPr>
          </w:sectPrChange>
        </w:sectPr>
      </w:pPr>
    </w:p>
    <w:p w14:paraId="14D53681" w14:textId="77777777" w:rsidR="004A3D86" w:rsidRDefault="004A3D86">
      <w:pPr>
        <w:pStyle w:val="BodyText"/>
        <w:spacing w:before="2"/>
        <w:rPr>
          <w:sz w:val="13"/>
        </w:rPr>
      </w:pPr>
    </w:p>
    <w:p w14:paraId="14D53682"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83" w14:textId="77777777" w:rsidR="004A3D86" w:rsidRDefault="00025C60">
      <w:pPr>
        <w:pStyle w:val="Heading3"/>
        <w:numPr>
          <w:ilvl w:val="0"/>
          <w:numId w:val="65"/>
        </w:numPr>
        <w:tabs>
          <w:tab w:val="left" w:pos="915"/>
          <w:tab w:val="left" w:pos="916"/>
        </w:tabs>
        <w:spacing w:before="90" w:line="244" w:lineRule="auto"/>
        <w:ind w:left="915"/>
      </w:pPr>
      <w:r>
        <w:t>Trauma Nursing Core</w:t>
      </w:r>
      <w:r>
        <w:rPr>
          <w:spacing w:val="-16"/>
        </w:rPr>
        <w:t xml:space="preserve"> </w:t>
      </w:r>
      <w:r>
        <w:t>Course</w:t>
      </w:r>
      <w:r>
        <w:rPr>
          <w:spacing w:val="-15"/>
        </w:rPr>
        <w:t xml:space="preserve"> </w:t>
      </w:r>
      <w:r>
        <w:t>(TNCC)</w:t>
      </w:r>
    </w:p>
    <w:p w14:paraId="14D53684" w14:textId="77777777" w:rsidR="004A3D86" w:rsidRDefault="00025C60">
      <w:pPr>
        <w:pStyle w:val="BodyText"/>
        <w:spacing w:before="93"/>
        <w:ind w:left="195" w:right="379"/>
        <w:jc w:val="both"/>
      </w:pPr>
      <w:r>
        <w:br w:type="column"/>
      </w:r>
      <w:r>
        <w:lastRenderedPageBreak/>
        <w:t xml:space="preserve">A course developed and presented by the Emergency Nurses Association that in part will meet the minimum educational standard for a nurse requiring trauma specific </w:t>
      </w:r>
      <w:r>
        <w:rPr>
          <w:spacing w:val="-2"/>
        </w:rPr>
        <w:t>education.</w:t>
      </w:r>
    </w:p>
    <w:p w14:paraId="14D53685" w14:textId="77777777" w:rsidR="004A3D86" w:rsidRDefault="004A3D86">
      <w:pPr>
        <w:jc w:val="both"/>
        <w:sectPr w:rsidR="004A3D86" w:rsidSect="00125472">
          <w:type w:val="continuous"/>
          <w:pgSz w:w="12240" w:h="15840"/>
          <w:pgMar w:top="1820" w:right="1080" w:bottom="280" w:left="1260" w:header="0" w:footer="767" w:gutter="0"/>
          <w:cols w:num="1" w:space="720" w:equalWidth="1"/>
          <w:sectPrChange w:id="66" w:author="Hamilton, Laura E." w:date="2023-06-17T21:19:00Z">
            <w:sectPr w:rsidR="004A3D86" w:rsidSect="00125472">
              <w:pgMar w:top="1820" w:right="1080" w:bottom="280" w:left="1260" w:header="0" w:footer="767" w:gutter="0"/>
              <w:cols w:num="2" w:equalWidth="0">
                <w:col w:w="3092" w:space="508"/>
                <w:col w:w="6300"/>
              </w:cols>
            </w:sectPr>
          </w:sectPrChange>
        </w:sectPr>
      </w:pPr>
    </w:p>
    <w:p w14:paraId="14D53686" w14:textId="77777777" w:rsidR="004A3D86" w:rsidRDefault="004A3D86">
      <w:pPr>
        <w:pStyle w:val="BodyText"/>
        <w:spacing w:before="5"/>
        <w:rPr>
          <w:sz w:val="13"/>
        </w:rPr>
      </w:pPr>
    </w:p>
    <w:p w14:paraId="14D53687" w14:textId="77777777" w:rsidR="004A3D86" w:rsidRDefault="004A3D86">
      <w:pPr>
        <w:rPr>
          <w:sz w:val="13"/>
        </w:rPr>
        <w:sectPr w:rsidR="004A3D86" w:rsidSect="00125472">
          <w:type w:val="continuous"/>
          <w:pgSz w:w="12240" w:h="15840"/>
          <w:pgMar w:top="1820" w:right="1080" w:bottom="280" w:left="1260" w:header="0" w:footer="767" w:gutter="0"/>
          <w:cols w:space="720"/>
        </w:sectPr>
      </w:pPr>
    </w:p>
    <w:p w14:paraId="14D53688" w14:textId="77777777" w:rsidR="004A3D86" w:rsidRDefault="00025C60">
      <w:pPr>
        <w:pStyle w:val="Heading3"/>
        <w:numPr>
          <w:ilvl w:val="0"/>
          <w:numId w:val="65"/>
        </w:numPr>
        <w:tabs>
          <w:tab w:val="left" w:pos="870"/>
          <w:tab w:val="left" w:pos="871"/>
        </w:tabs>
        <w:spacing w:before="90"/>
        <w:ind w:left="870" w:right="0"/>
      </w:pPr>
      <w:r>
        <w:t>Trauma</w:t>
      </w:r>
      <w:r>
        <w:rPr>
          <w:spacing w:val="-8"/>
        </w:rPr>
        <w:t xml:space="preserve"> </w:t>
      </w:r>
      <w:r>
        <w:rPr>
          <w:spacing w:val="-2"/>
        </w:rPr>
        <w:t>Quality</w:t>
      </w:r>
    </w:p>
    <w:p w14:paraId="14D53689" w14:textId="77777777" w:rsidR="004A3D86" w:rsidRDefault="00025C60">
      <w:pPr>
        <w:spacing w:before="5"/>
        <w:ind w:left="870"/>
        <w:rPr>
          <w:b/>
        </w:rPr>
      </w:pPr>
      <w:r>
        <w:rPr>
          <w:b/>
        </w:rPr>
        <w:t>Management</w:t>
      </w:r>
      <w:r>
        <w:rPr>
          <w:b/>
          <w:spacing w:val="-14"/>
        </w:rPr>
        <w:t xml:space="preserve"> </w:t>
      </w:r>
      <w:r>
        <w:rPr>
          <w:b/>
          <w:spacing w:val="-2"/>
        </w:rPr>
        <w:t>Committee</w:t>
      </w:r>
    </w:p>
    <w:p w14:paraId="14D5368A" w14:textId="77777777" w:rsidR="004A3D86" w:rsidRDefault="00025C60">
      <w:pPr>
        <w:pStyle w:val="BodyText"/>
        <w:tabs>
          <w:tab w:val="left" w:pos="498"/>
          <w:tab w:val="left" w:pos="2253"/>
          <w:tab w:val="left" w:pos="3469"/>
          <w:tab w:val="left" w:pos="4783"/>
          <w:tab w:val="left" w:pos="5167"/>
        </w:tabs>
        <w:spacing w:before="93"/>
        <w:ind w:left="150" w:right="319"/>
      </w:pPr>
      <w:r>
        <w:br w:type="column"/>
      </w:r>
      <w:r>
        <w:rPr>
          <w:spacing w:val="-10"/>
        </w:rPr>
        <w:lastRenderedPageBreak/>
        <w:t>A</w:t>
      </w:r>
      <w:r>
        <w:tab/>
      </w:r>
      <w:r>
        <w:rPr>
          <w:spacing w:val="-2"/>
        </w:rPr>
        <w:t>multidisciplinary</w:t>
      </w:r>
      <w:r>
        <w:tab/>
      </w:r>
      <w:r>
        <w:rPr>
          <w:spacing w:val="-2"/>
        </w:rPr>
        <w:t>committee</w:t>
      </w:r>
      <w:r>
        <w:tab/>
      </w:r>
      <w:r>
        <w:rPr>
          <w:spacing w:val="-2"/>
        </w:rPr>
        <w:t>established</w:t>
      </w:r>
      <w:r>
        <w:tab/>
      </w:r>
      <w:r>
        <w:rPr>
          <w:spacing w:val="-6"/>
        </w:rPr>
        <w:t>to</w:t>
      </w:r>
      <w:r>
        <w:tab/>
      </w:r>
      <w:r>
        <w:rPr>
          <w:spacing w:val="-2"/>
        </w:rPr>
        <w:t xml:space="preserve">monitor, </w:t>
      </w:r>
      <w:r>
        <w:t>evaluate, and improve the quality of trauma patient care.</w:t>
      </w:r>
    </w:p>
    <w:p w14:paraId="14D5368B" w14:textId="77777777" w:rsidR="004A3D86" w:rsidRDefault="004A3D86">
      <w:pPr>
        <w:sectPr w:rsidR="004A3D86" w:rsidSect="00125472">
          <w:type w:val="continuous"/>
          <w:pgSz w:w="12240" w:h="15840"/>
          <w:pgMar w:top="1820" w:right="1080" w:bottom="280" w:left="1260" w:header="0" w:footer="767" w:gutter="0"/>
          <w:cols w:num="1" w:space="720" w:equalWidth="1"/>
          <w:sectPrChange w:id="67" w:author="Hamilton, Laura E." w:date="2023-06-17T21:19:00Z">
            <w:sectPr w:rsidR="004A3D86" w:rsidSect="00125472">
              <w:pgMar w:top="1820" w:right="1080" w:bottom="280" w:left="1260" w:header="0" w:footer="767" w:gutter="0"/>
              <w:cols w:num="2" w:equalWidth="0">
                <w:col w:w="3452" w:space="163"/>
                <w:col w:w="6285"/>
              </w:cols>
            </w:sectPr>
          </w:sectPrChange>
        </w:sectPr>
      </w:pPr>
    </w:p>
    <w:p w14:paraId="14D5368C" w14:textId="77777777" w:rsidR="004A3D86" w:rsidRDefault="004A3D86">
      <w:pPr>
        <w:pStyle w:val="BodyText"/>
        <w:spacing w:before="7"/>
        <w:rPr>
          <w:sz w:val="13"/>
        </w:rPr>
      </w:pPr>
    </w:p>
    <w:p w14:paraId="14D5368D" w14:textId="77777777" w:rsidR="004A3D86" w:rsidRDefault="00025C60">
      <w:pPr>
        <w:pStyle w:val="ListParagraph"/>
        <w:numPr>
          <w:ilvl w:val="0"/>
          <w:numId w:val="65"/>
        </w:numPr>
        <w:tabs>
          <w:tab w:val="left" w:pos="871"/>
          <w:tab w:val="left" w:pos="3810"/>
        </w:tabs>
        <w:spacing w:before="90" w:line="259" w:lineRule="exact"/>
        <w:ind w:left="870"/>
        <w:jc w:val="both"/>
      </w:pPr>
      <w:r>
        <w:rPr>
          <w:b/>
        </w:rPr>
        <w:t>Trauma</w:t>
      </w:r>
      <w:r>
        <w:rPr>
          <w:b/>
          <w:spacing w:val="-8"/>
        </w:rPr>
        <w:t xml:space="preserve"> </w:t>
      </w:r>
      <w:r>
        <w:rPr>
          <w:b/>
          <w:spacing w:val="-2"/>
        </w:rPr>
        <w:t>Registrar</w:t>
      </w:r>
      <w:r>
        <w:rPr>
          <w:b/>
        </w:rPr>
        <w:tab/>
      </w:r>
      <w:r>
        <w:rPr>
          <w:position w:val="1"/>
        </w:rPr>
        <w:t>An</w:t>
      </w:r>
      <w:r>
        <w:rPr>
          <w:spacing w:val="33"/>
          <w:position w:val="1"/>
        </w:rPr>
        <w:t xml:space="preserve"> </w:t>
      </w:r>
      <w:r>
        <w:rPr>
          <w:position w:val="1"/>
        </w:rPr>
        <w:t>individual</w:t>
      </w:r>
      <w:r>
        <w:rPr>
          <w:spacing w:val="33"/>
          <w:position w:val="1"/>
        </w:rPr>
        <w:t xml:space="preserve"> </w:t>
      </w:r>
      <w:r>
        <w:rPr>
          <w:position w:val="1"/>
        </w:rPr>
        <w:t>who</w:t>
      </w:r>
      <w:r>
        <w:rPr>
          <w:spacing w:val="33"/>
          <w:position w:val="1"/>
        </w:rPr>
        <w:t xml:space="preserve"> </w:t>
      </w:r>
      <w:r>
        <w:rPr>
          <w:position w:val="1"/>
        </w:rPr>
        <w:t>demonstrates</w:t>
      </w:r>
      <w:r>
        <w:rPr>
          <w:spacing w:val="33"/>
          <w:position w:val="1"/>
        </w:rPr>
        <w:t xml:space="preserve"> </w:t>
      </w:r>
      <w:r>
        <w:rPr>
          <w:position w:val="1"/>
        </w:rPr>
        <w:t>the</w:t>
      </w:r>
      <w:r>
        <w:rPr>
          <w:spacing w:val="32"/>
          <w:position w:val="1"/>
        </w:rPr>
        <w:t xml:space="preserve"> </w:t>
      </w:r>
      <w:r>
        <w:rPr>
          <w:position w:val="1"/>
        </w:rPr>
        <w:t>ability</w:t>
      </w:r>
      <w:r>
        <w:rPr>
          <w:spacing w:val="32"/>
          <w:position w:val="1"/>
        </w:rPr>
        <w:t xml:space="preserve"> </w:t>
      </w:r>
      <w:r>
        <w:rPr>
          <w:position w:val="1"/>
        </w:rPr>
        <w:t>to</w:t>
      </w:r>
      <w:r>
        <w:rPr>
          <w:spacing w:val="33"/>
          <w:position w:val="1"/>
        </w:rPr>
        <w:t xml:space="preserve"> </w:t>
      </w:r>
      <w:r>
        <w:rPr>
          <w:spacing w:val="-2"/>
          <w:position w:val="1"/>
        </w:rPr>
        <w:t>accurately</w:t>
      </w:r>
    </w:p>
    <w:p w14:paraId="14D5368E" w14:textId="77777777" w:rsidR="004A3D86" w:rsidRDefault="00025C60">
      <w:pPr>
        <w:pStyle w:val="BodyText"/>
        <w:ind w:left="3810" w:right="410"/>
        <w:jc w:val="both"/>
      </w:pPr>
      <w:r>
        <w:t>perform hospital-based coding and injury scaling and who provides trauma-related data to the trauma service.</w:t>
      </w:r>
    </w:p>
    <w:p w14:paraId="14D5368F" w14:textId="77777777" w:rsidR="004A3D86" w:rsidRDefault="004A3D86">
      <w:pPr>
        <w:pStyle w:val="BodyText"/>
        <w:spacing w:before="1"/>
        <w:rPr>
          <w:sz w:val="21"/>
        </w:rPr>
      </w:pPr>
    </w:p>
    <w:p w14:paraId="14D53690" w14:textId="77777777" w:rsidR="004A3D86" w:rsidRDefault="00025C60">
      <w:pPr>
        <w:pStyle w:val="ListParagraph"/>
        <w:numPr>
          <w:ilvl w:val="0"/>
          <w:numId w:val="65"/>
        </w:numPr>
        <w:tabs>
          <w:tab w:val="left" w:pos="871"/>
          <w:tab w:val="left" w:pos="3810"/>
        </w:tabs>
        <w:spacing w:before="1" w:line="259" w:lineRule="exact"/>
        <w:ind w:left="870"/>
        <w:jc w:val="both"/>
      </w:pPr>
      <w:r>
        <w:rPr>
          <w:b/>
        </w:rPr>
        <w:t>Trauma</w:t>
      </w:r>
      <w:r>
        <w:rPr>
          <w:b/>
          <w:spacing w:val="-8"/>
        </w:rPr>
        <w:t xml:space="preserve"> </w:t>
      </w:r>
      <w:r>
        <w:rPr>
          <w:b/>
          <w:spacing w:val="-2"/>
        </w:rPr>
        <w:t>Service</w:t>
      </w:r>
      <w:r>
        <w:rPr>
          <w:b/>
        </w:rPr>
        <w:tab/>
      </w:r>
      <w:r>
        <w:rPr>
          <w:position w:val="1"/>
        </w:rPr>
        <w:t>A</w:t>
      </w:r>
      <w:r>
        <w:rPr>
          <w:spacing w:val="12"/>
          <w:position w:val="1"/>
        </w:rPr>
        <w:t xml:space="preserve"> </w:t>
      </w:r>
      <w:r>
        <w:rPr>
          <w:position w:val="1"/>
        </w:rPr>
        <w:t>dedicated</w:t>
      </w:r>
      <w:r>
        <w:rPr>
          <w:spacing w:val="13"/>
          <w:position w:val="1"/>
        </w:rPr>
        <w:t xml:space="preserve"> </w:t>
      </w:r>
      <w:r>
        <w:rPr>
          <w:position w:val="1"/>
        </w:rPr>
        <w:t>and</w:t>
      </w:r>
      <w:r>
        <w:rPr>
          <w:spacing w:val="12"/>
          <w:position w:val="1"/>
        </w:rPr>
        <w:t xml:space="preserve"> </w:t>
      </w:r>
      <w:r>
        <w:rPr>
          <w:position w:val="1"/>
        </w:rPr>
        <w:t>defined</w:t>
      </w:r>
      <w:r>
        <w:rPr>
          <w:spacing w:val="13"/>
          <w:position w:val="1"/>
        </w:rPr>
        <w:t xml:space="preserve"> </w:t>
      </w:r>
      <w:r>
        <w:rPr>
          <w:position w:val="1"/>
        </w:rPr>
        <w:t>service</w:t>
      </w:r>
      <w:r>
        <w:rPr>
          <w:spacing w:val="12"/>
          <w:position w:val="1"/>
        </w:rPr>
        <w:t xml:space="preserve"> </w:t>
      </w:r>
      <w:r>
        <w:rPr>
          <w:position w:val="1"/>
        </w:rPr>
        <w:t>within</w:t>
      </w:r>
      <w:r>
        <w:rPr>
          <w:spacing w:val="11"/>
          <w:position w:val="1"/>
        </w:rPr>
        <w:t xml:space="preserve"> </w:t>
      </w:r>
      <w:r>
        <w:rPr>
          <w:position w:val="1"/>
        </w:rPr>
        <w:t>the</w:t>
      </w:r>
      <w:r>
        <w:rPr>
          <w:spacing w:val="12"/>
          <w:position w:val="1"/>
        </w:rPr>
        <w:t xml:space="preserve"> </w:t>
      </w:r>
      <w:r>
        <w:rPr>
          <w:spacing w:val="-2"/>
          <w:position w:val="1"/>
        </w:rPr>
        <w:t>organizational</w:t>
      </w:r>
    </w:p>
    <w:p w14:paraId="14D53691" w14:textId="77777777" w:rsidR="004A3D86" w:rsidRDefault="00025C60">
      <w:pPr>
        <w:pStyle w:val="BodyText"/>
        <w:ind w:left="3810" w:right="407"/>
        <w:jc w:val="both"/>
      </w:pPr>
      <w:r>
        <w:t xml:space="preserve">structure of the hospital designed to coordinate trauma patient care, trauma-related training, and trauma quality </w:t>
      </w:r>
      <w:r>
        <w:rPr>
          <w:spacing w:val="-2"/>
        </w:rPr>
        <w:t>management.</w:t>
      </w:r>
    </w:p>
    <w:p w14:paraId="14D53692" w14:textId="77777777" w:rsidR="004A3D86" w:rsidRDefault="004A3D86">
      <w:pPr>
        <w:pStyle w:val="BodyText"/>
        <w:rPr>
          <w:sz w:val="21"/>
        </w:rPr>
      </w:pPr>
    </w:p>
    <w:p w14:paraId="14D53693" w14:textId="77777777" w:rsidR="004A3D86" w:rsidRDefault="00025C60">
      <w:pPr>
        <w:pStyle w:val="ListParagraph"/>
        <w:numPr>
          <w:ilvl w:val="0"/>
          <w:numId w:val="65"/>
        </w:numPr>
        <w:tabs>
          <w:tab w:val="left" w:pos="871"/>
        </w:tabs>
        <w:spacing w:line="259" w:lineRule="exact"/>
        <w:ind w:left="870"/>
        <w:jc w:val="both"/>
      </w:pPr>
      <w:r>
        <w:rPr>
          <w:b/>
        </w:rPr>
        <w:t>Trauma</w:t>
      </w:r>
      <w:r>
        <w:rPr>
          <w:b/>
          <w:spacing w:val="-4"/>
        </w:rPr>
        <w:t xml:space="preserve"> </w:t>
      </w:r>
      <w:r>
        <w:rPr>
          <w:b/>
        </w:rPr>
        <w:t>Medical</w:t>
      </w:r>
      <w:r>
        <w:rPr>
          <w:b/>
          <w:spacing w:val="-3"/>
        </w:rPr>
        <w:t xml:space="preserve"> </w:t>
      </w:r>
      <w:r>
        <w:rPr>
          <w:b/>
        </w:rPr>
        <w:t>Director</w:t>
      </w:r>
      <w:r>
        <w:rPr>
          <w:b/>
          <w:spacing w:val="56"/>
        </w:rPr>
        <w:t xml:space="preserve">   </w:t>
      </w:r>
      <w:r>
        <w:rPr>
          <w:position w:val="1"/>
        </w:rPr>
        <w:t>A</w:t>
      </w:r>
      <w:r>
        <w:rPr>
          <w:spacing w:val="54"/>
          <w:position w:val="1"/>
        </w:rPr>
        <w:t xml:space="preserve"> </w:t>
      </w:r>
      <w:r>
        <w:rPr>
          <w:position w:val="1"/>
        </w:rPr>
        <w:t>physician</w:t>
      </w:r>
      <w:r>
        <w:rPr>
          <w:spacing w:val="52"/>
          <w:position w:val="1"/>
        </w:rPr>
        <w:t xml:space="preserve"> </w:t>
      </w:r>
      <w:r>
        <w:rPr>
          <w:position w:val="1"/>
        </w:rPr>
        <w:t>who</w:t>
      </w:r>
      <w:r>
        <w:rPr>
          <w:spacing w:val="51"/>
          <w:position w:val="1"/>
        </w:rPr>
        <w:t xml:space="preserve"> </w:t>
      </w:r>
      <w:r>
        <w:rPr>
          <w:position w:val="1"/>
        </w:rPr>
        <w:t>meets</w:t>
      </w:r>
      <w:r>
        <w:rPr>
          <w:spacing w:val="51"/>
          <w:position w:val="1"/>
        </w:rPr>
        <w:t xml:space="preserve"> </w:t>
      </w:r>
      <w:r>
        <w:rPr>
          <w:position w:val="1"/>
        </w:rPr>
        <w:t>the</w:t>
      </w:r>
      <w:r>
        <w:rPr>
          <w:spacing w:val="51"/>
          <w:position w:val="1"/>
        </w:rPr>
        <w:t xml:space="preserve"> </w:t>
      </w:r>
      <w:r>
        <w:rPr>
          <w:position w:val="1"/>
        </w:rPr>
        <w:t>requirements</w:t>
      </w:r>
      <w:r>
        <w:rPr>
          <w:spacing w:val="50"/>
          <w:position w:val="1"/>
        </w:rPr>
        <w:t xml:space="preserve"> </w:t>
      </w:r>
      <w:r>
        <w:rPr>
          <w:position w:val="1"/>
        </w:rPr>
        <w:t>delineated</w:t>
      </w:r>
      <w:r>
        <w:rPr>
          <w:spacing w:val="51"/>
          <w:position w:val="1"/>
        </w:rPr>
        <w:t xml:space="preserve"> </w:t>
      </w:r>
      <w:r>
        <w:rPr>
          <w:spacing w:val="-5"/>
          <w:position w:val="1"/>
        </w:rPr>
        <w:t>in</w:t>
      </w:r>
    </w:p>
    <w:p w14:paraId="14D53694" w14:textId="77777777" w:rsidR="004A3D86" w:rsidRDefault="00025C60">
      <w:pPr>
        <w:pStyle w:val="BodyText"/>
        <w:spacing w:line="249" w:lineRule="exact"/>
        <w:ind w:left="3810"/>
        <w:jc w:val="both"/>
      </w:pPr>
      <w:r>
        <w:t>Standard</w:t>
      </w:r>
      <w:r>
        <w:rPr>
          <w:spacing w:val="-9"/>
        </w:rPr>
        <w:t xml:space="preserve"> </w:t>
      </w:r>
      <w:r>
        <w:rPr>
          <w:spacing w:val="-2"/>
        </w:rPr>
        <w:t>II.D.1.</w:t>
      </w:r>
    </w:p>
    <w:p w14:paraId="14D53695" w14:textId="77777777" w:rsidR="004A3D86" w:rsidRDefault="004A3D86">
      <w:pPr>
        <w:pStyle w:val="BodyText"/>
        <w:spacing w:before="1"/>
      </w:pPr>
    </w:p>
    <w:p w14:paraId="14D53696" w14:textId="77777777" w:rsidR="004A3D86" w:rsidRDefault="00025C60">
      <w:pPr>
        <w:pStyle w:val="ListParagraph"/>
        <w:numPr>
          <w:ilvl w:val="0"/>
          <w:numId w:val="65"/>
        </w:numPr>
        <w:tabs>
          <w:tab w:val="left" w:pos="870"/>
          <w:tab w:val="left" w:pos="871"/>
          <w:tab w:val="left" w:pos="3810"/>
        </w:tabs>
        <w:spacing w:line="232" w:lineRule="auto"/>
        <w:ind w:left="3810" w:right="409" w:hanging="3661"/>
      </w:pPr>
      <w:r>
        <w:rPr>
          <w:b/>
        </w:rPr>
        <w:t>Trauma Surgeon</w:t>
      </w:r>
      <w:r>
        <w:rPr>
          <w:b/>
        </w:rPr>
        <w:tab/>
      </w:r>
      <w:r>
        <w:rPr>
          <w:position w:val="1"/>
        </w:rPr>
        <w:t>A</w:t>
      </w:r>
      <w:r>
        <w:rPr>
          <w:spacing w:val="40"/>
          <w:position w:val="1"/>
        </w:rPr>
        <w:t xml:space="preserve"> </w:t>
      </w:r>
      <w:r>
        <w:rPr>
          <w:position w:val="1"/>
        </w:rPr>
        <w:t>physician</w:t>
      </w:r>
      <w:r>
        <w:rPr>
          <w:spacing w:val="40"/>
          <w:position w:val="1"/>
        </w:rPr>
        <w:t xml:space="preserve"> </w:t>
      </w:r>
      <w:r>
        <w:rPr>
          <w:position w:val="1"/>
        </w:rPr>
        <w:t>who</w:t>
      </w:r>
      <w:r>
        <w:rPr>
          <w:spacing w:val="40"/>
          <w:position w:val="1"/>
        </w:rPr>
        <w:t xml:space="preserve"> </w:t>
      </w:r>
      <w:r>
        <w:rPr>
          <w:position w:val="1"/>
        </w:rPr>
        <w:t>meets</w:t>
      </w:r>
      <w:r>
        <w:rPr>
          <w:spacing w:val="40"/>
          <w:position w:val="1"/>
        </w:rPr>
        <w:t xml:space="preserve"> </w:t>
      </w:r>
      <w:r>
        <w:rPr>
          <w:position w:val="1"/>
        </w:rPr>
        <w:t>the</w:t>
      </w:r>
      <w:r>
        <w:rPr>
          <w:spacing w:val="40"/>
          <w:position w:val="1"/>
        </w:rPr>
        <w:t xml:space="preserve"> </w:t>
      </w:r>
      <w:r>
        <w:rPr>
          <w:position w:val="1"/>
        </w:rPr>
        <w:t>requirements</w:t>
      </w:r>
      <w:r>
        <w:rPr>
          <w:spacing w:val="40"/>
          <w:position w:val="1"/>
        </w:rPr>
        <w:t xml:space="preserve"> </w:t>
      </w:r>
      <w:r>
        <w:rPr>
          <w:position w:val="1"/>
        </w:rPr>
        <w:t>delineated</w:t>
      </w:r>
      <w:r>
        <w:rPr>
          <w:spacing w:val="40"/>
          <w:position w:val="1"/>
        </w:rPr>
        <w:t xml:space="preserve"> </w:t>
      </w:r>
      <w:r>
        <w:rPr>
          <w:position w:val="1"/>
        </w:rPr>
        <w:t xml:space="preserve">in </w:t>
      </w:r>
      <w:r>
        <w:t>Standard III.A.2 and 3.</w:t>
      </w:r>
    </w:p>
    <w:p w14:paraId="14D53697" w14:textId="77777777" w:rsidR="004A3D86" w:rsidRDefault="004A3D86">
      <w:pPr>
        <w:pStyle w:val="BodyText"/>
        <w:spacing w:before="7"/>
        <w:rPr>
          <w:sz w:val="21"/>
        </w:rPr>
      </w:pPr>
    </w:p>
    <w:p w14:paraId="14D53698" w14:textId="77777777" w:rsidR="004A3D86" w:rsidRDefault="00025C60">
      <w:pPr>
        <w:pStyle w:val="ListParagraph"/>
        <w:numPr>
          <w:ilvl w:val="0"/>
          <w:numId w:val="65"/>
        </w:numPr>
        <w:tabs>
          <w:tab w:val="left" w:pos="871"/>
          <w:tab w:val="left" w:pos="3810"/>
        </w:tabs>
        <w:spacing w:line="259" w:lineRule="exact"/>
        <w:ind w:left="870"/>
        <w:jc w:val="both"/>
      </w:pPr>
      <w:r>
        <w:rPr>
          <w:b/>
        </w:rPr>
        <w:t>Trauma</w:t>
      </w:r>
      <w:r>
        <w:rPr>
          <w:b/>
          <w:spacing w:val="-8"/>
        </w:rPr>
        <w:t xml:space="preserve"> </w:t>
      </w:r>
      <w:r>
        <w:rPr>
          <w:b/>
          <w:spacing w:val="-2"/>
        </w:rPr>
        <w:t>System</w:t>
      </w:r>
      <w:r>
        <w:rPr>
          <w:b/>
        </w:rPr>
        <w:tab/>
      </w:r>
      <w:r>
        <w:rPr>
          <w:position w:val="1"/>
        </w:rPr>
        <w:t>A</w:t>
      </w:r>
      <w:r>
        <w:rPr>
          <w:spacing w:val="20"/>
          <w:position w:val="1"/>
        </w:rPr>
        <w:t xml:space="preserve"> </w:t>
      </w:r>
      <w:r>
        <w:rPr>
          <w:position w:val="1"/>
        </w:rPr>
        <w:t>system</w:t>
      </w:r>
      <w:r>
        <w:rPr>
          <w:spacing w:val="20"/>
          <w:position w:val="1"/>
        </w:rPr>
        <w:t xml:space="preserve"> </w:t>
      </w:r>
      <w:r>
        <w:rPr>
          <w:position w:val="1"/>
        </w:rPr>
        <w:t>of</w:t>
      </w:r>
      <w:r>
        <w:rPr>
          <w:spacing w:val="20"/>
          <w:position w:val="1"/>
        </w:rPr>
        <w:t xml:space="preserve"> </w:t>
      </w:r>
      <w:r>
        <w:rPr>
          <w:position w:val="1"/>
        </w:rPr>
        <w:t>organized</w:t>
      </w:r>
      <w:r>
        <w:rPr>
          <w:spacing w:val="20"/>
          <w:position w:val="1"/>
        </w:rPr>
        <w:t xml:space="preserve"> </w:t>
      </w:r>
      <w:r>
        <w:rPr>
          <w:position w:val="1"/>
        </w:rPr>
        <w:t>patterns</w:t>
      </w:r>
      <w:r>
        <w:rPr>
          <w:spacing w:val="21"/>
          <w:position w:val="1"/>
        </w:rPr>
        <w:t xml:space="preserve"> </w:t>
      </w:r>
      <w:r>
        <w:rPr>
          <w:position w:val="1"/>
        </w:rPr>
        <w:t>of</w:t>
      </w:r>
      <w:r>
        <w:rPr>
          <w:spacing w:val="20"/>
          <w:position w:val="1"/>
        </w:rPr>
        <w:t xml:space="preserve"> </w:t>
      </w:r>
      <w:r>
        <w:rPr>
          <w:position w:val="1"/>
        </w:rPr>
        <w:t>trauma</w:t>
      </w:r>
      <w:r>
        <w:rPr>
          <w:spacing w:val="20"/>
          <w:position w:val="1"/>
        </w:rPr>
        <w:t xml:space="preserve"> </w:t>
      </w:r>
      <w:r>
        <w:rPr>
          <w:position w:val="1"/>
        </w:rPr>
        <w:t>readiness</w:t>
      </w:r>
      <w:r>
        <w:rPr>
          <w:spacing w:val="20"/>
          <w:position w:val="1"/>
        </w:rPr>
        <w:t xml:space="preserve"> </w:t>
      </w:r>
      <w:r>
        <w:rPr>
          <w:spacing w:val="-5"/>
          <w:position w:val="1"/>
        </w:rPr>
        <w:t>and</w:t>
      </w:r>
    </w:p>
    <w:p w14:paraId="14D53699" w14:textId="77777777" w:rsidR="004A3D86" w:rsidRDefault="00025C60">
      <w:pPr>
        <w:pStyle w:val="BodyText"/>
        <w:ind w:left="3810" w:right="409"/>
        <w:jc w:val="both"/>
      </w:pPr>
      <w:r>
        <w:t>response services based on public and private agreements and operational procedures, in accordance with approved local trauma plans, as provided in</w:t>
      </w:r>
    </w:p>
    <w:p w14:paraId="14D5369A" w14:textId="77777777" w:rsidR="004A3D86" w:rsidRDefault="00025C60">
      <w:pPr>
        <w:pStyle w:val="BodyText"/>
        <w:spacing w:line="250" w:lineRule="exact"/>
        <w:ind w:left="3810"/>
        <w:jc w:val="both"/>
      </w:pPr>
      <w:r>
        <w:t>section</w:t>
      </w:r>
      <w:r>
        <w:rPr>
          <w:spacing w:val="-10"/>
        </w:rPr>
        <w:t xml:space="preserve"> </w:t>
      </w:r>
      <w:r>
        <w:t>395.401(2)(a)(c),</w:t>
      </w:r>
      <w:r>
        <w:rPr>
          <w:spacing w:val="-10"/>
        </w:rPr>
        <w:t xml:space="preserve"> </w:t>
      </w:r>
      <w:r>
        <w:t>Florida</w:t>
      </w:r>
      <w:r>
        <w:rPr>
          <w:spacing w:val="-9"/>
        </w:rPr>
        <w:t xml:space="preserve"> </w:t>
      </w:r>
      <w:r>
        <w:t>Statutes</w:t>
      </w:r>
      <w:r>
        <w:rPr>
          <w:spacing w:val="-10"/>
        </w:rPr>
        <w:t xml:space="preserve"> </w:t>
      </w:r>
      <w:r>
        <w:rPr>
          <w:spacing w:val="-2"/>
        </w:rPr>
        <w:t>(1997).</w:t>
      </w:r>
    </w:p>
    <w:p w14:paraId="14D5369B" w14:textId="77777777" w:rsidR="004A3D86" w:rsidRDefault="004A3D86">
      <w:pPr>
        <w:spacing w:line="250" w:lineRule="exact"/>
        <w:jc w:val="both"/>
        <w:sectPr w:rsidR="004A3D86" w:rsidSect="00125472">
          <w:type w:val="continuous"/>
          <w:pgSz w:w="12240" w:h="15840"/>
          <w:pgMar w:top="1820" w:right="1080" w:bottom="280" w:left="1260" w:header="0" w:footer="767" w:gutter="0"/>
          <w:cols w:space="720"/>
        </w:sectPr>
      </w:pPr>
    </w:p>
    <w:p w14:paraId="14D5369C" w14:textId="77777777" w:rsidR="004A3D86" w:rsidRDefault="00025C60">
      <w:pPr>
        <w:pStyle w:val="ListParagraph"/>
        <w:numPr>
          <w:ilvl w:val="0"/>
          <w:numId w:val="65"/>
        </w:numPr>
        <w:tabs>
          <w:tab w:val="left" w:pos="869"/>
          <w:tab w:val="left" w:pos="870"/>
          <w:tab w:val="left" w:pos="3809"/>
        </w:tabs>
        <w:spacing w:before="75" w:line="259" w:lineRule="exact"/>
        <w:ind w:left="869"/>
      </w:pPr>
      <w:r>
        <w:rPr>
          <w:b/>
        </w:rPr>
        <w:lastRenderedPageBreak/>
        <w:t>Trauma</w:t>
      </w:r>
      <w:r>
        <w:rPr>
          <w:b/>
          <w:spacing w:val="-8"/>
        </w:rPr>
        <w:t xml:space="preserve"> </w:t>
      </w:r>
      <w:r>
        <w:rPr>
          <w:b/>
          <w:spacing w:val="-4"/>
        </w:rPr>
        <w:t>Team</w:t>
      </w:r>
      <w:r>
        <w:rPr>
          <w:b/>
        </w:rPr>
        <w:tab/>
      </w:r>
      <w:r>
        <w:rPr>
          <w:position w:val="1"/>
        </w:rPr>
        <w:t>A</w:t>
      </w:r>
      <w:r>
        <w:rPr>
          <w:spacing w:val="74"/>
          <w:position w:val="1"/>
        </w:rPr>
        <w:t xml:space="preserve"> </w:t>
      </w:r>
      <w:r>
        <w:rPr>
          <w:position w:val="1"/>
        </w:rPr>
        <w:t>group</w:t>
      </w:r>
      <w:r>
        <w:rPr>
          <w:spacing w:val="75"/>
          <w:position w:val="1"/>
        </w:rPr>
        <w:t xml:space="preserve"> </w:t>
      </w:r>
      <w:r>
        <w:rPr>
          <w:position w:val="1"/>
        </w:rPr>
        <w:t>of</w:t>
      </w:r>
      <w:r>
        <w:rPr>
          <w:spacing w:val="75"/>
          <w:position w:val="1"/>
        </w:rPr>
        <w:t xml:space="preserve"> </w:t>
      </w:r>
      <w:r>
        <w:rPr>
          <w:position w:val="1"/>
        </w:rPr>
        <w:t>health</w:t>
      </w:r>
      <w:r>
        <w:rPr>
          <w:spacing w:val="73"/>
          <w:position w:val="1"/>
        </w:rPr>
        <w:t xml:space="preserve"> </w:t>
      </w:r>
      <w:r>
        <w:rPr>
          <w:position w:val="1"/>
        </w:rPr>
        <w:t>care</w:t>
      </w:r>
      <w:r>
        <w:rPr>
          <w:spacing w:val="74"/>
          <w:position w:val="1"/>
        </w:rPr>
        <w:t xml:space="preserve"> </w:t>
      </w:r>
      <w:r>
        <w:rPr>
          <w:position w:val="1"/>
        </w:rPr>
        <w:t>practitioners</w:t>
      </w:r>
      <w:r>
        <w:rPr>
          <w:spacing w:val="74"/>
          <w:position w:val="1"/>
        </w:rPr>
        <w:t xml:space="preserve"> </w:t>
      </w:r>
      <w:r>
        <w:rPr>
          <w:position w:val="1"/>
        </w:rPr>
        <w:t>available</w:t>
      </w:r>
      <w:r>
        <w:rPr>
          <w:spacing w:val="73"/>
          <w:position w:val="1"/>
        </w:rPr>
        <w:t xml:space="preserve"> </w:t>
      </w:r>
      <w:r>
        <w:rPr>
          <w:position w:val="1"/>
        </w:rPr>
        <w:t>for</w:t>
      </w:r>
      <w:r>
        <w:rPr>
          <w:spacing w:val="74"/>
          <w:position w:val="1"/>
        </w:rPr>
        <w:t xml:space="preserve"> </w:t>
      </w:r>
      <w:r>
        <w:rPr>
          <w:spacing w:val="-5"/>
          <w:position w:val="1"/>
        </w:rPr>
        <w:t>the</w:t>
      </w:r>
    </w:p>
    <w:p w14:paraId="14D5369D" w14:textId="77777777" w:rsidR="004A3D86" w:rsidRDefault="00025C60">
      <w:pPr>
        <w:pStyle w:val="BodyText"/>
        <w:spacing w:line="249" w:lineRule="exact"/>
        <w:ind w:left="3809"/>
      </w:pPr>
      <w:r>
        <w:t>resuscitative</w:t>
      </w:r>
      <w:r>
        <w:rPr>
          <w:spacing w:val="-7"/>
        </w:rPr>
        <w:t xml:space="preserve"> </w:t>
      </w:r>
      <w:r>
        <w:t>phase</w:t>
      </w:r>
      <w:r>
        <w:rPr>
          <w:spacing w:val="-7"/>
        </w:rPr>
        <w:t xml:space="preserve"> </w:t>
      </w:r>
      <w:r>
        <w:t>of</w:t>
      </w:r>
      <w:r>
        <w:rPr>
          <w:spacing w:val="-7"/>
        </w:rPr>
        <w:t xml:space="preserve"> </w:t>
      </w:r>
      <w:r>
        <w:t>trauma</w:t>
      </w:r>
      <w:r>
        <w:rPr>
          <w:spacing w:val="-6"/>
        </w:rPr>
        <w:t xml:space="preserve"> </w:t>
      </w:r>
      <w:r>
        <w:t>patient</w:t>
      </w:r>
      <w:r>
        <w:rPr>
          <w:spacing w:val="-7"/>
        </w:rPr>
        <w:t xml:space="preserve"> </w:t>
      </w:r>
      <w:r>
        <w:rPr>
          <w:spacing w:val="-2"/>
        </w:rPr>
        <w:t>care.</w:t>
      </w:r>
    </w:p>
    <w:p w14:paraId="14D5369E" w14:textId="77777777" w:rsidR="004A3D86" w:rsidRDefault="004A3D86">
      <w:pPr>
        <w:spacing w:line="249" w:lineRule="exact"/>
        <w:sectPr w:rsidR="004A3D86" w:rsidSect="00125472">
          <w:pgSz w:w="12240" w:h="15840"/>
          <w:pgMar w:top="1000" w:right="1080" w:bottom="960" w:left="1260" w:header="0" w:footer="767" w:gutter="0"/>
          <w:cols w:space="720"/>
        </w:sectPr>
      </w:pPr>
    </w:p>
    <w:p w14:paraId="14D5369F" w14:textId="77777777" w:rsidR="004A3D86" w:rsidRDefault="00025C60">
      <w:pPr>
        <w:pStyle w:val="Heading2"/>
        <w:spacing w:before="65"/>
        <w:ind w:right="2515"/>
      </w:pPr>
      <w:r>
        <w:rPr>
          <w:spacing w:val="-2"/>
        </w:rPr>
        <w:lastRenderedPageBreak/>
        <w:t>CHAPTER</w:t>
      </w:r>
      <w:r>
        <w:rPr>
          <w:spacing w:val="-3"/>
        </w:rPr>
        <w:t xml:space="preserve"> </w:t>
      </w:r>
      <w:r>
        <w:rPr>
          <w:spacing w:val="-5"/>
        </w:rPr>
        <w:t>TWO</w:t>
      </w:r>
    </w:p>
    <w:p w14:paraId="14D536A0" w14:textId="77777777" w:rsidR="004A3D86" w:rsidRDefault="004A3D86">
      <w:pPr>
        <w:pStyle w:val="BodyText"/>
        <w:spacing w:before="3"/>
        <w:rPr>
          <w:b/>
        </w:rPr>
      </w:pPr>
    </w:p>
    <w:p w14:paraId="14D536A1" w14:textId="77777777" w:rsidR="004A3D86" w:rsidRDefault="00025C60">
      <w:pPr>
        <w:spacing w:before="1"/>
        <w:ind w:left="2047" w:right="2226"/>
        <w:jc w:val="center"/>
        <w:rPr>
          <w:b/>
        </w:rPr>
      </w:pPr>
      <w:r>
        <w:rPr>
          <w:b/>
          <w:u w:val="single"/>
        </w:rPr>
        <w:t>LEVEL</w:t>
      </w:r>
      <w:r>
        <w:rPr>
          <w:b/>
          <w:spacing w:val="-11"/>
          <w:u w:val="single"/>
        </w:rPr>
        <w:t xml:space="preserve"> </w:t>
      </w:r>
      <w:r>
        <w:rPr>
          <w:b/>
          <w:u w:val="single"/>
        </w:rPr>
        <w:t>I</w:t>
      </w:r>
      <w:r>
        <w:rPr>
          <w:b/>
          <w:spacing w:val="-10"/>
          <w:u w:val="single"/>
        </w:rPr>
        <w:t xml:space="preserve"> </w:t>
      </w:r>
      <w:r>
        <w:rPr>
          <w:b/>
          <w:u w:val="single"/>
        </w:rPr>
        <w:t>TRAUMA</w:t>
      </w:r>
      <w:r>
        <w:rPr>
          <w:b/>
          <w:spacing w:val="-10"/>
          <w:u w:val="single"/>
        </w:rPr>
        <w:t xml:space="preserve"> </w:t>
      </w:r>
      <w:r>
        <w:rPr>
          <w:b/>
          <w:u w:val="single"/>
        </w:rPr>
        <w:t>CENTER</w:t>
      </w:r>
      <w:r>
        <w:rPr>
          <w:b/>
          <w:spacing w:val="-10"/>
          <w:u w:val="single"/>
        </w:rPr>
        <w:t xml:space="preserve"> </w:t>
      </w:r>
      <w:r>
        <w:rPr>
          <w:b/>
          <w:spacing w:val="-2"/>
          <w:u w:val="single"/>
        </w:rPr>
        <w:t>STANDARDS</w:t>
      </w:r>
    </w:p>
    <w:p w14:paraId="14D536A2" w14:textId="77777777" w:rsidR="004A3D86" w:rsidRDefault="004A3D86">
      <w:pPr>
        <w:pStyle w:val="BodyText"/>
        <w:spacing w:before="3"/>
        <w:rPr>
          <w:b/>
          <w:sz w:val="14"/>
        </w:rPr>
      </w:pPr>
    </w:p>
    <w:p w14:paraId="14D536A3" w14:textId="77777777" w:rsidR="004A3D86" w:rsidRDefault="00025C60">
      <w:pPr>
        <w:pStyle w:val="Heading3"/>
        <w:pPrChange w:id="68" w:author="Hamilton, Laura E." w:date="2023-06-17T21:12:00Z">
          <w:pPr>
            <w:pStyle w:val="Heading2"/>
            <w:spacing w:before="93"/>
            <w:ind w:right="2514"/>
          </w:pPr>
        </w:pPrChange>
      </w:pPr>
      <w:r>
        <w:t>TABLE</w:t>
      </w:r>
      <w:r>
        <w:rPr>
          <w:spacing w:val="-8"/>
        </w:rPr>
        <w:t xml:space="preserve"> </w:t>
      </w:r>
      <w:r>
        <w:t>OF</w:t>
      </w:r>
      <w:r>
        <w:rPr>
          <w:spacing w:val="-8"/>
        </w:rPr>
        <w:t xml:space="preserve"> </w:t>
      </w:r>
      <w:r>
        <w:rPr>
          <w:spacing w:val="-2"/>
        </w:rPr>
        <w:t>CONTENTS</w:t>
      </w:r>
    </w:p>
    <w:p w14:paraId="14D536A4" w14:textId="77777777" w:rsidR="004A3D86" w:rsidRDefault="004A3D86">
      <w:pPr>
        <w:pStyle w:val="BodyText"/>
        <w:rPr>
          <w:b/>
          <w:sz w:val="20"/>
        </w:rPr>
      </w:pPr>
    </w:p>
    <w:p w14:paraId="14D536A5" w14:textId="77777777" w:rsidR="004A3D86" w:rsidRDefault="004A3D86">
      <w:pPr>
        <w:pStyle w:val="BodyText"/>
        <w:spacing w:before="3"/>
        <w:rPr>
          <w:b/>
          <w:sz w:val="24"/>
        </w:rPr>
      </w:pPr>
    </w:p>
    <w:tbl>
      <w:tblPr>
        <w:tblW w:w="0" w:type="auto"/>
        <w:tblInd w:w="137" w:type="dxa"/>
        <w:tblLayout w:type="fixed"/>
        <w:tblCellMar>
          <w:left w:w="0" w:type="dxa"/>
          <w:right w:w="0" w:type="dxa"/>
        </w:tblCellMar>
        <w:tblLook w:val="01E0" w:firstRow="1" w:lastRow="1" w:firstColumn="1" w:lastColumn="1" w:noHBand="0" w:noVBand="0"/>
      </w:tblPr>
      <w:tblGrid>
        <w:gridCol w:w="1929"/>
        <w:gridCol w:w="6570"/>
        <w:gridCol w:w="914"/>
      </w:tblGrid>
      <w:tr w:rsidR="004A3D86" w14:paraId="14D536A9" w14:textId="77777777">
        <w:trPr>
          <w:trHeight w:val="255"/>
        </w:trPr>
        <w:tc>
          <w:tcPr>
            <w:tcW w:w="1929" w:type="dxa"/>
          </w:tcPr>
          <w:p w14:paraId="14D536A6" w14:textId="77777777" w:rsidR="004A3D86" w:rsidRDefault="00025C60">
            <w:pPr>
              <w:pStyle w:val="TableParagraph"/>
              <w:spacing w:line="235" w:lineRule="exact"/>
              <w:ind w:left="50"/>
              <w:rPr>
                <w:b/>
              </w:rPr>
            </w:pPr>
            <w:r>
              <w:rPr>
                <w:b/>
              </w:rPr>
              <w:t>Standard</w:t>
            </w:r>
            <w:r>
              <w:rPr>
                <w:b/>
                <w:spacing w:val="-10"/>
              </w:rPr>
              <w:t xml:space="preserve"> I</w:t>
            </w:r>
          </w:p>
        </w:tc>
        <w:tc>
          <w:tcPr>
            <w:tcW w:w="6570" w:type="dxa"/>
          </w:tcPr>
          <w:p w14:paraId="14D536A7" w14:textId="77777777" w:rsidR="004A3D86" w:rsidRDefault="00025C60">
            <w:pPr>
              <w:pStyle w:val="TableParagraph"/>
              <w:spacing w:line="235" w:lineRule="exact"/>
              <w:ind w:left="389"/>
            </w:pPr>
            <w:r>
              <w:rPr>
                <w:spacing w:val="-2"/>
              </w:rPr>
              <w:t>Administrative</w:t>
            </w:r>
          </w:p>
        </w:tc>
        <w:tc>
          <w:tcPr>
            <w:tcW w:w="914" w:type="dxa"/>
          </w:tcPr>
          <w:p w14:paraId="14D536A8" w14:textId="77777777" w:rsidR="004A3D86" w:rsidRDefault="00025C60">
            <w:pPr>
              <w:pStyle w:val="TableParagraph"/>
              <w:spacing w:line="235" w:lineRule="exact"/>
              <w:ind w:right="108"/>
              <w:jc w:val="right"/>
            </w:pPr>
            <w:r>
              <w:rPr>
                <w:spacing w:val="-5"/>
              </w:rPr>
              <w:t>2.2</w:t>
            </w:r>
          </w:p>
        </w:tc>
      </w:tr>
      <w:tr w:rsidR="004A3D86" w14:paraId="14D536AD" w14:textId="77777777">
        <w:trPr>
          <w:trHeight w:val="258"/>
        </w:trPr>
        <w:tc>
          <w:tcPr>
            <w:tcW w:w="1929" w:type="dxa"/>
          </w:tcPr>
          <w:p w14:paraId="14D536AA"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II</w:t>
            </w:r>
          </w:p>
        </w:tc>
        <w:tc>
          <w:tcPr>
            <w:tcW w:w="6570" w:type="dxa"/>
          </w:tcPr>
          <w:p w14:paraId="14D536AB" w14:textId="77777777" w:rsidR="004A3D86" w:rsidRDefault="00025C60">
            <w:pPr>
              <w:pStyle w:val="TableParagraph"/>
              <w:ind w:left="389"/>
            </w:pPr>
            <w:r>
              <w:t>Trauma</w:t>
            </w:r>
            <w:r>
              <w:rPr>
                <w:spacing w:val="-8"/>
              </w:rPr>
              <w:t xml:space="preserve"> </w:t>
            </w:r>
            <w:r>
              <w:rPr>
                <w:spacing w:val="-2"/>
              </w:rPr>
              <w:t>Service</w:t>
            </w:r>
          </w:p>
        </w:tc>
        <w:tc>
          <w:tcPr>
            <w:tcW w:w="914" w:type="dxa"/>
          </w:tcPr>
          <w:p w14:paraId="14D536AC" w14:textId="77777777" w:rsidR="004A3D86" w:rsidRDefault="00025C60">
            <w:pPr>
              <w:pStyle w:val="TableParagraph"/>
              <w:ind w:right="108"/>
              <w:jc w:val="right"/>
            </w:pPr>
            <w:r>
              <w:rPr>
                <w:spacing w:val="-5"/>
              </w:rPr>
              <w:t>2.3</w:t>
            </w:r>
          </w:p>
        </w:tc>
      </w:tr>
      <w:tr w:rsidR="004A3D86" w14:paraId="14D536B1" w14:textId="77777777">
        <w:trPr>
          <w:trHeight w:val="258"/>
        </w:trPr>
        <w:tc>
          <w:tcPr>
            <w:tcW w:w="1929" w:type="dxa"/>
          </w:tcPr>
          <w:p w14:paraId="14D536AE"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III</w:t>
            </w:r>
          </w:p>
        </w:tc>
        <w:tc>
          <w:tcPr>
            <w:tcW w:w="6570" w:type="dxa"/>
          </w:tcPr>
          <w:p w14:paraId="14D536AF" w14:textId="77777777" w:rsidR="004A3D86" w:rsidRDefault="00025C60">
            <w:pPr>
              <w:pStyle w:val="TableParagraph"/>
              <w:ind w:left="389"/>
            </w:pPr>
            <w:r>
              <w:t>Surgical</w:t>
            </w:r>
            <w:r>
              <w:rPr>
                <w:spacing w:val="-6"/>
              </w:rPr>
              <w:t xml:space="preserve"> </w:t>
            </w:r>
            <w:r>
              <w:t>Services</w:t>
            </w:r>
            <w:r>
              <w:rPr>
                <w:spacing w:val="-6"/>
              </w:rPr>
              <w:t xml:space="preserve"> </w:t>
            </w:r>
            <w:r>
              <w:t>--</w:t>
            </w:r>
            <w:r>
              <w:rPr>
                <w:spacing w:val="-6"/>
              </w:rPr>
              <w:t xml:space="preserve"> </w:t>
            </w:r>
            <w:r>
              <w:t>Staffing</w:t>
            </w:r>
            <w:r>
              <w:rPr>
                <w:spacing w:val="-6"/>
              </w:rPr>
              <w:t xml:space="preserve"> </w:t>
            </w:r>
            <w:r>
              <w:t>and</w:t>
            </w:r>
            <w:r>
              <w:rPr>
                <w:spacing w:val="-5"/>
              </w:rPr>
              <w:t xml:space="preserve"> </w:t>
            </w:r>
            <w:r>
              <w:rPr>
                <w:spacing w:val="-2"/>
              </w:rPr>
              <w:t>Organization</w:t>
            </w:r>
          </w:p>
        </w:tc>
        <w:tc>
          <w:tcPr>
            <w:tcW w:w="914" w:type="dxa"/>
          </w:tcPr>
          <w:p w14:paraId="14D536B0" w14:textId="77777777" w:rsidR="004A3D86" w:rsidRDefault="00025C60">
            <w:pPr>
              <w:pStyle w:val="TableParagraph"/>
              <w:ind w:right="109"/>
              <w:jc w:val="right"/>
            </w:pPr>
            <w:r>
              <w:rPr>
                <w:spacing w:val="-5"/>
              </w:rPr>
              <w:t>2.6</w:t>
            </w:r>
          </w:p>
        </w:tc>
      </w:tr>
      <w:tr w:rsidR="004A3D86" w14:paraId="14D536B5" w14:textId="77777777">
        <w:trPr>
          <w:trHeight w:val="258"/>
        </w:trPr>
        <w:tc>
          <w:tcPr>
            <w:tcW w:w="1929" w:type="dxa"/>
          </w:tcPr>
          <w:p w14:paraId="14D536B2"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IV</w:t>
            </w:r>
          </w:p>
        </w:tc>
        <w:tc>
          <w:tcPr>
            <w:tcW w:w="6570" w:type="dxa"/>
          </w:tcPr>
          <w:p w14:paraId="14D536B3" w14:textId="77777777" w:rsidR="004A3D86" w:rsidRDefault="00025C60">
            <w:pPr>
              <w:pStyle w:val="TableParagraph"/>
              <w:ind w:left="389"/>
            </w:pPr>
            <w:r>
              <w:t>Non-Surgical</w:t>
            </w:r>
            <w:r>
              <w:rPr>
                <w:spacing w:val="-7"/>
              </w:rPr>
              <w:t xml:space="preserve"> </w:t>
            </w:r>
            <w:r>
              <w:t>Services</w:t>
            </w:r>
            <w:r>
              <w:rPr>
                <w:spacing w:val="-7"/>
              </w:rPr>
              <w:t xml:space="preserve"> </w:t>
            </w:r>
            <w:r>
              <w:t>--</w:t>
            </w:r>
            <w:r>
              <w:rPr>
                <w:spacing w:val="-7"/>
              </w:rPr>
              <w:t xml:space="preserve"> </w:t>
            </w:r>
            <w:r>
              <w:t>Staffing</w:t>
            </w:r>
            <w:r>
              <w:rPr>
                <w:spacing w:val="-6"/>
              </w:rPr>
              <w:t xml:space="preserve"> </w:t>
            </w:r>
            <w:r>
              <w:t>and</w:t>
            </w:r>
            <w:r>
              <w:rPr>
                <w:spacing w:val="-7"/>
              </w:rPr>
              <w:t xml:space="preserve"> </w:t>
            </w:r>
            <w:r>
              <w:rPr>
                <w:spacing w:val="-2"/>
              </w:rPr>
              <w:t>Organization</w:t>
            </w:r>
          </w:p>
        </w:tc>
        <w:tc>
          <w:tcPr>
            <w:tcW w:w="914" w:type="dxa"/>
          </w:tcPr>
          <w:p w14:paraId="14D536B4" w14:textId="77777777" w:rsidR="004A3D86" w:rsidRDefault="00025C60">
            <w:pPr>
              <w:pStyle w:val="TableParagraph"/>
              <w:ind w:right="47"/>
              <w:jc w:val="right"/>
            </w:pPr>
            <w:r>
              <w:rPr>
                <w:spacing w:val="-4"/>
              </w:rPr>
              <w:t>2.12</w:t>
            </w:r>
          </w:p>
        </w:tc>
      </w:tr>
      <w:tr w:rsidR="004A3D86" w14:paraId="14D536B9" w14:textId="77777777">
        <w:trPr>
          <w:trHeight w:val="258"/>
        </w:trPr>
        <w:tc>
          <w:tcPr>
            <w:tcW w:w="1929" w:type="dxa"/>
          </w:tcPr>
          <w:p w14:paraId="14D536B6" w14:textId="77777777" w:rsidR="004A3D86" w:rsidRDefault="00025C60">
            <w:pPr>
              <w:pStyle w:val="TableParagraph"/>
              <w:spacing w:before="2" w:line="236" w:lineRule="exact"/>
              <w:ind w:left="50"/>
              <w:rPr>
                <w:b/>
              </w:rPr>
            </w:pPr>
            <w:r>
              <w:rPr>
                <w:b/>
              </w:rPr>
              <w:t>Standard</w:t>
            </w:r>
            <w:r>
              <w:rPr>
                <w:b/>
                <w:spacing w:val="-10"/>
              </w:rPr>
              <w:t xml:space="preserve"> V</w:t>
            </w:r>
          </w:p>
        </w:tc>
        <w:tc>
          <w:tcPr>
            <w:tcW w:w="6570" w:type="dxa"/>
          </w:tcPr>
          <w:p w14:paraId="14D536B7" w14:textId="77777777" w:rsidR="004A3D86" w:rsidRDefault="00025C60">
            <w:pPr>
              <w:pStyle w:val="TableParagraph"/>
              <w:ind w:left="389"/>
            </w:pPr>
            <w:r>
              <w:t>Emergency</w:t>
            </w:r>
            <w:r>
              <w:rPr>
                <w:spacing w:val="-12"/>
              </w:rPr>
              <w:t xml:space="preserve"> </w:t>
            </w:r>
            <w:r>
              <w:rPr>
                <w:spacing w:val="-2"/>
              </w:rPr>
              <w:t>Department</w:t>
            </w:r>
          </w:p>
        </w:tc>
        <w:tc>
          <w:tcPr>
            <w:tcW w:w="914" w:type="dxa"/>
          </w:tcPr>
          <w:p w14:paraId="14D536B8" w14:textId="77777777" w:rsidR="004A3D86" w:rsidRDefault="00025C60">
            <w:pPr>
              <w:pStyle w:val="TableParagraph"/>
              <w:ind w:right="48"/>
              <w:jc w:val="right"/>
            </w:pPr>
            <w:r>
              <w:rPr>
                <w:spacing w:val="-4"/>
              </w:rPr>
              <w:t>2.14</w:t>
            </w:r>
          </w:p>
        </w:tc>
      </w:tr>
      <w:tr w:rsidR="004A3D86" w14:paraId="14D536BD" w14:textId="77777777">
        <w:trPr>
          <w:trHeight w:val="258"/>
        </w:trPr>
        <w:tc>
          <w:tcPr>
            <w:tcW w:w="1929" w:type="dxa"/>
          </w:tcPr>
          <w:p w14:paraId="14D536BA"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VI</w:t>
            </w:r>
          </w:p>
        </w:tc>
        <w:tc>
          <w:tcPr>
            <w:tcW w:w="6570" w:type="dxa"/>
          </w:tcPr>
          <w:p w14:paraId="14D536BB" w14:textId="77777777" w:rsidR="004A3D86" w:rsidRDefault="00025C60">
            <w:pPr>
              <w:pStyle w:val="TableParagraph"/>
              <w:ind w:left="389"/>
            </w:pPr>
            <w:r>
              <w:t>Operating</w:t>
            </w:r>
            <w:r>
              <w:rPr>
                <w:spacing w:val="-9"/>
              </w:rPr>
              <w:t xml:space="preserve"> </w:t>
            </w:r>
            <w:r>
              <w:t>Room</w:t>
            </w:r>
            <w:r>
              <w:rPr>
                <w:spacing w:val="-9"/>
              </w:rPr>
              <w:t xml:space="preserve"> </w:t>
            </w:r>
            <w:r>
              <w:t>and</w:t>
            </w:r>
            <w:r>
              <w:rPr>
                <w:spacing w:val="-9"/>
              </w:rPr>
              <w:t xml:space="preserve"> </w:t>
            </w:r>
            <w:r>
              <w:t>Post-Anesthesia</w:t>
            </w:r>
            <w:r>
              <w:rPr>
                <w:spacing w:val="-9"/>
              </w:rPr>
              <w:t xml:space="preserve"> </w:t>
            </w:r>
            <w:r>
              <w:t>Recovery</w:t>
            </w:r>
            <w:r>
              <w:rPr>
                <w:spacing w:val="-9"/>
              </w:rPr>
              <w:t xml:space="preserve"> </w:t>
            </w:r>
            <w:r>
              <w:rPr>
                <w:spacing w:val="-4"/>
              </w:rPr>
              <w:t>Area</w:t>
            </w:r>
          </w:p>
        </w:tc>
        <w:tc>
          <w:tcPr>
            <w:tcW w:w="914" w:type="dxa"/>
          </w:tcPr>
          <w:p w14:paraId="14D536BC" w14:textId="77777777" w:rsidR="004A3D86" w:rsidRDefault="00025C60">
            <w:pPr>
              <w:pStyle w:val="TableParagraph"/>
              <w:ind w:right="47"/>
              <w:jc w:val="right"/>
            </w:pPr>
            <w:r>
              <w:rPr>
                <w:spacing w:val="-4"/>
              </w:rPr>
              <w:t>2.19</w:t>
            </w:r>
          </w:p>
        </w:tc>
      </w:tr>
      <w:tr w:rsidR="004A3D86" w14:paraId="14D536C1" w14:textId="77777777">
        <w:trPr>
          <w:trHeight w:val="258"/>
        </w:trPr>
        <w:tc>
          <w:tcPr>
            <w:tcW w:w="1929" w:type="dxa"/>
          </w:tcPr>
          <w:p w14:paraId="14D536BE"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VII</w:t>
            </w:r>
          </w:p>
        </w:tc>
        <w:tc>
          <w:tcPr>
            <w:tcW w:w="6570" w:type="dxa"/>
          </w:tcPr>
          <w:p w14:paraId="14D536BF" w14:textId="77777777" w:rsidR="004A3D86" w:rsidRDefault="00025C60">
            <w:pPr>
              <w:pStyle w:val="TableParagraph"/>
              <w:ind w:left="389"/>
            </w:pPr>
            <w:r>
              <w:t>Intensive</w:t>
            </w:r>
            <w:r>
              <w:rPr>
                <w:spacing w:val="-7"/>
              </w:rPr>
              <w:t xml:space="preserve"> </w:t>
            </w:r>
            <w:r>
              <w:t>Care</w:t>
            </w:r>
            <w:r>
              <w:rPr>
                <w:spacing w:val="-6"/>
              </w:rPr>
              <w:t xml:space="preserve"> </w:t>
            </w:r>
            <w:r>
              <w:t>Unit</w:t>
            </w:r>
            <w:r>
              <w:rPr>
                <w:spacing w:val="-6"/>
              </w:rPr>
              <w:t xml:space="preserve"> </w:t>
            </w:r>
            <w:r>
              <w:t>and</w:t>
            </w:r>
            <w:r>
              <w:rPr>
                <w:spacing w:val="-6"/>
              </w:rPr>
              <w:t xml:space="preserve"> </w:t>
            </w:r>
            <w:r>
              <w:t>Pediatric</w:t>
            </w:r>
            <w:r>
              <w:rPr>
                <w:spacing w:val="-6"/>
              </w:rPr>
              <w:t xml:space="preserve"> </w:t>
            </w:r>
            <w:r>
              <w:t>Intensive</w:t>
            </w:r>
            <w:r>
              <w:rPr>
                <w:spacing w:val="-7"/>
              </w:rPr>
              <w:t xml:space="preserve"> </w:t>
            </w:r>
            <w:r>
              <w:t>Care</w:t>
            </w:r>
            <w:r>
              <w:rPr>
                <w:spacing w:val="-6"/>
              </w:rPr>
              <w:t xml:space="preserve"> </w:t>
            </w:r>
            <w:r>
              <w:rPr>
                <w:spacing w:val="-4"/>
              </w:rPr>
              <w:t>Unit</w:t>
            </w:r>
          </w:p>
        </w:tc>
        <w:tc>
          <w:tcPr>
            <w:tcW w:w="914" w:type="dxa"/>
          </w:tcPr>
          <w:p w14:paraId="14D536C0" w14:textId="77777777" w:rsidR="004A3D86" w:rsidRDefault="00025C60">
            <w:pPr>
              <w:pStyle w:val="TableParagraph"/>
              <w:ind w:right="48"/>
              <w:jc w:val="right"/>
            </w:pPr>
            <w:r>
              <w:rPr>
                <w:spacing w:val="-4"/>
              </w:rPr>
              <w:t>2.20</w:t>
            </w:r>
          </w:p>
        </w:tc>
      </w:tr>
      <w:tr w:rsidR="004A3D86" w14:paraId="14D536C5" w14:textId="77777777">
        <w:trPr>
          <w:trHeight w:val="258"/>
        </w:trPr>
        <w:tc>
          <w:tcPr>
            <w:tcW w:w="1929" w:type="dxa"/>
          </w:tcPr>
          <w:p w14:paraId="14D536C2" w14:textId="77777777" w:rsidR="004A3D86" w:rsidRDefault="00025C60">
            <w:pPr>
              <w:pStyle w:val="TableParagraph"/>
              <w:spacing w:before="2" w:line="236" w:lineRule="exact"/>
              <w:ind w:left="50"/>
              <w:rPr>
                <w:b/>
              </w:rPr>
            </w:pPr>
            <w:r>
              <w:rPr>
                <w:b/>
              </w:rPr>
              <w:t>Standard</w:t>
            </w:r>
            <w:r>
              <w:rPr>
                <w:b/>
                <w:spacing w:val="-10"/>
              </w:rPr>
              <w:t xml:space="preserve"> </w:t>
            </w:r>
            <w:r>
              <w:rPr>
                <w:b/>
                <w:spacing w:val="-4"/>
              </w:rPr>
              <w:t>VIII</w:t>
            </w:r>
          </w:p>
        </w:tc>
        <w:tc>
          <w:tcPr>
            <w:tcW w:w="6570" w:type="dxa"/>
          </w:tcPr>
          <w:p w14:paraId="14D536C3" w14:textId="77777777" w:rsidR="004A3D86" w:rsidRDefault="00025C60">
            <w:pPr>
              <w:pStyle w:val="TableParagraph"/>
              <w:ind w:left="389"/>
            </w:pPr>
            <w:r>
              <w:t>Training</w:t>
            </w:r>
            <w:r>
              <w:rPr>
                <w:spacing w:val="-8"/>
              </w:rPr>
              <w:t xml:space="preserve"> </w:t>
            </w:r>
            <w:r>
              <w:t>and</w:t>
            </w:r>
            <w:r>
              <w:rPr>
                <w:spacing w:val="-8"/>
              </w:rPr>
              <w:t xml:space="preserve"> </w:t>
            </w:r>
            <w:r>
              <w:t>Continuing</w:t>
            </w:r>
            <w:r>
              <w:rPr>
                <w:spacing w:val="-8"/>
              </w:rPr>
              <w:t xml:space="preserve"> </w:t>
            </w:r>
            <w:r>
              <w:t>Education</w:t>
            </w:r>
            <w:r>
              <w:rPr>
                <w:spacing w:val="-8"/>
              </w:rPr>
              <w:t xml:space="preserve"> </w:t>
            </w:r>
            <w:r>
              <w:rPr>
                <w:spacing w:val="-2"/>
              </w:rPr>
              <w:t>Programs</w:t>
            </w:r>
          </w:p>
        </w:tc>
        <w:tc>
          <w:tcPr>
            <w:tcW w:w="914" w:type="dxa"/>
          </w:tcPr>
          <w:p w14:paraId="14D536C4" w14:textId="77777777" w:rsidR="004A3D86" w:rsidRDefault="00025C60">
            <w:pPr>
              <w:pStyle w:val="TableParagraph"/>
              <w:ind w:right="47"/>
              <w:jc w:val="right"/>
            </w:pPr>
            <w:r>
              <w:rPr>
                <w:spacing w:val="-4"/>
              </w:rPr>
              <w:t>2.22</w:t>
            </w:r>
          </w:p>
        </w:tc>
      </w:tr>
      <w:tr w:rsidR="004A3D86" w14:paraId="14D536C9" w14:textId="77777777">
        <w:trPr>
          <w:trHeight w:val="258"/>
        </w:trPr>
        <w:tc>
          <w:tcPr>
            <w:tcW w:w="1929" w:type="dxa"/>
          </w:tcPr>
          <w:p w14:paraId="14D536C6"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IX</w:t>
            </w:r>
          </w:p>
        </w:tc>
        <w:tc>
          <w:tcPr>
            <w:tcW w:w="6570" w:type="dxa"/>
          </w:tcPr>
          <w:p w14:paraId="14D536C7" w14:textId="77777777" w:rsidR="004A3D86" w:rsidRDefault="00025C60">
            <w:pPr>
              <w:pStyle w:val="TableParagraph"/>
              <w:ind w:left="389"/>
            </w:pPr>
            <w:r>
              <w:rPr>
                <w:spacing w:val="-2"/>
              </w:rPr>
              <w:t>Equipment</w:t>
            </w:r>
          </w:p>
        </w:tc>
        <w:tc>
          <w:tcPr>
            <w:tcW w:w="914" w:type="dxa"/>
          </w:tcPr>
          <w:p w14:paraId="14D536C8" w14:textId="77777777" w:rsidR="004A3D86" w:rsidRDefault="00025C60">
            <w:pPr>
              <w:pStyle w:val="TableParagraph"/>
              <w:ind w:right="47"/>
              <w:jc w:val="right"/>
            </w:pPr>
            <w:r>
              <w:rPr>
                <w:spacing w:val="-4"/>
              </w:rPr>
              <w:t>2.23</w:t>
            </w:r>
          </w:p>
        </w:tc>
      </w:tr>
      <w:tr w:rsidR="004A3D86" w14:paraId="14D536CD" w14:textId="77777777">
        <w:trPr>
          <w:trHeight w:val="258"/>
        </w:trPr>
        <w:tc>
          <w:tcPr>
            <w:tcW w:w="1929" w:type="dxa"/>
          </w:tcPr>
          <w:p w14:paraId="14D536CA" w14:textId="77777777" w:rsidR="004A3D86" w:rsidRDefault="00025C60">
            <w:pPr>
              <w:pStyle w:val="TableParagraph"/>
              <w:spacing w:before="2" w:line="236" w:lineRule="exact"/>
              <w:ind w:left="50"/>
              <w:rPr>
                <w:b/>
              </w:rPr>
            </w:pPr>
            <w:r>
              <w:rPr>
                <w:b/>
              </w:rPr>
              <w:t>Standard</w:t>
            </w:r>
            <w:r>
              <w:rPr>
                <w:b/>
                <w:spacing w:val="-10"/>
              </w:rPr>
              <w:t xml:space="preserve"> X</w:t>
            </w:r>
          </w:p>
        </w:tc>
        <w:tc>
          <w:tcPr>
            <w:tcW w:w="6570" w:type="dxa"/>
          </w:tcPr>
          <w:p w14:paraId="14D536CB" w14:textId="77777777" w:rsidR="004A3D86" w:rsidRDefault="00025C60">
            <w:pPr>
              <w:pStyle w:val="TableParagraph"/>
              <w:ind w:left="389"/>
            </w:pPr>
            <w:bookmarkStart w:id="69" w:name="Equipment_level_1"/>
            <w:bookmarkEnd w:id="69"/>
            <w:r>
              <w:t>Laboratory</w:t>
            </w:r>
            <w:r>
              <w:rPr>
                <w:spacing w:val="-11"/>
              </w:rPr>
              <w:t xml:space="preserve"> </w:t>
            </w:r>
            <w:r>
              <w:rPr>
                <w:spacing w:val="-2"/>
              </w:rPr>
              <w:t>Services</w:t>
            </w:r>
          </w:p>
        </w:tc>
        <w:tc>
          <w:tcPr>
            <w:tcW w:w="914" w:type="dxa"/>
          </w:tcPr>
          <w:p w14:paraId="14D536CC" w14:textId="77777777" w:rsidR="004A3D86" w:rsidRDefault="00025C60">
            <w:pPr>
              <w:pStyle w:val="TableParagraph"/>
              <w:ind w:right="48"/>
              <w:jc w:val="right"/>
            </w:pPr>
            <w:r>
              <w:rPr>
                <w:spacing w:val="-4"/>
              </w:rPr>
              <w:t>2.26</w:t>
            </w:r>
          </w:p>
        </w:tc>
      </w:tr>
      <w:tr w:rsidR="004A3D86" w14:paraId="14D536D1" w14:textId="77777777">
        <w:trPr>
          <w:trHeight w:val="258"/>
        </w:trPr>
        <w:tc>
          <w:tcPr>
            <w:tcW w:w="1929" w:type="dxa"/>
          </w:tcPr>
          <w:p w14:paraId="14D536CE"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XI</w:t>
            </w:r>
          </w:p>
        </w:tc>
        <w:tc>
          <w:tcPr>
            <w:tcW w:w="6570" w:type="dxa"/>
          </w:tcPr>
          <w:p w14:paraId="14D536CF" w14:textId="77777777" w:rsidR="004A3D86" w:rsidRDefault="00025C60">
            <w:pPr>
              <w:pStyle w:val="TableParagraph"/>
              <w:ind w:left="389"/>
            </w:pPr>
            <w:r>
              <w:t>Acute</w:t>
            </w:r>
            <w:r>
              <w:rPr>
                <w:spacing w:val="-10"/>
              </w:rPr>
              <w:t xml:space="preserve"> </w:t>
            </w:r>
            <w:r>
              <w:t>Hemodialysis</w:t>
            </w:r>
            <w:r>
              <w:rPr>
                <w:spacing w:val="-9"/>
              </w:rPr>
              <w:t xml:space="preserve"> </w:t>
            </w:r>
            <w:r>
              <w:rPr>
                <w:spacing w:val="-2"/>
              </w:rPr>
              <w:t>Capability</w:t>
            </w:r>
          </w:p>
        </w:tc>
        <w:tc>
          <w:tcPr>
            <w:tcW w:w="914" w:type="dxa"/>
          </w:tcPr>
          <w:p w14:paraId="14D536D0" w14:textId="77777777" w:rsidR="004A3D86" w:rsidRDefault="00025C60">
            <w:pPr>
              <w:pStyle w:val="TableParagraph"/>
              <w:ind w:right="48"/>
              <w:jc w:val="right"/>
            </w:pPr>
            <w:r>
              <w:rPr>
                <w:spacing w:val="-4"/>
              </w:rPr>
              <w:t>2.26</w:t>
            </w:r>
          </w:p>
        </w:tc>
      </w:tr>
      <w:tr w:rsidR="004A3D86" w14:paraId="14D536D5" w14:textId="77777777">
        <w:trPr>
          <w:trHeight w:val="258"/>
        </w:trPr>
        <w:tc>
          <w:tcPr>
            <w:tcW w:w="1929" w:type="dxa"/>
          </w:tcPr>
          <w:p w14:paraId="14D536D2"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XII</w:t>
            </w:r>
          </w:p>
        </w:tc>
        <w:tc>
          <w:tcPr>
            <w:tcW w:w="6570" w:type="dxa"/>
          </w:tcPr>
          <w:p w14:paraId="14D536D3" w14:textId="77777777" w:rsidR="004A3D86" w:rsidRDefault="00025C60">
            <w:pPr>
              <w:pStyle w:val="TableParagraph"/>
              <w:ind w:left="389"/>
            </w:pPr>
            <w:r>
              <w:t>Radiological</w:t>
            </w:r>
            <w:r>
              <w:rPr>
                <w:spacing w:val="-12"/>
              </w:rPr>
              <w:t xml:space="preserve"> </w:t>
            </w:r>
            <w:r>
              <w:rPr>
                <w:spacing w:val="-2"/>
              </w:rPr>
              <w:t>Services</w:t>
            </w:r>
          </w:p>
        </w:tc>
        <w:tc>
          <w:tcPr>
            <w:tcW w:w="914" w:type="dxa"/>
          </w:tcPr>
          <w:p w14:paraId="14D536D4" w14:textId="77777777" w:rsidR="004A3D86" w:rsidRDefault="00025C60">
            <w:pPr>
              <w:pStyle w:val="TableParagraph"/>
              <w:ind w:right="47"/>
              <w:jc w:val="right"/>
            </w:pPr>
            <w:r>
              <w:rPr>
                <w:spacing w:val="-4"/>
              </w:rPr>
              <w:t>2.26</w:t>
            </w:r>
          </w:p>
        </w:tc>
      </w:tr>
      <w:tr w:rsidR="004A3D86" w14:paraId="14D536D9" w14:textId="77777777">
        <w:trPr>
          <w:trHeight w:val="258"/>
        </w:trPr>
        <w:tc>
          <w:tcPr>
            <w:tcW w:w="1929" w:type="dxa"/>
          </w:tcPr>
          <w:p w14:paraId="14D536D6" w14:textId="77777777" w:rsidR="004A3D86" w:rsidRDefault="00025C60">
            <w:pPr>
              <w:pStyle w:val="TableParagraph"/>
              <w:spacing w:before="2" w:line="236" w:lineRule="exact"/>
              <w:ind w:left="50"/>
              <w:rPr>
                <w:b/>
              </w:rPr>
            </w:pPr>
            <w:r>
              <w:rPr>
                <w:b/>
              </w:rPr>
              <w:t>Standard</w:t>
            </w:r>
            <w:r>
              <w:rPr>
                <w:b/>
                <w:spacing w:val="-10"/>
              </w:rPr>
              <w:t xml:space="preserve"> </w:t>
            </w:r>
            <w:r>
              <w:rPr>
                <w:b/>
                <w:spacing w:val="-4"/>
              </w:rPr>
              <w:t>XIII</w:t>
            </w:r>
          </w:p>
        </w:tc>
        <w:tc>
          <w:tcPr>
            <w:tcW w:w="6570" w:type="dxa"/>
          </w:tcPr>
          <w:p w14:paraId="14D536D7" w14:textId="77777777" w:rsidR="004A3D86" w:rsidRDefault="00025C60">
            <w:pPr>
              <w:pStyle w:val="TableParagraph"/>
              <w:ind w:left="389"/>
            </w:pPr>
            <w:r>
              <w:t>Organized</w:t>
            </w:r>
            <w:r>
              <w:rPr>
                <w:spacing w:val="-8"/>
              </w:rPr>
              <w:t xml:space="preserve"> </w:t>
            </w:r>
            <w:r>
              <w:t>Burn</w:t>
            </w:r>
            <w:r>
              <w:rPr>
                <w:spacing w:val="-7"/>
              </w:rPr>
              <w:t xml:space="preserve"> </w:t>
            </w:r>
            <w:r>
              <w:rPr>
                <w:spacing w:val="-4"/>
              </w:rPr>
              <w:t>Care</w:t>
            </w:r>
          </w:p>
        </w:tc>
        <w:tc>
          <w:tcPr>
            <w:tcW w:w="914" w:type="dxa"/>
          </w:tcPr>
          <w:p w14:paraId="14D536D8" w14:textId="77777777" w:rsidR="004A3D86" w:rsidRDefault="00025C60">
            <w:pPr>
              <w:pStyle w:val="TableParagraph"/>
              <w:ind w:right="47"/>
              <w:jc w:val="right"/>
            </w:pPr>
            <w:r>
              <w:rPr>
                <w:spacing w:val="-4"/>
              </w:rPr>
              <w:t>2.28</w:t>
            </w:r>
          </w:p>
        </w:tc>
      </w:tr>
      <w:tr w:rsidR="004A3D86" w14:paraId="14D536DD" w14:textId="77777777">
        <w:trPr>
          <w:trHeight w:val="258"/>
        </w:trPr>
        <w:tc>
          <w:tcPr>
            <w:tcW w:w="1929" w:type="dxa"/>
          </w:tcPr>
          <w:p w14:paraId="14D536DA"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XIV</w:t>
            </w:r>
          </w:p>
        </w:tc>
        <w:tc>
          <w:tcPr>
            <w:tcW w:w="6570" w:type="dxa"/>
          </w:tcPr>
          <w:p w14:paraId="14D536DB" w14:textId="77777777" w:rsidR="004A3D86" w:rsidRDefault="00025C60">
            <w:pPr>
              <w:pStyle w:val="TableParagraph"/>
              <w:ind w:left="389"/>
            </w:pPr>
            <w:r>
              <w:t>Acute</w:t>
            </w:r>
            <w:r>
              <w:rPr>
                <w:spacing w:val="-7"/>
              </w:rPr>
              <w:t xml:space="preserve"> </w:t>
            </w:r>
            <w:r>
              <w:t>Spinal</w:t>
            </w:r>
            <w:r>
              <w:rPr>
                <w:spacing w:val="-6"/>
              </w:rPr>
              <w:t xml:space="preserve"> </w:t>
            </w:r>
            <w:r>
              <w:t>Cord</w:t>
            </w:r>
            <w:r>
              <w:rPr>
                <w:spacing w:val="-6"/>
              </w:rPr>
              <w:t xml:space="preserve"> </w:t>
            </w:r>
            <w:r>
              <w:t>and</w:t>
            </w:r>
            <w:r>
              <w:rPr>
                <w:spacing w:val="-6"/>
              </w:rPr>
              <w:t xml:space="preserve"> </w:t>
            </w:r>
            <w:r>
              <w:t>Brain</w:t>
            </w:r>
            <w:r>
              <w:rPr>
                <w:spacing w:val="-7"/>
              </w:rPr>
              <w:t xml:space="preserve"> </w:t>
            </w:r>
            <w:r>
              <w:t>Injury</w:t>
            </w:r>
            <w:r>
              <w:rPr>
                <w:spacing w:val="-6"/>
              </w:rPr>
              <w:t xml:space="preserve"> </w:t>
            </w:r>
            <w:r>
              <w:t>Management</w:t>
            </w:r>
            <w:r>
              <w:rPr>
                <w:spacing w:val="-6"/>
              </w:rPr>
              <w:t xml:space="preserve"> </w:t>
            </w:r>
            <w:r>
              <w:rPr>
                <w:spacing w:val="-2"/>
              </w:rPr>
              <w:t>Capability</w:t>
            </w:r>
          </w:p>
        </w:tc>
        <w:tc>
          <w:tcPr>
            <w:tcW w:w="914" w:type="dxa"/>
          </w:tcPr>
          <w:p w14:paraId="14D536DC" w14:textId="77777777" w:rsidR="004A3D86" w:rsidRDefault="00025C60">
            <w:pPr>
              <w:pStyle w:val="TableParagraph"/>
              <w:ind w:right="47"/>
              <w:jc w:val="right"/>
            </w:pPr>
            <w:r>
              <w:rPr>
                <w:spacing w:val="-4"/>
              </w:rPr>
              <w:t>2.29</w:t>
            </w:r>
          </w:p>
        </w:tc>
      </w:tr>
      <w:tr w:rsidR="004A3D86" w14:paraId="14D536E1" w14:textId="77777777">
        <w:trPr>
          <w:trHeight w:val="258"/>
        </w:trPr>
        <w:tc>
          <w:tcPr>
            <w:tcW w:w="1929" w:type="dxa"/>
          </w:tcPr>
          <w:p w14:paraId="14D536DE"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XV</w:t>
            </w:r>
          </w:p>
        </w:tc>
        <w:tc>
          <w:tcPr>
            <w:tcW w:w="6570" w:type="dxa"/>
          </w:tcPr>
          <w:p w14:paraId="14D536DF" w14:textId="77777777" w:rsidR="004A3D86" w:rsidRDefault="00025C60">
            <w:pPr>
              <w:pStyle w:val="TableParagraph"/>
              <w:ind w:left="389"/>
            </w:pPr>
            <w:r>
              <w:t>Acute</w:t>
            </w:r>
            <w:r>
              <w:rPr>
                <w:spacing w:val="-10"/>
              </w:rPr>
              <w:t xml:space="preserve"> </w:t>
            </w:r>
            <w:r>
              <w:t>Rehabilitative</w:t>
            </w:r>
            <w:r>
              <w:rPr>
                <w:spacing w:val="-9"/>
              </w:rPr>
              <w:t xml:space="preserve"> </w:t>
            </w:r>
            <w:r>
              <w:rPr>
                <w:spacing w:val="-2"/>
              </w:rPr>
              <w:t>Services</w:t>
            </w:r>
          </w:p>
        </w:tc>
        <w:tc>
          <w:tcPr>
            <w:tcW w:w="914" w:type="dxa"/>
          </w:tcPr>
          <w:p w14:paraId="14D536E0" w14:textId="77777777" w:rsidR="004A3D86" w:rsidRDefault="00025C60">
            <w:pPr>
              <w:pStyle w:val="TableParagraph"/>
              <w:ind w:right="47"/>
              <w:jc w:val="right"/>
            </w:pPr>
            <w:r>
              <w:rPr>
                <w:spacing w:val="-4"/>
              </w:rPr>
              <w:t>2.29</w:t>
            </w:r>
          </w:p>
        </w:tc>
      </w:tr>
      <w:tr w:rsidR="004A3D86" w14:paraId="14D536E5" w14:textId="77777777">
        <w:trPr>
          <w:trHeight w:val="258"/>
        </w:trPr>
        <w:tc>
          <w:tcPr>
            <w:tcW w:w="1929" w:type="dxa"/>
          </w:tcPr>
          <w:p w14:paraId="14D536E2"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XVI</w:t>
            </w:r>
          </w:p>
        </w:tc>
        <w:tc>
          <w:tcPr>
            <w:tcW w:w="6570" w:type="dxa"/>
          </w:tcPr>
          <w:p w14:paraId="14D536E3" w14:textId="77777777" w:rsidR="004A3D86" w:rsidRDefault="00025C60">
            <w:pPr>
              <w:pStyle w:val="TableParagraph"/>
              <w:ind w:left="389"/>
            </w:pPr>
            <w:r>
              <w:t>Psychosocial</w:t>
            </w:r>
            <w:r>
              <w:rPr>
                <w:spacing w:val="-11"/>
              </w:rPr>
              <w:t xml:space="preserve"> </w:t>
            </w:r>
            <w:r>
              <w:t>Support</w:t>
            </w:r>
            <w:r>
              <w:rPr>
                <w:spacing w:val="-10"/>
              </w:rPr>
              <w:t xml:space="preserve"> </w:t>
            </w:r>
            <w:r>
              <w:rPr>
                <w:spacing w:val="-2"/>
              </w:rPr>
              <w:t>Systems</w:t>
            </w:r>
          </w:p>
        </w:tc>
        <w:tc>
          <w:tcPr>
            <w:tcW w:w="914" w:type="dxa"/>
          </w:tcPr>
          <w:p w14:paraId="14D536E4" w14:textId="77777777" w:rsidR="004A3D86" w:rsidRDefault="00025C60">
            <w:pPr>
              <w:pStyle w:val="TableParagraph"/>
              <w:ind w:right="47"/>
              <w:jc w:val="right"/>
            </w:pPr>
            <w:r>
              <w:rPr>
                <w:spacing w:val="-4"/>
              </w:rPr>
              <w:t>2.30</w:t>
            </w:r>
          </w:p>
        </w:tc>
      </w:tr>
      <w:tr w:rsidR="004A3D86" w14:paraId="14D536E9" w14:textId="77777777">
        <w:trPr>
          <w:trHeight w:val="258"/>
        </w:trPr>
        <w:tc>
          <w:tcPr>
            <w:tcW w:w="1929" w:type="dxa"/>
          </w:tcPr>
          <w:p w14:paraId="14D536E6" w14:textId="77777777" w:rsidR="004A3D86" w:rsidRDefault="00025C60">
            <w:pPr>
              <w:pStyle w:val="TableParagraph"/>
              <w:spacing w:before="2" w:line="236" w:lineRule="exact"/>
              <w:ind w:left="50"/>
              <w:rPr>
                <w:b/>
              </w:rPr>
            </w:pPr>
            <w:r>
              <w:rPr>
                <w:b/>
              </w:rPr>
              <w:t>Standard</w:t>
            </w:r>
            <w:r>
              <w:rPr>
                <w:b/>
                <w:spacing w:val="-10"/>
              </w:rPr>
              <w:t xml:space="preserve"> </w:t>
            </w:r>
            <w:r>
              <w:rPr>
                <w:b/>
                <w:spacing w:val="-4"/>
              </w:rPr>
              <w:t>XVII</w:t>
            </w:r>
          </w:p>
        </w:tc>
        <w:tc>
          <w:tcPr>
            <w:tcW w:w="6570" w:type="dxa"/>
          </w:tcPr>
          <w:p w14:paraId="14D536E7" w14:textId="77777777" w:rsidR="004A3D86" w:rsidRDefault="00025C60">
            <w:pPr>
              <w:pStyle w:val="TableParagraph"/>
              <w:ind w:left="389"/>
            </w:pPr>
            <w:r>
              <w:t>Outreach</w:t>
            </w:r>
            <w:r>
              <w:rPr>
                <w:spacing w:val="-10"/>
              </w:rPr>
              <w:t xml:space="preserve"> </w:t>
            </w:r>
            <w:r>
              <w:rPr>
                <w:spacing w:val="-2"/>
              </w:rPr>
              <w:t>Programs</w:t>
            </w:r>
          </w:p>
        </w:tc>
        <w:tc>
          <w:tcPr>
            <w:tcW w:w="914" w:type="dxa"/>
          </w:tcPr>
          <w:p w14:paraId="14D536E8" w14:textId="77777777" w:rsidR="004A3D86" w:rsidRDefault="00025C60">
            <w:pPr>
              <w:pStyle w:val="TableParagraph"/>
              <w:ind w:right="47"/>
              <w:jc w:val="right"/>
            </w:pPr>
            <w:r>
              <w:rPr>
                <w:spacing w:val="-4"/>
              </w:rPr>
              <w:t>2.31</w:t>
            </w:r>
          </w:p>
        </w:tc>
      </w:tr>
      <w:tr w:rsidR="004A3D86" w14:paraId="14D536ED" w14:textId="77777777">
        <w:trPr>
          <w:trHeight w:val="258"/>
        </w:trPr>
        <w:tc>
          <w:tcPr>
            <w:tcW w:w="1929" w:type="dxa"/>
          </w:tcPr>
          <w:p w14:paraId="14D536EA" w14:textId="77777777" w:rsidR="004A3D86" w:rsidRDefault="00025C60">
            <w:pPr>
              <w:pStyle w:val="TableParagraph"/>
              <w:spacing w:before="2" w:line="236" w:lineRule="exact"/>
              <w:ind w:left="50"/>
              <w:rPr>
                <w:b/>
              </w:rPr>
            </w:pPr>
            <w:r>
              <w:rPr>
                <w:b/>
              </w:rPr>
              <w:t>Standard</w:t>
            </w:r>
            <w:r>
              <w:rPr>
                <w:b/>
                <w:spacing w:val="-10"/>
              </w:rPr>
              <w:t xml:space="preserve"> </w:t>
            </w:r>
            <w:r>
              <w:rPr>
                <w:b/>
                <w:spacing w:val="-2"/>
              </w:rPr>
              <w:t>XVIII</w:t>
            </w:r>
          </w:p>
        </w:tc>
        <w:tc>
          <w:tcPr>
            <w:tcW w:w="6570" w:type="dxa"/>
          </w:tcPr>
          <w:p w14:paraId="14D536EB" w14:textId="77777777" w:rsidR="004A3D86" w:rsidRDefault="00025C60">
            <w:pPr>
              <w:pStyle w:val="TableParagraph"/>
              <w:ind w:left="389"/>
            </w:pPr>
            <w:r>
              <w:t>Quality</w:t>
            </w:r>
            <w:r>
              <w:rPr>
                <w:spacing w:val="-7"/>
              </w:rPr>
              <w:t xml:space="preserve"> </w:t>
            </w:r>
            <w:r>
              <w:rPr>
                <w:spacing w:val="-2"/>
              </w:rPr>
              <w:t>Management</w:t>
            </w:r>
          </w:p>
        </w:tc>
        <w:tc>
          <w:tcPr>
            <w:tcW w:w="914" w:type="dxa"/>
          </w:tcPr>
          <w:p w14:paraId="14D536EC" w14:textId="77777777" w:rsidR="004A3D86" w:rsidRDefault="00025C60">
            <w:pPr>
              <w:pStyle w:val="TableParagraph"/>
              <w:ind w:right="48"/>
              <w:jc w:val="right"/>
            </w:pPr>
            <w:r>
              <w:rPr>
                <w:spacing w:val="-4"/>
              </w:rPr>
              <w:t>2.33</w:t>
            </w:r>
          </w:p>
        </w:tc>
      </w:tr>
      <w:tr w:rsidR="004A3D86" w14:paraId="14D536F1" w14:textId="77777777">
        <w:trPr>
          <w:trHeight w:val="258"/>
        </w:trPr>
        <w:tc>
          <w:tcPr>
            <w:tcW w:w="1929" w:type="dxa"/>
          </w:tcPr>
          <w:p w14:paraId="14D536EE" w14:textId="77777777" w:rsidR="004A3D86" w:rsidRDefault="00025C60">
            <w:pPr>
              <w:pStyle w:val="TableParagraph"/>
              <w:spacing w:before="2" w:line="236" w:lineRule="exact"/>
              <w:ind w:left="50"/>
              <w:rPr>
                <w:b/>
              </w:rPr>
            </w:pPr>
            <w:r>
              <w:rPr>
                <w:b/>
              </w:rPr>
              <w:t>Standard</w:t>
            </w:r>
            <w:r>
              <w:rPr>
                <w:b/>
                <w:spacing w:val="-10"/>
              </w:rPr>
              <w:t xml:space="preserve"> </w:t>
            </w:r>
            <w:r>
              <w:rPr>
                <w:b/>
                <w:spacing w:val="-5"/>
              </w:rPr>
              <w:t>XIX</w:t>
            </w:r>
          </w:p>
        </w:tc>
        <w:tc>
          <w:tcPr>
            <w:tcW w:w="6570" w:type="dxa"/>
          </w:tcPr>
          <w:p w14:paraId="14D536EF" w14:textId="77777777" w:rsidR="004A3D86" w:rsidRDefault="00025C60">
            <w:pPr>
              <w:pStyle w:val="TableParagraph"/>
              <w:ind w:left="389"/>
            </w:pPr>
            <w:r>
              <w:t>Trauma</w:t>
            </w:r>
            <w:r>
              <w:rPr>
                <w:spacing w:val="-8"/>
              </w:rPr>
              <w:t xml:space="preserve"> </w:t>
            </w:r>
            <w:r>
              <w:rPr>
                <w:spacing w:val="-2"/>
              </w:rPr>
              <w:t>Research</w:t>
            </w:r>
          </w:p>
        </w:tc>
        <w:tc>
          <w:tcPr>
            <w:tcW w:w="914" w:type="dxa"/>
          </w:tcPr>
          <w:p w14:paraId="14D536F0" w14:textId="77777777" w:rsidR="004A3D86" w:rsidRDefault="00025C60">
            <w:pPr>
              <w:pStyle w:val="TableParagraph"/>
              <w:ind w:right="47"/>
              <w:jc w:val="right"/>
            </w:pPr>
            <w:r>
              <w:rPr>
                <w:spacing w:val="-4"/>
              </w:rPr>
              <w:t>2.37</w:t>
            </w:r>
          </w:p>
        </w:tc>
      </w:tr>
      <w:tr w:rsidR="004A3D86" w14:paraId="14D536F5" w14:textId="77777777">
        <w:trPr>
          <w:trHeight w:val="255"/>
        </w:trPr>
        <w:tc>
          <w:tcPr>
            <w:tcW w:w="1929" w:type="dxa"/>
          </w:tcPr>
          <w:p w14:paraId="14D536F2" w14:textId="77777777" w:rsidR="004A3D86" w:rsidRDefault="00025C60">
            <w:pPr>
              <w:pStyle w:val="TableParagraph"/>
              <w:spacing w:before="2" w:line="233" w:lineRule="exact"/>
              <w:ind w:left="50"/>
              <w:rPr>
                <w:b/>
              </w:rPr>
            </w:pPr>
            <w:r>
              <w:rPr>
                <w:b/>
              </w:rPr>
              <w:t>Standard</w:t>
            </w:r>
            <w:r>
              <w:rPr>
                <w:b/>
                <w:spacing w:val="-10"/>
              </w:rPr>
              <w:t xml:space="preserve"> </w:t>
            </w:r>
            <w:r>
              <w:rPr>
                <w:b/>
                <w:spacing w:val="-5"/>
              </w:rPr>
              <w:t>XX</w:t>
            </w:r>
          </w:p>
        </w:tc>
        <w:tc>
          <w:tcPr>
            <w:tcW w:w="6570" w:type="dxa"/>
          </w:tcPr>
          <w:p w14:paraId="14D536F3" w14:textId="77777777" w:rsidR="004A3D86" w:rsidRDefault="00025C60">
            <w:pPr>
              <w:pStyle w:val="TableParagraph"/>
              <w:spacing w:line="235" w:lineRule="exact"/>
              <w:ind w:left="389"/>
            </w:pPr>
            <w:r>
              <w:t>Disaster</w:t>
            </w:r>
            <w:r>
              <w:rPr>
                <w:spacing w:val="-7"/>
              </w:rPr>
              <w:t xml:space="preserve"> </w:t>
            </w:r>
            <w:r>
              <w:t>Planning</w:t>
            </w:r>
            <w:r>
              <w:rPr>
                <w:spacing w:val="-7"/>
              </w:rPr>
              <w:t xml:space="preserve"> </w:t>
            </w:r>
            <w:r>
              <w:t>and</w:t>
            </w:r>
            <w:r>
              <w:rPr>
                <w:spacing w:val="-7"/>
              </w:rPr>
              <w:t xml:space="preserve"> </w:t>
            </w:r>
            <w:r>
              <w:rPr>
                <w:spacing w:val="-2"/>
              </w:rPr>
              <w:t>Management</w:t>
            </w:r>
          </w:p>
        </w:tc>
        <w:tc>
          <w:tcPr>
            <w:tcW w:w="914" w:type="dxa"/>
          </w:tcPr>
          <w:p w14:paraId="14D536F4" w14:textId="77777777" w:rsidR="004A3D86" w:rsidRDefault="00025C60">
            <w:pPr>
              <w:pStyle w:val="TableParagraph"/>
              <w:spacing w:line="235" w:lineRule="exact"/>
              <w:ind w:right="47"/>
              <w:jc w:val="right"/>
            </w:pPr>
            <w:r>
              <w:rPr>
                <w:spacing w:val="-4"/>
              </w:rPr>
              <w:t>2.38</w:t>
            </w:r>
          </w:p>
        </w:tc>
      </w:tr>
    </w:tbl>
    <w:p w14:paraId="14D536F6" w14:textId="77777777" w:rsidR="004A3D86" w:rsidRDefault="004A3D86">
      <w:pPr>
        <w:spacing w:line="235" w:lineRule="exact"/>
        <w:jc w:val="right"/>
        <w:sectPr w:rsidR="004A3D86" w:rsidSect="00125472">
          <w:footerReference w:type="default" r:id="rId12"/>
          <w:pgSz w:w="12240" w:h="15840"/>
          <w:pgMar w:top="1020" w:right="1080" w:bottom="960" w:left="1260" w:header="0" w:footer="767" w:gutter="0"/>
          <w:pgNumType w:start="1"/>
          <w:cols w:space="720"/>
        </w:sectPr>
      </w:pPr>
    </w:p>
    <w:p w14:paraId="14D536F7" w14:textId="77777777" w:rsidR="004A3D86" w:rsidRDefault="00025C60">
      <w:pPr>
        <w:pStyle w:val="Heading3"/>
        <w:pPrChange w:id="70" w:author="Hamilton, Laura E." w:date="2023-06-17T21:12:00Z">
          <w:pPr>
            <w:spacing w:before="65"/>
            <w:ind w:left="2047" w:right="2226"/>
            <w:jc w:val="center"/>
          </w:pPr>
        </w:pPrChange>
      </w:pPr>
      <w:bookmarkStart w:id="71" w:name="STANDARD_I_--_ADMINISTRATIVE_--Level_1"/>
      <w:bookmarkEnd w:id="71"/>
      <w:r>
        <w:lastRenderedPageBreak/>
        <w:t>STANDARD</w:t>
      </w:r>
      <w:r>
        <w:rPr>
          <w:spacing w:val="-8"/>
        </w:rPr>
        <w:t xml:space="preserve"> </w:t>
      </w:r>
      <w:r>
        <w:t>I</w:t>
      </w:r>
      <w:r>
        <w:rPr>
          <w:spacing w:val="-7"/>
        </w:rPr>
        <w:t xml:space="preserve"> </w:t>
      </w:r>
      <w:r>
        <w:t>--</w:t>
      </w:r>
      <w:r>
        <w:rPr>
          <w:spacing w:val="-8"/>
        </w:rPr>
        <w:t xml:space="preserve"> </w:t>
      </w:r>
      <w:r>
        <w:t>ADMINISTRATIVE</w:t>
      </w:r>
    </w:p>
    <w:p w14:paraId="14D536F8" w14:textId="5D12292C" w:rsidR="004A3D86" w:rsidRDefault="00CC3D2F">
      <w:pPr>
        <w:pStyle w:val="BodyText"/>
        <w:spacing w:before="9"/>
        <w:rPr>
          <w:b/>
          <w:sz w:val="19"/>
        </w:rPr>
      </w:pPr>
      <w:r>
        <w:rPr>
          <w:noProof/>
        </w:rPr>
        <mc:AlternateContent>
          <mc:Choice Requires="wps">
            <w:drawing>
              <wp:anchor distT="0" distB="0" distL="0" distR="0" simplePos="0" relativeHeight="487588864" behindDoc="1" locked="0" layoutInCell="1" allowOverlap="1" wp14:anchorId="14D54542" wp14:editId="0E5B3BCF">
                <wp:simplePos x="0" y="0"/>
                <wp:positionH relativeFrom="page">
                  <wp:posOffset>881380</wp:posOffset>
                </wp:positionH>
                <wp:positionV relativeFrom="paragraph">
                  <wp:posOffset>173990</wp:posOffset>
                </wp:positionV>
                <wp:extent cx="6009640" cy="832485"/>
                <wp:effectExtent l="0" t="0" r="0" b="0"/>
                <wp:wrapTopAndBottom/>
                <wp:docPr id="7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8C" w14:textId="77777777" w:rsidR="004A3D86" w:rsidRDefault="004A3D86">
                            <w:pPr>
                              <w:pStyle w:val="BodyText"/>
                              <w:spacing w:before="3"/>
                              <w:rPr>
                                <w:b/>
                                <w:color w:val="000000"/>
                              </w:rPr>
                            </w:pPr>
                          </w:p>
                          <w:p w14:paraId="14D5458D"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trauma patients is essential for the successful operation of a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2" id="docshape5" o:spid="_x0000_s1027" type="#_x0000_t202" style="position:absolute;margin-left:69.4pt;margin-top:13.7pt;width:473.2pt;height:65.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" fillcolor="#e4e4e4" strokeweight="2.16pt">
                <v:stroke linestyle="thinThin"/>
                <v:textbox inset="0,0,0,0">
                  <w:txbxContent>
                    <w:p w14:paraId="14D5458C" w14:textId="77777777" w:rsidR="004A3D86" w:rsidRDefault="004A3D86">
                      <w:pPr>
                        <w:pStyle w:val="BodyText"/>
                        <w:spacing w:before="3"/>
                        <w:rPr>
                          <w:b/>
                          <w:color w:val="000000"/>
                        </w:rPr>
                      </w:pPr>
                    </w:p>
                    <w:p w14:paraId="14D5458D"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trauma patients is essential for the successful operation of a trauma center.</w:t>
                      </w:r>
                    </w:p>
                  </w:txbxContent>
                </v:textbox>
                <w10:wrap type="topAndBottom" anchorx="page"/>
              </v:shape>
            </w:pict>
          </mc:Fallback>
        </mc:AlternateContent>
      </w:r>
    </w:p>
    <w:p w14:paraId="14D536F9" w14:textId="77777777" w:rsidR="004A3D86" w:rsidRDefault="004A3D86">
      <w:pPr>
        <w:pStyle w:val="BodyText"/>
        <w:spacing w:before="6"/>
        <w:rPr>
          <w:b/>
          <w:sz w:val="15"/>
        </w:rPr>
      </w:pPr>
    </w:p>
    <w:p w14:paraId="14D536FA" w14:textId="77777777" w:rsidR="004A3D86" w:rsidRDefault="00025C60">
      <w:pPr>
        <w:pStyle w:val="ListParagraph"/>
        <w:numPr>
          <w:ilvl w:val="0"/>
          <w:numId w:val="64"/>
        </w:numPr>
        <w:tabs>
          <w:tab w:val="left" w:pos="901"/>
        </w:tabs>
        <w:spacing w:before="100" w:beforeAutospacing="1"/>
        <w:ind w:left="145" w:right="1296"/>
        <w:jc w:val="both"/>
        <w:pPrChange w:id="72" w:author="Hamilton, Laura E." w:date="2023-06-17T21:18:00Z">
          <w:pPr>
            <w:pStyle w:val="ListParagraph"/>
            <w:numPr>
              <w:numId w:val="64"/>
            </w:numPr>
            <w:tabs>
              <w:tab w:val="left" w:pos="901"/>
            </w:tabs>
            <w:spacing w:before="92"/>
            <w:ind w:left="900" w:right="357"/>
            <w:jc w:val="both"/>
          </w:pPr>
        </w:pPrChange>
      </w:pPr>
      <w:r>
        <w:t>There shall be demonstrated commitment to trauma care by the hospital's board of directors, administration, medical staff, and nursing staff to treat any trauma patient presented to the facility for care.</w:t>
      </w:r>
      <w:r>
        <w:rPr>
          <w:spacing w:val="40"/>
        </w:rPr>
        <w:t xml:space="preserve"> </w:t>
      </w:r>
      <w:r>
        <w:t>Methods of demonstrating commitment to the trauma center and system by the hospital shall include, but not be limited to, the following:</w:t>
      </w:r>
    </w:p>
    <w:p w14:paraId="14D536FB" w14:textId="3D27BAB0" w:rsidR="004A3D86" w:rsidDel="00D80521" w:rsidRDefault="004A3D86">
      <w:pPr>
        <w:pStyle w:val="BodyText"/>
        <w:spacing w:before="6"/>
        <w:rPr>
          <w:del w:id="73" w:author="Hamilton, Laura E." w:date="2023-06-17T21:15:00Z"/>
          <w:sz w:val="21"/>
        </w:rPr>
      </w:pPr>
    </w:p>
    <w:p w14:paraId="14D536FC" w14:textId="315C04B9" w:rsidR="004A3D86" w:rsidDel="00923DBF" w:rsidRDefault="00025C60">
      <w:pPr>
        <w:pStyle w:val="ListParagraph"/>
        <w:numPr>
          <w:ilvl w:val="1"/>
          <w:numId w:val="64"/>
        </w:numPr>
        <w:tabs>
          <w:tab w:val="left" w:pos="1621"/>
        </w:tabs>
        <w:ind w:right="359"/>
        <w:jc w:val="both"/>
        <w:rPr>
          <w:del w:id="74" w:author="Hamilton, Laura E." w:date="2023-07-13T15:15:00Z"/>
        </w:rPr>
      </w:pPr>
      <w:del w:id="75" w:author="Hamilton, Laura E." w:date="2023-07-13T15:15:00Z">
        <w:r w:rsidDel="00923DBF">
          <w:delText>A board of directors' resolution of commitment of hospital financial, human, and physical resources to treat all trauma patients at the level of hospital's approval, regardless of color creed, sex, nationality, place of residence, or financial class.</w:delText>
        </w:r>
      </w:del>
    </w:p>
    <w:p w14:paraId="14D536FD" w14:textId="322E09BF" w:rsidR="004A3D86" w:rsidDel="00923DBF" w:rsidRDefault="004A3D86">
      <w:pPr>
        <w:pStyle w:val="BodyText"/>
        <w:spacing w:before="7"/>
        <w:rPr>
          <w:del w:id="76" w:author="Hamilton, Laura E." w:date="2023-07-13T15:15:00Z"/>
          <w:sz w:val="21"/>
        </w:rPr>
      </w:pPr>
    </w:p>
    <w:p w14:paraId="14D536FE" w14:textId="1C340623" w:rsidR="004A3D86" w:rsidDel="00923DBF" w:rsidRDefault="00025C60">
      <w:pPr>
        <w:pStyle w:val="ListParagraph"/>
        <w:numPr>
          <w:ilvl w:val="1"/>
          <w:numId w:val="64"/>
        </w:numPr>
        <w:tabs>
          <w:tab w:val="left" w:pos="1621"/>
        </w:tabs>
        <w:ind w:right="359"/>
        <w:jc w:val="both"/>
        <w:rPr>
          <w:del w:id="77" w:author="Hamilton, Laura E." w:date="2023-07-13T15:15:00Z"/>
        </w:rPr>
      </w:pPr>
      <w:del w:id="78" w:author="Hamilton, Laura E." w:date="2023-07-13T15:15:00Z">
        <w:r w:rsidDel="00923DBF">
          <w:delText>A board of directors' resolution of commitment to participate in the state regional trauma system and the local or regional trauma system, if one exists.</w:delText>
        </w:r>
      </w:del>
    </w:p>
    <w:p w14:paraId="14D536FF" w14:textId="12DC2CC8" w:rsidR="004A3D86" w:rsidDel="00923DBF" w:rsidRDefault="004A3D86">
      <w:pPr>
        <w:pStyle w:val="BodyText"/>
        <w:spacing w:before="8"/>
        <w:rPr>
          <w:del w:id="79" w:author="Hamilton, Laura E." w:date="2023-07-13T15:15:00Z"/>
          <w:sz w:val="21"/>
        </w:rPr>
      </w:pPr>
    </w:p>
    <w:p w14:paraId="14D53700" w14:textId="00327DFB" w:rsidR="004A3D86" w:rsidDel="00923DBF" w:rsidRDefault="00025C60">
      <w:pPr>
        <w:pStyle w:val="ListParagraph"/>
        <w:numPr>
          <w:ilvl w:val="1"/>
          <w:numId w:val="64"/>
        </w:numPr>
        <w:tabs>
          <w:tab w:val="left" w:pos="1621"/>
        </w:tabs>
        <w:spacing w:before="1"/>
        <w:ind w:right="357"/>
        <w:jc w:val="both"/>
        <w:rPr>
          <w:del w:id="80" w:author="Hamilton, Laura E." w:date="2023-07-13T15:15:00Z"/>
        </w:rPr>
      </w:pPr>
      <w:del w:id="81" w:author="Hamilton, Laura E." w:date="2023-07-13T15:15:00Z">
        <w:r w:rsidDel="00923DBF">
          <w:delText>Development of a trauma budget that provides sufficient support to the trauma service and program within the hospital.</w:delText>
        </w:r>
      </w:del>
    </w:p>
    <w:p w14:paraId="14D53701" w14:textId="77777777" w:rsidR="004A3D86" w:rsidRDefault="004A3D86">
      <w:pPr>
        <w:pStyle w:val="BodyText"/>
        <w:spacing w:before="8"/>
        <w:rPr>
          <w:sz w:val="21"/>
        </w:rPr>
      </w:pPr>
    </w:p>
    <w:p w14:paraId="14D53702" w14:textId="6A004445" w:rsidR="004A3D86" w:rsidDel="003D4904" w:rsidRDefault="00025C60">
      <w:pPr>
        <w:pStyle w:val="ListParagraph"/>
        <w:numPr>
          <w:ilvl w:val="1"/>
          <w:numId w:val="64"/>
        </w:numPr>
        <w:tabs>
          <w:tab w:val="left" w:pos="1621"/>
        </w:tabs>
        <w:ind w:right="359"/>
        <w:jc w:val="both"/>
        <w:rPr>
          <w:del w:id="82" w:author="Hamilton, Laura E." w:date="2023-07-13T15:13:00Z"/>
        </w:rPr>
      </w:pPr>
      <w:del w:id="83" w:author="Hamilton, Laura E." w:date="2023-07-13T15:13:00Z">
        <w:r w:rsidDel="003D4904">
          <w:delText>Institution of procedures to document and review all transfers with neighboring hospitals and trauma centers for transfers into and out of the hospital.</w:delText>
        </w:r>
      </w:del>
    </w:p>
    <w:p w14:paraId="14D53703" w14:textId="77777777" w:rsidR="004A3D86" w:rsidRDefault="004A3D86">
      <w:pPr>
        <w:pStyle w:val="BodyText"/>
        <w:spacing w:before="8"/>
        <w:rPr>
          <w:sz w:val="21"/>
        </w:rPr>
      </w:pPr>
    </w:p>
    <w:p w14:paraId="14D53704" w14:textId="77777777" w:rsidR="004A3D86" w:rsidRDefault="00025C60">
      <w:pPr>
        <w:pStyle w:val="ListParagraph"/>
        <w:numPr>
          <w:ilvl w:val="1"/>
          <w:numId w:val="64"/>
        </w:numPr>
        <w:tabs>
          <w:tab w:val="left" w:pos="1621"/>
        </w:tabs>
        <w:ind w:right="359"/>
        <w:jc w:val="both"/>
      </w:pPr>
      <w:r>
        <w:t>Establishment of policies and procedures for the maintenance of the services essential to a trauma center and system as outlined in this standards document. (See Standard II.C.)</w:t>
      </w:r>
    </w:p>
    <w:p w14:paraId="14D53705" w14:textId="77777777" w:rsidR="004A3D86" w:rsidRDefault="004A3D86">
      <w:pPr>
        <w:pStyle w:val="BodyText"/>
        <w:spacing w:before="7"/>
        <w:rPr>
          <w:sz w:val="21"/>
        </w:rPr>
      </w:pPr>
    </w:p>
    <w:p w14:paraId="14D53706" w14:textId="77777777" w:rsidR="004A3D86" w:rsidRDefault="00025C60">
      <w:pPr>
        <w:pStyle w:val="ListParagraph"/>
        <w:numPr>
          <w:ilvl w:val="1"/>
          <w:numId w:val="64"/>
        </w:numPr>
        <w:tabs>
          <w:tab w:val="left" w:pos="1620"/>
          <w:tab w:val="left" w:pos="1621"/>
        </w:tabs>
      </w:pPr>
      <w:r>
        <w:t>Providing</w:t>
      </w:r>
      <w:r>
        <w:rPr>
          <w:spacing w:val="-6"/>
        </w:rPr>
        <w:t xml:space="preserve"> </w:t>
      </w:r>
      <w:r>
        <w:t>patient</w:t>
      </w:r>
      <w:r>
        <w:rPr>
          <w:spacing w:val="-5"/>
        </w:rPr>
        <w:t xml:space="preserve"> </w:t>
      </w:r>
      <w:r>
        <w:t>care</w:t>
      </w:r>
      <w:r>
        <w:rPr>
          <w:spacing w:val="-5"/>
        </w:rPr>
        <w:t xml:space="preserve"> </w:t>
      </w:r>
      <w:r>
        <w:t>data</w:t>
      </w:r>
      <w:r>
        <w:rPr>
          <w:spacing w:val="-5"/>
        </w:rPr>
        <w:t xml:space="preserve"> </w:t>
      </w:r>
      <w:r>
        <w:t>as</w:t>
      </w:r>
      <w:r>
        <w:rPr>
          <w:spacing w:val="-5"/>
        </w:rPr>
        <w:t xml:space="preserve"> </w:t>
      </w:r>
      <w:r>
        <w:t>requested</w:t>
      </w:r>
      <w:r>
        <w:rPr>
          <w:spacing w:val="-6"/>
        </w:rPr>
        <w:t xml:space="preserve"> </w:t>
      </w:r>
      <w:r>
        <w:t>by</w:t>
      </w:r>
      <w:r>
        <w:rPr>
          <w:spacing w:val="-5"/>
        </w:rPr>
        <w:t xml:space="preserve"> </w:t>
      </w:r>
      <w:r>
        <w:t>the</w:t>
      </w:r>
      <w:r>
        <w:rPr>
          <w:spacing w:val="-5"/>
        </w:rPr>
        <w:t xml:space="preserve"> </w:t>
      </w:r>
      <w:r>
        <w:t>department</w:t>
      </w:r>
      <w:r>
        <w:rPr>
          <w:spacing w:val="-5"/>
        </w:rPr>
        <w:t xml:space="preserve"> </w:t>
      </w:r>
      <w:r>
        <w:t>or</w:t>
      </w:r>
      <w:r>
        <w:rPr>
          <w:spacing w:val="-5"/>
        </w:rPr>
        <w:t xml:space="preserve"> </w:t>
      </w:r>
      <w:r>
        <w:t>its</w:t>
      </w:r>
      <w:r>
        <w:rPr>
          <w:spacing w:val="-6"/>
        </w:rPr>
        <w:t xml:space="preserve"> </w:t>
      </w:r>
      <w:r>
        <w:rPr>
          <w:spacing w:val="-2"/>
        </w:rPr>
        <w:t>agent.</w:t>
      </w:r>
    </w:p>
    <w:p w14:paraId="14D53707" w14:textId="77777777" w:rsidR="004A3D86" w:rsidRDefault="004A3D86">
      <w:pPr>
        <w:pStyle w:val="BodyText"/>
        <w:spacing w:before="9"/>
        <w:rPr>
          <w:sz w:val="21"/>
        </w:rPr>
      </w:pPr>
    </w:p>
    <w:p w14:paraId="3DE644FD" w14:textId="2B4D0E33" w:rsidR="00D90171" w:rsidRDefault="00025C60">
      <w:pPr>
        <w:pStyle w:val="ListParagraph"/>
        <w:rPr>
          <w:ins w:id="84" w:author="Hamilton, Laura E." w:date="2023-06-17T13:34:00Z"/>
        </w:rPr>
        <w:pPrChange w:id="85" w:author="Hamilton, Laura E." w:date="2023-06-17T13:34:00Z">
          <w:pPr>
            <w:pStyle w:val="ListParagraph"/>
            <w:numPr>
              <w:ilvl w:val="1"/>
              <w:numId w:val="64"/>
            </w:numPr>
            <w:tabs>
              <w:tab w:val="left" w:pos="1621"/>
            </w:tabs>
            <w:ind w:right="359"/>
            <w:jc w:val="both"/>
          </w:pPr>
        </w:pPrChange>
      </w:pPr>
      <w:del w:id="86" w:author="Hamilton, Laura E." w:date="2023-07-13T15:13:00Z">
        <w:r w:rsidDel="003D4904">
          <w:delText>Establishment of formal written patient transfer agreements with neighboring hospitals and trauma centers.</w:delText>
        </w:r>
      </w:del>
    </w:p>
    <w:p w14:paraId="75AE61AE" w14:textId="6E53A4DD" w:rsidR="00D90171" w:rsidRDefault="007504B0">
      <w:pPr>
        <w:pStyle w:val="ListParagraph"/>
        <w:numPr>
          <w:ilvl w:val="1"/>
          <w:numId w:val="64"/>
        </w:numPr>
        <w:tabs>
          <w:tab w:val="left" w:pos="1621"/>
        </w:tabs>
        <w:ind w:right="359"/>
        <w:jc w:val="both"/>
        <w:rPr>
          <w:ins w:id="87" w:author="Hamilton, Laura E." w:date="2023-06-17T13:34:00Z"/>
        </w:rPr>
      </w:pPr>
      <w:ins w:id="88" w:author="Hamilton, Laura E." w:date="2023-06-17T13:34:00Z">
        <w:r>
          <w:t>All trauma centers must have clearly defined transfer protocols that include the types of patients, expected timeframe for initiating and accepting a transfer, and predetermined referral centers for outgoing transfers</w:t>
        </w:r>
      </w:ins>
    </w:p>
    <w:p w14:paraId="465AD16C" w14:textId="77777777" w:rsidR="007504B0" w:rsidRDefault="007504B0">
      <w:pPr>
        <w:pStyle w:val="ListParagraph"/>
        <w:rPr>
          <w:ins w:id="89" w:author="Hamilton, Laura E." w:date="2023-06-17T13:34:00Z"/>
        </w:rPr>
        <w:pPrChange w:id="90" w:author="Hamilton, Laura E." w:date="2023-06-17T13:34:00Z">
          <w:pPr>
            <w:pStyle w:val="ListParagraph"/>
            <w:numPr>
              <w:ilvl w:val="1"/>
              <w:numId w:val="64"/>
            </w:numPr>
            <w:tabs>
              <w:tab w:val="left" w:pos="1621"/>
            </w:tabs>
            <w:ind w:right="359"/>
            <w:jc w:val="both"/>
          </w:pPr>
        </w:pPrChange>
      </w:pPr>
    </w:p>
    <w:p w14:paraId="1142AFB1" w14:textId="6C98C7BD" w:rsidR="007504B0" w:rsidRDefault="003A1EEB" w:rsidP="007504B0">
      <w:pPr>
        <w:pStyle w:val="ListParagraph"/>
        <w:numPr>
          <w:ilvl w:val="2"/>
          <w:numId w:val="64"/>
        </w:numPr>
        <w:tabs>
          <w:tab w:val="left" w:pos="1621"/>
        </w:tabs>
        <w:ind w:right="359"/>
        <w:jc w:val="both"/>
        <w:rPr>
          <w:ins w:id="91" w:author="Hamilton, Laura E." w:date="2023-06-17T13:34:00Z"/>
        </w:rPr>
      </w:pPr>
      <w:ins w:id="92" w:author="Hamilton, Laura E." w:date="2023-06-17T13:34:00Z">
        <w:r>
          <w:t>In all trauma centers, the decision to transfer an injured patient must be based solely on the needs of the patient, without consideration of their health plan or payer status</w:t>
        </w:r>
      </w:ins>
    </w:p>
    <w:p w14:paraId="1E2253D6" w14:textId="10BA2FBF" w:rsidR="003A1EEB" w:rsidRDefault="003A1EEB">
      <w:pPr>
        <w:pStyle w:val="ListParagraph"/>
        <w:numPr>
          <w:ilvl w:val="2"/>
          <w:numId w:val="64"/>
        </w:numPr>
        <w:tabs>
          <w:tab w:val="left" w:pos="1621"/>
        </w:tabs>
        <w:ind w:right="359"/>
        <w:jc w:val="both"/>
        <w:rPr>
          <w:ins w:id="93" w:author="Hamilton, Laura E." w:date="2023-06-16T10:45:00Z"/>
        </w:rPr>
        <w:pPrChange w:id="94" w:author="Hamilton, Laura E." w:date="2023-06-17T13:34:00Z">
          <w:pPr>
            <w:pStyle w:val="ListParagraph"/>
            <w:numPr>
              <w:ilvl w:val="1"/>
              <w:numId w:val="64"/>
            </w:numPr>
            <w:tabs>
              <w:tab w:val="left" w:pos="1621"/>
            </w:tabs>
            <w:ind w:right="359"/>
            <w:jc w:val="both"/>
          </w:pPr>
        </w:pPrChange>
      </w:pPr>
      <w:ins w:id="95" w:author="Hamilton, Laura E." w:date="2023-06-17T13:35:00Z">
        <w:r>
          <w:t>In all trauma centers, when trauma patients are transferred the transferring provider must directly communicate with the receiving provider to ensure safe transition of care this communication may occur through a transfer center</w:t>
        </w:r>
      </w:ins>
    </w:p>
    <w:p w14:paraId="1BAF2104" w14:textId="77777777" w:rsidR="000440E5" w:rsidRDefault="000440E5">
      <w:pPr>
        <w:pStyle w:val="ListParagraph"/>
        <w:rPr>
          <w:ins w:id="96" w:author="Hamilton, Laura E." w:date="2023-06-16T10:45:00Z"/>
        </w:rPr>
        <w:pPrChange w:id="97" w:author="Hamilton, Laura E." w:date="2023-06-16T10:45:00Z">
          <w:pPr>
            <w:pStyle w:val="ListParagraph"/>
            <w:numPr>
              <w:ilvl w:val="1"/>
              <w:numId w:val="64"/>
            </w:numPr>
            <w:tabs>
              <w:tab w:val="left" w:pos="1621"/>
            </w:tabs>
            <w:ind w:right="359"/>
            <w:jc w:val="both"/>
          </w:pPr>
        </w:pPrChange>
      </w:pPr>
    </w:p>
    <w:p w14:paraId="28F009A7" w14:textId="4895B8A3" w:rsidR="000440E5" w:rsidRDefault="005E4FE5" w:rsidP="000440E5">
      <w:pPr>
        <w:pStyle w:val="ListParagraph"/>
        <w:numPr>
          <w:ilvl w:val="0"/>
          <w:numId w:val="64"/>
        </w:numPr>
        <w:tabs>
          <w:tab w:val="left" w:pos="1621"/>
        </w:tabs>
        <w:ind w:right="359"/>
        <w:jc w:val="both"/>
        <w:rPr>
          <w:ins w:id="98" w:author="Hamilton, Laura E." w:date="2023-06-16T10:50:00Z"/>
        </w:rPr>
      </w:pPr>
      <w:ins w:id="99" w:author="Hamilton, Laura E." w:date="2023-06-16T10:49:00Z">
        <w:r>
          <w:t>In all trauma centers</w:t>
        </w:r>
        <w:r w:rsidR="00D21F41">
          <w:t>, the institutional governing body, hospital leadership, and medical staff must demonstrate continuous commitment and provide the necessary human and physical resources to properly administer trauma care consistent with the level of verification throughout the verification cycle</w:t>
        </w:r>
      </w:ins>
      <w:ins w:id="100" w:author="Hamilton, Laura E." w:date="2023-06-16T10:50:00Z">
        <w:r w:rsidR="00F12A6E">
          <w:t>. Methods of demonstrating commitment include:</w:t>
        </w:r>
      </w:ins>
    </w:p>
    <w:p w14:paraId="12D45C0E" w14:textId="61FEE2FE" w:rsidR="00F12A6E" w:rsidRDefault="00823878" w:rsidP="00F12A6E">
      <w:pPr>
        <w:pStyle w:val="ListParagraph"/>
        <w:numPr>
          <w:ilvl w:val="1"/>
          <w:numId w:val="64"/>
        </w:numPr>
        <w:tabs>
          <w:tab w:val="left" w:pos="1621"/>
        </w:tabs>
        <w:ind w:right="359"/>
        <w:jc w:val="both"/>
        <w:rPr>
          <w:ins w:id="101" w:author="Hamilton, Laura E." w:date="2023-06-16T10:50:00Z"/>
        </w:rPr>
      </w:pPr>
      <w:ins w:id="102" w:author="Hamilton, Laura E." w:date="2023-06-16T10:50:00Z">
        <w:r>
          <w:t xml:space="preserve">Hospital board of directors (or other administrative governing authority) approval of the establishment of the trauma center at the level specified and of the </w:t>
        </w:r>
        <w:r>
          <w:lastRenderedPageBreak/>
          <w:t>application for verification</w:t>
        </w:r>
      </w:ins>
    </w:p>
    <w:p w14:paraId="0EBCE9E8" w14:textId="6D9290CB" w:rsidR="00823878" w:rsidRDefault="00823878" w:rsidP="00F12A6E">
      <w:pPr>
        <w:pStyle w:val="ListParagraph"/>
        <w:numPr>
          <w:ilvl w:val="1"/>
          <w:numId w:val="64"/>
        </w:numPr>
        <w:tabs>
          <w:tab w:val="left" w:pos="1621"/>
        </w:tabs>
        <w:ind w:right="359"/>
        <w:jc w:val="both"/>
        <w:rPr>
          <w:ins w:id="103" w:author="Hamilton, Laura E." w:date="2023-06-16T10:50:00Z"/>
        </w:rPr>
      </w:pPr>
      <w:ins w:id="104" w:author="Hamilton, Laura E." w:date="2023-06-16T10:50:00Z">
        <w:r>
          <w:t>Commitment to adherence to the standards required for the level of verification</w:t>
        </w:r>
      </w:ins>
    </w:p>
    <w:p w14:paraId="64CC1072" w14:textId="5B0F7775" w:rsidR="00823878" w:rsidRDefault="00823878" w:rsidP="00F12A6E">
      <w:pPr>
        <w:pStyle w:val="ListParagraph"/>
        <w:numPr>
          <w:ilvl w:val="1"/>
          <w:numId w:val="64"/>
        </w:numPr>
        <w:tabs>
          <w:tab w:val="left" w:pos="1621"/>
        </w:tabs>
        <w:ind w:right="359"/>
        <w:jc w:val="both"/>
        <w:rPr>
          <w:ins w:id="105" w:author="Hamilton, Laura E." w:date="2023-06-16T10:51:00Z"/>
        </w:rPr>
      </w:pPr>
      <w:ins w:id="106" w:author="Hamilton, Laura E." w:date="2023-06-16T10:51:00Z">
        <w:r>
          <w:t>Commitment to ensuring that the necessary personnel, facilities, and equipment are made available to support adherence to the standards</w:t>
        </w:r>
      </w:ins>
    </w:p>
    <w:p w14:paraId="36C28852" w14:textId="2ACD8B27" w:rsidR="0088643E" w:rsidRDefault="0088643E" w:rsidP="0088643E">
      <w:pPr>
        <w:pStyle w:val="ListParagraph"/>
        <w:numPr>
          <w:ilvl w:val="0"/>
          <w:numId w:val="64"/>
        </w:numPr>
        <w:tabs>
          <w:tab w:val="left" w:pos="1621"/>
        </w:tabs>
        <w:ind w:right="359"/>
        <w:jc w:val="both"/>
        <w:rPr>
          <w:ins w:id="107" w:author="Hamilton, Laura E." w:date="2023-06-16T10:53:00Z"/>
        </w:rPr>
      </w:pPr>
      <w:ins w:id="108" w:author="Hamilton, Laura E." w:date="2023-06-16T10:52:00Z">
        <w:r>
          <w:t>The hospital administration must demonstrate support for the research program</w:t>
        </w:r>
        <w:r w:rsidR="008B3750">
          <w:t xml:space="preserve"> (level I</w:t>
        </w:r>
      </w:ins>
      <w:ins w:id="109" w:author="Hamilton, Laura E." w:date="2023-07-13T15:21:00Z">
        <w:r w:rsidR="000A4352">
          <w:t xml:space="preserve"> and Peds</w:t>
        </w:r>
      </w:ins>
      <w:ins w:id="110" w:author="Hamilton, Laura E." w:date="2023-06-16T10:52:00Z">
        <w:r w:rsidR="008B3750">
          <w:t>).</w:t>
        </w:r>
      </w:ins>
      <w:ins w:id="111" w:author="Hamilton, Laura E." w:date="2023-06-16T10:53:00Z">
        <w:r w:rsidR="000621A6">
          <w:t xml:space="preserve"> Demonstration of support of the research program includes documentation such as the following:</w:t>
        </w:r>
      </w:ins>
    </w:p>
    <w:p w14:paraId="6030E5FC" w14:textId="13B209E8" w:rsidR="00184B71" w:rsidRDefault="00184B71" w:rsidP="00184B71">
      <w:pPr>
        <w:pStyle w:val="ListParagraph"/>
        <w:numPr>
          <w:ilvl w:val="1"/>
          <w:numId w:val="64"/>
        </w:numPr>
        <w:tabs>
          <w:tab w:val="left" w:pos="1621"/>
        </w:tabs>
        <w:ind w:right="359"/>
        <w:jc w:val="both"/>
        <w:rPr>
          <w:ins w:id="112" w:author="Hamilton, Laura E." w:date="2023-06-16T10:53:00Z"/>
        </w:rPr>
      </w:pPr>
      <w:ins w:id="113" w:author="Hamilton, Laura E." w:date="2023-06-16T10:53:00Z">
        <w:r>
          <w:t>Basic laboratory space</w:t>
        </w:r>
      </w:ins>
    </w:p>
    <w:p w14:paraId="08E62FE4" w14:textId="1C163E99" w:rsidR="00184B71" w:rsidRDefault="00184B71" w:rsidP="00184B71">
      <w:pPr>
        <w:pStyle w:val="ListParagraph"/>
        <w:numPr>
          <w:ilvl w:val="1"/>
          <w:numId w:val="64"/>
        </w:numPr>
        <w:tabs>
          <w:tab w:val="left" w:pos="1621"/>
        </w:tabs>
        <w:ind w:right="359"/>
        <w:jc w:val="both"/>
        <w:rPr>
          <w:ins w:id="114" w:author="Hamilton, Laura E." w:date="2023-06-16T10:53:00Z"/>
        </w:rPr>
      </w:pPr>
      <w:ins w:id="115" w:author="Hamilton, Laura E." w:date="2023-06-16T10:53:00Z">
        <w:r>
          <w:t>Sophisticated research equipment</w:t>
        </w:r>
      </w:ins>
    </w:p>
    <w:p w14:paraId="3E953B85" w14:textId="6610B2AB" w:rsidR="00184B71" w:rsidRDefault="00184B71" w:rsidP="00184B71">
      <w:pPr>
        <w:pStyle w:val="ListParagraph"/>
        <w:numPr>
          <w:ilvl w:val="1"/>
          <w:numId w:val="64"/>
        </w:numPr>
        <w:tabs>
          <w:tab w:val="left" w:pos="1621"/>
        </w:tabs>
        <w:ind w:right="359"/>
        <w:jc w:val="both"/>
        <w:rPr>
          <w:ins w:id="116" w:author="Hamilton, Laura E." w:date="2023-06-16T10:53:00Z"/>
        </w:rPr>
      </w:pPr>
      <w:ins w:id="117" w:author="Hamilton, Laura E." w:date="2023-06-16T10:53:00Z">
        <w:r>
          <w:t>Advanced information systems</w:t>
        </w:r>
      </w:ins>
    </w:p>
    <w:p w14:paraId="051D9872" w14:textId="33E9C131" w:rsidR="00184B71" w:rsidRDefault="00184B71" w:rsidP="00184B71">
      <w:pPr>
        <w:pStyle w:val="ListParagraph"/>
        <w:numPr>
          <w:ilvl w:val="1"/>
          <w:numId w:val="64"/>
        </w:numPr>
        <w:tabs>
          <w:tab w:val="left" w:pos="1621"/>
        </w:tabs>
        <w:ind w:right="359"/>
        <w:jc w:val="both"/>
        <w:rPr>
          <w:ins w:id="118" w:author="Hamilton, Laura E." w:date="2023-06-16T10:53:00Z"/>
        </w:rPr>
      </w:pPr>
      <w:ins w:id="119" w:author="Hamilton, Laura E." w:date="2023-06-16T10:53:00Z">
        <w:r>
          <w:t>Biostatistical support</w:t>
        </w:r>
      </w:ins>
    </w:p>
    <w:p w14:paraId="61A249AE" w14:textId="5D692D67" w:rsidR="00184B71" w:rsidRDefault="006D4AE2" w:rsidP="00184B71">
      <w:pPr>
        <w:pStyle w:val="ListParagraph"/>
        <w:numPr>
          <w:ilvl w:val="1"/>
          <w:numId w:val="64"/>
        </w:numPr>
        <w:tabs>
          <w:tab w:val="left" w:pos="1621"/>
        </w:tabs>
        <w:ind w:right="359"/>
        <w:jc w:val="both"/>
        <w:rPr>
          <w:ins w:id="120" w:author="Hamilton, Laura E." w:date="2023-06-15T14:09:00Z"/>
        </w:rPr>
      </w:pPr>
      <w:ins w:id="121" w:author="Hamilton, Laura E." w:date="2023-06-16T10:53:00Z">
        <w:r>
          <w:t>Salary support for basic and translational scientists, or seed grants for junior investigators</w:t>
        </w:r>
      </w:ins>
      <w:ins w:id="122" w:author="Hamilton, Laura E." w:date="2023-06-16T10:54:00Z">
        <w:r>
          <w:t xml:space="preserve"> </w:t>
        </w:r>
      </w:ins>
    </w:p>
    <w:p w14:paraId="607D1B90" w14:textId="77777777" w:rsidR="009E0694" w:rsidRDefault="009E0694">
      <w:pPr>
        <w:pStyle w:val="ListParagraph"/>
        <w:rPr>
          <w:ins w:id="123" w:author="Hamilton, Laura E." w:date="2023-06-15T14:09:00Z"/>
        </w:rPr>
        <w:pPrChange w:id="124" w:author="Hamilton, Laura E." w:date="2023-06-15T14:09:00Z">
          <w:pPr>
            <w:pStyle w:val="ListParagraph"/>
            <w:numPr>
              <w:ilvl w:val="1"/>
              <w:numId w:val="64"/>
            </w:numPr>
            <w:tabs>
              <w:tab w:val="left" w:pos="1621"/>
            </w:tabs>
            <w:ind w:right="359"/>
            <w:jc w:val="both"/>
          </w:pPr>
        </w:pPrChange>
      </w:pPr>
    </w:p>
    <w:p w14:paraId="6A6930AC" w14:textId="10E3B842" w:rsidR="009E0694" w:rsidRDefault="009E0694">
      <w:pPr>
        <w:pStyle w:val="ListParagraph"/>
        <w:numPr>
          <w:ilvl w:val="0"/>
          <w:numId w:val="64"/>
        </w:numPr>
        <w:tabs>
          <w:tab w:val="left" w:pos="1621"/>
        </w:tabs>
        <w:ind w:right="359"/>
        <w:jc w:val="both"/>
        <w:rPr>
          <w:ins w:id="125" w:author="Hamilton, Laura E." w:date="2023-06-17T13:36:00Z"/>
        </w:rPr>
      </w:pPr>
      <w:ins w:id="126" w:author="Hamilton, Laura E." w:date="2023-06-15T14:09:00Z">
        <w:r>
          <w:t xml:space="preserve">Commitment to </w:t>
        </w:r>
      </w:ins>
      <w:ins w:id="127" w:author="Hamilton, Laura E." w:date="2023-06-15T14:38:00Z">
        <w:r w:rsidR="009E5DE5">
          <w:t>postgraduate education</w:t>
        </w:r>
      </w:ins>
    </w:p>
    <w:p w14:paraId="76D5561E" w14:textId="5D9347B6" w:rsidR="00947A04" w:rsidRDefault="0084489D">
      <w:pPr>
        <w:pStyle w:val="ListParagraph"/>
        <w:numPr>
          <w:ilvl w:val="0"/>
          <w:numId w:val="64"/>
        </w:numPr>
        <w:tabs>
          <w:tab w:val="left" w:pos="1621"/>
        </w:tabs>
        <w:ind w:right="359"/>
        <w:jc w:val="both"/>
        <w:rPr>
          <w:ins w:id="128" w:author="Hamilton, Laura E." w:date="2023-06-17T13:36:00Z"/>
        </w:rPr>
      </w:pPr>
      <w:ins w:id="129" w:author="Hamilton, Laura E." w:date="2023-06-17T13:36:00Z">
        <w:r>
          <w:t>In all trauma centers, diversion protocols must be approved by the Trauma Medical Director and include:</w:t>
        </w:r>
      </w:ins>
    </w:p>
    <w:p w14:paraId="31B21D5B" w14:textId="575C8A1E" w:rsidR="0084489D" w:rsidRDefault="0084489D" w:rsidP="0084489D">
      <w:pPr>
        <w:pStyle w:val="ListParagraph"/>
        <w:numPr>
          <w:ilvl w:val="1"/>
          <w:numId w:val="64"/>
        </w:numPr>
        <w:tabs>
          <w:tab w:val="left" w:pos="1621"/>
        </w:tabs>
        <w:ind w:right="359"/>
        <w:jc w:val="both"/>
        <w:rPr>
          <w:ins w:id="130" w:author="Hamilton, Laura E." w:date="2023-06-17T13:36:00Z"/>
        </w:rPr>
      </w:pPr>
      <w:ins w:id="131" w:author="Hamilton, Laura E." w:date="2023-06-17T13:36:00Z">
        <w:r>
          <w:t>Agreement of the trauma surgeon in the decision to divert</w:t>
        </w:r>
      </w:ins>
    </w:p>
    <w:p w14:paraId="0A5FD8B2" w14:textId="10793E42" w:rsidR="0084489D" w:rsidRDefault="00D76E29" w:rsidP="0084489D">
      <w:pPr>
        <w:pStyle w:val="ListParagraph"/>
        <w:numPr>
          <w:ilvl w:val="1"/>
          <w:numId w:val="64"/>
        </w:numPr>
        <w:tabs>
          <w:tab w:val="left" w:pos="1621"/>
        </w:tabs>
        <w:ind w:right="359"/>
        <w:jc w:val="both"/>
        <w:rPr>
          <w:ins w:id="132" w:author="Hamilton, Laura E." w:date="2023-06-17T13:36:00Z"/>
        </w:rPr>
      </w:pPr>
      <w:ins w:id="133" w:author="Hamilton, Laura E." w:date="2023-06-17T13:36:00Z">
        <w:r>
          <w:t>A process for notification of dispatch and EMS agencies</w:t>
        </w:r>
      </w:ins>
    </w:p>
    <w:p w14:paraId="0FB24920" w14:textId="574BA0B1" w:rsidR="00D76E29" w:rsidRDefault="00D76E29" w:rsidP="0084489D">
      <w:pPr>
        <w:pStyle w:val="ListParagraph"/>
        <w:numPr>
          <w:ilvl w:val="1"/>
          <w:numId w:val="64"/>
        </w:numPr>
        <w:tabs>
          <w:tab w:val="left" w:pos="1621"/>
        </w:tabs>
        <w:ind w:right="359"/>
        <w:jc w:val="both"/>
        <w:rPr>
          <w:ins w:id="134" w:author="Hamilton, Laura E." w:date="2023-06-17T13:37:00Z"/>
        </w:rPr>
      </w:pPr>
      <w:ins w:id="135" w:author="Hamilton, Laura E." w:date="2023-06-17T13:37:00Z">
        <w:r>
          <w:t>A diversion log to record reasons for and duration of diversions</w:t>
        </w:r>
      </w:ins>
    </w:p>
    <w:p w14:paraId="2AEC82A2" w14:textId="270875DA" w:rsidR="00D76E29" w:rsidRDefault="00D76E29">
      <w:pPr>
        <w:pStyle w:val="ListParagraph"/>
        <w:numPr>
          <w:ilvl w:val="2"/>
          <w:numId w:val="64"/>
        </w:numPr>
        <w:tabs>
          <w:tab w:val="left" w:pos="1621"/>
        </w:tabs>
        <w:ind w:right="359"/>
        <w:jc w:val="both"/>
        <w:pPrChange w:id="136" w:author="Hamilton, Laura E." w:date="2023-06-17T13:37:00Z">
          <w:pPr>
            <w:pStyle w:val="ListParagraph"/>
            <w:numPr>
              <w:ilvl w:val="1"/>
              <w:numId w:val="64"/>
            </w:numPr>
            <w:tabs>
              <w:tab w:val="left" w:pos="1621"/>
            </w:tabs>
            <w:ind w:right="359"/>
            <w:jc w:val="both"/>
          </w:pPr>
        </w:pPrChange>
      </w:pPr>
      <w:ins w:id="137" w:author="Hamilton, Laura E." w:date="2023-06-17T13:37:00Z">
        <w:r>
          <w:t>All trauma centers must not exceed 400 hours of diversion during the reporting period</w:t>
        </w:r>
      </w:ins>
    </w:p>
    <w:p w14:paraId="14D53709" w14:textId="77777777" w:rsidR="004A3D86" w:rsidRDefault="004A3D86">
      <w:pPr>
        <w:pStyle w:val="BodyText"/>
        <w:spacing w:before="9"/>
        <w:rPr>
          <w:sz w:val="21"/>
        </w:rPr>
      </w:pPr>
    </w:p>
    <w:p w14:paraId="14D5370A" w14:textId="77777777" w:rsidR="004A3D86" w:rsidRDefault="00025C60">
      <w:pPr>
        <w:pStyle w:val="ListParagraph"/>
        <w:numPr>
          <w:ilvl w:val="0"/>
          <w:numId w:val="64"/>
        </w:numPr>
        <w:tabs>
          <w:tab w:val="left" w:pos="901"/>
        </w:tabs>
        <w:ind w:right="357"/>
        <w:jc w:val="both"/>
      </w:pPr>
      <w:r>
        <w:t>The</w:t>
      </w:r>
      <w:r>
        <w:rPr>
          <w:spacing w:val="-1"/>
        </w:rPr>
        <w:t xml:space="preserve"> </w:t>
      </w:r>
      <w:r>
        <w:t>hospital’s</w:t>
      </w:r>
      <w:r>
        <w:rPr>
          <w:spacing w:val="-2"/>
        </w:rPr>
        <w:t xml:space="preserve"> </w:t>
      </w:r>
      <w:r>
        <w:t>chief</w:t>
      </w:r>
      <w:r>
        <w:rPr>
          <w:spacing w:val="-2"/>
        </w:rPr>
        <w:t xml:space="preserve"> </w:t>
      </w:r>
      <w:r>
        <w:t>executive</w:t>
      </w:r>
      <w:r>
        <w:rPr>
          <w:spacing w:val="-2"/>
        </w:rPr>
        <w:t xml:space="preserve"> </w:t>
      </w:r>
      <w:r>
        <w:t>officer</w:t>
      </w:r>
      <w:r>
        <w:rPr>
          <w:spacing w:val="-2"/>
        </w:rPr>
        <w:t xml:space="preserve"> </w:t>
      </w:r>
      <w:r>
        <w:t>(CEO)</w:t>
      </w:r>
      <w:r>
        <w:rPr>
          <w:spacing w:val="-2"/>
        </w:rPr>
        <w:t xml:space="preserve"> </w:t>
      </w:r>
      <w:r>
        <w:t>has</w:t>
      </w:r>
      <w:r>
        <w:rPr>
          <w:spacing w:val="-2"/>
        </w:rPr>
        <w:t xml:space="preserve"> </w:t>
      </w:r>
      <w:r>
        <w:t>overall</w:t>
      </w:r>
      <w:r>
        <w:rPr>
          <w:spacing w:val="-2"/>
        </w:rPr>
        <w:t xml:space="preserve"> </w:t>
      </w:r>
      <w:r>
        <w:t>responsibility</w:t>
      </w:r>
      <w:r>
        <w:rPr>
          <w:spacing w:val="-2"/>
        </w:rPr>
        <w:t xml:space="preserve"> </w:t>
      </w:r>
      <w:r>
        <w:t>for</w:t>
      </w:r>
      <w:r>
        <w:rPr>
          <w:spacing w:val="-2"/>
        </w:rPr>
        <w:t xml:space="preserve"> </w:t>
      </w:r>
      <w:r>
        <w:t>compliance</w:t>
      </w:r>
      <w:r>
        <w:rPr>
          <w:spacing w:val="-2"/>
        </w:rPr>
        <w:t xml:space="preserve"> </w:t>
      </w:r>
      <w:r>
        <w:t>with all trauma center standards.</w:t>
      </w:r>
      <w:r>
        <w:rPr>
          <w:spacing w:val="40"/>
        </w:rPr>
        <w:t xml:space="preserve"> </w:t>
      </w:r>
      <w:r>
        <w:t>The CEO or his or her designee shall ensure that all staff involved</w:t>
      </w:r>
      <w:r>
        <w:rPr>
          <w:spacing w:val="-2"/>
        </w:rPr>
        <w:t xml:space="preserve"> </w:t>
      </w:r>
      <w:r>
        <w:t>with</w:t>
      </w:r>
      <w:r>
        <w:rPr>
          <w:spacing w:val="-3"/>
        </w:rPr>
        <w:t xml:space="preserve"> </w:t>
      </w:r>
      <w:r>
        <w:t>the</w:t>
      </w:r>
      <w:r>
        <w:rPr>
          <w:spacing w:val="-3"/>
        </w:rPr>
        <w:t xml:space="preserve"> </w:t>
      </w:r>
      <w:r>
        <w:t>care</w:t>
      </w:r>
      <w:r>
        <w:rPr>
          <w:spacing w:val="-3"/>
        </w:rPr>
        <w:t xml:space="preserve"> </w:t>
      </w:r>
      <w:r>
        <w:t>of</w:t>
      </w:r>
      <w:r>
        <w:rPr>
          <w:spacing w:val="-3"/>
        </w:rPr>
        <w:t xml:space="preserve"> </w:t>
      </w:r>
      <w:r>
        <w:t>the</w:t>
      </w:r>
      <w:r>
        <w:rPr>
          <w:spacing w:val="-3"/>
        </w:rPr>
        <w:t xml:space="preserve"> </w:t>
      </w:r>
      <w:r>
        <w:t>trauma</w:t>
      </w:r>
      <w:r>
        <w:rPr>
          <w:spacing w:val="-3"/>
        </w:rPr>
        <w:t xml:space="preserve"> </w:t>
      </w:r>
      <w:r>
        <w:t>patient</w:t>
      </w:r>
      <w:r>
        <w:rPr>
          <w:spacing w:val="-3"/>
        </w:rPr>
        <w:t xml:space="preserve"> </w:t>
      </w:r>
      <w:r>
        <w:t>are</w:t>
      </w:r>
      <w:r>
        <w:rPr>
          <w:spacing w:val="-3"/>
        </w:rPr>
        <w:t xml:space="preserve"> </w:t>
      </w:r>
      <w:r>
        <w:t>aware</w:t>
      </w:r>
      <w:r>
        <w:rPr>
          <w:spacing w:val="-3"/>
        </w:rPr>
        <w:t xml:space="preserve"> </w:t>
      </w:r>
      <w:r>
        <w:t>of</w:t>
      </w:r>
      <w:r>
        <w:rPr>
          <w:spacing w:val="-3"/>
        </w:rPr>
        <w:t xml:space="preserve"> </w:t>
      </w:r>
      <w:r>
        <w:t>their</w:t>
      </w:r>
      <w:r>
        <w:rPr>
          <w:spacing w:val="-3"/>
        </w:rPr>
        <w:t xml:space="preserve"> </w:t>
      </w:r>
      <w:r>
        <w:t>responsibilities</w:t>
      </w:r>
      <w:r>
        <w:rPr>
          <w:spacing w:val="-3"/>
        </w:rPr>
        <w:t xml:space="preserve"> </w:t>
      </w:r>
      <w:r>
        <w:t>as</w:t>
      </w:r>
      <w:r>
        <w:rPr>
          <w:spacing w:val="-3"/>
        </w:rPr>
        <w:t xml:space="preserve"> </w:t>
      </w:r>
      <w:r>
        <w:t>required by the trauma center standards.</w:t>
      </w:r>
    </w:p>
    <w:p w14:paraId="14D5370B" w14:textId="77777777" w:rsidR="004A3D86" w:rsidRDefault="004A3D86">
      <w:pPr>
        <w:pStyle w:val="BodyText"/>
        <w:spacing w:before="6"/>
        <w:rPr>
          <w:sz w:val="21"/>
        </w:rPr>
      </w:pPr>
    </w:p>
    <w:p w14:paraId="14D5370C" w14:textId="77777777" w:rsidR="004A3D86" w:rsidRDefault="00025C60">
      <w:pPr>
        <w:pStyle w:val="ListParagraph"/>
        <w:numPr>
          <w:ilvl w:val="0"/>
          <w:numId w:val="64"/>
        </w:numPr>
        <w:tabs>
          <w:tab w:val="left" w:pos="901"/>
        </w:tabs>
        <w:ind w:right="357"/>
        <w:jc w:val="both"/>
      </w:pPr>
      <w:r>
        <w:t>The hospital shall ensure that the trauma medical director is responsible and</w:t>
      </w:r>
      <w:r>
        <w:rPr>
          <w:spacing w:val="40"/>
        </w:rPr>
        <w:t xml:space="preserve"> </w:t>
      </w:r>
      <w:r>
        <w:t>accountable for administering all aspects of trauma care.</w:t>
      </w:r>
      <w:r>
        <w:rPr>
          <w:spacing w:val="40"/>
        </w:rPr>
        <w:t xml:space="preserve"> </w:t>
      </w:r>
      <w:r>
        <w:t>Therefore, the trauma medical director shall be empowered to enforce the trauma center standards with other medical and clinical departments in the hospital.</w:t>
      </w:r>
      <w:r>
        <w:rPr>
          <w:spacing w:val="40"/>
        </w:rPr>
        <w:t xml:space="preserve"> </w:t>
      </w:r>
      <w:r>
        <w:t>The trauma program manager shall perform under the direction of the trauma medical director and shall interact with all departments on behalf of the medical director.</w:t>
      </w:r>
    </w:p>
    <w:p w14:paraId="14D5370D" w14:textId="77777777" w:rsidR="004A3D86" w:rsidRDefault="004A3D86">
      <w:pPr>
        <w:pStyle w:val="BodyText"/>
        <w:spacing w:before="3"/>
        <w:rPr>
          <w:sz w:val="21"/>
        </w:rPr>
      </w:pPr>
    </w:p>
    <w:p w14:paraId="14D5370E" w14:textId="77777777" w:rsidR="004A3D86" w:rsidRDefault="00025C60">
      <w:pPr>
        <w:pStyle w:val="ListParagraph"/>
        <w:numPr>
          <w:ilvl w:val="0"/>
          <w:numId w:val="64"/>
        </w:numPr>
        <w:tabs>
          <w:tab w:val="left" w:pos="901"/>
        </w:tabs>
        <w:spacing w:before="1"/>
        <w:ind w:right="358"/>
        <w:jc w:val="both"/>
      </w:pPr>
      <w:r>
        <w:t>When there are issues that the trauma medical director has been unable to resolve through the hospital's organizational structure, the hospital shall provide a specific mechanism to ensure that the medical staff or CEO address such unresolved issues. This mechanism shall include direct consultation with the affected services, including,</w:t>
      </w:r>
      <w:r>
        <w:rPr>
          <w:spacing w:val="40"/>
        </w:rPr>
        <w:t xml:space="preserve"> </w:t>
      </w:r>
      <w:r>
        <w:t>but not limited to, trauma and emergency services.</w:t>
      </w:r>
    </w:p>
    <w:p w14:paraId="14D5370F" w14:textId="77777777" w:rsidR="004A3D86" w:rsidRDefault="004A3D86">
      <w:pPr>
        <w:jc w:val="both"/>
        <w:sectPr w:rsidR="004A3D86" w:rsidSect="00125472">
          <w:pgSz w:w="12240" w:h="15840"/>
          <w:pgMar w:top="1020" w:right="1080" w:bottom="960" w:left="1260" w:header="0" w:footer="767" w:gutter="0"/>
          <w:cols w:space="720"/>
        </w:sectPr>
      </w:pPr>
    </w:p>
    <w:p w14:paraId="14D53710" w14:textId="77777777" w:rsidR="004A3D86" w:rsidRDefault="00025C60">
      <w:pPr>
        <w:pStyle w:val="ListParagraph"/>
        <w:numPr>
          <w:ilvl w:val="0"/>
          <w:numId w:val="64"/>
        </w:numPr>
        <w:tabs>
          <w:tab w:val="left" w:pos="901"/>
        </w:tabs>
        <w:spacing w:before="77"/>
        <w:ind w:right="356"/>
        <w:jc w:val="both"/>
      </w:pPr>
      <w:commentRangeStart w:id="138"/>
      <w:r>
        <w:lastRenderedPageBreak/>
        <w:t>The trauma medical director is responsible for credentialing and attesting to the medical ability of all personnel who provide trauma services.</w:t>
      </w:r>
      <w:r>
        <w:rPr>
          <w:spacing w:val="40"/>
        </w:rPr>
        <w:t xml:space="preserve"> </w:t>
      </w:r>
      <w:r>
        <w:t>Appointment or removal of personnel from the trauma service shall be done by the trauma medical director</w:t>
      </w:r>
      <w:r>
        <w:rPr>
          <w:spacing w:val="40"/>
        </w:rPr>
        <w:t xml:space="preserve"> </w:t>
      </w:r>
      <w:r>
        <w:t>pursuant to procedures, policies, or bylaws of the hospital.</w:t>
      </w:r>
      <w:commentRangeEnd w:id="138"/>
      <w:r w:rsidR="00EB2120">
        <w:rPr>
          <w:rStyle w:val="CommentReference"/>
        </w:rPr>
        <w:commentReference w:id="138"/>
      </w:r>
    </w:p>
    <w:p w14:paraId="14D53711" w14:textId="77777777" w:rsidR="004A3D86" w:rsidRDefault="004A3D86">
      <w:pPr>
        <w:pStyle w:val="BodyText"/>
        <w:spacing w:before="6"/>
        <w:rPr>
          <w:sz w:val="21"/>
        </w:rPr>
      </w:pPr>
    </w:p>
    <w:p w14:paraId="14D53712" w14:textId="77777777" w:rsidR="004A3D86" w:rsidRDefault="00025C60">
      <w:pPr>
        <w:pStyle w:val="ListParagraph"/>
        <w:numPr>
          <w:ilvl w:val="0"/>
          <w:numId w:val="64"/>
        </w:numPr>
        <w:tabs>
          <w:tab w:val="left" w:pos="901"/>
        </w:tabs>
        <w:ind w:right="358"/>
        <w:jc w:val="both"/>
      </w:pPr>
      <w:commentRangeStart w:id="139"/>
      <w:r>
        <w:t>The</w:t>
      </w:r>
      <w:r>
        <w:rPr>
          <w:spacing w:val="-2"/>
        </w:rPr>
        <w:t xml:space="preserve"> </w:t>
      </w:r>
      <w:r>
        <w:t>hospital</w:t>
      </w:r>
      <w:r>
        <w:rPr>
          <w:spacing w:val="-2"/>
        </w:rPr>
        <w:t xml:space="preserve"> </w:t>
      </w:r>
      <w:r>
        <w:t>shall</w:t>
      </w:r>
      <w:r>
        <w:rPr>
          <w:spacing w:val="-2"/>
        </w:rPr>
        <w:t xml:space="preserve"> </w:t>
      </w:r>
      <w:r>
        <w:t>ensure</w:t>
      </w:r>
      <w:r>
        <w:rPr>
          <w:spacing w:val="-2"/>
        </w:rPr>
        <w:t xml:space="preserve"> </w:t>
      </w:r>
      <w:r>
        <w:t>that</w:t>
      </w:r>
      <w:r>
        <w:rPr>
          <w:spacing w:val="-2"/>
        </w:rPr>
        <w:t xml:space="preserve"> </w:t>
      </w:r>
      <w:r>
        <w:t>the</w:t>
      </w:r>
      <w:r>
        <w:rPr>
          <w:spacing w:val="-2"/>
        </w:rPr>
        <w:t xml:space="preserve"> </w:t>
      </w:r>
      <w:r>
        <w:t>procedures,</w:t>
      </w:r>
      <w:r>
        <w:rPr>
          <w:spacing w:val="-2"/>
        </w:rPr>
        <w:t xml:space="preserve"> </w:t>
      </w:r>
      <w:r>
        <w:t>policies,</w:t>
      </w:r>
      <w:r>
        <w:rPr>
          <w:spacing w:val="-2"/>
        </w:rPr>
        <w:t xml:space="preserve"> </w:t>
      </w:r>
      <w:r>
        <w:t>or</w:t>
      </w:r>
      <w:r>
        <w:rPr>
          <w:spacing w:val="-3"/>
        </w:rPr>
        <w:t xml:space="preserve"> </w:t>
      </w:r>
      <w:r>
        <w:t>bylaws</w:t>
      </w:r>
      <w:r>
        <w:rPr>
          <w:spacing w:val="-3"/>
        </w:rPr>
        <w:t xml:space="preserve"> </w:t>
      </w:r>
      <w:r>
        <w:t>address</w:t>
      </w:r>
      <w:r>
        <w:rPr>
          <w:spacing w:val="-3"/>
        </w:rPr>
        <w:t xml:space="preserve"> </w:t>
      </w:r>
      <w:r>
        <w:t>circumstances in which the trauma medical director determines that an attending physician's actions compromise the health, safety, or welfare of trauma patients.</w:t>
      </w:r>
      <w:r>
        <w:rPr>
          <w:spacing w:val="40"/>
        </w:rPr>
        <w:t xml:space="preserve"> </w:t>
      </w:r>
      <w:r>
        <w:t>In such case, procedures, policies,</w:t>
      </w:r>
      <w:r>
        <w:rPr>
          <w:spacing w:val="-1"/>
        </w:rPr>
        <w:t xml:space="preserve"> </w:t>
      </w:r>
      <w:r>
        <w:t>or</w:t>
      </w:r>
      <w:r>
        <w:rPr>
          <w:spacing w:val="-1"/>
        </w:rPr>
        <w:t xml:space="preserve"> </w:t>
      </w:r>
      <w:r>
        <w:t>bylaws</w:t>
      </w:r>
      <w:r>
        <w:rPr>
          <w:spacing w:val="-1"/>
        </w:rPr>
        <w:t xml:space="preserve"> </w:t>
      </w:r>
      <w:r>
        <w:t>shall</w:t>
      </w:r>
      <w:r>
        <w:rPr>
          <w:spacing w:val="-1"/>
        </w:rPr>
        <w:t xml:space="preserve"> </w:t>
      </w:r>
      <w:r>
        <w:t>address</w:t>
      </w:r>
      <w:r>
        <w:rPr>
          <w:spacing w:val="-1"/>
        </w:rPr>
        <w:t xml:space="preserve"> </w:t>
      </w:r>
      <w:r>
        <w:t>options</w:t>
      </w:r>
      <w:r>
        <w:rPr>
          <w:spacing w:val="-1"/>
        </w:rPr>
        <w:t xml:space="preserve"> </w:t>
      </w:r>
      <w:r>
        <w:t>such</w:t>
      </w:r>
      <w:r>
        <w:rPr>
          <w:spacing w:val="-1"/>
        </w:rPr>
        <w:t xml:space="preserve"> </w:t>
      </w:r>
      <w:r>
        <w:t>as</w:t>
      </w:r>
      <w:r>
        <w:rPr>
          <w:spacing w:val="-1"/>
        </w:rPr>
        <w:t xml:space="preserve"> </w:t>
      </w:r>
      <w:r>
        <w:t>temporary</w:t>
      </w:r>
      <w:r>
        <w:rPr>
          <w:spacing w:val="-1"/>
        </w:rPr>
        <w:t xml:space="preserve"> </w:t>
      </w:r>
      <w:r>
        <w:t>or</w:t>
      </w:r>
      <w:r>
        <w:rPr>
          <w:spacing w:val="-1"/>
        </w:rPr>
        <w:t xml:space="preserve"> </w:t>
      </w:r>
      <w:r>
        <w:t>permanent</w:t>
      </w:r>
      <w:r>
        <w:rPr>
          <w:spacing w:val="-2"/>
        </w:rPr>
        <w:t xml:space="preserve"> </w:t>
      </w:r>
      <w:r>
        <w:t>removal</w:t>
      </w:r>
      <w:r>
        <w:rPr>
          <w:spacing w:val="-2"/>
        </w:rPr>
        <w:t xml:space="preserve"> </w:t>
      </w:r>
      <w:r>
        <w:t>of</w:t>
      </w:r>
      <w:r>
        <w:rPr>
          <w:spacing w:val="-2"/>
        </w:rPr>
        <w:t xml:space="preserve"> </w:t>
      </w:r>
      <w:r>
        <w:t>the physician from the trauma service, or other appropriate remedial measure.</w:t>
      </w:r>
    </w:p>
    <w:p w14:paraId="14D53713" w14:textId="77777777" w:rsidR="004A3D86" w:rsidRDefault="004A3D86">
      <w:pPr>
        <w:pStyle w:val="BodyText"/>
        <w:spacing w:before="5"/>
        <w:rPr>
          <w:sz w:val="21"/>
        </w:rPr>
      </w:pPr>
    </w:p>
    <w:p w14:paraId="14D53714" w14:textId="77777777" w:rsidR="004A3D86" w:rsidRDefault="00025C60">
      <w:pPr>
        <w:pStyle w:val="ListParagraph"/>
        <w:numPr>
          <w:ilvl w:val="0"/>
          <w:numId w:val="64"/>
        </w:numPr>
        <w:tabs>
          <w:tab w:val="left" w:pos="901"/>
        </w:tabs>
        <w:ind w:right="358"/>
        <w:jc w:val="both"/>
      </w:pPr>
      <w:r>
        <w:t xml:space="preserve">The trauma medical director shall have oversight responsibility for trauma patient care and shall monitor trauma patient care on an ongoing basis as delineated in Standard </w:t>
      </w:r>
      <w:r>
        <w:rPr>
          <w:spacing w:val="-2"/>
        </w:rPr>
        <w:t>XVIII.</w:t>
      </w:r>
      <w:commentRangeEnd w:id="139"/>
      <w:r w:rsidR="00C36434">
        <w:rPr>
          <w:rStyle w:val="CommentReference"/>
        </w:rPr>
        <w:commentReference w:id="139"/>
      </w:r>
    </w:p>
    <w:p w14:paraId="14D53715" w14:textId="77777777" w:rsidR="004A3D86" w:rsidRDefault="004A3D86">
      <w:pPr>
        <w:pStyle w:val="BodyText"/>
        <w:spacing w:before="7"/>
        <w:rPr>
          <w:sz w:val="21"/>
        </w:rPr>
      </w:pPr>
    </w:p>
    <w:p w14:paraId="14D53716" w14:textId="77777777" w:rsidR="004A3D86" w:rsidRDefault="00025C60">
      <w:pPr>
        <w:pStyle w:val="ListParagraph"/>
        <w:numPr>
          <w:ilvl w:val="0"/>
          <w:numId w:val="64"/>
        </w:numPr>
        <w:tabs>
          <w:tab w:val="left" w:pos="901"/>
        </w:tabs>
        <w:ind w:right="357"/>
        <w:jc w:val="both"/>
      </w:pPr>
      <w:r>
        <w:t>When the trauma medical director is unavailable to the trauma service (such as</w:t>
      </w:r>
      <w:r>
        <w:rPr>
          <w:spacing w:val="40"/>
        </w:rPr>
        <w:t xml:space="preserve"> </w:t>
      </w:r>
      <w:r>
        <w:t>vacation,</w:t>
      </w:r>
      <w:r>
        <w:rPr>
          <w:spacing w:val="-2"/>
        </w:rPr>
        <w:t xml:space="preserve"> </w:t>
      </w:r>
      <w:r>
        <w:t>out-of-town</w:t>
      </w:r>
      <w:r>
        <w:rPr>
          <w:spacing w:val="-2"/>
        </w:rPr>
        <w:t xml:space="preserve"> </w:t>
      </w:r>
      <w:r>
        <w:t>conference,</w:t>
      </w:r>
      <w:r>
        <w:rPr>
          <w:spacing w:val="-2"/>
        </w:rPr>
        <w:t xml:space="preserve"> </w:t>
      </w:r>
      <w:r>
        <w:t>or</w:t>
      </w:r>
      <w:r>
        <w:rPr>
          <w:spacing w:val="-2"/>
        </w:rPr>
        <w:t xml:space="preserve"> </w:t>
      </w:r>
      <w:r>
        <w:t>illness),</w:t>
      </w:r>
      <w:r>
        <w:rPr>
          <w:spacing w:val="-2"/>
        </w:rPr>
        <w:t xml:space="preserve"> </w:t>
      </w:r>
      <w:r>
        <w:t>the</w:t>
      </w:r>
      <w:r>
        <w:rPr>
          <w:spacing w:val="-2"/>
        </w:rPr>
        <w:t xml:space="preserve"> </w:t>
      </w:r>
      <w:r>
        <w:t>medical</w:t>
      </w:r>
      <w:r>
        <w:rPr>
          <w:spacing w:val="-2"/>
        </w:rPr>
        <w:t xml:space="preserve"> </w:t>
      </w:r>
      <w:r>
        <w:t>director</w:t>
      </w:r>
      <w:r>
        <w:rPr>
          <w:spacing w:val="-2"/>
        </w:rPr>
        <w:t xml:space="preserve"> </w:t>
      </w:r>
      <w:r>
        <w:t>shall</w:t>
      </w:r>
      <w:r>
        <w:rPr>
          <w:spacing w:val="-2"/>
        </w:rPr>
        <w:t xml:space="preserve"> </w:t>
      </w:r>
      <w:r>
        <w:t>delegate</w:t>
      </w:r>
      <w:r>
        <w:rPr>
          <w:spacing w:val="-2"/>
        </w:rPr>
        <w:t xml:space="preserve"> </w:t>
      </w:r>
      <w:r>
        <w:t>authority to another trauma surgeon to carry out the above administrative functions.</w:t>
      </w:r>
    </w:p>
    <w:p w14:paraId="14D53717" w14:textId="77777777" w:rsidR="004A3D86" w:rsidRDefault="004A3D86">
      <w:pPr>
        <w:pStyle w:val="BodyText"/>
        <w:rPr>
          <w:sz w:val="24"/>
        </w:rPr>
      </w:pPr>
    </w:p>
    <w:p w14:paraId="14D53718" w14:textId="77777777" w:rsidR="004A3D86" w:rsidRDefault="004A3D86">
      <w:pPr>
        <w:pStyle w:val="BodyText"/>
        <w:spacing w:before="2"/>
        <w:rPr>
          <w:sz w:val="20"/>
        </w:rPr>
      </w:pPr>
    </w:p>
    <w:p w14:paraId="14D53719" w14:textId="77777777" w:rsidR="004A3D86" w:rsidRDefault="00025C60">
      <w:pPr>
        <w:pStyle w:val="Heading2"/>
        <w:ind w:left="2047"/>
      </w:pPr>
      <w:r>
        <w:t>STANDARD</w:t>
      </w:r>
      <w:r>
        <w:rPr>
          <w:spacing w:val="-10"/>
        </w:rPr>
        <w:t xml:space="preserve"> </w:t>
      </w:r>
      <w:r>
        <w:t>II</w:t>
      </w:r>
      <w:r>
        <w:rPr>
          <w:spacing w:val="-10"/>
        </w:rPr>
        <w:t xml:space="preserve"> </w:t>
      </w:r>
      <w:r>
        <w:t>--</w:t>
      </w:r>
      <w:r>
        <w:rPr>
          <w:spacing w:val="-9"/>
        </w:rPr>
        <w:t xml:space="preserve"> </w:t>
      </w:r>
      <w:r>
        <w:t>TRAUMA</w:t>
      </w:r>
      <w:r>
        <w:rPr>
          <w:spacing w:val="-10"/>
        </w:rPr>
        <w:t xml:space="preserve"> </w:t>
      </w:r>
      <w:r>
        <w:rPr>
          <w:spacing w:val="-2"/>
        </w:rPr>
        <w:t>SERVICE</w:t>
      </w:r>
    </w:p>
    <w:p w14:paraId="14D5371A" w14:textId="0591C12E" w:rsidR="004A3D86" w:rsidRDefault="00CC3D2F">
      <w:pPr>
        <w:pStyle w:val="BodyText"/>
        <w:rPr>
          <w:b/>
          <w:sz w:val="20"/>
        </w:rPr>
      </w:pPr>
      <w:r>
        <w:rPr>
          <w:noProof/>
        </w:rPr>
        <mc:AlternateContent>
          <mc:Choice Requires="wps">
            <w:drawing>
              <wp:anchor distT="0" distB="0" distL="0" distR="0" simplePos="0" relativeHeight="487589376" behindDoc="1" locked="0" layoutInCell="1" allowOverlap="1" wp14:anchorId="14D54543" wp14:editId="427B0C40">
                <wp:simplePos x="0" y="0"/>
                <wp:positionH relativeFrom="page">
                  <wp:posOffset>881380</wp:posOffset>
                </wp:positionH>
                <wp:positionV relativeFrom="paragraph">
                  <wp:posOffset>175895</wp:posOffset>
                </wp:positionV>
                <wp:extent cx="6009640" cy="1952625"/>
                <wp:effectExtent l="0" t="0" r="0" b="0"/>
                <wp:wrapTopAndBottom/>
                <wp:docPr id="7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8E" w14:textId="77777777" w:rsidR="004A3D86" w:rsidRDefault="004A3D86">
                            <w:pPr>
                              <w:pStyle w:val="BodyText"/>
                              <w:spacing w:before="3"/>
                              <w:rPr>
                                <w:b/>
                                <w:color w:val="000000"/>
                              </w:rPr>
                            </w:pPr>
                          </w:p>
                          <w:p w14:paraId="14D5458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From a personal leadership perspective, the qualifications of the trauma medical director and the trauma program manager should reflect leadership, planning, performance improvement, and trauma care expertise.</w:t>
                            </w:r>
                            <w:r>
                              <w:rPr>
                                <w:color w:val="000000"/>
                                <w:spacing w:val="40"/>
                              </w:rPr>
                              <w:t xml:space="preserve"> </w:t>
                            </w:r>
                            <w:r>
                              <w:rPr>
                                <w:color w:val="000000"/>
                              </w:rPr>
                              <w:t>These individuals lead the trauma care team and are responsible for the organizational integrity of the program.</w:t>
                            </w:r>
                            <w:r>
                              <w:rPr>
                                <w:color w:val="000000"/>
                                <w:spacing w:val="40"/>
                              </w:rPr>
                              <w:t xml:space="preserve"> </w:t>
                            </w:r>
                            <w:r>
                              <w:rPr>
                                <w:color w:val="000000"/>
                              </w:rPr>
                              <w:t>As such, it is desirable that these individuals obtain greater than 50 percent of their continuing education credits</w:t>
                            </w:r>
                            <w:r>
                              <w:rPr>
                                <w:color w:val="000000"/>
                                <w:spacing w:val="80"/>
                              </w:rPr>
                              <w:t xml:space="preserve"> </w:t>
                            </w:r>
                            <w:r>
                              <w:rPr>
                                <w:color w:val="000000"/>
                              </w:rPr>
                              <w:t>outside the hospital.</w:t>
                            </w:r>
                            <w:r>
                              <w:rPr>
                                <w:color w:val="000000"/>
                                <w:spacing w:val="75"/>
                              </w:rPr>
                              <w:t xml:space="preserve"> </w:t>
                            </w:r>
                            <w:r>
                              <w:rPr>
                                <w:color w:val="000000"/>
                              </w:rPr>
                              <w:t>It is also desirable that they participate in the development or operation of a local, regional, and statewide trauma care system and be involved in local or regional EMS services and local or regional trauma agency activities.</w:t>
                            </w:r>
                            <w:r>
                              <w:rPr>
                                <w:color w:val="000000"/>
                                <w:spacing w:val="40"/>
                              </w:rPr>
                              <w:t xml:space="preserve"> </w:t>
                            </w:r>
                            <w:r>
                              <w:rPr>
                                <w:color w:val="000000"/>
                              </w:rPr>
                              <w:t>The hospital might consider providing additional resources, such as a quality improvement staff member and clerical support, to assist with these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3" id="docshape6" o:spid="_x0000_s1028" type="#_x0000_t202" style="position:absolute;margin-left:69.4pt;margin-top:13.85pt;width:473.2pt;height:153.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" fillcolor="#e4e4e4" strokeweight="2.16pt">
                <v:stroke linestyle="thinThin"/>
                <v:textbox inset="0,0,0,0">
                  <w:txbxContent>
                    <w:p w14:paraId="14D5458E" w14:textId="77777777" w:rsidR="004A3D86" w:rsidRDefault="004A3D86">
                      <w:pPr>
                        <w:pStyle w:val="BodyText"/>
                        <w:spacing w:before="3"/>
                        <w:rPr>
                          <w:b/>
                          <w:color w:val="000000"/>
                        </w:rPr>
                      </w:pPr>
                    </w:p>
                    <w:p w14:paraId="14D5458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From a personal leadership perspective, the qualifications of the trauma medical director and the trauma program manager should reflect leadership, planning, performance improvement, and trauma care expertise.</w:t>
                      </w:r>
                      <w:r>
                        <w:rPr>
                          <w:color w:val="000000"/>
                          <w:spacing w:val="40"/>
                        </w:rPr>
                        <w:t xml:space="preserve"> </w:t>
                      </w:r>
                      <w:r>
                        <w:rPr>
                          <w:color w:val="000000"/>
                        </w:rPr>
                        <w:t>These individuals lead the trauma care team and are responsible for the organizational integrity of the program.</w:t>
                      </w:r>
                      <w:r>
                        <w:rPr>
                          <w:color w:val="000000"/>
                          <w:spacing w:val="40"/>
                        </w:rPr>
                        <w:t xml:space="preserve"> </w:t>
                      </w:r>
                      <w:r>
                        <w:rPr>
                          <w:color w:val="000000"/>
                        </w:rPr>
                        <w:t>As such, it is desirable that these individuals obtain greater than 50 percent of their continuing education credits</w:t>
                      </w:r>
                      <w:r>
                        <w:rPr>
                          <w:color w:val="000000"/>
                          <w:spacing w:val="80"/>
                        </w:rPr>
                        <w:t xml:space="preserve"> </w:t>
                      </w:r>
                      <w:r>
                        <w:rPr>
                          <w:color w:val="000000"/>
                        </w:rPr>
                        <w:t>outside the hospital.</w:t>
                      </w:r>
                      <w:r>
                        <w:rPr>
                          <w:color w:val="000000"/>
                          <w:spacing w:val="75"/>
                        </w:rPr>
                        <w:t xml:space="preserve"> </w:t>
                      </w:r>
                      <w:r>
                        <w:rPr>
                          <w:color w:val="000000"/>
                        </w:rPr>
                        <w:t>It is also desirable that they participate in the development or operation of a local, regional, and statewide trauma care system and be involved in local or regional EMS services and local or regional trauma agency activities.</w:t>
                      </w:r>
                      <w:r>
                        <w:rPr>
                          <w:color w:val="000000"/>
                          <w:spacing w:val="40"/>
                        </w:rPr>
                        <w:t xml:space="preserve"> </w:t>
                      </w:r>
                      <w:r>
                        <w:rPr>
                          <w:color w:val="000000"/>
                        </w:rPr>
                        <w:t>The hospital might consider providing additional resources, such as a quality improvement staff member and clerical support, to assist with these activities.</w:t>
                      </w:r>
                    </w:p>
                  </w:txbxContent>
                </v:textbox>
                <w10:wrap type="topAndBottom" anchorx="page"/>
              </v:shape>
            </w:pict>
          </mc:Fallback>
        </mc:AlternateContent>
      </w:r>
    </w:p>
    <w:p w14:paraId="14D5371B" w14:textId="77777777" w:rsidR="004A3D86" w:rsidRDefault="004A3D86">
      <w:pPr>
        <w:pStyle w:val="BodyText"/>
        <w:spacing w:before="6"/>
        <w:rPr>
          <w:b/>
          <w:sz w:val="15"/>
        </w:rPr>
      </w:pPr>
    </w:p>
    <w:p w14:paraId="14D5371C" w14:textId="77777777" w:rsidR="004A3D86" w:rsidRDefault="00025C60">
      <w:pPr>
        <w:pStyle w:val="ListParagraph"/>
        <w:numPr>
          <w:ilvl w:val="0"/>
          <w:numId w:val="63"/>
        </w:numPr>
        <w:tabs>
          <w:tab w:val="left" w:pos="900"/>
          <w:tab w:val="left" w:pos="901"/>
        </w:tabs>
        <w:spacing w:before="92"/>
        <w:ind w:right="358"/>
      </w:pPr>
      <w:r>
        <w:t>Organizational</w:t>
      </w:r>
      <w:r>
        <w:rPr>
          <w:spacing w:val="34"/>
        </w:rPr>
        <w:t xml:space="preserve"> </w:t>
      </w:r>
      <w:r>
        <w:t>Requirements</w:t>
      </w:r>
      <w:r>
        <w:rPr>
          <w:spacing w:val="34"/>
        </w:rPr>
        <w:t xml:space="preserve"> </w:t>
      </w:r>
      <w:r>
        <w:t>--</w:t>
      </w:r>
      <w:r>
        <w:rPr>
          <w:spacing w:val="34"/>
        </w:rPr>
        <w:t xml:space="preserve"> </w:t>
      </w:r>
      <w:r>
        <w:t>The</w:t>
      </w:r>
      <w:r>
        <w:rPr>
          <w:spacing w:val="34"/>
        </w:rPr>
        <w:t xml:space="preserve"> </w:t>
      </w:r>
      <w:r>
        <w:t>trauma</w:t>
      </w:r>
      <w:r>
        <w:rPr>
          <w:spacing w:val="34"/>
        </w:rPr>
        <w:t xml:space="preserve"> </w:t>
      </w:r>
      <w:r>
        <w:t>service</w:t>
      </w:r>
      <w:r>
        <w:rPr>
          <w:spacing w:val="34"/>
        </w:rPr>
        <w:t xml:space="preserve"> </w:t>
      </w:r>
      <w:r>
        <w:t>shall</w:t>
      </w:r>
      <w:r>
        <w:rPr>
          <w:spacing w:val="34"/>
        </w:rPr>
        <w:t xml:space="preserve"> </w:t>
      </w:r>
      <w:r>
        <w:t>be</w:t>
      </w:r>
      <w:r>
        <w:rPr>
          <w:spacing w:val="34"/>
        </w:rPr>
        <w:t xml:space="preserve"> </w:t>
      </w:r>
      <w:r>
        <w:t>a</w:t>
      </w:r>
      <w:r>
        <w:rPr>
          <w:spacing w:val="33"/>
        </w:rPr>
        <w:t xml:space="preserve"> </w:t>
      </w:r>
      <w:r>
        <w:t>dedicated</w:t>
      </w:r>
      <w:r>
        <w:rPr>
          <w:spacing w:val="33"/>
        </w:rPr>
        <w:t xml:space="preserve"> </w:t>
      </w:r>
      <w:r>
        <w:t>and</w:t>
      </w:r>
      <w:r>
        <w:rPr>
          <w:spacing w:val="33"/>
        </w:rPr>
        <w:t xml:space="preserve"> </w:t>
      </w:r>
      <w:r>
        <w:t>defined service within the organizational structure of the hospital as evidenced by the following:</w:t>
      </w:r>
    </w:p>
    <w:p w14:paraId="14D5371D" w14:textId="77777777" w:rsidR="004A3D86" w:rsidRDefault="004A3D86">
      <w:pPr>
        <w:pStyle w:val="BodyText"/>
        <w:spacing w:before="8"/>
        <w:rPr>
          <w:sz w:val="21"/>
        </w:rPr>
      </w:pPr>
    </w:p>
    <w:p w14:paraId="14D5371E" w14:textId="77777777" w:rsidR="004A3D86" w:rsidRDefault="00025C60">
      <w:pPr>
        <w:pStyle w:val="ListParagraph"/>
        <w:numPr>
          <w:ilvl w:val="1"/>
          <w:numId w:val="63"/>
        </w:numPr>
        <w:tabs>
          <w:tab w:val="left" w:pos="1621"/>
        </w:tabs>
        <w:spacing w:before="1"/>
        <w:ind w:right="357"/>
        <w:jc w:val="both"/>
      </w:pPr>
      <w:r>
        <w:t>A designated medical director contracted to direct and oversee the operation of the trauma service.</w:t>
      </w:r>
      <w:r>
        <w:rPr>
          <w:spacing w:val="40"/>
        </w:rPr>
        <w:t xml:space="preserve"> </w:t>
      </w:r>
      <w:r>
        <w:t>The medical director position for the trauma service shall be paid by the hospital and documented by a written job description and organizational chart.</w:t>
      </w:r>
    </w:p>
    <w:p w14:paraId="14D5371F" w14:textId="77777777" w:rsidR="004A3D86" w:rsidRDefault="004A3D86">
      <w:pPr>
        <w:pStyle w:val="BodyText"/>
        <w:spacing w:before="5"/>
        <w:rPr>
          <w:sz w:val="21"/>
        </w:rPr>
      </w:pPr>
    </w:p>
    <w:p w14:paraId="186D814D" w14:textId="432D7ADD" w:rsidR="0056233F" w:rsidRDefault="00025C60" w:rsidP="00733EF1">
      <w:pPr>
        <w:pStyle w:val="ListParagraph"/>
        <w:numPr>
          <w:ilvl w:val="1"/>
          <w:numId w:val="63"/>
        </w:numPr>
        <w:tabs>
          <w:tab w:val="left" w:pos="1620"/>
        </w:tabs>
        <w:spacing w:before="1"/>
        <w:ind w:right="356"/>
        <w:jc w:val="both"/>
        <w:rPr>
          <w:ins w:id="140" w:author="Hamilton, Laura E." w:date="2023-06-17T10:32:00Z"/>
        </w:rPr>
      </w:pPr>
      <w:r>
        <w:t>A designated trauma program manager for the trauma service.</w:t>
      </w:r>
      <w:r>
        <w:rPr>
          <w:spacing w:val="40"/>
        </w:rPr>
        <w:t xml:space="preserve"> </w:t>
      </w:r>
      <w:r>
        <w:t>The trauma program manager position for the trauma service shall be paid by the hospital</w:t>
      </w:r>
      <w:r>
        <w:rPr>
          <w:spacing w:val="40"/>
        </w:rPr>
        <w:t xml:space="preserve"> </w:t>
      </w:r>
      <w:r>
        <w:t>and documented by a written job description and organizational chart.</w:t>
      </w:r>
    </w:p>
    <w:p w14:paraId="53D3125C" w14:textId="77777777" w:rsidR="00720D23" w:rsidRDefault="00720D23">
      <w:pPr>
        <w:pStyle w:val="ListParagraph"/>
        <w:rPr>
          <w:ins w:id="141" w:author="Hamilton, Laura E." w:date="2023-06-17T10:32:00Z"/>
        </w:rPr>
        <w:pPrChange w:id="142" w:author="Hamilton, Laura E." w:date="2023-06-17T10:32:00Z">
          <w:pPr>
            <w:pStyle w:val="ListParagraph"/>
            <w:numPr>
              <w:ilvl w:val="1"/>
              <w:numId w:val="63"/>
            </w:numPr>
            <w:tabs>
              <w:tab w:val="left" w:pos="1620"/>
            </w:tabs>
            <w:spacing w:before="1"/>
            <w:ind w:right="356"/>
            <w:jc w:val="both"/>
          </w:pPr>
        </w:pPrChange>
      </w:pPr>
    </w:p>
    <w:p w14:paraId="2AF6A98B" w14:textId="6C50A7AB" w:rsidR="00720D23" w:rsidRDefault="0041565B" w:rsidP="00733EF1">
      <w:pPr>
        <w:pStyle w:val="ListParagraph"/>
        <w:numPr>
          <w:ilvl w:val="1"/>
          <w:numId w:val="63"/>
        </w:numPr>
        <w:tabs>
          <w:tab w:val="left" w:pos="1620"/>
        </w:tabs>
        <w:spacing w:before="1"/>
        <w:ind w:right="356"/>
        <w:jc w:val="both"/>
      </w:pPr>
      <w:ins w:id="143" w:author="Hamilton, Laura E." w:date="2023-06-17T10:33:00Z">
        <w:r>
          <w:t xml:space="preserve">In all trauma centers, there must be at least 1.0 FTE </w:t>
        </w:r>
        <w:r w:rsidR="009423A3">
          <w:t>dedicated performance improvement (</w:t>
        </w:r>
        <w:r>
          <w:t>PI</w:t>
        </w:r>
      </w:ins>
      <w:ins w:id="144" w:author="Hamilton, Laura E." w:date="2023-06-17T10:34:00Z">
        <w:r w:rsidR="009423A3">
          <w:t>)</w:t>
        </w:r>
      </w:ins>
      <w:ins w:id="145" w:author="Hamilton, Laura E." w:date="2023-06-17T10:33:00Z">
        <w:r>
          <w:t xml:space="preserve"> personnel </w:t>
        </w:r>
      </w:ins>
      <w:ins w:id="146" w:author="Hamilton, Laura E." w:date="2023-06-17T10:35:00Z">
        <w:r w:rsidR="003326CF">
          <w:t xml:space="preserve">per 1000 admitted patients </w:t>
        </w:r>
        <w:r w:rsidR="00121FA0">
          <w:t xml:space="preserve">annually. </w:t>
        </w:r>
      </w:ins>
      <w:ins w:id="147" w:author="Hamilton, Laura E." w:date="2023-06-17T10:34:00Z">
        <w:r w:rsidR="00A738AF">
          <w:t xml:space="preserve">The count of entries is defined as all patients that meet </w:t>
        </w:r>
        <w:r w:rsidR="003326CF">
          <w:t>N</w:t>
        </w:r>
        <w:r w:rsidR="00A738AF">
          <w:t>TDS inclusion criteria, and those patients who meet inclusion criteria for hospital, local, regional, and state purposes</w:t>
        </w:r>
      </w:ins>
    </w:p>
    <w:p w14:paraId="14D53721" w14:textId="77777777" w:rsidR="004A3D86" w:rsidRDefault="004A3D86">
      <w:pPr>
        <w:pStyle w:val="BodyText"/>
        <w:spacing w:before="6"/>
        <w:rPr>
          <w:sz w:val="21"/>
        </w:rPr>
      </w:pPr>
    </w:p>
    <w:p w14:paraId="14D53722" w14:textId="77777777" w:rsidR="004A3D86" w:rsidRDefault="00025C60">
      <w:pPr>
        <w:pStyle w:val="ListParagraph"/>
        <w:numPr>
          <w:ilvl w:val="1"/>
          <w:numId w:val="63"/>
        </w:numPr>
        <w:tabs>
          <w:tab w:val="left" w:pos="1621"/>
        </w:tabs>
        <w:spacing w:before="1"/>
        <w:ind w:right="356"/>
        <w:jc w:val="both"/>
      </w:pPr>
      <w:r>
        <w:t>A trauma registrar for the trauma service.</w:t>
      </w:r>
      <w:r>
        <w:rPr>
          <w:spacing w:val="40"/>
        </w:rPr>
        <w:t xml:space="preserve"> </w:t>
      </w:r>
      <w:r>
        <w:t>The trauma registrar position for the trauma service shall be paid by the hospital and documented by a written job description and organizational chart.</w:t>
      </w:r>
    </w:p>
    <w:p w14:paraId="14D53723" w14:textId="77777777" w:rsidR="004A3D86" w:rsidRDefault="004A3D86">
      <w:pPr>
        <w:pStyle w:val="BodyText"/>
        <w:spacing w:before="7"/>
        <w:rPr>
          <w:sz w:val="21"/>
        </w:rPr>
      </w:pPr>
    </w:p>
    <w:p w14:paraId="14D53724" w14:textId="77777777" w:rsidR="004A3D86" w:rsidRDefault="00025C60">
      <w:pPr>
        <w:pStyle w:val="ListParagraph"/>
        <w:numPr>
          <w:ilvl w:val="2"/>
          <w:numId w:val="63"/>
        </w:numPr>
        <w:tabs>
          <w:tab w:val="left" w:pos="2340"/>
        </w:tabs>
        <w:ind w:right="358" w:firstLine="0"/>
        <w:rPr>
          <w:ins w:id="148" w:author="Hamilton, Laura E." w:date="2023-06-17T10:21:00Z"/>
        </w:rPr>
      </w:pPr>
      <w:r>
        <w:t>A</w:t>
      </w:r>
      <w:r>
        <w:rPr>
          <w:spacing w:val="80"/>
        </w:rPr>
        <w:t xml:space="preserve"> </w:t>
      </w:r>
      <w:r>
        <w:t>recommended</w:t>
      </w:r>
      <w:r>
        <w:rPr>
          <w:spacing w:val="80"/>
        </w:rPr>
        <w:t xml:space="preserve"> </w:t>
      </w:r>
      <w:r>
        <w:t>staffing</w:t>
      </w:r>
      <w:r>
        <w:rPr>
          <w:spacing w:val="80"/>
        </w:rPr>
        <w:t xml:space="preserve"> </w:t>
      </w:r>
      <w:r>
        <w:t>model</w:t>
      </w:r>
      <w:r>
        <w:rPr>
          <w:spacing w:val="80"/>
        </w:rPr>
        <w:t xml:space="preserve"> </w:t>
      </w:r>
      <w:r>
        <w:t>is:</w:t>
      </w:r>
      <w:r>
        <w:rPr>
          <w:spacing w:val="80"/>
        </w:rPr>
        <w:t xml:space="preserve"> </w:t>
      </w:r>
      <w:r>
        <w:t>one</w:t>
      </w:r>
      <w:r>
        <w:rPr>
          <w:spacing w:val="80"/>
        </w:rPr>
        <w:t xml:space="preserve"> </w:t>
      </w:r>
      <w:r>
        <w:t>full</w:t>
      </w:r>
      <w:r>
        <w:rPr>
          <w:spacing w:val="80"/>
        </w:rPr>
        <w:t xml:space="preserve"> </w:t>
      </w:r>
      <w:r>
        <w:t>time</w:t>
      </w:r>
      <w:r>
        <w:rPr>
          <w:spacing w:val="80"/>
        </w:rPr>
        <w:t xml:space="preserve"> </w:t>
      </w:r>
      <w:r>
        <w:t>equivalent</w:t>
      </w:r>
      <w:r>
        <w:rPr>
          <w:spacing w:val="80"/>
        </w:rPr>
        <w:t xml:space="preserve"> </w:t>
      </w:r>
      <w:r>
        <w:t>trauma registrar will be required to process more than 750 to 1,000 patients annually</w:t>
      </w:r>
    </w:p>
    <w:p w14:paraId="052EFDA2" w14:textId="6C243D0A" w:rsidR="00733EF1" w:rsidRDefault="00733EF1">
      <w:pPr>
        <w:pStyle w:val="ListParagraph"/>
        <w:numPr>
          <w:ilvl w:val="2"/>
          <w:numId w:val="63"/>
        </w:numPr>
        <w:tabs>
          <w:tab w:val="left" w:pos="2340"/>
        </w:tabs>
        <w:ind w:right="358" w:firstLine="0"/>
        <w:rPr>
          <w:ins w:id="149" w:author="Hamilton, Laura E." w:date="2023-06-17T10:23:00Z"/>
        </w:rPr>
      </w:pPr>
      <w:ins w:id="150" w:author="Hamilton, Laura E." w:date="2023-06-17T10:21:00Z">
        <w:r>
          <w:t>In all trauma centers, there must be at least 0.5 FTE dedicated to the trauma registry</w:t>
        </w:r>
        <w:r w:rsidR="00DB5704">
          <w:t xml:space="preserve"> per 250 annual patient injuries the count of entries is defined as all patients who meet </w:t>
        </w:r>
      </w:ins>
      <w:ins w:id="151" w:author="Hamilton, Laura E." w:date="2023-06-17T10:36:00Z">
        <w:r w:rsidR="003553A9">
          <w:t>N</w:t>
        </w:r>
      </w:ins>
      <w:ins w:id="152" w:author="Hamilton, Laura E." w:date="2023-06-17T10:21:00Z">
        <w:r w:rsidR="00DB5704">
          <w:t>TDS inclusion criteria, and those patients who meet inclusion criteria for hospital, local, regional, and state purposes</w:t>
        </w:r>
      </w:ins>
    </w:p>
    <w:p w14:paraId="213100E2" w14:textId="1010DF43" w:rsidR="00240527" w:rsidRDefault="003D4CF7">
      <w:pPr>
        <w:pStyle w:val="ListParagraph"/>
        <w:numPr>
          <w:ilvl w:val="2"/>
          <w:numId w:val="63"/>
        </w:numPr>
        <w:tabs>
          <w:tab w:val="left" w:pos="2340"/>
        </w:tabs>
        <w:ind w:right="358" w:firstLine="0"/>
        <w:rPr>
          <w:ins w:id="153" w:author="Hamilton, Laura E." w:date="2023-06-17T10:24:00Z"/>
        </w:rPr>
      </w:pPr>
      <w:ins w:id="154" w:author="Hamilton, Laura E." w:date="2023-06-17T10:23:00Z">
        <w:r>
          <w:t xml:space="preserve">In all trauma centers, </w:t>
        </w:r>
      </w:ins>
      <w:ins w:id="155" w:author="Hamilton, Laura E." w:date="2023-06-17T10:29:00Z">
        <w:r w:rsidR="001F49DB">
          <w:t xml:space="preserve">all registrars </w:t>
        </w:r>
      </w:ins>
      <w:ins w:id="156" w:author="Hamilton, Laura E." w:date="2023-06-17T10:24:00Z">
        <w:r>
          <w:t>must fulfill all of the following requirements</w:t>
        </w:r>
        <w:r w:rsidR="00571D72">
          <w:t>:</w:t>
        </w:r>
      </w:ins>
    </w:p>
    <w:p w14:paraId="74D26B10" w14:textId="02890820" w:rsidR="00571D72" w:rsidRDefault="00571D72" w:rsidP="00571D72">
      <w:pPr>
        <w:pStyle w:val="ListParagraph"/>
        <w:numPr>
          <w:ilvl w:val="4"/>
          <w:numId w:val="63"/>
        </w:numPr>
        <w:tabs>
          <w:tab w:val="left" w:pos="2340"/>
        </w:tabs>
        <w:ind w:right="358"/>
        <w:rPr>
          <w:ins w:id="157" w:author="Hamilton, Laura E." w:date="2023-06-17T10:24:00Z"/>
        </w:rPr>
      </w:pPr>
      <w:ins w:id="158" w:author="Hamilton, Laura E." w:date="2023-06-17T10:24:00Z">
        <w:r>
          <w:t>Participate in and pass the most recent version of the AAAM's abbreviated injury scale (AIS) course</w:t>
        </w:r>
      </w:ins>
    </w:p>
    <w:p w14:paraId="62C5C5AB" w14:textId="0A193F33" w:rsidR="006C085E" w:rsidRDefault="006C085E" w:rsidP="00571D72">
      <w:pPr>
        <w:pStyle w:val="ListParagraph"/>
        <w:numPr>
          <w:ilvl w:val="4"/>
          <w:numId w:val="63"/>
        </w:numPr>
        <w:tabs>
          <w:tab w:val="left" w:pos="2340"/>
        </w:tabs>
        <w:ind w:right="358"/>
        <w:rPr>
          <w:ins w:id="159" w:author="Hamilton, Laura E." w:date="2023-06-17T10:24:00Z"/>
        </w:rPr>
      </w:pPr>
      <w:ins w:id="160" w:author="Hamilton, Laura E." w:date="2023-06-17T10:24:00Z">
        <w:r>
          <w:t>Participate in a trauma registry course that includes all of the following content:</w:t>
        </w:r>
      </w:ins>
    </w:p>
    <w:p w14:paraId="57130AC7" w14:textId="1D727F5C" w:rsidR="006C085E" w:rsidRDefault="006C085E" w:rsidP="006C085E">
      <w:pPr>
        <w:pStyle w:val="ListParagraph"/>
        <w:numPr>
          <w:ilvl w:val="5"/>
          <w:numId w:val="63"/>
        </w:numPr>
        <w:tabs>
          <w:tab w:val="left" w:pos="2340"/>
        </w:tabs>
        <w:ind w:right="358"/>
        <w:rPr>
          <w:ins w:id="161" w:author="Hamilton, Laura E." w:date="2023-06-17T10:25:00Z"/>
        </w:rPr>
      </w:pPr>
      <w:ins w:id="162" w:author="Hamilton, Laura E." w:date="2023-06-17T10:25:00Z">
        <w:r>
          <w:t>Abstraction</w:t>
        </w:r>
      </w:ins>
    </w:p>
    <w:p w14:paraId="2146E7E9" w14:textId="29BCF5B6" w:rsidR="006C085E" w:rsidRDefault="006C085E" w:rsidP="006C085E">
      <w:pPr>
        <w:pStyle w:val="ListParagraph"/>
        <w:numPr>
          <w:ilvl w:val="5"/>
          <w:numId w:val="63"/>
        </w:numPr>
        <w:tabs>
          <w:tab w:val="left" w:pos="2340"/>
        </w:tabs>
        <w:ind w:right="358"/>
        <w:rPr>
          <w:ins w:id="163" w:author="Hamilton, Laura E." w:date="2023-06-17T10:25:00Z"/>
        </w:rPr>
      </w:pPr>
      <w:ins w:id="164" w:author="Hamilton, Laura E." w:date="2023-06-17T10:25:00Z">
        <w:r>
          <w:t>Reports/report analysis</w:t>
        </w:r>
      </w:ins>
    </w:p>
    <w:p w14:paraId="2DE33546" w14:textId="0CA97451" w:rsidR="006C085E" w:rsidRDefault="00975CCF" w:rsidP="006C085E">
      <w:pPr>
        <w:pStyle w:val="ListParagraph"/>
        <w:numPr>
          <w:ilvl w:val="5"/>
          <w:numId w:val="63"/>
        </w:numPr>
        <w:tabs>
          <w:tab w:val="left" w:pos="2340"/>
        </w:tabs>
        <w:ind w:right="358"/>
        <w:rPr>
          <w:ins w:id="165" w:author="Hamilton, Laura E." w:date="2023-06-17T10:25:00Z"/>
        </w:rPr>
      </w:pPr>
      <w:ins w:id="166" w:author="Hamilton, Laura E." w:date="2023-06-17T10:25:00Z">
        <w:r>
          <w:t>Data management</w:t>
        </w:r>
      </w:ins>
    </w:p>
    <w:p w14:paraId="3C748478" w14:textId="7820303F" w:rsidR="00975CCF" w:rsidRDefault="00975CCF" w:rsidP="006C085E">
      <w:pPr>
        <w:pStyle w:val="ListParagraph"/>
        <w:numPr>
          <w:ilvl w:val="5"/>
          <w:numId w:val="63"/>
        </w:numPr>
        <w:tabs>
          <w:tab w:val="left" w:pos="2340"/>
        </w:tabs>
        <w:ind w:right="358"/>
        <w:rPr>
          <w:ins w:id="167" w:author="Hamilton, Laura E." w:date="2023-06-17T10:25:00Z"/>
        </w:rPr>
      </w:pPr>
      <w:ins w:id="168" w:author="Hamilton, Laura E." w:date="2023-06-17T10:25:00Z">
        <w:r>
          <w:t>Data validation</w:t>
        </w:r>
      </w:ins>
    </w:p>
    <w:p w14:paraId="24833ABA" w14:textId="7F1212D6" w:rsidR="00975CCF" w:rsidRDefault="00975CCF" w:rsidP="006C085E">
      <w:pPr>
        <w:pStyle w:val="ListParagraph"/>
        <w:numPr>
          <w:ilvl w:val="5"/>
          <w:numId w:val="63"/>
        </w:numPr>
        <w:tabs>
          <w:tab w:val="left" w:pos="2340"/>
        </w:tabs>
        <w:ind w:right="358"/>
        <w:rPr>
          <w:ins w:id="169" w:author="Hamilton, Laura E." w:date="2023-06-17T10:25:00Z"/>
        </w:rPr>
      </w:pPr>
      <w:ins w:id="170" w:author="Hamilton, Laura E." w:date="2023-06-17T10:25:00Z">
        <w:r>
          <w:t>HIPAA</w:t>
        </w:r>
      </w:ins>
    </w:p>
    <w:p w14:paraId="706E448F" w14:textId="719D7F9C" w:rsidR="00975CCF" w:rsidRDefault="00212B88" w:rsidP="00975CCF">
      <w:pPr>
        <w:pStyle w:val="ListParagraph"/>
        <w:numPr>
          <w:ilvl w:val="4"/>
          <w:numId w:val="63"/>
        </w:numPr>
        <w:tabs>
          <w:tab w:val="left" w:pos="2340"/>
        </w:tabs>
        <w:ind w:right="358"/>
        <w:rPr>
          <w:ins w:id="171" w:author="Hamilton, Laura E." w:date="2023-06-17T10:29:00Z"/>
        </w:rPr>
      </w:pPr>
      <w:ins w:id="172" w:author="Hamilton, Laura E." w:date="2023-06-17T10:25:00Z">
        <w:r>
          <w:t>Participate in an ICD – 10 course or in ICD – 10 refresher courses every five years</w:t>
        </w:r>
      </w:ins>
    </w:p>
    <w:p w14:paraId="1B4FBFBE" w14:textId="72EF70AE" w:rsidR="00AC0266" w:rsidRDefault="00AC0266">
      <w:pPr>
        <w:pStyle w:val="ListParagraph"/>
        <w:numPr>
          <w:ilvl w:val="4"/>
          <w:numId w:val="63"/>
        </w:numPr>
        <w:tabs>
          <w:tab w:val="left" w:pos="2340"/>
        </w:tabs>
        <w:ind w:right="358"/>
        <w:pPrChange w:id="173" w:author="Hamilton, Laura E." w:date="2023-06-17T10:25:00Z">
          <w:pPr>
            <w:pStyle w:val="ListParagraph"/>
            <w:numPr>
              <w:ilvl w:val="2"/>
              <w:numId w:val="63"/>
            </w:numPr>
            <w:tabs>
              <w:tab w:val="left" w:pos="2340"/>
            </w:tabs>
            <w:ind w:left="1980" w:right="358" w:firstLine="0"/>
          </w:pPr>
        </w:pPrChange>
      </w:pPr>
      <w:ins w:id="174" w:author="Hamilton, Laura E." w:date="2023-06-17T10:30:00Z">
        <w:r>
          <w:t>Accrue at least 24 hours of trauma related CE during the verification cycle</w:t>
        </w:r>
      </w:ins>
    </w:p>
    <w:p w14:paraId="3694330D" w14:textId="77777777" w:rsidR="004A3D86" w:rsidRDefault="004A3D86">
      <w:pPr>
        <w:rPr>
          <w:ins w:id="175" w:author="Hamilton, Laura E." w:date="2023-06-17T10:21:00Z"/>
        </w:rPr>
      </w:pPr>
    </w:p>
    <w:p w14:paraId="14D53725" w14:textId="77777777" w:rsidR="00733EF1" w:rsidRDefault="00733EF1">
      <w:pPr>
        <w:sectPr w:rsidR="00733EF1" w:rsidSect="00125472">
          <w:pgSz w:w="12240" w:h="15840"/>
          <w:pgMar w:top="1000" w:right="1080" w:bottom="960" w:left="1260" w:header="0" w:footer="767" w:gutter="0"/>
          <w:cols w:space="720"/>
        </w:sectPr>
      </w:pPr>
    </w:p>
    <w:p w14:paraId="14D53726" w14:textId="77777777" w:rsidR="004A3D86" w:rsidRDefault="00025C60">
      <w:pPr>
        <w:pStyle w:val="ListParagraph"/>
        <w:numPr>
          <w:ilvl w:val="1"/>
          <w:numId w:val="63"/>
        </w:numPr>
        <w:tabs>
          <w:tab w:val="left" w:pos="1621"/>
        </w:tabs>
        <w:spacing w:before="69"/>
        <w:ind w:right="360"/>
        <w:jc w:val="both"/>
      </w:pPr>
      <w:r>
        <w:lastRenderedPageBreak/>
        <w:t>At least one qualified trauma surgeon (as described in Standard III.A) to be in- hospital and on primary trauma call at all times to provide trauma service care.</w:t>
      </w:r>
    </w:p>
    <w:p w14:paraId="14D53727" w14:textId="77777777" w:rsidR="004A3D86" w:rsidRDefault="004A3D86">
      <w:pPr>
        <w:pStyle w:val="BodyText"/>
        <w:spacing w:before="8"/>
        <w:rPr>
          <w:sz w:val="20"/>
        </w:rPr>
      </w:pPr>
    </w:p>
    <w:p w14:paraId="14D53728" w14:textId="77777777" w:rsidR="004A3D86" w:rsidRDefault="00025C60">
      <w:pPr>
        <w:pStyle w:val="ListParagraph"/>
        <w:numPr>
          <w:ilvl w:val="1"/>
          <w:numId w:val="63"/>
        </w:numPr>
        <w:tabs>
          <w:tab w:val="left" w:pos="1621"/>
        </w:tabs>
        <w:ind w:right="360"/>
        <w:jc w:val="both"/>
      </w:pPr>
      <w:r>
        <w:t>At least one qualified trauma surgeon (as described in Standard III.A) to be on backup trauma call at all times to provide trauma service care.</w:t>
      </w:r>
    </w:p>
    <w:p w14:paraId="14D53729" w14:textId="77777777" w:rsidR="004A3D86" w:rsidRDefault="004A3D86">
      <w:pPr>
        <w:pStyle w:val="BodyText"/>
        <w:spacing w:before="8"/>
        <w:rPr>
          <w:sz w:val="20"/>
        </w:rPr>
      </w:pPr>
    </w:p>
    <w:p w14:paraId="14D5372A" w14:textId="77777777" w:rsidR="004A3D86" w:rsidRDefault="00025C60">
      <w:pPr>
        <w:pStyle w:val="ListParagraph"/>
        <w:numPr>
          <w:ilvl w:val="1"/>
          <w:numId w:val="63"/>
        </w:numPr>
        <w:tabs>
          <w:tab w:val="left" w:pos="1621"/>
        </w:tabs>
        <w:ind w:right="358"/>
        <w:jc w:val="both"/>
        <w:rPr>
          <w:ins w:id="176" w:author="Hamilton, Laura E." w:date="2023-06-16T11:44:00Z"/>
        </w:rPr>
      </w:pPr>
      <w:r>
        <w:t>At least one qualified pediatric trauma surgeon for the trauma service (as described in Standard III.A.3.b).</w:t>
      </w:r>
    </w:p>
    <w:p w14:paraId="32773321" w14:textId="77777777" w:rsidR="00172E14" w:rsidRDefault="00172E14">
      <w:pPr>
        <w:pStyle w:val="ListParagraph"/>
        <w:rPr>
          <w:ins w:id="177" w:author="Hamilton, Laura E." w:date="2023-06-16T11:44:00Z"/>
        </w:rPr>
        <w:pPrChange w:id="178" w:author="Hamilton, Laura E." w:date="2023-06-16T11:44:00Z">
          <w:pPr>
            <w:pStyle w:val="ListParagraph"/>
            <w:numPr>
              <w:ilvl w:val="1"/>
              <w:numId w:val="63"/>
            </w:numPr>
            <w:tabs>
              <w:tab w:val="left" w:pos="1621"/>
            </w:tabs>
            <w:ind w:right="358"/>
            <w:jc w:val="both"/>
          </w:pPr>
        </w:pPrChange>
      </w:pPr>
    </w:p>
    <w:p w14:paraId="7AA8A2B7" w14:textId="66379694" w:rsidR="00172E14" w:rsidRDefault="00416D26">
      <w:pPr>
        <w:pStyle w:val="ListParagraph"/>
        <w:numPr>
          <w:ilvl w:val="1"/>
          <w:numId w:val="63"/>
        </w:numPr>
        <w:tabs>
          <w:tab w:val="left" w:pos="1621"/>
        </w:tabs>
        <w:ind w:right="358"/>
        <w:jc w:val="both"/>
        <w:rPr>
          <w:ins w:id="179" w:author="Hamilton, Laura E." w:date="2023-06-16T11:44:00Z"/>
        </w:rPr>
      </w:pPr>
      <w:ins w:id="180" w:author="Hamilton, Laura E." w:date="2023-06-16T11:44:00Z">
        <w:r>
          <w:t>The trauma program must have the following designated liaisons:</w:t>
        </w:r>
      </w:ins>
    </w:p>
    <w:p w14:paraId="795EA59D" w14:textId="2A65819F" w:rsidR="00416D26" w:rsidRDefault="00416D26" w:rsidP="00416D26">
      <w:pPr>
        <w:pStyle w:val="ListParagraph"/>
        <w:numPr>
          <w:ilvl w:val="2"/>
          <w:numId w:val="63"/>
        </w:numPr>
        <w:tabs>
          <w:tab w:val="left" w:pos="1621"/>
        </w:tabs>
        <w:ind w:right="358"/>
        <w:jc w:val="both"/>
        <w:rPr>
          <w:ins w:id="181" w:author="Hamilton, Laura E." w:date="2023-06-16T11:44:00Z"/>
        </w:rPr>
      </w:pPr>
      <w:ins w:id="182" w:author="Hamilton, Laura E." w:date="2023-06-16T11:44:00Z">
        <w:r>
          <w:t>Board certified or board eligible emergency medicine physician</w:t>
        </w:r>
      </w:ins>
    </w:p>
    <w:p w14:paraId="34FAE88C" w14:textId="77777777" w:rsidR="00367201" w:rsidRDefault="00416D26" w:rsidP="00416D26">
      <w:pPr>
        <w:pStyle w:val="ListParagraph"/>
        <w:numPr>
          <w:ilvl w:val="2"/>
          <w:numId w:val="63"/>
        </w:numPr>
        <w:tabs>
          <w:tab w:val="left" w:pos="1621"/>
        </w:tabs>
        <w:ind w:right="358"/>
        <w:jc w:val="both"/>
        <w:rPr>
          <w:ins w:id="183" w:author="Hamilton, Laura E." w:date="2023-06-16T11:49:00Z"/>
        </w:rPr>
      </w:pPr>
      <w:ins w:id="184" w:author="Hamilton, Laura E." w:date="2023-06-16T11:44:00Z">
        <w:r>
          <w:t>Board certified or board eligible orthopedic surgeon</w:t>
        </w:r>
        <w:r w:rsidR="00367201">
          <w:t xml:space="preserve"> </w:t>
        </w:r>
      </w:ins>
    </w:p>
    <w:p w14:paraId="5A2B0DD9" w14:textId="4D053EFF" w:rsidR="00EF5390" w:rsidRDefault="00131FF5" w:rsidP="00EF5390">
      <w:pPr>
        <w:pStyle w:val="ListParagraph"/>
        <w:numPr>
          <w:ilvl w:val="3"/>
          <w:numId w:val="63"/>
        </w:numPr>
        <w:tabs>
          <w:tab w:val="left" w:pos="1621"/>
        </w:tabs>
        <w:ind w:right="358"/>
        <w:jc w:val="both"/>
        <w:rPr>
          <w:ins w:id="185" w:author="Hamilton, Laura E." w:date="2023-06-16T11:50:00Z"/>
        </w:rPr>
      </w:pPr>
      <w:ins w:id="186" w:author="Hamilton, Laura E." w:date="2023-06-16T11:49:00Z">
        <w:r>
          <w:t xml:space="preserve">In level I trauma centers, the orthopedic trauma surgeon liaison must have completed an orthopedic traumatology fellowship approved by the </w:t>
        </w:r>
        <w:r w:rsidR="009B4F4D">
          <w:t xml:space="preserve">Orthopedic Trauma </w:t>
        </w:r>
        <w:r>
          <w:t>Association (OTA).</w:t>
        </w:r>
      </w:ins>
      <w:ins w:id="187" w:author="Hamilton, Laura E." w:date="2023-06-16T11:50:00Z">
        <w:r>
          <w:t xml:space="preserve"> In level I pediatric trauma centers, this requirement may be met by having a pediatric fellowship trained orthopedic surgeon</w:t>
        </w:r>
      </w:ins>
    </w:p>
    <w:p w14:paraId="6627E131" w14:textId="69CC837B" w:rsidR="009B4F4D" w:rsidRDefault="00582DE5">
      <w:pPr>
        <w:pStyle w:val="ListParagraph"/>
        <w:numPr>
          <w:ilvl w:val="4"/>
          <w:numId w:val="63"/>
        </w:numPr>
        <w:tabs>
          <w:tab w:val="left" w:pos="1621"/>
        </w:tabs>
        <w:ind w:right="358"/>
        <w:jc w:val="both"/>
        <w:rPr>
          <w:ins w:id="188" w:author="Hamilton, Laura E." w:date="2023-06-16T11:45:00Z"/>
        </w:rPr>
        <w:pPrChange w:id="189" w:author="Hamilton, Laura E." w:date="2023-06-16T11:50:00Z">
          <w:pPr>
            <w:pStyle w:val="ListParagraph"/>
            <w:numPr>
              <w:ilvl w:val="2"/>
              <w:numId w:val="63"/>
            </w:numPr>
            <w:tabs>
              <w:tab w:val="left" w:pos="1621"/>
            </w:tabs>
            <w:ind w:left="1980" w:right="358" w:hanging="360"/>
            <w:jc w:val="both"/>
          </w:pPr>
        </w:pPrChange>
      </w:pPr>
      <w:ins w:id="190" w:author="Hamilton, Laura E." w:date="2023-06-16T11:50:00Z">
        <w:r>
          <w:t>Level One pediatric trauma centers May share the adult orthopedic trauma surgeon liaison from a level I trauma center to meet this requirement</w:t>
        </w:r>
      </w:ins>
    </w:p>
    <w:p w14:paraId="1B626046" w14:textId="20B0AD73" w:rsidR="00416D26" w:rsidRDefault="00367201" w:rsidP="00416D26">
      <w:pPr>
        <w:pStyle w:val="ListParagraph"/>
        <w:numPr>
          <w:ilvl w:val="2"/>
          <w:numId w:val="63"/>
        </w:numPr>
        <w:tabs>
          <w:tab w:val="left" w:pos="1621"/>
        </w:tabs>
        <w:ind w:right="358"/>
        <w:jc w:val="both"/>
        <w:rPr>
          <w:ins w:id="191" w:author="Hamilton, Laura E." w:date="2023-06-16T11:45:00Z"/>
        </w:rPr>
      </w:pPr>
      <w:ins w:id="192" w:author="Hamilton, Laura E." w:date="2023-06-16T11:44:00Z">
        <w:r>
          <w:t>board certified or board eligible anesthesiologist</w:t>
        </w:r>
      </w:ins>
    </w:p>
    <w:p w14:paraId="611A9D30" w14:textId="15FE4B17" w:rsidR="00367201" w:rsidRDefault="00367201" w:rsidP="00416D26">
      <w:pPr>
        <w:pStyle w:val="ListParagraph"/>
        <w:numPr>
          <w:ilvl w:val="2"/>
          <w:numId w:val="63"/>
        </w:numPr>
        <w:tabs>
          <w:tab w:val="left" w:pos="1621"/>
        </w:tabs>
        <w:ind w:right="358"/>
        <w:jc w:val="both"/>
        <w:rPr>
          <w:ins w:id="193" w:author="Hamilton, Laura E." w:date="2023-06-16T11:45:00Z"/>
        </w:rPr>
      </w:pPr>
      <w:ins w:id="194" w:author="Hamilton, Laura E." w:date="2023-06-16T11:45:00Z">
        <w:r>
          <w:t>Board certified or board eligible neurosurgeon</w:t>
        </w:r>
      </w:ins>
    </w:p>
    <w:p w14:paraId="50E978A7" w14:textId="7F007B8A" w:rsidR="00367201" w:rsidRDefault="00367201" w:rsidP="00416D26">
      <w:pPr>
        <w:pStyle w:val="ListParagraph"/>
        <w:numPr>
          <w:ilvl w:val="2"/>
          <w:numId w:val="63"/>
        </w:numPr>
        <w:tabs>
          <w:tab w:val="left" w:pos="1621"/>
        </w:tabs>
        <w:ind w:right="358"/>
        <w:jc w:val="both"/>
        <w:rPr>
          <w:ins w:id="195" w:author="Hamilton, Laura E." w:date="2023-06-16T11:45:00Z"/>
        </w:rPr>
      </w:pPr>
      <w:ins w:id="196" w:author="Hamilton, Laura E." w:date="2023-06-16T11:45:00Z">
        <w:r>
          <w:t>Board certified or board eligible radiologist</w:t>
        </w:r>
      </w:ins>
    </w:p>
    <w:p w14:paraId="37AD61B5" w14:textId="73694C8A" w:rsidR="004E7101" w:rsidRDefault="004E7101" w:rsidP="00416D26">
      <w:pPr>
        <w:pStyle w:val="ListParagraph"/>
        <w:numPr>
          <w:ilvl w:val="2"/>
          <w:numId w:val="63"/>
        </w:numPr>
        <w:tabs>
          <w:tab w:val="left" w:pos="1621"/>
        </w:tabs>
        <w:ind w:right="358"/>
        <w:jc w:val="both"/>
        <w:rPr>
          <w:ins w:id="197" w:author="Hamilton, Laura E." w:date="2023-06-16T11:45:00Z"/>
        </w:rPr>
      </w:pPr>
      <w:ins w:id="198" w:author="Hamilton, Laura E." w:date="2023-06-16T11:45:00Z">
        <w:r>
          <w:t>Board certified or board eligible Intensive Care Unit (ICU) physician</w:t>
        </w:r>
      </w:ins>
    </w:p>
    <w:p w14:paraId="634130E6" w14:textId="1886F4E0" w:rsidR="004E7101" w:rsidRDefault="006C2F47" w:rsidP="00416D26">
      <w:pPr>
        <w:pStyle w:val="ListParagraph"/>
        <w:numPr>
          <w:ilvl w:val="2"/>
          <w:numId w:val="63"/>
        </w:numPr>
        <w:tabs>
          <w:tab w:val="left" w:pos="1621"/>
        </w:tabs>
        <w:ind w:right="358"/>
        <w:jc w:val="both"/>
        <w:rPr>
          <w:ins w:id="199" w:author="Hamilton, Laura E." w:date="2023-06-16T11:51:00Z"/>
        </w:rPr>
      </w:pPr>
      <w:ins w:id="200" w:author="Hamilton, Laura E." w:date="2023-06-16T11:46:00Z">
        <w:r>
          <w:t>Geriatric provider</w:t>
        </w:r>
      </w:ins>
    </w:p>
    <w:p w14:paraId="448AB53A" w14:textId="00ED2761" w:rsidR="00582DE5" w:rsidRDefault="001C5B44" w:rsidP="00582DE5">
      <w:pPr>
        <w:pStyle w:val="ListParagraph"/>
        <w:numPr>
          <w:ilvl w:val="3"/>
          <w:numId w:val="63"/>
        </w:numPr>
        <w:tabs>
          <w:tab w:val="left" w:pos="1621"/>
        </w:tabs>
        <w:ind w:right="358"/>
        <w:jc w:val="both"/>
        <w:rPr>
          <w:ins w:id="201" w:author="Hamilton, Laura E." w:date="2023-06-16T11:51:00Z"/>
        </w:rPr>
      </w:pPr>
      <w:ins w:id="202" w:author="Hamilton, Laura E." w:date="2023-06-16T11:51:00Z">
        <w:r>
          <w:t>In level I and two trauma centers, the geriatric liaison may be a geriatrician, or a physician with expertise and focus in geriatrics, or in APP was certification, expertise, and a focus in geriatrics</w:t>
        </w:r>
      </w:ins>
    </w:p>
    <w:p w14:paraId="00FE75BC" w14:textId="22C121D7" w:rsidR="001C5B44" w:rsidRDefault="003F625C">
      <w:pPr>
        <w:pStyle w:val="ListParagraph"/>
        <w:numPr>
          <w:ilvl w:val="4"/>
          <w:numId w:val="63"/>
        </w:numPr>
        <w:tabs>
          <w:tab w:val="left" w:pos="1621"/>
        </w:tabs>
        <w:ind w:right="358"/>
        <w:jc w:val="both"/>
        <w:pPrChange w:id="203" w:author="Hamilton, Laura E." w:date="2023-06-16T11:51:00Z">
          <w:pPr>
            <w:pStyle w:val="ListParagraph"/>
            <w:numPr>
              <w:ilvl w:val="1"/>
              <w:numId w:val="63"/>
            </w:numPr>
            <w:tabs>
              <w:tab w:val="left" w:pos="1621"/>
            </w:tabs>
            <w:ind w:right="358"/>
            <w:jc w:val="both"/>
          </w:pPr>
        </w:pPrChange>
      </w:pPr>
      <w:ins w:id="204" w:author="Hamilton, Laura E." w:date="2023-06-16T11:52:00Z">
        <w:r>
          <w:t>The role of the liaison is to assist in the development and implementation of geriatric protocols and to be available for patient consultation</w:t>
        </w:r>
      </w:ins>
    </w:p>
    <w:p w14:paraId="14D5372B" w14:textId="77777777" w:rsidR="004A3D86" w:rsidRDefault="004A3D86">
      <w:pPr>
        <w:pStyle w:val="BodyText"/>
        <w:spacing w:before="8"/>
        <w:rPr>
          <w:sz w:val="20"/>
        </w:rPr>
      </w:pPr>
    </w:p>
    <w:p w14:paraId="14D5372C" w14:textId="77777777" w:rsidR="004A3D86" w:rsidRPr="00ED76F5" w:rsidRDefault="00025C60">
      <w:pPr>
        <w:pStyle w:val="ListParagraph"/>
        <w:numPr>
          <w:ilvl w:val="0"/>
          <w:numId w:val="63"/>
        </w:numPr>
        <w:tabs>
          <w:tab w:val="left" w:pos="900"/>
          <w:tab w:val="left" w:pos="901"/>
        </w:tabs>
        <w:spacing w:before="1"/>
        <w:rPr>
          <w:ins w:id="205" w:author="Hamilton, Laura E." w:date="2023-06-15T15:38:00Z"/>
          <w:rPrChange w:id="206" w:author="Hamilton, Laura E." w:date="2023-06-15T15:38:00Z">
            <w:rPr>
              <w:ins w:id="207" w:author="Hamilton, Laura E." w:date="2023-06-15T15:38:00Z"/>
              <w:spacing w:val="-2"/>
            </w:rPr>
          </w:rPrChange>
        </w:rPr>
      </w:pPr>
      <w:r>
        <w:t>Administrative</w:t>
      </w:r>
      <w:r>
        <w:rPr>
          <w:spacing w:val="-8"/>
        </w:rPr>
        <w:t xml:space="preserve"> </w:t>
      </w:r>
      <w:r>
        <w:t>Requirements</w:t>
      </w:r>
      <w:r>
        <w:rPr>
          <w:spacing w:val="-7"/>
        </w:rPr>
        <w:t xml:space="preserve"> </w:t>
      </w:r>
      <w:r>
        <w:t>--</w:t>
      </w:r>
      <w:r>
        <w:rPr>
          <w:spacing w:val="-7"/>
        </w:rPr>
        <w:t xml:space="preserve"> </w:t>
      </w:r>
      <w:r>
        <w:t>The</w:t>
      </w:r>
      <w:r>
        <w:rPr>
          <w:spacing w:val="-8"/>
        </w:rPr>
        <w:t xml:space="preserve"> </w:t>
      </w:r>
      <w:r>
        <w:t>trauma</w:t>
      </w:r>
      <w:r>
        <w:rPr>
          <w:spacing w:val="-7"/>
        </w:rPr>
        <w:t xml:space="preserve"> </w:t>
      </w:r>
      <w:r>
        <w:t>medical</w:t>
      </w:r>
      <w:r>
        <w:rPr>
          <w:spacing w:val="-7"/>
        </w:rPr>
        <w:t xml:space="preserve"> </w:t>
      </w:r>
      <w:r>
        <w:t>director</w:t>
      </w:r>
      <w:r>
        <w:rPr>
          <w:spacing w:val="-8"/>
        </w:rPr>
        <w:t xml:space="preserve"> </w:t>
      </w:r>
      <w:r>
        <w:t>shall</w:t>
      </w:r>
      <w:r>
        <w:rPr>
          <w:spacing w:val="-7"/>
        </w:rPr>
        <w:t xml:space="preserve"> </w:t>
      </w:r>
      <w:r>
        <w:t>ensure</w:t>
      </w:r>
      <w:r>
        <w:rPr>
          <w:spacing w:val="-7"/>
        </w:rPr>
        <w:t xml:space="preserve"> </w:t>
      </w:r>
      <w:r>
        <w:rPr>
          <w:spacing w:val="-2"/>
        </w:rPr>
        <w:t>that:</w:t>
      </w:r>
    </w:p>
    <w:p w14:paraId="5B91B73F" w14:textId="33BD44E2" w:rsidR="00ED76F5" w:rsidRPr="00B34952" w:rsidRDefault="00CF0082" w:rsidP="00ED76F5">
      <w:pPr>
        <w:pStyle w:val="ListParagraph"/>
        <w:numPr>
          <w:ilvl w:val="1"/>
          <w:numId w:val="63"/>
        </w:numPr>
        <w:tabs>
          <w:tab w:val="left" w:pos="900"/>
          <w:tab w:val="left" w:pos="901"/>
        </w:tabs>
        <w:spacing w:before="1"/>
        <w:rPr>
          <w:ins w:id="208" w:author="Hamilton, Laura E." w:date="2023-06-15T15:38:00Z"/>
          <w:rPrChange w:id="209" w:author="Hamilton, Laura E." w:date="2023-06-15T15:38:00Z">
            <w:rPr>
              <w:ins w:id="210" w:author="Hamilton, Laura E." w:date="2023-06-15T15:38:00Z"/>
              <w:spacing w:val="-2"/>
            </w:rPr>
          </w:rPrChange>
        </w:rPr>
      </w:pPr>
      <w:ins w:id="211" w:author="Hamilton, Laura E." w:date="2023-06-15T15:38:00Z">
        <w:r>
          <w:rPr>
            <w:spacing w:val="-2"/>
          </w:rPr>
          <w:t>Policies and procedures relevant to care of the injured patient are developed and enforced</w:t>
        </w:r>
      </w:ins>
    </w:p>
    <w:p w14:paraId="25F68BC3" w14:textId="5EB1BA49" w:rsidR="00B34952" w:rsidRPr="00B34952" w:rsidRDefault="00B34952" w:rsidP="00ED76F5">
      <w:pPr>
        <w:pStyle w:val="ListParagraph"/>
        <w:numPr>
          <w:ilvl w:val="1"/>
          <w:numId w:val="63"/>
        </w:numPr>
        <w:tabs>
          <w:tab w:val="left" w:pos="900"/>
          <w:tab w:val="left" w:pos="901"/>
        </w:tabs>
        <w:spacing w:before="1"/>
        <w:rPr>
          <w:ins w:id="212" w:author="Hamilton, Laura E." w:date="2023-06-15T15:38:00Z"/>
          <w:rPrChange w:id="213" w:author="Hamilton, Laura E." w:date="2023-06-15T15:38:00Z">
            <w:rPr>
              <w:ins w:id="214" w:author="Hamilton, Laura E." w:date="2023-06-15T15:38:00Z"/>
              <w:spacing w:val="-2"/>
            </w:rPr>
          </w:rPrChange>
        </w:rPr>
      </w:pPr>
      <w:ins w:id="215" w:author="Hamilton, Laura E." w:date="2023-06-15T15:38:00Z">
        <w:r>
          <w:rPr>
            <w:spacing w:val="-2"/>
          </w:rPr>
          <w:t>Ensure providers meet all requirements and adhere to institutional standards of practice</w:t>
        </w:r>
      </w:ins>
    </w:p>
    <w:p w14:paraId="2A057695" w14:textId="29A58479" w:rsidR="00B34952" w:rsidRPr="00B34952" w:rsidRDefault="00B34952" w:rsidP="00ED76F5">
      <w:pPr>
        <w:pStyle w:val="ListParagraph"/>
        <w:numPr>
          <w:ilvl w:val="1"/>
          <w:numId w:val="63"/>
        </w:numPr>
        <w:tabs>
          <w:tab w:val="left" w:pos="900"/>
          <w:tab w:val="left" w:pos="901"/>
        </w:tabs>
        <w:spacing w:before="1"/>
        <w:rPr>
          <w:ins w:id="216" w:author="Hamilton, Laura E." w:date="2023-06-15T15:39:00Z"/>
          <w:rPrChange w:id="217" w:author="Hamilton, Laura E." w:date="2023-06-15T15:39:00Z">
            <w:rPr>
              <w:ins w:id="218" w:author="Hamilton, Laura E." w:date="2023-06-15T15:39:00Z"/>
              <w:spacing w:val="-2"/>
            </w:rPr>
          </w:rPrChange>
        </w:rPr>
      </w:pPr>
      <w:ins w:id="219" w:author="Hamilton, Laura E." w:date="2023-06-15T15:38:00Z">
        <w:r>
          <w:rPr>
            <w:spacing w:val="-2"/>
          </w:rPr>
          <w:t>Work across departments and/or other administrative units to address deficiencies in care</w:t>
        </w:r>
      </w:ins>
    </w:p>
    <w:p w14:paraId="256DE8EF" w14:textId="4273A63D" w:rsidR="00B34952" w:rsidRPr="00F31FE4" w:rsidRDefault="00C7345B" w:rsidP="00ED76F5">
      <w:pPr>
        <w:pStyle w:val="ListParagraph"/>
        <w:numPr>
          <w:ilvl w:val="1"/>
          <w:numId w:val="63"/>
        </w:numPr>
        <w:tabs>
          <w:tab w:val="left" w:pos="900"/>
          <w:tab w:val="left" w:pos="901"/>
        </w:tabs>
        <w:spacing w:before="1"/>
        <w:rPr>
          <w:ins w:id="220" w:author="Hamilton, Laura E." w:date="2023-06-15T15:40:00Z"/>
          <w:rPrChange w:id="221" w:author="Hamilton, Laura E." w:date="2023-06-15T15:40:00Z">
            <w:rPr>
              <w:ins w:id="222" w:author="Hamilton, Laura E." w:date="2023-06-15T15:40:00Z"/>
              <w:spacing w:val="-2"/>
            </w:rPr>
          </w:rPrChange>
        </w:rPr>
      </w:pPr>
      <w:ins w:id="223" w:author="Hamilton, Laura E." w:date="2023-06-15T15:39:00Z">
        <w:r>
          <w:rPr>
            <w:spacing w:val="-2"/>
          </w:rPr>
          <w:t>Determine (with their liaisons) provider participation in trauma care, which might be guided by findings from the PIPS process or an Ongoing Professional Practice Evaluation (OPPE)</w:t>
        </w:r>
      </w:ins>
    </w:p>
    <w:p w14:paraId="05B6DECF" w14:textId="19706EE9" w:rsidR="00F31FE4" w:rsidRDefault="00F31FE4">
      <w:pPr>
        <w:pStyle w:val="ListParagraph"/>
        <w:numPr>
          <w:ilvl w:val="1"/>
          <w:numId w:val="63"/>
        </w:numPr>
        <w:tabs>
          <w:tab w:val="left" w:pos="900"/>
          <w:tab w:val="left" w:pos="901"/>
        </w:tabs>
        <w:spacing w:before="1"/>
        <w:pPrChange w:id="224" w:author="Hamilton, Laura E." w:date="2023-06-15T15:38:00Z">
          <w:pPr>
            <w:pStyle w:val="ListParagraph"/>
            <w:numPr>
              <w:numId w:val="63"/>
            </w:numPr>
            <w:tabs>
              <w:tab w:val="left" w:pos="900"/>
              <w:tab w:val="left" w:pos="901"/>
            </w:tabs>
            <w:spacing w:before="1"/>
            <w:ind w:left="900"/>
          </w:pPr>
        </w:pPrChange>
      </w:pPr>
      <w:ins w:id="225" w:author="Hamilton, Laura E." w:date="2023-06-15T15:40:00Z">
        <w:r>
          <w:rPr>
            <w:spacing w:val="-2"/>
          </w:rPr>
          <w:t xml:space="preserve">Oversee the structure and process of the trauma </w:t>
        </w:r>
        <w:r w:rsidR="003A7004">
          <w:rPr>
            <w:spacing w:val="-2"/>
          </w:rPr>
          <w:t>pips</w:t>
        </w:r>
        <w:r>
          <w:rPr>
            <w:spacing w:val="-2"/>
          </w:rPr>
          <w:t xml:space="preserve"> program</w:t>
        </w:r>
      </w:ins>
    </w:p>
    <w:p w14:paraId="14D5372D" w14:textId="77777777" w:rsidR="004A3D86" w:rsidRDefault="004A3D86">
      <w:pPr>
        <w:pStyle w:val="BodyText"/>
        <w:spacing w:before="8"/>
        <w:rPr>
          <w:sz w:val="20"/>
        </w:rPr>
      </w:pPr>
    </w:p>
    <w:p w14:paraId="14D5372E" w14:textId="77777777" w:rsidR="004A3D86" w:rsidRDefault="00025C60">
      <w:pPr>
        <w:pStyle w:val="ListParagraph"/>
        <w:numPr>
          <w:ilvl w:val="1"/>
          <w:numId w:val="63"/>
        </w:numPr>
        <w:tabs>
          <w:tab w:val="left" w:pos="1621"/>
        </w:tabs>
        <w:spacing w:before="1"/>
        <w:ind w:right="357"/>
        <w:jc w:val="both"/>
      </w:pPr>
      <w:r>
        <w:t>The following physicians participating on the trauma service meet and maintain the qualifications, certifications, and trauma-related continuing medical education (CME) data as required in Standards III.A and B and Standard V.B:</w:t>
      </w:r>
    </w:p>
    <w:p w14:paraId="14D5372F" w14:textId="77777777" w:rsidR="004A3D86" w:rsidRDefault="004A3D86">
      <w:pPr>
        <w:pStyle w:val="BodyText"/>
        <w:spacing w:before="6"/>
        <w:rPr>
          <w:sz w:val="20"/>
        </w:rPr>
      </w:pPr>
    </w:p>
    <w:p w14:paraId="14D53730" w14:textId="77777777" w:rsidR="004A3D86" w:rsidRDefault="00025C60">
      <w:pPr>
        <w:pStyle w:val="ListParagraph"/>
        <w:numPr>
          <w:ilvl w:val="2"/>
          <w:numId w:val="63"/>
        </w:numPr>
        <w:tabs>
          <w:tab w:val="left" w:pos="2339"/>
          <w:tab w:val="left" w:pos="2340"/>
        </w:tabs>
        <w:spacing w:before="1"/>
        <w:ind w:left="2339" w:hanging="720"/>
      </w:pPr>
      <w:r>
        <w:t>Pediatric</w:t>
      </w:r>
      <w:r>
        <w:rPr>
          <w:spacing w:val="-7"/>
        </w:rPr>
        <w:t xml:space="preserve"> </w:t>
      </w:r>
      <w:r>
        <w:t>and</w:t>
      </w:r>
      <w:r>
        <w:rPr>
          <w:spacing w:val="-7"/>
        </w:rPr>
        <w:t xml:space="preserve"> </w:t>
      </w:r>
      <w:r>
        <w:t>general</w:t>
      </w:r>
      <w:r>
        <w:rPr>
          <w:spacing w:val="-6"/>
        </w:rPr>
        <w:t xml:space="preserve"> </w:t>
      </w:r>
      <w:r>
        <w:t>trauma</w:t>
      </w:r>
      <w:r>
        <w:rPr>
          <w:spacing w:val="-7"/>
        </w:rPr>
        <w:t xml:space="preserve"> </w:t>
      </w:r>
      <w:r>
        <w:rPr>
          <w:spacing w:val="-2"/>
        </w:rPr>
        <w:t>surgeons.</w:t>
      </w:r>
    </w:p>
    <w:p w14:paraId="14D53731" w14:textId="77777777" w:rsidR="004A3D86" w:rsidRDefault="004A3D86">
      <w:pPr>
        <w:pStyle w:val="BodyText"/>
        <w:spacing w:before="9"/>
        <w:rPr>
          <w:sz w:val="20"/>
        </w:rPr>
      </w:pPr>
    </w:p>
    <w:p w14:paraId="14D53732" w14:textId="77777777" w:rsidR="004A3D86" w:rsidRDefault="00025C60">
      <w:pPr>
        <w:pStyle w:val="ListParagraph"/>
        <w:numPr>
          <w:ilvl w:val="2"/>
          <w:numId w:val="63"/>
        </w:numPr>
        <w:tabs>
          <w:tab w:val="left" w:pos="2339"/>
          <w:tab w:val="left" w:pos="2340"/>
        </w:tabs>
        <w:ind w:left="2339" w:hanging="720"/>
      </w:pPr>
      <w:r>
        <w:t>Emergency</w:t>
      </w:r>
      <w:r>
        <w:rPr>
          <w:spacing w:val="-12"/>
        </w:rPr>
        <w:t xml:space="preserve"> </w:t>
      </w:r>
      <w:r>
        <w:rPr>
          <w:spacing w:val="-2"/>
        </w:rPr>
        <w:t>physicians.</w:t>
      </w:r>
    </w:p>
    <w:p w14:paraId="14D53733" w14:textId="77777777" w:rsidR="004A3D86" w:rsidRDefault="004A3D86">
      <w:pPr>
        <w:pStyle w:val="BodyText"/>
        <w:spacing w:before="9"/>
        <w:rPr>
          <w:sz w:val="20"/>
        </w:rPr>
      </w:pPr>
    </w:p>
    <w:p w14:paraId="14D53734" w14:textId="77777777" w:rsidR="004A3D86" w:rsidRDefault="00025C60">
      <w:pPr>
        <w:pStyle w:val="ListParagraph"/>
        <w:numPr>
          <w:ilvl w:val="1"/>
          <w:numId w:val="63"/>
        </w:numPr>
        <w:tabs>
          <w:tab w:val="left" w:pos="1621"/>
        </w:tabs>
        <w:ind w:right="356"/>
        <w:jc w:val="both"/>
      </w:pPr>
      <w:r>
        <w:t xml:space="preserve">As surgeons change, the trauma medical director must ensure that the new </w:t>
      </w:r>
      <w:r>
        <w:lastRenderedPageBreak/>
        <w:t>surgeons have the qualifications delineated in Standard III.A.3 and that they sign the General Surgeons Commitment Statement.</w:t>
      </w:r>
      <w:r>
        <w:rPr>
          <w:spacing w:val="40"/>
        </w:rPr>
        <w:t xml:space="preserve"> </w:t>
      </w:r>
      <w:r>
        <w:t>The trauma service shall keep a current and up-to-date commitment statement on file in the hospital’s trauma center application at all times for Department of Health review.</w:t>
      </w:r>
    </w:p>
    <w:p w14:paraId="14D53735" w14:textId="77777777" w:rsidR="004A3D86" w:rsidRDefault="004A3D86">
      <w:pPr>
        <w:pStyle w:val="BodyText"/>
        <w:spacing w:before="5"/>
        <w:rPr>
          <w:sz w:val="20"/>
        </w:rPr>
      </w:pPr>
    </w:p>
    <w:p w14:paraId="14D53736" w14:textId="77777777" w:rsidR="004A3D86" w:rsidRDefault="00025C60">
      <w:pPr>
        <w:pStyle w:val="ListParagraph"/>
        <w:numPr>
          <w:ilvl w:val="1"/>
          <w:numId w:val="63"/>
        </w:numPr>
        <w:tabs>
          <w:tab w:val="left" w:pos="1620"/>
        </w:tabs>
        <w:ind w:right="359"/>
        <w:jc w:val="both"/>
      </w:pPr>
      <w:r>
        <w:t>The trauma service maintains morbidity and mortality information, including discussions and actions by the quality management committee described in Standard XVIII.</w:t>
      </w:r>
    </w:p>
    <w:p w14:paraId="14D53737" w14:textId="77777777" w:rsidR="004A3D86" w:rsidRDefault="004A3D86">
      <w:pPr>
        <w:pStyle w:val="BodyText"/>
        <w:spacing w:before="7"/>
        <w:rPr>
          <w:sz w:val="20"/>
        </w:rPr>
      </w:pPr>
    </w:p>
    <w:p w14:paraId="14D53738" w14:textId="77777777" w:rsidR="004A3D86" w:rsidRDefault="00025C60">
      <w:pPr>
        <w:pStyle w:val="ListParagraph"/>
        <w:numPr>
          <w:ilvl w:val="1"/>
          <w:numId w:val="63"/>
        </w:numPr>
        <w:tabs>
          <w:tab w:val="left" w:pos="1621"/>
        </w:tabs>
        <w:ind w:right="358"/>
        <w:jc w:val="both"/>
      </w:pPr>
      <w:r>
        <w:t>Nursing personnel have completed their trauma-related continuing education requirements as delineated in Standard VIII.</w:t>
      </w:r>
    </w:p>
    <w:p w14:paraId="14D53739" w14:textId="77777777" w:rsidR="004A3D86" w:rsidRDefault="004A3D86">
      <w:pPr>
        <w:pStyle w:val="BodyText"/>
        <w:spacing w:before="8"/>
        <w:rPr>
          <w:sz w:val="20"/>
        </w:rPr>
      </w:pPr>
    </w:p>
    <w:p w14:paraId="14D5373A" w14:textId="77777777" w:rsidR="004A3D86" w:rsidRDefault="00025C60">
      <w:pPr>
        <w:pStyle w:val="ListParagraph"/>
        <w:numPr>
          <w:ilvl w:val="1"/>
          <w:numId w:val="63"/>
        </w:numPr>
        <w:tabs>
          <w:tab w:val="left" w:pos="1620"/>
        </w:tabs>
        <w:ind w:right="358"/>
        <w:jc w:val="both"/>
        <w:rPr>
          <w:ins w:id="226" w:author="Hamilton, Laura E." w:date="2023-06-15T14:53:00Z"/>
        </w:rPr>
      </w:pPr>
      <w:r>
        <w:t>Evidence is on file of active membership of the trauma medical director and the trauma program manager in the local or regional trauma agency, or local health planning council or advisory group if no trauma agency exists.</w:t>
      </w:r>
      <w:r>
        <w:rPr>
          <w:spacing w:val="40"/>
        </w:rPr>
        <w:t xml:space="preserve"> </w:t>
      </w:r>
      <w:r>
        <w:t>Active membership is evidenced by attendance by either person at no less than 75 percent of the scheduled meetings.</w:t>
      </w:r>
    </w:p>
    <w:p w14:paraId="2DAE0806" w14:textId="77777777" w:rsidR="00E90960" w:rsidRDefault="00E90960">
      <w:pPr>
        <w:pStyle w:val="ListParagraph"/>
        <w:rPr>
          <w:ins w:id="227" w:author="Hamilton, Laura E." w:date="2023-06-15T14:53:00Z"/>
        </w:rPr>
        <w:pPrChange w:id="228" w:author="Hamilton, Laura E." w:date="2023-06-15T14:53:00Z">
          <w:pPr>
            <w:pStyle w:val="ListParagraph"/>
            <w:numPr>
              <w:ilvl w:val="1"/>
              <w:numId w:val="63"/>
            </w:numPr>
            <w:tabs>
              <w:tab w:val="left" w:pos="1620"/>
            </w:tabs>
            <w:ind w:right="358"/>
            <w:jc w:val="both"/>
          </w:pPr>
        </w:pPrChange>
      </w:pPr>
    </w:p>
    <w:p w14:paraId="2FFAB773" w14:textId="6E882161" w:rsidR="001946A3" w:rsidRDefault="000030EC" w:rsidP="003142F3">
      <w:pPr>
        <w:pStyle w:val="ListParagraph"/>
        <w:numPr>
          <w:ilvl w:val="1"/>
          <w:numId w:val="63"/>
        </w:numPr>
        <w:tabs>
          <w:tab w:val="left" w:pos="1620"/>
        </w:tabs>
        <w:ind w:right="358"/>
        <w:jc w:val="both"/>
      </w:pPr>
      <w:ins w:id="229" w:author="Hamilton, Laura E." w:date="2023-06-15T14:53:00Z">
        <w:r>
          <w:t>All trauma centers must participate in the regional and/or state</w:t>
        </w:r>
      </w:ins>
      <w:ins w:id="230" w:author="Hamilton, Laura E." w:date="2023-06-15T14:54:00Z">
        <w:r>
          <w:t>wide trauma system</w:t>
        </w:r>
        <w:r w:rsidR="00840344">
          <w:t>.</w:t>
        </w:r>
      </w:ins>
    </w:p>
    <w:p w14:paraId="14D5373B" w14:textId="77777777" w:rsidR="004A3D86" w:rsidRDefault="004A3D86">
      <w:pPr>
        <w:pStyle w:val="BodyText"/>
        <w:spacing w:before="5"/>
        <w:rPr>
          <w:sz w:val="20"/>
        </w:rPr>
      </w:pPr>
    </w:p>
    <w:p w14:paraId="132E0EB7" w14:textId="1EB3FA75" w:rsidR="00EE662B" w:rsidRDefault="00025C60" w:rsidP="004C7E6B">
      <w:pPr>
        <w:pStyle w:val="ListParagraph"/>
        <w:numPr>
          <w:ilvl w:val="1"/>
          <w:numId w:val="63"/>
        </w:numPr>
        <w:tabs>
          <w:tab w:val="left" w:pos="1621"/>
        </w:tabs>
        <w:ind w:right="360"/>
        <w:jc w:val="both"/>
        <w:rPr>
          <w:ins w:id="231" w:author="Hamilton, Laura E." w:date="2023-06-15T15:35:00Z"/>
        </w:rPr>
      </w:pPr>
      <w:r>
        <w:t>A written plan is on file that describes the hospital's interaction with the local or regional trauma agency, if one exists, and other county and regional medical response or treatment resources during disaster and mass casualty situations.</w:t>
      </w:r>
    </w:p>
    <w:p w14:paraId="3EE84728" w14:textId="77777777" w:rsidR="003142F3" w:rsidRDefault="003142F3">
      <w:pPr>
        <w:pStyle w:val="ListParagraph"/>
        <w:rPr>
          <w:ins w:id="232" w:author="Hamilton, Laura E." w:date="2023-06-15T15:35:00Z"/>
        </w:rPr>
        <w:pPrChange w:id="233" w:author="Hamilton, Laura E." w:date="2023-06-15T15:35:00Z">
          <w:pPr>
            <w:pStyle w:val="ListParagraph"/>
            <w:numPr>
              <w:ilvl w:val="1"/>
              <w:numId w:val="63"/>
            </w:numPr>
            <w:tabs>
              <w:tab w:val="left" w:pos="1621"/>
            </w:tabs>
            <w:ind w:right="360"/>
            <w:jc w:val="both"/>
          </w:pPr>
        </w:pPrChange>
      </w:pPr>
    </w:p>
    <w:p w14:paraId="1C853FAB" w14:textId="171536A0" w:rsidR="003142F3" w:rsidRDefault="004F0756" w:rsidP="004C7E6B">
      <w:pPr>
        <w:pStyle w:val="ListParagraph"/>
        <w:numPr>
          <w:ilvl w:val="1"/>
          <w:numId w:val="63"/>
        </w:numPr>
        <w:tabs>
          <w:tab w:val="left" w:pos="1621"/>
        </w:tabs>
        <w:ind w:right="360"/>
        <w:jc w:val="both"/>
      </w:pPr>
      <w:ins w:id="234" w:author="Hamilton, Laura E." w:date="2023-06-15T15:36:00Z">
        <w:r>
          <w:t>All trauma centers must participate in regional disaster/emergency management committees, healthcare coalitions, and regional mass casualty exercises</w:t>
        </w:r>
      </w:ins>
    </w:p>
    <w:p w14:paraId="14D5373D" w14:textId="77777777" w:rsidR="004A3D86" w:rsidRDefault="004A3D86">
      <w:pPr>
        <w:pStyle w:val="BodyText"/>
        <w:spacing w:before="7"/>
        <w:rPr>
          <w:sz w:val="20"/>
        </w:rPr>
      </w:pPr>
    </w:p>
    <w:p w14:paraId="12CFC716" w14:textId="03AAF708" w:rsidR="002A29B9" w:rsidRDefault="00B9468E">
      <w:pPr>
        <w:pStyle w:val="ListParagraph"/>
        <w:numPr>
          <w:ilvl w:val="1"/>
          <w:numId w:val="63"/>
        </w:numPr>
        <w:tabs>
          <w:tab w:val="left" w:pos="1620"/>
        </w:tabs>
        <w:ind w:right="357"/>
        <w:jc w:val="both"/>
        <w:rPr>
          <w:ins w:id="235" w:author="Hamilton, Laura E." w:date="2023-06-17T20:29:00Z"/>
        </w:rPr>
      </w:pPr>
      <w:ins w:id="236" w:author="Hamilton, Laura E." w:date="2023-06-17T20:30:00Z">
        <w:r>
          <w:t xml:space="preserve">In all trauma centers, trauma registry data must be collected in compliance with the </w:t>
        </w:r>
      </w:ins>
      <w:ins w:id="237" w:author="Hamilton, Laura E." w:date="2023-07-18T14:33:00Z">
        <w:r w:rsidR="00F87CC4">
          <w:t>N</w:t>
        </w:r>
      </w:ins>
      <w:ins w:id="238" w:author="Hamilton, Laura E." w:date="2023-06-17T20:30:00Z">
        <w:r>
          <w:t>TDS inclusion criteria and data element definitions, and must have been submitted to the TQP data center in the most recent call for data</w:t>
        </w:r>
      </w:ins>
    </w:p>
    <w:p w14:paraId="48155628" w14:textId="77777777" w:rsidR="002A29B9" w:rsidRDefault="002A29B9">
      <w:pPr>
        <w:pStyle w:val="ListParagraph"/>
        <w:rPr>
          <w:ins w:id="239" w:author="Hamilton, Laura E." w:date="2023-06-17T20:29:00Z"/>
        </w:rPr>
        <w:pPrChange w:id="240" w:author="Hamilton, Laura E." w:date="2023-06-17T20:29:00Z">
          <w:pPr>
            <w:pStyle w:val="ListParagraph"/>
            <w:numPr>
              <w:ilvl w:val="1"/>
              <w:numId w:val="63"/>
            </w:numPr>
            <w:tabs>
              <w:tab w:val="left" w:pos="1620"/>
            </w:tabs>
            <w:ind w:right="357"/>
            <w:jc w:val="both"/>
          </w:pPr>
        </w:pPrChange>
      </w:pPr>
    </w:p>
    <w:p w14:paraId="14D5373E" w14:textId="6843F9B7" w:rsidR="004A3D86" w:rsidRDefault="00025C60">
      <w:pPr>
        <w:pStyle w:val="ListParagraph"/>
        <w:numPr>
          <w:ilvl w:val="1"/>
          <w:numId w:val="63"/>
        </w:numPr>
        <w:tabs>
          <w:tab w:val="left" w:pos="1620"/>
        </w:tabs>
        <w:ind w:right="357"/>
        <w:jc w:val="both"/>
      </w:pPr>
      <w:r>
        <w:t>The hospital submits trauma data to the state Division of Emergency Medical Operations, Office of Trauma, trauma registry program in accordance with “The Florida Trauma Registry Manual, adopted by Rule 64J-2.006, Florida Administrative Code.</w:t>
      </w:r>
    </w:p>
    <w:p w14:paraId="14D5373F" w14:textId="77777777" w:rsidR="004A3D86" w:rsidRDefault="004A3D86">
      <w:pPr>
        <w:pStyle w:val="BodyText"/>
        <w:spacing w:before="6"/>
        <w:rPr>
          <w:sz w:val="20"/>
        </w:rPr>
      </w:pPr>
    </w:p>
    <w:p w14:paraId="14D53740" w14:textId="77777777" w:rsidR="004A3D86" w:rsidRDefault="00025C60">
      <w:pPr>
        <w:pStyle w:val="ListParagraph"/>
        <w:numPr>
          <w:ilvl w:val="1"/>
          <w:numId w:val="63"/>
        </w:numPr>
        <w:tabs>
          <w:tab w:val="left" w:pos="1260"/>
        </w:tabs>
        <w:ind w:left="1259" w:right="358" w:hanging="360"/>
      </w:pPr>
      <w:r>
        <w:t>The</w:t>
      </w:r>
      <w:r>
        <w:rPr>
          <w:spacing w:val="29"/>
        </w:rPr>
        <w:t xml:space="preserve"> </w:t>
      </w:r>
      <w:r>
        <w:t>trauma</w:t>
      </w:r>
      <w:r>
        <w:rPr>
          <w:spacing w:val="28"/>
        </w:rPr>
        <w:t xml:space="preserve"> </w:t>
      </w:r>
      <w:r>
        <w:t>service</w:t>
      </w:r>
      <w:r>
        <w:rPr>
          <w:spacing w:val="28"/>
        </w:rPr>
        <w:t xml:space="preserve"> </w:t>
      </w:r>
      <w:r>
        <w:t>has</w:t>
      </w:r>
      <w:r>
        <w:rPr>
          <w:spacing w:val="28"/>
        </w:rPr>
        <w:t xml:space="preserve"> </w:t>
      </w:r>
      <w:r>
        <w:t>a</w:t>
      </w:r>
      <w:r>
        <w:rPr>
          <w:spacing w:val="28"/>
        </w:rPr>
        <w:t xml:space="preserve"> </w:t>
      </w:r>
      <w:r>
        <w:t>current</w:t>
      </w:r>
      <w:r>
        <w:rPr>
          <w:spacing w:val="28"/>
        </w:rPr>
        <w:t xml:space="preserve"> </w:t>
      </w:r>
      <w:r>
        <w:t>and</w:t>
      </w:r>
      <w:r>
        <w:rPr>
          <w:spacing w:val="28"/>
        </w:rPr>
        <w:t xml:space="preserve"> </w:t>
      </w:r>
      <w:r>
        <w:t>up-to-date</w:t>
      </w:r>
      <w:r>
        <w:rPr>
          <w:spacing w:val="28"/>
        </w:rPr>
        <w:t xml:space="preserve"> </w:t>
      </w:r>
      <w:r>
        <w:t>trauma</w:t>
      </w:r>
      <w:r>
        <w:rPr>
          <w:spacing w:val="28"/>
        </w:rPr>
        <w:t xml:space="preserve"> </w:t>
      </w:r>
      <w:r>
        <w:t>center</w:t>
      </w:r>
      <w:r>
        <w:rPr>
          <w:spacing w:val="28"/>
        </w:rPr>
        <w:t xml:space="preserve"> </w:t>
      </w:r>
      <w:r>
        <w:t>application</w:t>
      </w:r>
      <w:r>
        <w:rPr>
          <w:spacing w:val="28"/>
        </w:rPr>
        <w:t xml:space="preserve"> </w:t>
      </w:r>
      <w:r>
        <w:t>on</w:t>
      </w:r>
      <w:r>
        <w:rPr>
          <w:spacing w:val="28"/>
        </w:rPr>
        <w:t xml:space="preserve"> </w:t>
      </w:r>
      <w:r>
        <w:t>file and available at all times for Department of Health review.</w:t>
      </w:r>
    </w:p>
    <w:p w14:paraId="14D53741" w14:textId="77777777" w:rsidR="004A3D86" w:rsidRDefault="004A3D86">
      <w:pPr>
        <w:pStyle w:val="BodyText"/>
        <w:spacing w:before="8"/>
        <w:rPr>
          <w:sz w:val="20"/>
        </w:rPr>
      </w:pPr>
    </w:p>
    <w:p w14:paraId="14D53742" w14:textId="77777777" w:rsidR="004A3D86" w:rsidRDefault="00025C60">
      <w:pPr>
        <w:pStyle w:val="ListParagraph"/>
        <w:numPr>
          <w:ilvl w:val="1"/>
          <w:numId w:val="63"/>
        </w:numPr>
        <w:tabs>
          <w:tab w:val="left" w:pos="1620"/>
        </w:tabs>
        <w:ind w:right="356"/>
        <w:jc w:val="both"/>
      </w:pPr>
      <w:r>
        <w:t>The trauma center shall provide, within the facility, pediatric trauma patient care services, from emergency department admission through rehabilitation, that are separate and distinct from adult trauma patient care services.</w:t>
      </w:r>
    </w:p>
    <w:p w14:paraId="14D53743" w14:textId="77777777" w:rsidR="004A3D86" w:rsidRDefault="004A3D86">
      <w:pPr>
        <w:jc w:val="both"/>
        <w:sectPr w:rsidR="004A3D86" w:rsidSect="00125472">
          <w:pgSz w:w="12240" w:h="15840"/>
          <w:pgMar w:top="1260" w:right="1080" w:bottom="960" w:left="1260" w:header="0" w:footer="767" w:gutter="0"/>
          <w:cols w:space="720"/>
        </w:sectPr>
      </w:pPr>
    </w:p>
    <w:p w14:paraId="14D53744" w14:textId="77777777" w:rsidR="004A3D86" w:rsidRDefault="00025C60">
      <w:pPr>
        <w:pStyle w:val="ListParagraph"/>
        <w:numPr>
          <w:ilvl w:val="0"/>
          <w:numId w:val="63"/>
        </w:numPr>
        <w:tabs>
          <w:tab w:val="left" w:pos="901"/>
        </w:tabs>
        <w:spacing w:before="69"/>
        <w:ind w:right="357"/>
        <w:jc w:val="both"/>
        <w:rPr>
          <w:ins w:id="241" w:author="Hamilton, Laura E." w:date="2023-06-17T13:23:00Z"/>
        </w:rPr>
      </w:pPr>
      <w:r>
        <w:lastRenderedPageBreak/>
        <w:t>Medical and Patient Care Requirements -- The trauma medical director shall maintain oversight responsibility for the development, implementation, and</w:t>
      </w:r>
      <w:r>
        <w:rPr>
          <w:spacing w:val="-1"/>
        </w:rPr>
        <w:t xml:space="preserve"> </w:t>
      </w:r>
      <w:r>
        <w:t>ongoing</w:t>
      </w:r>
      <w:r>
        <w:rPr>
          <w:spacing w:val="-1"/>
        </w:rPr>
        <w:t xml:space="preserve"> </w:t>
      </w:r>
      <w:r>
        <w:t>compliance of hospital policies and clinical protocols for trauma care.</w:t>
      </w:r>
    </w:p>
    <w:p w14:paraId="19295D53" w14:textId="19137DE2" w:rsidR="00311752" w:rsidRDefault="00FD6839" w:rsidP="00311752">
      <w:pPr>
        <w:pStyle w:val="ListParagraph"/>
        <w:numPr>
          <w:ilvl w:val="1"/>
          <w:numId w:val="63"/>
        </w:numPr>
        <w:tabs>
          <w:tab w:val="left" w:pos="901"/>
        </w:tabs>
        <w:spacing w:before="69"/>
        <w:ind w:right="357"/>
        <w:jc w:val="both"/>
        <w:rPr>
          <w:ins w:id="242" w:author="Hamilton, Laura E." w:date="2023-06-17T13:29:00Z"/>
        </w:rPr>
      </w:pPr>
      <w:ins w:id="243" w:author="Hamilton, Laura E." w:date="2023-06-17T13:23:00Z">
        <w:r>
          <w:t>All trauma centers must have evidence-based clinical practice guidelines, protocols, or algorithms that are reviewed at least every three years</w:t>
        </w:r>
      </w:ins>
    </w:p>
    <w:p w14:paraId="6A4F4C9D" w14:textId="4F957FE3" w:rsidR="00D00169" w:rsidRDefault="00C7234E" w:rsidP="00311752">
      <w:pPr>
        <w:pStyle w:val="ListParagraph"/>
        <w:numPr>
          <w:ilvl w:val="1"/>
          <w:numId w:val="63"/>
        </w:numPr>
        <w:tabs>
          <w:tab w:val="left" w:pos="901"/>
        </w:tabs>
        <w:spacing w:before="69"/>
        <w:ind w:right="357"/>
        <w:jc w:val="both"/>
        <w:rPr>
          <w:ins w:id="244" w:author="Hamilton, Laura E." w:date="2023-06-17T13:29:00Z"/>
        </w:rPr>
      </w:pPr>
      <w:ins w:id="245" w:author="Hamilton, Laura E." w:date="2023-06-17T13:29:00Z">
        <w:r>
          <w:t>Level I and II trauma centers must have the following protocols for care of the injured older adult:</w:t>
        </w:r>
      </w:ins>
    </w:p>
    <w:p w14:paraId="3BCCCA68" w14:textId="0737D519" w:rsidR="00C7234E" w:rsidRDefault="00C7234E" w:rsidP="00C7234E">
      <w:pPr>
        <w:pStyle w:val="ListParagraph"/>
        <w:numPr>
          <w:ilvl w:val="2"/>
          <w:numId w:val="63"/>
        </w:numPr>
        <w:tabs>
          <w:tab w:val="left" w:pos="901"/>
        </w:tabs>
        <w:spacing w:before="69"/>
        <w:ind w:right="357"/>
        <w:jc w:val="both"/>
        <w:rPr>
          <w:ins w:id="246" w:author="Hamilton, Laura E." w:date="2023-06-17T13:30:00Z"/>
        </w:rPr>
      </w:pPr>
      <w:ins w:id="247" w:author="Hamilton, Laura E." w:date="2023-06-17T13:30:00Z">
        <w:r>
          <w:t>Identification of vulnerable geriatric patients</w:t>
        </w:r>
      </w:ins>
    </w:p>
    <w:p w14:paraId="28F21B95" w14:textId="3EFCF06E" w:rsidR="00C7234E" w:rsidRDefault="001E0E21" w:rsidP="00C7234E">
      <w:pPr>
        <w:pStyle w:val="ListParagraph"/>
        <w:numPr>
          <w:ilvl w:val="2"/>
          <w:numId w:val="63"/>
        </w:numPr>
        <w:tabs>
          <w:tab w:val="left" w:pos="901"/>
        </w:tabs>
        <w:spacing w:before="69"/>
        <w:ind w:right="357"/>
        <w:jc w:val="both"/>
        <w:rPr>
          <w:ins w:id="248" w:author="Hamilton, Laura E." w:date="2023-06-17T13:30:00Z"/>
        </w:rPr>
      </w:pPr>
      <w:ins w:id="249" w:author="Hamilton, Laura E." w:date="2023-06-17T13:30:00Z">
        <w:r>
          <w:t>Identification of patients who will benefit from the input of a healthcare provider with geriatric expertise prevention, identification, and management of dementia, depression, and delirium</w:t>
        </w:r>
      </w:ins>
    </w:p>
    <w:p w14:paraId="481F711F" w14:textId="13EB9E56" w:rsidR="001E0E21" w:rsidRDefault="009F1798" w:rsidP="00C7234E">
      <w:pPr>
        <w:pStyle w:val="ListParagraph"/>
        <w:numPr>
          <w:ilvl w:val="2"/>
          <w:numId w:val="63"/>
        </w:numPr>
        <w:tabs>
          <w:tab w:val="left" w:pos="901"/>
        </w:tabs>
        <w:spacing w:before="69"/>
        <w:ind w:right="357"/>
        <w:jc w:val="both"/>
        <w:rPr>
          <w:ins w:id="250" w:author="Hamilton, Laura E." w:date="2023-06-17T13:30:00Z"/>
        </w:rPr>
      </w:pPr>
      <w:ins w:id="251" w:author="Hamilton, Laura E." w:date="2023-06-17T13:30:00Z">
        <w:r>
          <w:t>Process to capture and document what matters to patients, including preferences and goals of care, code status, advanced directives, and identification of a proxy decision maker</w:t>
        </w:r>
      </w:ins>
    </w:p>
    <w:p w14:paraId="6B8EEB20" w14:textId="0CF5182B" w:rsidR="009F1798" w:rsidRDefault="009F1798" w:rsidP="00C7234E">
      <w:pPr>
        <w:pStyle w:val="ListParagraph"/>
        <w:numPr>
          <w:ilvl w:val="2"/>
          <w:numId w:val="63"/>
        </w:numPr>
        <w:tabs>
          <w:tab w:val="left" w:pos="901"/>
        </w:tabs>
        <w:spacing w:before="69"/>
        <w:ind w:right="357"/>
        <w:jc w:val="both"/>
        <w:rPr>
          <w:ins w:id="252" w:author="Hamilton, Laura E." w:date="2023-06-17T13:30:00Z"/>
        </w:rPr>
      </w:pPr>
      <w:ins w:id="253" w:author="Hamilton, Laura E." w:date="2023-06-17T13:30:00Z">
        <w:r>
          <w:t>Medication reconciliation and avoidance of inappropriate medications</w:t>
        </w:r>
      </w:ins>
    </w:p>
    <w:p w14:paraId="1FF506B5" w14:textId="3FE92E89" w:rsidR="009F1798" w:rsidRDefault="009F1798" w:rsidP="00C7234E">
      <w:pPr>
        <w:pStyle w:val="ListParagraph"/>
        <w:numPr>
          <w:ilvl w:val="2"/>
          <w:numId w:val="63"/>
        </w:numPr>
        <w:tabs>
          <w:tab w:val="left" w:pos="901"/>
        </w:tabs>
        <w:spacing w:before="69"/>
        <w:ind w:right="357"/>
        <w:jc w:val="both"/>
        <w:rPr>
          <w:ins w:id="254" w:author="Hamilton, Laura E." w:date="2023-06-17T13:31:00Z"/>
        </w:rPr>
      </w:pPr>
      <w:ins w:id="255" w:author="Hamilton, Laura E." w:date="2023-06-17T13:31:00Z">
        <w:r>
          <w:t>Screening for mobility limitations and assurance of early, frequent, and safe mobility</w:t>
        </w:r>
      </w:ins>
    </w:p>
    <w:p w14:paraId="619B6BDC" w14:textId="113582D0" w:rsidR="009F1798" w:rsidRDefault="00F15B8A" w:rsidP="00C7234E">
      <w:pPr>
        <w:pStyle w:val="ListParagraph"/>
        <w:numPr>
          <w:ilvl w:val="2"/>
          <w:numId w:val="63"/>
        </w:numPr>
        <w:tabs>
          <w:tab w:val="left" w:pos="901"/>
        </w:tabs>
        <w:spacing w:before="69"/>
        <w:ind w:right="357"/>
        <w:jc w:val="both"/>
        <w:rPr>
          <w:ins w:id="256" w:author="Hamilton, Laura E." w:date="2023-06-17T13:30:00Z"/>
        </w:rPr>
      </w:pPr>
      <w:ins w:id="257" w:author="Hamilton, Laura E." w:date="2023-06-17T13:31:00Z">
        <w:r>
          <w:t>Implementation of safe transitions to home or other healthcare facility</w:t>
        </w:r>
      </w:ins>
    </w:p>
    <w:p w14:paraId="26153154" w14:textId="25E6B2B9" w:rsidR="001E0E21" w:rsidRDefault="009A6EB1" w:rsidP="009A6EB1">
      <w:pPr>
        <w:pStyle w:val="ListParagraph"/>
        <w:numPr>
          <w:ilvl w:val="1"/>
          <w:numId w:val="63"/>
        </w:numPr>
        <w:tabs>
          <w:tab w:val="left" w:pos="901"/>
        </w:tabs>
        <w:spacing w:before="69"/>
        <w:ind w:right="357"/>
        <w:jc w:val="both"/>
        <w:rPr>
          <w:ins w:id="258" w:author="Hamilton, Laura E." w:date="2023-06-17T13:31:00Z"/>
        </w:rPr>
      </w:pPr>
      <w:ins w:id="259" w:author="Hamilton, Laura E." w:date="2023-06-17T13:31:00Z">
        <w:r>
          <w:t>All trauma centers must have a process in place to assist children for non-accidental trauma</w:t>
        </w:r>
      </w:ins>
    </w:p>
    <w:p w14:paraId="2A2F46E0" w14:textId="36281AD0" w:rsidR="009A6EB1" w:rsidRDefault="009A6EB1" w:rsidP="009A6EB1">
      <w:pPr>
        <w:pStyle w:val="ListParagraph"/>
        <w:numPr>
          <w:ilvl w:val="1"/>
          <w:numId w:val="63"/>
        </w:numPr>
        <w:tabs>
          <w:tab w:val="left" w:pos="901"/>
        </w:tabs>
        <w:spacing w:before="69"/>
        <w:ind w:right="357"/>
        <w:jc w:val="both"/>
        <w:rPr>
          <w:ins w:id="260" w:author="Hamilton, Laura E." w:date="2023-06-17T13:32:00Z"/>
        </w:rPr>
      </w:pPr>
      <w:ins w:id="261" w:author="Hamilton, Laura E." w:date="2023-06-17T13:32:00Z">
        <w:r>
          <w:t>All trauma centers must have a massive transfusion protocol (MTP) that is developed collaboratively between the trauma service and the blood bank</w:t>
        </w:r>
      </w:ins>
    </w:p>
    <w:p w14:paraId="4D13A9F7" w14:textId="12E08857" w:rsidR="003A7D40" w:rsidRDefault="003A7D40">
      <w:pPr>
        <w:pStyle w:val="ListParagraph"/>
        <w:numPr>
          <w:ilvl w:val="1"/>
          <w:numId w:val="63"/>
        </w:numPr>
        <w:tabs>
          <w:tab w:val="left" w:pos="901"/>
        </w:tabs>
        <w:spacing w:before="69"/>
        <w:ind w:right="357"/>
        <w:jc w:val="both"/>
        <w:pPrChange w:id="262" w:author="Hamilton, Laura E." w:date="2023-06-17T13:31:00Z">
          <w:pPr>
            <w:pStyle w:val="ListParagraph"/>
            <w:numPr>
              <w:numId w:val="63"/>
            </w:numPr>
            <w:tabs>
              <w:tab w:val="left" w:pos="901"/>
            </w:tabs>
            <w:spacing w:before="69"/>
            <w:ind w:left="900" w:right="357"/>
            <w:jc w:val="both"/>
          </w:pPr>
        </w:pPrChange>
      </w:pPr>
      <w:ins w:id="263" w:author="Hamilton, Laura E." w:date="2023-06-17T13:32:00Z">
        <w:r>
          <w:t>All trauma centers must have a rapid reversal protocol in place for patients on anticoagulants</w:t>
        </w:r>
      </w:ins>
    </w:p>
    <w:p w14:paraId="14D53745" w14:textId="77777777" w:rsidR="004A3D86" w:rsidRDefault="004A3D86">
      <w:pPr>
        <w:pStyle w:val="BodyText"/>
        <w:spacing w:before="7"/>
        <w:rPr>
          <w:sz w:val="21"/>
        </w:rPr>
      </w:pPr>
    </w:p>
    <w:p w14:paraId="14D53746" w14:textId="77777777" w:rsidR="004A3D86" w:rsidRDefault="00025C60">
      <w:pPr>
        <w:pStyle w:val="ListParagraph"/>
        <w:numPr>
          <w:ilvl w:val="1"/>
          <w:numId w:val="63"/>
        </w:numPr>
        <w:tabs>
          <w:tab w:val="left" w:pos="1621"/>
        </w:tabs>
        <w:ind w:right="358"/>
        <w:jc w:val="both"/>
      </w:pPr>
      <w:r>
        <w:t>The trauma medical director shall ensure that patient care protocols exist for a minimum of the following departments:</w:t>
      </w:r>
    </w:p>
    <w:p w14:paraId="14D53747" w14:textId="77777777" w:rsidR="004A3D86" w:rsidRDefault="004A3D86">
      <w:pPr>
        <w:pStyle w:val="BodyText"/>
        <w:spacing w:before="8"/>
        <w:rPr>
          <w:sz w:val="21"/>
        </w:rPr>
      </w:pPr>
    </w:p>
    <w:p w14:paraId="14D53748" w14:textId="77777777" w:rsidR="004A3D86" w:rsidRDefault="00025C60">
      <w:pPr>
        <w:pStyle w:val="ListParagraph"/>
        <w:numPr>
          <w:ilvl w:val="2"/>
          <w:numId w:val="63"/>
        </w:numPr>
        <w:tabs>
          <w:tab w:val="left" w:pos="2339"/>
          <w:tab w:val="left" w:pos="2341"/>
        </w:tabs>
        <w:spacing w:before="1"/>
        <w:ind w:left="2340" w:hanging="721"/>
      </w:pPr>
      <w:r>
        <w:t>Trauma</w:t>
      </w:r>
      <w:r>
        <w:rPr>
          <w:spacing w:val="-11"/>
        </w:rPr>
        <w:t xml:space="preserve"> </w:t>
      </w:r>
      <w:r>
        <w:t>Resuscitation</w:t>
      </w:r>
      <w:r>
        <w:rPr>
          <w:spacing w:val="-10"/>
        </w:rPr>
        <w:t xml:space="preserve"> </w:t>
      </w:r>
      <w:r>
        <w:rPr>
          <w:spacing w:val="-2"/>
        </w:rPr>
        <w:t>Area.</w:t>
      </w:r>
    </w:p>
    <w:p w14:paraId="14D53749" w14:textId="77777777" w:rsidR="004A3D86" w:rsidRDefault="004A3D86">
      <w:pPr>
        <w:pStyle w:val="BodyText"/>
        <w:spacing w:before="9"/>
        <w:rPr>
          <w:sz w:val="21"/>
        </w:rPr>
      </w:pPr>
    </w:p>
    <w:p w14:paraId="14D5374A" w14:textId="77777777" w:rsidR="004A3D86" w:rsidRDefault="00025C60">
      <w:pPr>
        <w:pStyle w:val="ListParagraph"/>
        <w:numPr>
          <w:ilvl w:val="2"/>
          <w:numId w:val="63"/>
        </w:numPr>
        <w:tabs>
          <w:tab w:val="left" w:pos="2339"/>
          <w:tab w:val="left" w:pos="2341"/>
        </w:tabs>
        <w:ind w:left="2340" w:hanging="721"/>
      </w:pPr>
      <w:r>
        <w:t>Intensive</w:t>
      </w:r>
      <w:r>
        <w:rPr>
          <w:spacing w:val="-7"/>
        </w:rPr>
        <w:t xml:space="preserve"> </w:t>
      </w:r>
      <w:r>
        <w:t>Care</w:t>
      </w:r>
      <w:r>
        <w:rPr>
          <w:spacing w:val="-6"/>
        </w:rPr>
        <w:t xml:space="preserve"> </w:t>
      </w:r>
      <w:r>
        <w:t>Unit</w:t>
      </w:r>
      <w:r>
        <w:rPr>
          <w:spacing w:val="-6"/>
        </w:rPr>
        <w:t xml:space="preserve"> </w:t>
      </w:r>
      <w:r>
        <w:t>and</w:t>
      </w:r>
      <w:r>
        <w:rPr>
          <w:spacing w:val="-6"/>
        </w:rPr>
        <w:t xml:space="preserve"> </w:t>
      </w:r>
      <w:r>
        <w:t>Pediatric</w:t>
      </w:r>
      <w:r>
        <w:rPr>
          <w:spacing w:val="-6"/>
        </w:rPr>
        <w:t xml:space="preserve"> </w:t>
      </w:r>
      <w:r>
        <w:t>Intensive</w:t>
      </w:r>
      <w:r>
        <w:rPr>
          <w:spacing w:val="-7"/>
        </w:rPr>
        <w:t xml:space="preserve"> </w:t>
      </w:r>
      <w:r>
        <w:t>Care</w:t>
      </w:r>
      <w:r>
        <w:rPr>
          <w:spacing w:val="-6"/>
        </w:rPr>
        <w:t xml:space="preserve"> </w:t>
      </w:r>
      <w:r>
        <w:rPr>
          <w:spacing w:val="-2"/>
        </w:rPr>
        <w:t>Unit.</w:t>
      </w:r>
    </w:p>
    <w:p w14:paraId="14D5374B" w14:textId="77777777" w:rsidR="004A3D86" w:rsidRDefault="004A3D86">
      <w:pPr>
        <w:pStyle w:val="BodyText"/>
        <w:spacing w:before="9"/>
        <w:rPr>
          <w:sz w:val="21"/>
        </w:rPr>
      </w:pPr>
    </w:p>
    <w:p w14:paraId="14D5374C" w14:textId="77777777" w:rsidR="004A3D86" w:rsidRDefault="00025C60">
      <w:pPr>
        <w:pStyle w:val="ListParagraph"/>
        <w:numPr>
          <w:ilvl w:val="2"/>
          <w:numId w:val="63"/>
        </w:numPr>
        <w:tabs>
          <w:tab w:val="left" w:pos="2340"/>
        </w:tabs>
        <w:ind w:left="2340" w:right="357" w:hanging="721"/>
        <w:jc w:val="both"/>
      </w:pPr>
      <w:r>
        <w:t xml:space="preserve">Operating Room and Post-Anesthesia Recovery/Post-Anesthesia Care </w:t>
      </w:r>
      <w:r>
        <w:rPr>
          <w:spacing w:val="-2"/>
        </w:rPr>
        <w:t>Unit.</w:t>
      </w:r>
    </w:p>
    <w:p w14:paraId="14D5374D" w14:textId="77777777" w:rsidR="004A3D86" w:rsidRDefault="004A3D86">
      <w:pPr>
        <w:pStyle w:val="BodyText"/>
        <w:spacing w:before="8"/>
        <w:rPr>
          <w:sz w:val="21"/>
        </w:rPr>
      </w:pPr>
    </w:p>
    <w:p w14:paraId="14D5374E" w14:textId="77777777" w:rsidR="004A3D86" w:rsidRDefault="00025C60">
      <w:pPr>
        <w:pStyle w:val="ListParagraph"/>
        <w:numPr>
          <w:ilvl w:val="2"/>
          <w:numId w:val="63"/>
        </w:numPr>
        <w:tabs>
          <w:tab w:val="left" w:pos="2340"/>
          <w:tab w:val="left" w:pos="2341"/>
        </w:tabs>
        <w:ind w:left="2340" w:hanging="721"/>
      </w:pPr>
      <w:r>
        <w:t>Medical</w:t>
      </w:r>
      <w:r>
        <w:rPr>
          <w:spacing w:val="-8"/>
        </w:rPr>
        <w:t xml:space="preserve"> </w:t>
      </w:r>
      <w:r>
        <w:t>Surgical</w:t>
      </w:r>
      <w:r>
        <w:rPr>
          <w:spacing w:val="-8"/>
        </w:rPr>
        <w:t xml:space="preserve"> </w:t>
      </w:r>
      <w:r>
        <w:rPr>
          <w:spacing w:val="-2"/>
        </w:rPr>
        <w:t>Unit.</w:t>
      </w:r>
    </w:p>
    <w:p w14:paraId="14D5374F" w14:textId="77777777" w:rsidR="004A3D86" w:rsidRDefault="004A3D86">
      <w:pPr>
        <w:pStyle w:val="BodyText"/>
        <w:spacing w:before="9"/>
        <w:rPr>
          <w:sz w:val="21"/>
        </w:rPr>
      </w:pPr>
    </w:p>
    <w:p w14:paraId="14D53750" w14:textId="77777777" w:rsidR="004A3D86" w:rsidRDefault="00025C60">
      <w:pPr>
        <w:pStyle w:val="ListParagraph"/>
        <w:numPr>
          <w:ilvl w:val="1"/>
          <w:numId w:val="63"/>
        </w:numPr>
        <w:tabs>
          <w:tab w:val="left" w:pos="1621"/>
        </w:tabs>
        <w:spacing w:before="1"/>
        <w:ind w:right="358"/>
        <w:jc w:val="both"/>
      </w:pPr>
      <w:r>
        <w:t>The trauma medical director shall ensure that policies and protocols are developed for a minimum of the following:</w:t>
      </w:r>
    </w:p>
    <w:p w14:paraId="14D53751" w14:textId="77777777" w:rsidR="004A3D86" w:rsidRDefault="004A3D86">
      <w:pPr>
        <w:pStyle w:val="BodyText"/>
        <w:spacing w:before="8"/>
        <w:rPr>
          <w:sz w:val="21"/>
        </w:rPr>
      </w:pPr>
    </w:p>
    <w:p w14:paraId="14D53752" w14:textId="77777777" w:rsidR="004A3D86" w:rsidRDefault="00025C60">
      <w:pPr>
        <w:pStyle w:val="ListParagraph"/>
        <w:numPr>
          <w:ilvl w:val="2"/>
          <w:numId w:val="63"/>
        </w:numPr>
        <w:tabs>
          <w:tab w:val="left" w:pos="2339"/>
          <w:tab w:val="left" w:pos="2341"/>
        </w:tabs>
        <w:ind w:left="2340" w:hanging="721"/>
      </w:pPr>
      <w:r>
        <w:t>Priority</w:t>
      </w:r>
      <w:r>
        <w:rPr>
          <w:spacing w:val="-7"/>
        </w:rPr>
        <w:t xml:space="preserve"> </w:t>
      </w:r>
      <w:r>
        <w:t>admission</w:t>
      </w:r>
      <w:r>
        <w:rPr>
          <w:spacing w:val="-6"/>
        </w:rPr>
        <w:t xml:space="preserve"> </w:t>
      </w:r>
      <w:r>
        <w:t>status</w:t>
      </w:r>
      <w:r>
        <w:rPr>
          <w:spacing w:val="-7"/>
        </w:rPr>
        <w:t xml:space="preserve"> </w:t>
      </w:r>
      <w:r>
        <w:t>for</w:t>
      </w:r>
      <w:r>
        <w:rPr>
          <w:spacing w:val="-6"/>
        </w:rPr>
        <w:t xml:space="preserve"> </w:t>
      </w:r>
      <w:r>
        <w:t>trauma</w:t>
      </w:r>
      <w:r>
        <w:rPr>
          <w:spacing w:val="-7"/>
        </w:rPr>
        <w:t xml:space="preserve"> </w:t>
      </w:r>
      <w:r>
        <w:rPr>
          <w:spacing w:val="-2"/>
        </w:rPr>
        <w:t>patients.</w:t>
      </w:r>
    </w:p>
    <w:p w14:paraId="14D53753" w14:textId="77777777" w:rsidR="004A3D86" w:rsidRDefault="004A3D86">
      <w:pPr>
        <w:pStyle w:val="BodyText"/>
        <w:spacing w:before="9"/>
        <w:rPr>
          <w:sz w:val="21"/>
        </w:rPr>
      </w:pPr>
    </w:p>
    <w:p w14:paraId="14D53754" w14:textId="77777777" w:rsidR="004A3D86" w:rsidRDefault="00025C60">
      <w:pPr>
        <w:pStyle w:val="ListParagraph"/>
        <w:numPr>
          <w:ilvl w:val="2"/>
          <w:numId w:val="63"/>
        </w:numPr>
        <w:tabs>
          <w:tab w:val="left" w:pos="2340"/>
          <w:tab w:val="left" w:pos="2341"/>
        </w:tabs>
        <w:ind w:left="2340" w:hanging="721"/>
      </w:pPr>
      <w:r>
        <w:t>Patient</w:t>
      </w:r>
      <w:r>
        <w:rPr>
          <w:spacing w:val="-5"/>
        </w:rPr>
        <w:t xml:space="preserve"> </w:t>
      </w:r>
      <w:r>
        <w:t>transfers</w:t>
      </w:r>
      <w:r>
        <w:rPr>
          <w:spacing w:val="-4"/>
        </w:rPr>
        <w:t xml:space="preserve"> </w:t>
      </w:r>
      <w:r>
        <w:t>into</w:t>
      </w:r>
      <w:r>
        <w:rPr>
          <w:spacing w:val="-5"/>
        </w:rPr>
        <w:t xml:space="preserve"> </w:t>
      </w:r>
      <w:r>
        <w:t>and</w:t>
      </w:r>
      <w:r>
        <w:rPr>
          <w:spacing w:val="-4"/>
        </w:rPr>
        <w:t xml:space="preserve"> </w:t>
      </w:r>
      <w:r>
        <w:t>out</w:t>
      </w:r>
      <w:r>
        <w:rPr>
          <w:spacing w:val="-4"/>
        </w:rPr>
        <w:t xml:space="preserve"> </w:t>
      </w:r>
      <w:r>
        <w:t>of</w:t>
      </w:r>
      <w:r>
        <w:rPr>
          <w:spacing w:val="-5"/>
        </w:rPr>
        <w:t xml:space="preserve"> </w:t>
      </w:r>
      <w:r>
        <w:t>the</w:t>
      </w:r>
      <w:r>
        <w:rPr>
          <w:spacing w:val="-4"/>
        </w:rPr>
        <w:t xml:space="preserve"> </w:t>
      </w:r>
      <w:r>
        <w:rPr>
          <w:spacing w:val="-2"/>
        </w:rPr>
        <w:t>hospital.</w:t>
      </w:r>
    </w:p>
    <w:p w14:paraId="14D53755" w14:textId="77777777" w:rsidR="004A3D86" w:rsidRDefault="004A3D86">
      <w:pPr>
        <w:pStyle w:val="BodyText"/>
        <w:spacing w:before="9"/>
        <w:rPr>
          <w:sz w:val="21"/>
        </w:rPr>
      </w:pPr>
    </w:p>
    <w:p w14:paraId="14D53756" w14:textId="77777777" w:rsidR="004A3D86" w:rsidRDefault="00025C60">
      <w:pPr>
        <w:pStyle w:val="ListParagraph"/>
        <w:numPr>
          <w:ilvl w:val="1"/>
          <w:numId w:val="63"/>
        </w:numPr>
        <w:tabs>
          <w:tab w:val="left" w:pos="1621"/>
        </w:tabs>
        <w:ind w:right="356"/>
        <w:jc w:val="both"/>
      </w:pPr>
      <w:r>
        <w:t>The trauma medical director shall approve all trauma-related patient care protocols before implementation.</w:t>
      </w:r>
    </w:p>
    <w:p w14:paraId="14D53757" w14:textId="77777777" w:rsidR="004A3D86" w:rsidRDefault="004A3D86">
      <w:pPr>
        <w:pStyle w:val="BodyText"/>
        <w:spacing w:before="8"/>
        <w:rPr>
          <w:sz w:val="21"/>
        </w:rPr>
      </w:pPr>
    </w:p>
    <w:p w14:paraId="14D53758" w14:textId="77777777" w:rsidR="004A3D86" w:rsidRDefault="00025C60">
      <w:pPr>
        <w:pStyle w:val="ListParagraph"/>
        <w:numPr>
          <w:ilvl w:val="1"/>
          <w:numId w:val="63"/>
        </w:numPr>
        <w:tabs>
          <w:tab w:val="left" w:pos="1621"/>
        </w:tabs>
        <w:spacing w:before="1"/>
        <w:ind w:right="354"/>
        <w:jc w:val="both"/>
      </w:pPr>
      <w:r>
        <w:t>The trauma medical director, in coordination with the trauma program manager, shall monitor compliance with trauma-related protocols through the trauma</w:t>
      </w:r>
      <w:r>
        <w:rPr>
          <w:spacing w:val="40"/>
        </w:rPr>
        <w:t xml:space="preserve"> </w:t>
      </w:r>
      <w:r>
        <w:t>quality management process.</w:t>
      </w:r>
    </w:p>
    <w:p w14:paraId="14D53759" w14:textId="77777777" w:rsidR="004A3D86" w:rsidRDefault="004A3D86">
      <w:pPr>
        <w:pStyle w:val="BodyText"/>
        <w:spacing w:before="7"/>
        <w:rPr>
          <w:sz w:val="21"/>
        </w:rPr>
      </w:pPr>
    </w:p>
    <w:p w14:paraId="14D5375A" w14:textId="77777777" w:rsidR="004A3D86" w:rsidRDefault="00025C60">
      <w:pPr>
        <w:pStyle w:val="ListParagraph"/>
        <w:numPr>
          <w:ilvl w:val="0"/>
          <w:numId w:val="63"/>
        </w:numPr>
        <w:tabs>
          <w:tab w:val="left" w:pos="901"/>
        </w:tabs>
        <w:ind w:right="356"/>
        <w:jc w:val="both"/>
      </w:pPr>
      <w:r>
        <w:t>Qualifications of Leadership Staff -- The trauma service shall have evidence on file that describes the qualifications of the trauma medical director and the trauma program manager to provide medical and organizational leadership to the trauma service.</w:t>
      </w:r>
      <w:r>
        <w:rPr>
          <w:spacing w:val="40"/>
        </w:rPr>
        <w:t xml:space="preserve"> </w:t>
      </w:r>
      <w:r>
        <w:t>At a minimum, this evidence shall include the following:</w:t>
      </w:r>
    </w:p>
    <w:p w14:paraId="14D5375B" w14:textId="77777777" w:rsidR="004A3D86" w:rsidRDefault="004A3D86">
      <w:pPr>
        <w:pStyle w:val="BodyText"/>
        <w:spacing w:before="6"/>
        <w:rPr>
          <w:sz w:val="21"/>
        </w:rPr>
      </w:pPr>
    </w:p>
    <w:p w14:paraId="14D5375C" w14:textId="77777777" w:rsidR="004A3D86" w:rsidRDefault="00025C60">
      <w:pPr>
        <w:pStyle w:val="ListParagraph"/>
        <w:numPr>
          <w:ilvl w:val="1"/>
          <w:numId w:val="63"/>
        </w:numPr>
        <w:tabs>
          <w:tab w:val="left" w:pos="1620"/>
          <w:tab w:val="left" w:pos="1621"/>
        </w:tabs>
      </w:pPr>
      <w:r>
        <w:t>Trauma</w:t>
      </w:r>
      <w:r>
        <w:rPr>
          <w:spacing w:val="-8"/>
        </w:rPr>
        <w:t xml:space="preserve"> </w:t>
      </w:r>
      <w:r>
        <w:t>medical</w:t>
      </w:r>
      <w:r>
        <w:rPr>
          <w:spacing w:val="-8"/>
        </w:rPr>
        <w:t xml:space="preserve"> </w:t>
      </w:r>
      <w:r>
        <w:rPr>
          <w:spacing w:val="-2"/>
        </w:rPr>
        <w:t>director</w:t>
      </w:r>
    </w:p>
    <w:p w14:paraId="14D5375D" w14:textId="77777777" w:rsidR="004A3D86" w:rsidRDefault="004A3D86">
      <w:pPr>
        <w:pStyle w:val="BodyText"/>
        <w:spacing w:before="9"/>
        <w:rPr>
          <w:sz w:val="21"/>
        </w:rPr>
      </w:pPr>
    </w:p>
    <w:p w14:paraId="14D5375E" w14:textId="290A2040" w:rsidR="004A3D86" w:rsidRPr="00F8303F" w:rsidRDefault="00025C60">
      <w:pPr>
        <w:pStyle w:val="ListParagraph"/>
        <w:numPr>
          <w:ilvl w:val="2"/>
          <w:numId w:val="63"/>
        </w:numPr>
        <w:tabs>
          <w:tab w:val="left" w:pos="2340"/>
          <w:tab w:val="left" w:pos="2341"/>
        </w:tabs>
        <w:ind w:left="2340" w:hanging="721"/>
        <w:rPr>
          <w:ins w:id="264" w:author="Hamilton, Laura E." w:date="2023-06-15T15:33:00Z"/>
          <w:rPrChange w:id="265" w:author="Hamilton, Laura E." w:date="2023-06-15T15:33:00Z">
            <w:rPr>
              <w:ins w:id="266" w:author="Hamilton, Laura E." w:date="2023-06-15T15:33:00Z"/>
              <w:spacing w:val="-2"/>
            </w:rPr>
          </w:rPrChange>
        </w:rPr>
      </w:pPr>
      <w:r>
        <w:t>Proof</w:t>
      </w:r>
      <w:r>
        <w:rPr>
          <w:spacing w:val="-6"/>
        </w:rPr>
        <w:t xml:space="preserve"> </w:t>
      </w:r>
      <w:r>
        <w:t>of</w:t>
      </w:r>
      <w:r>
        <w:rPr>
          <w:spacing w:val="-5"/>
        </w:rPr>
        <w:t xml:space="preserve"> </w:t>
      </w:r>
      <w:r>
        <w:t>board</w:t>
      </w:r>
      <w:r>
        <w:rPr>
          <w:spacing w:val="-6"/>
        </w:rPr>
        <w:t xml:space="preserve"> </w:t>
      </w:r>
      <w:r>
        <w:t>certification</w:t>
      </w:r>
      <w:r>
        <w:rPr>
          <w:spacing w:val="-5"/>
        </w:rPr>
        <w:t xml:space="preserve"> </w:t>
      </w:r>
      <w:r>
        <w:t>in</w:t>
      </w:r>
      <w:r>
        <w:rPr>
          <w:spacing w:val="-6"/>
        </w:rPr>
        <w:t xml:space="preserve"> </w:t>
      </w:r>
      <w:r>
        <w:t>general</w:t>
      </w:r>
      <w:r>
        <w:rPr>
          <w:spacing w:val="-5"/>
        </w:rPr>
        <w:t xml:space="preserve"> </w:t>
      </w:r>
      <w:r>
        <w:rPr>
          <w:spacing w:val="-2"/>
        </w:rPr>
        <w:t>surgery</w:t>
      </w:r>
      <w:ins w:id="267" w:author="Hamilton, Laura E." w:date="2023-06-15T15:24:00Z">
        <w:r w:rsidR="00ED1D25">
          <w:rPr>
            <w:spacing w:val="-2"/>
          </w:rPr>
          <w:t xml:space="preserve"> or pediatric surgery</w:t>
        </w:r>
      </w:ins>
      <w:ins w:id="268" w:author="Hamilton, Laura E." w:date="2023-06-15T15:25:00Z">
        <w:r w:rsidR="004057D6">
          <w:rPr>
            <w:spacing w:val="-2"/>
          </w:rPr>
          <w:t xml:space="preserve"> (</w:t>
        </w:r>
      </w:ins>
      <w:ins w:id="269" w:author="Hamilton, Laura E." w:date="2023-06-15T16:06:00Z">
        <w:r w:rsidR="00AF13E3">
          <w:rPr>
            <w:spacing w:val="-2"/>
          </w:rPr>
          <w:t>p</w:t>
        </w:r>
      </w:ins>
      <w:ins w:id="270" w:author="Hamilton, Laura E." w:date="2023-06-15T15:25:00Z">
        <w:r w:rsidR="004057D6">
          <w:rPr>
            <w:spacing w:val="-2"/>
          </w:rPr>
          <w:t>ed</w:t>
        </w:r>
      </w:ins>
      <w:ins w:id="271" w:author="Hamilton, Laura E." w:date="2023-06-15T16:06:00Z">
        <w:r w:rsidR="00D57955">
          <w:rPr>
            <w:spacing w:val="-2"/>
          </w:rPr>
          <w:t>iatric</w:t>
        </w:r>
      </w:ins>
      <w:ins w:id="272" w:author="Hamilton, Laura E." w:date="2023-06-15T15:25:00Z">
        <w:r w:rsidR="004057D6">
          <w:rPr>
            <w:spacing w:val="-2"/>
          </w:rPr>
          <w:t xml:space="preserve"> centers only)</w:t>
        </w:r>
      </w:ins>
      <w:ins w:id="273" w:author="Hamilton, Laura E." w:date="2023-06-15T15:24:00Z">
        <w:r w:rsidR="00ED1D25">
          <w:rPr>
            <w:spacing w:val="-2"/>
          </w:rPr>
          <w:t xml:space="preserve"> by the American </w:t>
        </w:r>
        <w:r w:rsidR="008B7A6E">
          <w:rPr>
            <w:spacing w:val="-2"/>
          </w:rPr>
          <w:t xml:space="preserve">Board of Medical Specialties </w:t>
        </w:r>
        <w:r w:rsidR="00ED1D25">
          <w:rPr>
            <w:spacing w:val="-2"/>
          </w:rPr>
          <w:t>(ABM S), American osteopathic Association (AOA), or</w:t>
        </w:r>
        <w:r w:rsidR="008B7A6E">
          <w:rPr>
            <w:spacing w:val="-2"/>
          </w:rPr>
          <w:t xml:space="preserve"> Royal College of Physicians and Surgeons of Canada (RCPS – C)</w:t>
        </w:r>
      </w:ins>
      <w:r>
        <w:rPr>
          <w:spacing w:val="-2"/>
        </w:rPr>
        <w:t>.</w:t>
      </w:r>
    </w:p>
    <w:p w14:paraId="1DFE445F" w14:textId="4F782669" w:rsidR="00F8303F" w:rsidRDefault="00CF7893" w:rsidP="00CF7893">
      <w:pPr>
        <w:pStyle w:val="ListParagraph"/>
        <w:numPr>
          <w:ilvl w:val="4"/>
          <w:numId w:val="63"/>
        </w:numPr>
        <w:tabs>
          <w:tab w:val="left" w:pos="2340"/>
          <w:tab w:val="left" w:pos="2341"/>
        </w:tabs>
        <w:rPr>
          <w:ins w:id="274" w:author="Hamilton, Laura E." w:date="2023-06-15T15:34:00Z"/>
        </w:rPr>
      </w:pPr>
      <w:ins w:id="275" w:author="Hamilton, Laura E." w:date="2023-06-15T15:34:00Z">
        <w:r>
          <w:t>If a board certified general surgeon who is not board certified or board eligible in pediatric surgery serves as the pediatric TMD, they must also:</w:t>
        </w:r>
      </w:ins>
    </w:p>
    <w:p w14:paraId="0C9FBA7F" w14:textId="10B698C4" w:rsidR="004E2E5A" w:rsidRDefault="004E2E5A" w:rsidP="004E2E5A">
      <w:pPr>
        <w:pStyle w:val="ListParagraph"/>
        <w:numPr>
          <w:ilvl w:val="5"/>
          <w:numId w:val="63"/>
        </w:numPr>
        <w:tabs>
          <w:tab w:val="left" w:pos="2340"/>
          <w:tab w:val="left" w:pos="2341"/>
        </w:tabs>
        <w:rPr>
          <w:ins w:id="276" w:author="Hamilton, Laura E." w:date="2023-06-15T15:34:00Z"/>
        </w:rPr>
      </w:pPr>
      <w:ins w:id="277" w:author="Hamilton, Laura E." w:date="2023-06-15T15:34:00Z">
        <w:r>
          <w:t>Hold current pediatric advanced life support (P ALS) certification</w:t>
        </w:r>
      </w:ins>
    </w:p>
    <w:p w14:paraId="16399A77" w14:textId="673BA366" w:rsidR="004E2E5A" w:rsidRPr="00B748E7" w:rsidRDefault="007F4F15">
      <w:pPr>
        <w:pStyle w:val="ListParagraph"/>
        <w:numPr>
          <w:ilvl w:val="5"/>
          <w:numId w:val="63"/>
        </w:numPr>
        <w:tabs>
          <w:tab w:val="left" w:pos="2340"/>
          <w:tab w:val="left" w:pos="2341"/>
        </w:tabs>
        <w:rPr>
          <w:ins w:id="278" w:author="Hamilton, Laura E." w:date="2023-06-15T15:25:00Z"/>
          <w:rPrChange w:id="279" w:author="Hamilton, Laura E." w:date="2023-06-15T15:25:00Z">
            <w:rPr>
              <w:ins w:id="280" w:author="Hamilton, Laura E." w:date="2023-06-15T15:25:00Z"/>
              <w:spacing w:val="-2"/>
            </w:rPr>
          </w:rPrChange>
        </w:rPr>
        <w:pPrChange w:id="281" w:author="Hamilton, Laura E." w:date="2023-06-15T15:34:00Z">
          <w:pPr>
            <w:pStyle w:val="ListParagraph"/>
            <w:numPr>
              <w:ilvl w:val="2"/>
              <w:numId w:val="63"/>
            </w:numPr>
            <w:tabs>
              <w:tab w:val="left" w:pos="2340"/>
              <w:tab w:val="left" w:pos="2341"/>
            </w:tabs>
            <w:ind w:left="2340" w:hanging="360"/>
          </w:pPr>
        </w:pPrChange>
      </w:pPr>
      <w:ins w:id="282" w:author="Hamilton, Laura E." w:date="2023-06-15T15:34:00Z">
        <w:r>
          <w:t>Have a written affiliation agreement with a pediatric TMD had another verified level I pediatric trauma Center whose role is to assist with process improvement, guideline development, and complex case discussions</w:t>
        </w:r>
      </w:ins>
    </w:p>
    <w:p w14:paraId="138EC687" w14:textId="2C717E98" w:rsidR="00B748E7" w:rsidRDefault="00B748E7">
      <w:pPr>
        <w:pStyle w:val="ListParagraph"/>
        <w:numPr>
          <w:ilvl w:val="2"/>
          <w:numId w:val="63"/>
        </w:numPr>
        <w:tabs>
          <w:tab w:val="left" w:pos="2340"/>
          <w:tab w:val="left" w:pos="2341"/>
        </w:tabs>
        <w:ind w:left="2340" w:hanging="721"/>
      </w:pPr>
      <w:ins w:id="283" w:author="Hamilton, Laura E." w:date="2023-06-15T15:26:00Z">
        <w:r>
          <w:rPr>
            <w:spacing w:val="-2"/>
          </w:rPr>
          <w:t xml:space="preserve">Serve as the </w:t>
        </w:r>
        <w:r w:rsidR="002F1A0F">
          <w:rPr>
            <w:spacing w:val="-2"/>
          </w:rPr>
          <w:t xml:space="preserve">medical </w:t>
        </w:r>
        <w:r>
          <w:rPr>
            <w:spacing w:val="-2"/>
          </w:rPr>
          <w:t>director of a single trauma program</w:t>
        </w:r>
      </w:ins>
    </w:p>
    <w:p w14:paraId="14D5375F" w14:textId="77777777" w:rsidR="004A3D86" w:rsidRDefault="004A3D86">
      <w:pPr>
        <w:pStyle w:val="BodyText"/>
        <w:spacing w:before="9"/>
        <w:rPr>
          <w:sz w:val="21"/>
        </w:rPr>
      </w:pPr>
    </w:p>
    <w:p w14:paraId="14D53760" w14:textId="77777777" w:rsidR="004A3D86" w:rsidRDefault="00025C60">
      <w:pPr>
        <w:pStyle w:val="ListParagraph"/>
        <w:numPr>
          <w:ilvl w:val="2"/>
          <w:numId w:val="63"/>
        </w:numPr>
        <w:tabs>
          <w:tab w:val="left" w:pos="2341"/>
        </w:tabs>
        <w:ind w:left="2340" w:right="357" w:hanging="721"/>
        <w:jc w:val="both"/>
        <w:rPr>
          <w:ins w:id="284" w:author="Hamilton, Laura E." w:date="2023-06-15T15:27:00Z"/>
        </w:rPr>
      </w:pPr>
      <w:r>
        <w:t>Documentation that the hospital granted the medical director full and unrestricted privileges to provide general surgical and trauma care surgical services for adult and pediatric patients.</w:t>
      </w:r>
    </w:p>
    <w:p w14:paraId="439913BB" w14:textId="77777777" w:rsidR="002F1A0F" w:rsidRDefault="002F1A0F">
      <w:pPr>
        <w:pStyle w:val="ListParagraph"/>
        <w:rPr>
          <w:ins w:id="285" w:author="Hamilton, Laura E." w:date="2023-06-15T15:27:00Z"/>
        </w:rPr>
        <w:pPrChange w:id="286" w:author="Hamilton, Laura E." w:date="2023-06-15T15:27:00Z">
          <w:pPr>
            <w:pStyle w:val="ListParagraph"/>
            <w:numPr>
              <w:ilvl w:val="2"/>
              <w:numId w:val="63"/>
            </w:numPr>
            <w:tabs>
              <w:tab w:val="left" w:pos="2341"/>
            </w:tabs>
            <w:ind w:left="2340" w:right="357" w:hanging="360"/>
            <w:jc w:val="both"/>
          </w:pPr>
        </w:pPrChange>
      </w:pPr>
    </w:p>
    <w:p w14:paraId="0AA6FF34" w14:textId="65E8EE74" w:rsidR="002F1A0F" w:rsidRDefault="007905EC">
      <w:pPr>
        <w:pStyle w:val="ListParagraph"/>
        <w:numPr>
          <w:ilvl w:val="2"/>
          <w:numId w:val="63"/>
        </w:numPr>
        <w:tabs>
          <w:tab w:val="left" w:pos="2341"/>
        </w:tabs>
        <w:ind w:left="2340" w:right="357" w:hanging="721"/>
        <w:jc w:val="both"/>
      </w:pPr>
      <w:ins w:id="287" w:author="Hamilton, Laura E." w:date="2023-06-15T15:27:00Z">
        <w:r>
          <w:t>Participate on the trauma call panel</w:t>
        </w:r>
      </w:ins>
    </w:p>
    <w:p w14:paraId="14D53761" w14:textId="77777777" w:rsidR="004A3D86" w:rsidRDefault="004A3D86">
      <w:pPr>
        <w:pStyle w:val="BodyText"/>
        <w:spacing w:before="7"/>
        <w:rPr>
          <w:sz w:val="21"/>
        </w:rPr>
      </w:pPr>
    </w:p>
    <w:p w14:paraId="14D53762" w14:textId="77777777" w:rsidR="004A3D86" w:rsidRDefault="00025C60">
      <w:pPr>
        <w:pStyle w:val="ListParagraph"/>
        <w:numPr>
          <w:ilvl w:val="4"/>
          <w:numId w:val="63"/>
        </w:numPr>
        <w:tabs>
          <w:tab w:val="left" w:pos="2340"/>
        </w:tabs>
        <w:spacing w:before="1"/>
        <w:ind w:right="357"/>
        <w:jc w:val="both"/>
        <w:pPrChange w:id="288" w:author="Hamilton, Laura E." w:date="2023-06-15T15:27:00Z">
          <w:pPr>
            <w:pStyle w:val="ListParagraph"/>
            <w:numPr>
              <w:ilvl w:val="2"/>
              <w:numId w:val="63"/>
            </w:numPr>
            <w:tabs>
              <w:tab w:val="left" w:pos="2340"/>
            </w:tabs>
            <w:spacing w:before="1"/>
            <w:ind w:left="2340" w:right="357" w:hanging="360"/>
            <w:jc w:val="both"/>
          </w:pPr>
        </w:pPrChange>
      </w:pPr>
      <w:r>
        <w:t>Documentation that the medical director manages a minimum of 28 trauma cases per year (average of seven trauma cases per quarter), at least eight of which are pediatric, if the medical director manages</w:t>
      </w:r>
      <w:r>
        <w:rPr>
          <w:spacing w:val="40"/>
        </w:rPr>
        <w:t xml:space="preserve"> </w:t>
      </w:r>
      <w:r>
        <w:t>pediatric trauma patients.</w:t>
      </w:r>
      <w:r>
        <w:rPr>
          <w:spacing w:val="40"/>
        </w:rPr>
        <w:t xml:space="preserve"> </w:t>
      </w:r>
      <w:r>
        <w:t>These cases may include operative and non- operative interventions.</w:t>
      </w:r>
    </w:p>
    <w:p w14:paraId="14D53763" w14:textId="77777777" w:rsidR="004A3D86" w:rsidRDefault="004A3D86">
      <w:pPr>
        <w:pStyle w:val="BodyText"/>
        <w:spacing w:before="4"/>
        <w:rPr>
          <w:sz w:val="21"/>
        </w:rPr>
      </w:pPr>
    </w:p>
    <w:p w14:paraId="14D53764" w14:textId="77777777" w:rsidR="004A3D86" w:rsidRDefault="00025C60">
      <w:pPr>
        <w:pStyle w:val="ListParagraph"/>
        <w:numPr>
          <w:ilvl w:val="2"/>
          <w:numId w:val="63"/>
        </w:numPr>
        <w:tabs>
          <w:tab w:val="left" w:pos="2341"/>
        </w:tabs>
        <w:ind w:left="2340" w:right="357" w:hanging="721"/>
        <w:jc w:val="both"/>
      </w:pPr>
      <w:commentRangeStart w:id="289"/>
      <w:r>
        <w:t>Documentation of a minimum of ten Category I CME credits every year in trauma-related topics, five of which shall be in pediatric trauma only if the medical director manages pediatric trauma patients.</w:t>
      </w:r>
      <w:r>
        <w:rPr>
          <w:spacing w:val="40"/>
        </w:rPr>
        <w:t xml:space="preserve"> </w:t>
      </w:r>
      <w:r>
        <w:t>(See Note #1.)</w:t>
      </w:r>
      <w:commentRangeEnd w:id="289"/>
      <w:r w:rsidR="00C32F79">
        <w:rPr>
          <w:rStyle w:val="CommentReference"/>
        </w:rPr>
        <w:commentReference w:id="289"/>
      </w:r>
    </w:p>
    <w:p w14:paraId="60E84445" w14:textId="77777777" w:rsidR="004A3D86" w:rsidRDefault="004A3D86">
      <w:pPr>
        <w:jc w:val="both"/>
        <w:rPr>
          <w:ins w:id="290" w:author="Hamilton, Laura E." w:date="2023-06-15T15:31:00Z"/>
        </w:rPr>
      </w:pPr>
    </w:p>
    <w:p w14:paraId="14D53765" w14:textId="250D5BBF" w:rsidR="00291AEA" w:rsidRDefault="00F8303F">
      <w:pPr>
        <w:pStyle w:val="ListParagraph"/>
        <w:numPr>
          <w:ilvl w:val="2"/>
          <w:numId w:val="63"/>
        </w:numPr>
        <w:jc w:val="both"/>
        <w:sectPr w:rsidR="00291AEA" w:rsidSect="00125472">
          <w:pgSz w:w="12240" w:h="15840"/>
          <w:pgMar w:top="1260" w:right="1080" w:bottom="960" w:left="1260" w:header="0" w:footer="767" w:gutter="0"/>
          <w:cols w:space="720"/>
        </w:sectPr>
        <w:pPrChange w:id="291" w:author="Hamilton, Laura E." w:date="2023-06-15T15:32:00Z">
          <w:pPr>
            <w:jc w:val="both"/>
          </w:pPr>
        </w:pPrChange>
      </w:pPr>
      <w:ins w:id="292" w:author="Hamilton, Laura E." w:date="2023-06-15T15:32:00Z">
        <w:r>
          <w:t>In level I trauma centers, the TMD must hold active membership in at least one national trauma organization and have attended at least one meeting during the verification cycle</w:t>
        </w:r>
      </w:ins>
    </w:p>
    <w:p w14:paraId="14D53766" w14:textId="77777777" w:rsidR="004A3D86" w:rsidRDefault="00025C60">
      <w:pPr>
        <w:pStyle w:val="ListParagraph"/>
        <w:numPr>
          <w:ilvl w:val="2"/>
          <w:numId w:val="63"/>
        </w:numPr>
        <w:tabs>
          <w:tab w:val="left" w:pos="2340"/>
        </w:tabs>
        <w:spacing w:before="77"/>
        <w:ind w:left="2339" w:right="357" w:hanging="721"/>
        <w:jc w:val="both"/>
      </w:pPr>
      <w:r>
        <w:lastRenderedPageBreak/>
        <w:t>A written attestation from the Chief of Neurosurgery indicating that the trauma medical director is capable of providing initial stabilization measures and instituting diagnostic procedures for patients, both adult and pediatric, with neural trauma.</w:t>
      </w:r>
      <w:r>
        <w:rPr>
          <w:spacing w:val="40"/>
        </w:rPr>
        <w:t xml:space="preserve"> </w:t>
      </w:r>
      <w:r>
        <w:t>This statement shall be on file and available for Department of Health review.</w:t>
      </w:r>
    </w:p>
    <w:p w14:paraId="14D53767" w14:textId="77777777" w:rsidR="004A3D86" w:rsidRDefault="004A3D86">
      <w:pPr>
        <w:pStyle w:val="BodyText"/>
        <w:spacing w:before="5"/>
        <w:rPr>
          <w:sz w:val="21"/>
        </w:rPr>
      </w:pPr>
    </w:p>
    <w:p w14:paraId="14D53768" w14:textId="77777777" w:rsidR="004A3D86" w:rsidRDefault="00025C60">
      <w:pPr>
        <w:pStyle w:val="ListParagraph"/>
        <w:numPr>
          <w:ilvl w:val="2"/>
          <w:numId w:val="63"/>
        </w:numPr>
        <w:tabs>
          <w:tab w:val="left" w:pos="2340"/>
          <w:tab w:val="left" w:pos="2341"/>
        </w:tabs>
        <w:ind w:left="2340" w:hanging="722"/>
      </w:pPr>
      <w:r>
        <w:t>Current</w:t>
      </w:r>
      <w:r>
        <w:rPr>
          <w:spacing w:val="-8"/>
        </w:rPr>
        <w:t xml:space="preserve"> </w:t>
      </w:r>
      <w:r>
        <w:t>ATLS</w:t>
      </w:r>
      <w:r>
        <w:rPr>
          <w:spacing w:val="-7"/>
        </w:rPr>
        <w:t xml:space="preserve"> </w:t>
      </w:r>
      <w:r>
        <w:t>instructor</w:t>
      </w:r>
      <w:r>
        <w:rPr>
          <w:spacing w:val="-7"/>
        </w:rPr>
        <w:t xml:space="preserve"> </w:t>
      </w:r>
      <w:r>
        <w:rPr>
          <w:spacing w:val="-2"/>
        </w:rPr>
        <w:t>certification.</w:t>
      </w:r>
    </w:p>
    <w:p w14:paraId="14D53769" w14:textId="77777777" w:rsidR="004A3D86" w:rsidRDefault="004A3D86">
      <w:pPr>
        <w:pStyle w:val="BodyText"/>
        <w:spacing w:before="9"/>
        <w:rPr>
          <w:sz w:val="21"/>
        </w:rPr>
      </w:pPr>
    </w:p>
    <w:p w14:paraId="14D5376A" w14:textId="77777777" w:rsidR="004A3D86" w:rsidRPr="00DD42ED" w:rsidRDefault="00025C60">
      <w:pPr>
        <w:pStyle w:val="ListParagraph"/>
        <w:numPr>
          <w:ilvl w:val="1"/>
          <w:numId w:val="63"/>
        </w:numPr>
        <w:tabs>
          <w:tab w:val="left" w:pos="1619"/>
          <w:tab w:val="left" w:pos="1620"/>
        </w:tabs>
        <w:spacing w:before="1"/>
        <w:ind w:left="1619"/>
        <w:rPr>
          <w:ins w:id="293" w:author="Hamilton, Laura E." w:date="2023-06-15T15:41:00Z"/>
          <w:rPrChange w:id="294" w:author="Hamilton, Laura E." w:date="2023-06-15T15:41:00Z">
            <w:rPr>
              <w:ins w:id="295" w:author="Hamilton, Laura E." w:date="2023-06-15T15:41:00Z"/>
              <w:spacing w:val="-2"/>
            </w:rPr>
          </w:rPrChange>
        </w:rPr>
      </w:pPr>
      <w:r>
        <w:t>Trauma</w:t>
      </w:r>
      <w:r>
        <w:rPr>
          <w:spacing w:val="-8"/>
        </w:rPr>
        <w:t xml:space="preserve"> </w:t>
      </w:r>
      <w:r>
        <w:t>Program</w:t>
      </w:r>
      <w:r>
        <w:rPr>
          <w:spacing w:val="-9"/>
        </w:rPr>
        <w:t xml:space="preserve"> </w:t>
      </w:r>
      <w:r>
        <w:rPr>
          <w:spacing w:val="-2"/>
        </w:rPr>
        <w:t>Manager</w:t>
      </w:r>
    </w:p>
    <w:p w14:paraId="72B11713" w14:textId="3FBA2327" w:rsidR="00DD42ED" w:rsidRPr="005510E6" w:rsidRDefault="00243EFF" w:rsidP="00DD42ED">
      <w:pPr>
        <w:pStyle w:val="ListParagraph"/>
        <w:numPr>
          <w:ilvl w:val="2"/>
          <w:numId w:val="63"/>
        </w:numPr>
        <w:tabs>
          <w:tab w:val="left" w:pos="1619"/>
          <w:tab w:val="left" w:pos="1620"/>
        </w:tabs>
        <w:spacing w:before="1"/>
        <w:rPr>
          <w:ins w:id="296" w:author="Hamilton, Laura E." w:date="2023-06-15T15:43:00Z"/>
          <w:rPrChange w:id="297" w:author="Hamilton, Laura E." w:date="2023-06-15T15:43:00Z">
            <w:rPr>
              <w:ins w:id="298" w:author="Hamilton, Laura E." w:date="2023-06-15T15:43:00Z"/>
              <w:spacing w:val="-2"/>
            </w:rPr>
          </w:rPrChange>
        </w:rPr>
      </w:pPr>
      <w:ins w:id="299" w:author="Hamilton, Laura E." w:date="2023-06-15T15:42:00Z">
        <w:r>
          <w:rPr>
            <w:spacing w:val="-2"/>
          </w:rPr>
          <w:t xml:space="preserve">Have </w:t>
        </w:r>
      </w:ins>
      <w:ins w:id="300" w:author="Hamilton, Laura E." w:date="2023-06-15T15:41:00Z">
        <w:r>
          <w:rPr>
            <w:spacing w:val="-2"/>
          </w:rPr>
          <w:t>1.0 Full-Time Equivalent</w:t>
        </w:r>
      </w:ins>
      <w:ins w:id="301" w:author="Hamilton, Laura E." w:date="2023-06-15T15:42:00Z">
        <w:r>
          <w:rPr>
            <w:spacing w:val="-2"/>
          </w:rPr>
          <w:t xml:space="preserve"> (FTE) commitment to the trauma program</w:t>
        </w:r>
      </w:ins>
    </w:p>
    <w:p w14:paraId="6ECA1C73" w14:textId="1AA0F238" w:rsidR="005510E6" w:rsidRPr="00EC73C6" w:rsidRDefault="00EC73C6" w:rsidP="00DD42ED">
      <w:pPr>
        <w:pStyle w:val="ListParagraph"/>
        <w:numPr>
          <w:ilvl w:val="2"/>
          <w:numId w:val="63"/>
        </w:numPr>
        <w:tabs>
          <w:tab w:val="left" w:pos="1619"/>
          <w:tab w:val="left" w:pos="1620"/>
        </w:tabs>
        <w:spacing w:before="1"/>
        <w:rPr>
          <w:ins w:id="302" w:author="Hamilton, Laura E." w:date="2023-06-15T15:43:00Z"/>
          <w:rPrChange w:id="303" w:author="Hamilton, Laura E." w:date="2023-06-15T15:43:00Z">
            <w:rPr>
              <w:ins w:id="304" w:author="Hamilton, Laura E." w:date="2023-06-15T15:43:00Z"/>
              <w:spacing w:val="-2"/>
            </w:rPr>
          </w:rPrChange>
        </w:rPr>
      </w:pPr>
      <w:ins w:id="305" w:author="Hamilton, Laura E." w:date="2023-06-15T15:43:00Z">
        <w:r>
          <w:rPr>
            <w:spacing w:val="-2"/>
          </w:rPr>
          <w:t>Hold current membership in a national or regional trauma organization</w:t>
        </w:r>
      </w:ins>
    </w:p>
    <w:p w14:paraId="2A7D9979" w14:textId="5FCC6150" w:rsidR="00EC73C6" w:rsidRDefault="00337228" w:rsidP="00DD42ED">
      <w:pPr>
        <w:pStyle w:val="ListParagraph"/>
        <w:numPr>
          <w:ilvl w:val="2"/>
          <w:numId w:val="63"/>
        </w:numPr>
        <w:tabs>
          <w:tab w:val="left" w:pos="1619"/>
          <w:tab w:val="left" w:pos="1620"/>
        </w:tabs>
        <w:spacing w:before="1"/>
        <w:rPr>
          <w:ins w:id="306" w:author="Hamilton, Laura E." w:date="2023-06-15T15:45:00Z"/>
        </w:rPr>
      </w:pPr>
      <w:ins w:id="307" w:author="Hamilton, Laura E." w:date="2023-06-15T15:44:00Z">
        <w:r>
          <w:t>The TPM assumes day-to-day responsibility for process and PI activities as they relate to nursing and ancillary personnel involved in the care of trauma patients.</w:t>
        </w:r>
        <w:r w:rsidR="00716A8B">
          <w:t xml:space="preserve"> The TPM's role also includes partnering with the TMD in the development of policies and oversight of the program</w:t>
        </w:r>
      </w:ins>
    </w:p>
    <w:p w14:paraId="2B906056" w14:textId="4913AB16" w:rsidR="0036155F" w:rsidRDefault="00EC3460" w:rsidP="00DD42ED">
      <w:pPr>
        <w:pStyle w:val="ListParagraph"/>
        <w:numPr>
          <w:ilvl w:val="2"/>
          <w:numId w:val="63"/>
        </w:numPr>
        <w:tabs>
          <w:tab w:val="left" w:pos="1619"/>
          <w:tab w:val="left" w:pos="1620"/>
        </w:tabs>
        <w:spacing w:before="1"/>
        <w:rPr>
          <w:ins w:id="308" w:author="Hamilton, Laura E." w:date="2023-06-15T15:45:00Z"/>
        </w:rPr>
      </w:pPr>
      <w:ins w:id="309" w:author="Hamilton, Laura E." w:date="2023-06-15T15:45:00Z">
        <w:r>
          <w:t>In all trauma centers, the TPM must have a reporting structure that includes the TMD</w:t>
        </w:r>
      </w:ins>
    </w:p>
    <w:p w14:paraId="230CB448" w14:textId="00CEA9AC" w:rsidR="00EC3460" w:rsidRDefault="00EC3460">
      <w:pPr>
        <w:pStyle w:val="ListParagraph"/>
        <w:numPr>
          <w:ilvl w:val="4"/>
          <w:numId w:val="63"/>
        </w:numPr>
        <w:tabs>
          <w:tab w:val="left" w:pos="1619"/>
          <w:tab w:val="left" w:pos="1620"/>
        </w:tabs>
        <w:spacing w:before="1"/>
        <w:pPrChange w:id="310" w:author="Hamilton, Laura E." w:date="2023-06-15T15:46:00Z">
          <w:pPr>
            <w:pStyle w:val="ListParagraph"/>
            <w:numPr>
              <w:ilvl w:val="1"/>
              <w:numId w:val="63"/>
            </w:numPr>
            <w:tabs>
              <w:tab w:val="left" w:pos="1619"/>
              <w:tab w:val="left" w:pos="1620"/>
            </w:tabs>
            <w:spacing w:before="1"/>
            <w:ind w:left="1619"/>
          </w:pPr>
        </w:pPrChange>
      </w:pPr>
      <w:ins w:id="311" w:author="Hamilton, Laura E." w:date="2023-06-15T15:45:00Z">
        <w:r>
          <w:t>The reporting structure must, at minimum, include a</w:t>
        </w:r>
      </w:ins>
      <w:ins w:id="312" w:author="Hamilton, Laura E." w:date="2023-06-15T15:46:00Z">
        <w:r>
          <w:t xml:space="preserve"> </w:t>
        </w:r>
        <w:r w:rsidR="00D07EA3">
          <w:t>“</w:t>
        </w:r>
        <w:r>
          <w:t>dotted line" to the TMD that allows for additional oversight and guidance to the TPM and execution of their activities.</w:t>
        </w:r>
        <w:r w:rsidR="00D07EA3">
          <w:t xml:space="preserve"> The intent is to ensure that the TMD has the opportunity to provide leadership to the TPM and partner with them in setting goals</w:t>
        </w:r>
      </w:ins>
    </w:p>
    <w:p w14:paraId="14D5376B" w14:textId="77777777" w:rsidR="004A3D86" w:rsidRDefault="004A3D86">
      <w:pPr>
        <w:pStyle w:val="BodyText"/>
        <w:spacing w:before="9"/>
        <w:rPr>
          <w:sz w:val="21"/>
        </w:rPr>
      </w:pPr>
    </w:p>
    <w:p w14:paraId="14D5376C" w14:textId="77777777" w:rsidR="004A3D86" w:rsidRDefault="00025C60">
      <w:pPr>
        <w:pStyle w:val="ListParagraph"/>
        <w:numPr>
          <w:ilvl w:val="2"/>
          <w:numId w:val="63"/>
        </w:numPr>
        <w:tabs>
          <w:tab w:val="left" w:pos="2339"/>
          <w:tab w:val="left" w:pos="2340"/>
        </w:tabs>
        <w:ind w:left="2339" w:hanging="811"/>
      </w:pPr>
      <w:r>
        <w:t>Documentation</w:t>
      </w:r>
      <w:r>
        <w:rPr>
          <w:spacing w:val="-8"/>
        </w:rPr>
        <w:t xml:space="preserve"> </w:t>
      </w:r>
      <w:r>
        <w:t>of</w:t>
      </w:r>
      <w:r>
        <w:rPr>
          <w:spacing w:val="-8"/>
        </w:rPr>
        <w:t xml:space="preserve"> </w:t>
      </w:r>
      <w:r>
        <w:t>current</w:t>
      </w:r>
      <w:r>
        <w:rPr>
          <w:spacing w:val="-8"/>
        </w:rPr>
        <w:t xml:space="preserve"> </w:t>
      </w:r>
      <w:r>
        <w:t>Florida</w:t>
      </w:r>
      <w:r>
        <w:rPr>
          <w:spacing w:val="-8"/>
        </w:rPr>
        <w:t xml:space="preserve"> </w:t>
      </w:r>
      <w:r>
        <w:t>Registered</w:t>
      </w:r>
      <w:r>
        <w:rPr>
          <w:spacing w:val="-7"/>
        </w:rPr>
        <w:t xml:space="preserve"> </w:t>
      </w:r>
      <w:r>
        <w:t>Nurse</w:t>
      </w:r>
      <w:r>
        <w:rPr>
          <w:spacing w:val="-8"/>
        </w:rPr>
        <w:t xml:space="preserve"> </w:t>
      </w:r>
      <w:r>
        <w:rPr>
          <w:spacing w:val="-2"/>
        </w:rPr>
        <w:t>licensure.</w:t>
      </w:r>
    </w:p>
    <w:p w14:paraId="14D5376D" w14:textId="77777777" w:rsidR="004A3D86" w:rsidRDefault="004A3D86">
      <w:pPr>
        <w:pStyle w:val="BodyText"/>
        <w:spacing w:before="9"/>
        <w:rPr>
          <w:sz w:val="21"/>
        </w:rPr>
      </w:pPr>
    </w:p>
    <w:p w14:paraId="14D5376E" w14:textId="77777777" w:rsidR="004A3D86" w:rsidRDefault="00025C60">
      <w:pPr>
        <w:pStyle w:val="ListParagraph"/>
        <w:numPr>
          <w:ilvl w:val="2"/>
          <w:numId w:val="63"/>
        </w:numPr>
        <w:tabs>
          <w:tab w:val="left" w:pos="2340"/>
        </w:tabs>
        <w:ind w:left="2339" w:right="358" w:hanging="811"/>
        <w:jc w:val="both"/>
      </w:pPr>
      <w:r>
        <w:t>Documentation of current Emergency Nurses Association Trauma</w:t>
      </w:r>
      <w:r>
        <w:rPr>
          <w:spacing w:val="40"/>
        </w:rPr>
        <w:t xml:space="preserve"> </w:t>
      </w:r>
      <w:r>
        <w:t>Nursing Core Course (TNCC) training or equivalent.</w:t>
      </w:r>
    </w:p>
    <w:p w14:paraId="14D5376F" w14:textId="77777777" w:rsidR="004A3D86" w:rsidRDefault="004A3D86">
      <w:pPr>
        <w:pStyle w:val="BodyText"/>
        <w:spacing w:before="8"/>
        <w:rPr>
          <w:sz w:val="21"/>
        </w:rPr>
      </w:pPr>
    </w:p>
    <w:p w14:paraId="14D53770" w14:textId="45F3FE25" w:rsidR="004A3D86" w:rsidRPr="00C40F96" w:rsidRDefault="00025C60">
      <w:pPr>
        <w:pStyle w:val="ListParagraph"/>
        <w:numPr>
          <w:ilvl w:val="2"/>
          <w:numId w:val="63"/>
        </w:numPr>
        <w:tabs>
          <w:tab w:val="left" w:pos="2340"/>
        </w:tabs>
        <w:ind w:left="2339" w:right="356" w:hanging="811"/>
        <w:jc w:val="both"/>
        <w:rPr>
          <w:ins w:id="313" w:author="Hamilton, Laura E." w:date="2023-06-15T15:47:00Z"/>
          <w:rPrChange w:id="314" w:author="Hamilton, Laura E." w:date="2023-06-15T15:47:00Z">
            <w:rPr>
              <w:ins w:id="315" w:author="Hamilton, Laura E." w:date="2023-06-15T15:47:00Z"/>
              <w:spacing w:val="-4"/>
            </w:rPr>
          </w:rPrChange>
        </w:rPr>
      </w:pPr>
      <w:commentRangeStart w:id="316"/>
      <w:r>
        <w:t>Documentation of a minimum of ten contact hours every year in trauma- related topics, five of which must be in pediatric trauma.</w:t>
      </w:r>
      <w:r>
        <w:rPr>
          <w:spacing w:val="40"/>
        </w:rPr>
        <w:t xml:space="preserve"> </w:t>
      </w:r>
      <w:r>
        <w:t>The trauma program manager may apply contact hours earned during any given year for the completion of TNCC toward meeting this requirement.</w:t>
      </w:r>
      <w:r>
        <w:rPr>
          <w:spacing w:val="40"/>
        </w:rPr>
        <w:t xml:space="preserve"> </w:t>
      </w:r>
      <w:r>
        <w:t xml:space="preserve">(See Note </w:t>
      </w:r>
      <w:r>
        <w:rPr>
          <w:spacing w:val="-4"/>
        </w:rPr>
        <w:t>#1.)</w:t>
      </w:r>
      <w:commentRangeEnd w:id="316"/>
      <w:r w:rsidR="00243EFF">
        <w:rPr>
          <w:rStyle w:val="CommentReference"/>
        </w:rPr>
        <w:commentReference w:id="316"/>
      </w:r>
      <w:ins w:id="317" w:author="Hamilton, Laura E." w:date="2023-06-16T10:55:00Z">
        <w:r w:rsidR="00775C5C">
          <w:rPr>
            <w:spacing w:val="-4"/>
          </w:rPr>
          <w:t xml:space="preserve"> or </w:t>
        </w:r>
      </w:ins>
      <w:ins w:id="318" w:author="Hamilton, Laura E." w:date="2023-06-16T10:56:00Z">
        <w:r w:rsidR="0043250A">
          <w:rPr>
            <w:spacing w:val="-4"/>
          </w:rPr>
          <w:t>maintenance of certification</w:t>
        </w:r>
      </w:ins>
    </w:p>
    <w:p w14:paraId="0C281CE6" w14:textId="4DF69C85" w:rsidR="00C40F96" w:rsidRDefault="00283605" w:rsidP="00F779BC">
      <w:pPr>
        <w:pStyle w:val="ListParagraph"/>
        <w:numPr>
          <w:ilvl w:val="1"/>
          <w:numId w:val="63"/>
        </w:numPr>
        <w:tabs>
          <w:tab w:val="left" w:pos="2340"/>
        </w:tabs>
        <w:ind w:right="356"/>
        <w:jc w:val="both"/>
        <w:rPr>
          <w:ins w:id="319" w:author="Hamilton, Laura E." w:date="2023-06-15T15:50:00Z"/>
        </w:rPr>
      </w:pPr>
      <w:ins w:id="320" w:author="Hamilton, Laura E." w:date="2023-06-15T15:50:00Z">
        <w:r>
          <w:t>Injury prevention professional</w:t>
        </w:r>
      </w:ins>
    </w:p>
    <w:p w14:paraId="5D7BE6E8" w14:textId="29320A49" w:rsidR="00283605" w:rsidRDefault="00283605" w:rsidP="00283605">
      <w:pPr>
        <w:pStyle w:val="ListParagraph"/>
        <w:numPr>
          <w:ilvl w:val="2"/>
          <w:numId w:val="63"/>
        </w:numPr>
        <w:tabs>
          <w:tab w:val="left" w:pos="2340"/>
        </w:tabs>
        <w:ind w:right="356"/>
        <w:jc w:val="both"/>
        <w:rPr>
          <w:ins w:id="321" w:author="Hamilton, Laura E." w:date="2023-06-15T15:51:00Z"/>
        </w:rPr>
      </w:pPr>
      <w:ins w:id="322" w:author="Hamilton, Laura E." w:date="2023-06-15T15:50:00Z">
        <w:r>
          <w:t>All trauma centers must have a</w:t>
        </w:r>
      </w:ins>
      <w:ins w:id="323" w:author="Hamilton, Laura E." w:date="2023-06-15T15:51:00Z">
        <w:r w:rsidR="003E792D">
          <w:t xml:space="preserve"> designated</w:t>
        </w:r>
      </w:ins>
      <w:ins w:id="324" w:author="Hamilton, Laura E." w:date="2023-06-15T15:50:00Z">
        <w:r>
          <w:t xml:space="preserve"> injury prevention</w:t>
        </w:r>
      </w:ins>
      <w:ins w:id="325" w:author="Hamilton, Laura E." w:date="2023-06-15T15:51:00Z">
        <w:r w:rsidR="003E792D">
          <w:t xml:space="preserve"> professional</w:t>
        </w:r>
      </w:ins>
      <w:ins w:id="326" w:author="Hamilton, Laura E." w:date="2023-06-15T15:52:00Z">
        <w:r w:rsidR="008D74D7">
          <w:t xml:space="preserve"> that prioritizes injury prevention work based on trends identified in the trauma registry and local epidemiological data</w:t>
        </w:r>
      </w:ins>
    </w:p>
    <w:p w14:paraId="276DB72D" w14:textId="265489EF" w:rsidR="003E792D" w:rsidRPr="00B170B7" w:rsidRDefault="00E52AAB">
      <w:pPr>
        <w:pStyle w:val="ListParagraph"/>
        <w:numPr>
          <w:ilvl w:val="3"/>
          <w:numId w:val="63"/>
        </w:numPr>
        <w:tabs>
          <w:tab w:val="left" w:pos="2340"/>
        </w:tabs>
        <w:ind w:right="356"/>
        <w:jc w:val="both"/>
        <w:rPr>
          <w:ins w:id="327" w:author="Hamilton, Laura E." w:date="2023-06-15T15:08:00Z"/>
          <w:rPrChange w:id="328" w:author="Hamilton, Laura E." w:date="2023-06-15T15:08:00Z">
            <w:rPr>
              <w:ins w:id="329" w:author="Hamilton, Laura E." w:date="2023-06-15T15:08:00Z"/>
              <w:spacing w:val="-4"/>
            </w:rPr>
          </w:rPrChange>
        </w:rPr>
        <w:pPrChange w:id="330" w:author="Hamilton, Laura E." w:date="2023-06-15T15:51:00Z">
          <w:pPr>
            <w:pStyle w:val="ListParagraph"/>
            <w:numPr>
              <w:ilvl w:val="2"/>
              <w:numId w:val="63"/>
            </w:numPr>
            <w:tabs>
              <w:tab w:val="left" w:pos="2340"/>
            </w:tabs>
            <w:ind w:left="2339" w:right="356" w:hanging="811"/>
            <w:jc w:val="both"/>
          </w:pPr>
        </w:pPrChange>
      </w:pPr>
      <w:ins w:id="331" w:author="Hamilton, Laura E." w:date="2023-06-15T15:51:00Z">
        <w:r>
          <w:t>In level I trauma centers, the injury prevention professional must be someone other than the TPM or PI personnel</w:t>
        </w:r>
      </w:ins>
    </w:p>
    <w:p w14:paraId="5E2B5DED" w14:textId="77777777" w:rsidR="00B170B7" w:rsidRDefault="00B170B7">
      <w:pPr>
        <w:pStyle w:val="ListParagraph"/>
        <w:rPr>
          <w:ins w:id="332" w:author="Hamilton, Laura E." w:date="2023-06-15T15:08:00Z"/>
        </w:rPr>
        <w:pPrChange w:id="333" w:author="Hamilton, Laura E." w:date="2023-06-15T15:08:00Z">
          <w:pPr>
            <w:pStyle w:val="ListParagraph"/>
            <w:numPr>
              <w:ilvl w:val="2"/>
              <w:numId w:val="63"/>
            </w:numPr>
            <w:tabs>
              <w:tab w:val="left" w:pos="2340"/>
            </w:tabs>
            <w:ind w:left="2339" w:right="356" w:hanging="811"/>
            <w:jc w:val="both"/>
          </w:pPr>
        </w:pPrChange>
      </w:pPr>
    </w:p>
    <w:p w14:paraId="659ACFD7" w14:textId="62A9E5D6" w:rsidR="00C40F96" w:rsidRDefault="0047671A" w:rsidP="00686CAC">
      <w:pPr>
        <w:pStyle w:val="ListParagraph"/>
        <w:numPr>
          <w:ilvl w:val="1"/>
          <w:numId w:val="63"/>
        </w:numPr>
        <w:tabs>
          <w:tab w:val="left" w:pos="2340"/>
        </w:tabs>
        <w:ind w:right="356"/>
        <w:jc w:val="both"/>
        <w:rPr>
          <w:ins w:id="334" w:author="Hamilton, Laura E." w:date="2023-06-15T15:47:00Z"/>
        </w:rPr>
      </w:pPr>
      <w:ins w:id="335" w:author="Hamilton, Laura E." w:date="2023-06-15T15:47:00Z">
        <w:r>
          <w:t>Volume criteria</w:t>
        </w:r>
      </w:ins>
    </w:p>
    <w:p w14:paraId="52FD657D" w14:textId="1885F1D2" w:rsidR="00B170B7" w:rsidRDefault="006A79E2">
      <w:pPr>
        <w:pStyle w:val="ListParagraph"/>
        <w:numPr>
          <w:ilvl w:val="2"/>
          <w:numId w:val="63"/>
        </w:numPr>
        <w:tabs>
          <w:tab w:val="left" w:pos="2340"/>
        </w:tabs>
        <w:ind w:right="356"/>
        <w:jc w:val="both"/>
        <w:rPr>
          <w:ins w:id="336" w:author="Hamilton, Laura E." w:date="2023-06-15T15:09:00Z"/>
        </w:rPr>
        <w:pPrChange w:id="337" w:author="Hamilton, Laura E." w:date="2023-06-15T15:47:00Z">
          <w:pPr>
            <w:pStyle w:val="ListParagraph"/>
            <w:numPr>
              <w:ilvl w:val="1"/>
              <w:numId w:val="63"/>
            </w:numPr>
            <w:tabs>
              <w:tab w:val="left" w:pos="2340"/>
            </w:tabs>
            <w:ind w:right="356"/>
            <w:jc w:val="both"/>
          </w:pPr>
        </w:pPrChange>
      </w:pPr>
      <w:ins w:id="338" w:author="Hamilton, Laura E." w:date="2023-06-15T15:09:00Z">
        <w:r>
          <w:t>Level I adult trauma patient volume criteria</w:t>
        </w:r>
      </w:ins>
    </w:p>
    <w:p w14:paraId="7B56F63C" w14:textId="15359B48" w:rsidR="006A79E2" w:rsidRDefault="006A79E2">
      <w:pPr>
        <w:pStyle w:val="ListParagraph"/>
        <w:numPr>
          <w:ilvl w:val="3"/>
          <w:numId w:val="63"/>
        </w:numPr>
        <w:tabs>
          <w:tab w:val="left" w:pos="2340"/>
        </w:tabs>
        <w:ind w:right="356"/>
        <w:jc w:val="both"/>
        <w:rPr>
          <w:ins w:id="339" w:author="Hamilton, Laura E." w:date="2023-06-15T15:10:00Z"/>
        </w:rPr>
        <w:pPrChange w:id="340" w:author="Hamilton, Laura E." w:date="2023-06-15T15:47:00Z">
          <w:pPr>
            <w:pStyle w:val="ListParagraph"/>
            <w:numPr>
              <w:ilvl w:val="2"/>
              <w:numId w:val="63"/>
            </w:numPr>
            <w:tabs>
              <w:tab w:val="left" w:pos="2340"/>
            </w:tabs>
            <w:ind w:left="1980" w:right="356" w:hanging="360"/>
            <w:jc w:val="both"/>
          </w:pPr>
        </w:pPrChange>
      </w:pPr>
      <w:ins w:id="341" w:author="Hamilton, Laura E." w:date="2023-06-15T15:09:00Z">
        <w:r>
          <w:t>A level I adult trauma center must care for at least 1200 trauma patients per year or at least 240 trauma patients with Injury Severity Score</w:t>
        </w:r>
      </w:ins>
      <w:ins w:id="342" w:author="Hamilton, Laura E." w:date="2023-06-15T15:10:00Z">
        <w:r>
          <w:t xml:space="preserve"> (ISS) greater than 15 per year</w:t>
        </w:r>
      </w:ins>
    </w:p>
    <w:p w14:paraId="303AF7B4" w14:textId="773DD856" w:rsidR="006A3FCE" w:rsidRDefault="0036326B">
      <w:pPr>
        <w:pStyle w:val="ListParagraph"/>
        <w:numPr>
          <w:ilvl w:val="2"/>
          <w:numId w:val="63"/>
        </w:numPr>
        <w:tabs>
          <w:tab w:val="left" w:pos="2340"/>
        </w:tabs>
        <w:ind w:right="356"/>
        <w:jc w:val="both"/>
        <w:rPr>
          <w:ins w:id="343" w:author="Hamilton, Laura E." w:date="2023-06-15T15:11:00Z"/>
        </w:rPr>
        <w:pPrChange w:id="344" w:author="Hamilton, Laura E." w:date="2023-06-15T15:47:00Z">
          <w:pPr>
            <w:pStyle w:val="ListParagraph"/>
            <w:numPr>
              <w:ilvl w:val="1"/>
              <w:numId w:val="63"/>
            </w:numPr>
            <w:tabs>
              <w:tab w:val="left" w:pos="2340"/>
            </w:tabs>
            <w:ind w:right="356"/>
            <w:jc w:val="both"/>
          </w:pPr>
        </w:pPrChange>
      </w:pPr>
      <w:ins w:id="345" w:author="Hamilton, Laura E." w:date="2023-06-15T15:11:00Z">
        <w:r>
          <w:t>Level I pediatric trauma patient volume criteria</w:t>
        </w:r>
      </w:ins>
    </w:p>
    <w:p w14:paraId="502ABAA5" w14:textId="153F7281" w:rsidR="0036326B" w:rsidRDefault="00F27166">
      <w:pPr>
        <w:pStyle w:val="ListParagraph"/>
        <w:numPr>
          <w:ilvl w:val="3"/>
          <w:numId w:val="63"/>
        </w:numPr>
        <w:tabs>
          <w:tab w:val="left" w:pos="2340"/>
        </w:tabs>
        <w:ind w:right="356"/>
        <w:jc w:val="both"/>
        <w:rPr>
          <w:ins w:id="346" w:author="Hamilton, Laura E." w:date="2023-06-15T15:11:00Z"/>
        </w:rPr>
        <w:pPrChange w:id="347" w:author="Hamilton, Laura E." w:date="2023-06-15T15:47:00Z">
          <w:pPr>
            <w:pStyle w:val="ListParagraph"/>
            <w:numPr>
              <w:ilvl w:val="2"/>
              <w:numId w:val="63"/>
            </w:numPr>
            <w:tabs>
              <w:tab w:val="left" w:pos="2340"/>
            </w:tabs>
            <w:ind w:left="1980" w:right="356" w:hanging="360"/>
            <w:jc w:val="both"/>
          </w:pPr>
        </w:pPrChange>
      </w:pPr>
      <w:ins w:id="348" w:author="Hamilton, Laura E." w:date="2023-06-15T15:11:00Z">
        <w:r>
          <w:t>A level one pediatric trauma center must care for more than 200 or more injured patients under 15 years of age per year</w:t>
        </w:r>
      </w:ins>
    </w:p>
    <w:p w14:paraId="6750FBD1" w14:textId="1C44941B" w:rsidR="00F27166" w:rsidDel="00AD2D0D" w:rsidRDefault="0047671A" w:rsidP="00F27166">
      <w:pPr>
        <w:pStyle w:val="ListParagraph"/>
        <w:numPr>
          <w:ilvl w:val="1"/>
          <w:numId w:val="63"/>
        </w:numPr>
        <w:tabs>
          <w:tab w:val="left" w:pos="2340"/>
        </w:tabs>
        <w:spacing w:before="1"/>
        <w:ind w:right="356"/>
        <w:jc w:val="both"/>
        <w:rPr>
          <w:del w:id="349" w:author="Hamilton, Laura E." w:date="2023-06-15T15:11:00Z"/>
        </w:rPr>
      </w:pPr>
      <w:ins w:id="350" w:author="Hamilton, Laura E." w:date="2023-06-15T15:47:00Z">
        <w:r>
          <w:t xml:space="preserve">C.  </w:t>
        </w:r>
      </w:ins>
      <w:ins w:id="351" w:author="Hamilton, Laura E." w:date="2023-06-15T15:11:00Z">
        <w:r w:rsidR="00F27166">
          <w:t xml:space="preserve">Adult trauma centers </w:t>
        </w:r>
      </w:ins>
      <w:ins w:id="352" w:author="Hamilton, Laura E." w:date="2023-06-15T15:12:00Z">
        <w:r w:rsidR="00F27166">
          <w:t xml:space="preserve">that </w:t>
        </w:r>
        <w:r w:rsidR="00AD2D0D">
          <w:t xml:space="preserve">admit pediatric </w:t>
        </w:r>
        <w:proofErr w:type="spellStart"/>
        <w:r w:rsidR="00AD2D0D">
          <w:t>patients</w:t>
        </w:r>
      </w:ins>
    </w:p>
    <w:p w14:paraId="4812BD66" w14:textId="4D74EB8D" w:rsidR="00AD2D0D" w:rsidRDefault="00614352">
      <w:pPr>
        <w:pStyle w:val="ListParagraph"/>
        <w:numPr>
          <w:ilvl w:val="3"/>
          <w:numId w:val="63"/>
        </w:numPr>
        <w:tabs>
          <w:tab w:val="left" w:pos="2340"/>
        </w:tabs>
        <w:spacing w:before="1"/>
        <w:ind w:right="356"/>
        <w:jc w:val="both"/>
        <w:rPr>
          <w:ins w:id="353" w:author="Hamilton, Laura E." w:date="2023-06-15T15:12:00Z"/>
        </w:rPr>
        <w:pPrChange w:id="354" w:author="Hamilton, Laura E." w:date="2023-06-15T15:47:00Z">
          <w:pPr>
            <w:pStyle w:val="ListParagraph"/>
            <w:numPr>
              <w:ilvl w:val="2"/>
              <w:numId w:val="63"/>
            </w:numPr>
            <w:tabs>
              <w:tab w:val="left" w:pos="2340"/>
            </w:tabs>
            <w:spacing w:before="1"/>
            <w:ind w:left="1980" w:right="356" w:hanging="360"/>
            <w:jc w:val="both"/>
          </w:pPr>
        </w:pPrChange>
      </w:pPr>
      <w:ins w:id="355" w:author="Hamilton, Laura E." w:date="2023-06-15T15:12:00Z">
        <w:r>
          <w:t>Adult</w:t>
        </w:r>
        <w:proofErr w:type="spellEnd"/>
        <w:r>
          <w:t xml:space="preserve"> trauma centers that care for 100 or more injured children under 15 years of age must have the following:</w:t>
        </w:r>
      </w:ins>
    </w:p>
    <w:p w14:paraId="37EC6353" w14:textId="716C4C96" w:rsidR="00614352" w:rsidRDefault="00614352">
      <w:pPr>
        <w:pStyle w:val="ListParagraph"/>
        <w:numPr>
          <w:ilvl w:val="4"/>
          <w:numId w:val="63"/>
        </w:numPr>
        <w:tabs>
          <w:tab w:val="left" w:pos="2340"/>
        </w:tabs>
        <w:spacing w:before="1"/>
        <w:ind w:right="356"/>
        <w:jc w:val="both"/>
        <w:rPr>
          <w:ins w:id="356" w:author="Hamilton, Laura E." w:date="2023-06-15T15:12:00Z"/>
        </w:rPr>
        <w:pPrChange w:id="357" w:author="Hamilton, Laura E." w:date="2023-06-15T15:48:00Z">
          <w:pPr>
            <w:pStyle w:val="ListParagraph"/>
            <w:numPr>
              <w:ilvl w:val="3"/>
              <w:numId w:val="63"/>
            </w:numPr>
            <w:tabs>
              <w:tab w:val="left" w:pos="2340"/>
            </w:tabs>
            <w:spacing w:before="1"/>
            <w:ind w:left="2340" w:right="356" w:hanging="360"/>
            <w:jc w:val="both"/>
          </w:pPr>
        </w:pPrChange>
      </w:pPr>
      <w:ins w:id="358" w:author="Hamilton, Laura E." w:date="2023-06-15T15:12:00Z">
        <w:r>
          <w:t>Pediatric emergency department area</w:t>
        </w:r>
      </w:ins>
    </w:p>
    <w:p w14:paraId="0255D928" w14:textId="54AF177B" w:rsidR="00614352" w:rsidRDefault="00614352">
      <w:pPr>
        <w:pStyle w:val="ListParagraph"/>
        <w:numPr>
          <w:ilvl w:val="4"/>
          <w:numId w:val="63"/>
        </w:numPr>
        <w:tabs>
          <w:tab w:val="left" w:pos="2340"/>
        </w:tabs>
        <w:spacing w:before="1"/>
        <w:ind w:right="356"/>
        <w:jc w:val="both"/>
        <w:rPr>
          <w:ins w:id="359" w:author="Hamilton, Laura E." w:date="2023-06-15T15:12:00Z"/>
        </w:rPr>
        <w:pPrChange w:id="360" w:author="Hamilton, Laura E." w:date="2023-06-15T15:48:00Z">
          <w:pPr>
            <w:pStyle w:val="ListParagraph"/>
            <w:numPr>
              <w:ilvl w:val="2"/>
              <w:numId w:val="63"/>
            </w:numPr>
            <w:tabs>
              <w:tab w:val="left" w:pos="2340"/>
            </w:tabs>
            <w:ind w:left="2339" w:right="356" w:hanging="811"/>
            <w:jc w:val="both"/>
          </w:pPr>
        </w:pPrChange>
      </w:pPr>
      <w:ins w:id="361" w:author="Hamilton, Laura E." w:date="2023-06-15T15:13:00Z">
        <w:r>
          <w:t>Pediatric intensive care area</w:t>
        </w:r>
      </w:ins>
    </w:p>
    <w:p w14:paraId="14D53771" w14:textId="77777777" w:rsidR="004A3D86" w:rsidRDefault="004A3D86" w:rsidP="00F27166">
      <w:pPr>
        <w:pStyle w:val="BodyText"/>
        <w:spacing w:before="1"/>
      </w:pPr>
    </w:p>
    <w:p w14:paraId="14D53772" w14:textId="77777777" w:rsidR="004A3D86" w:rsidRDefault="00025C60">
      <w:pPr>
        <w:pStyle w:val="Heading2"/>
        <w:spacing w:line="244" w:lineRule="auto"/>
        <w:ind w:left="3164" w:right="2023" w:hanging="440"/>
        <w:jc w:val="left"/>
      </w:pPr>
      <w:r>
        <w:lastRenderedPageBreak/>
        <w:t>STANDARD</w:t>
      </w:r>
      <w:r>
        <w:rPr>
          <w:spacing w:val="-9"/>
        </w:rPr>
        <w:t xml:space="preserve"> </w:t>
      </w:r>
      <w:r>
        <w:t>III</w:t>
      </w:r>
      <w:r>
        <w:rPr>
          <w:spacing w:val="-9"/>
        </w:rPr>
        <w:t xml:space="preserve"> </w:t>
      </w:r>
      <w:r>
        <w:t>--</w:t>
      </w:r>
      <w:r>
        <w:rPr>
          <w:spacing w:val="-9"/>
        </w:rPr>
        <w:t xml:space="preserve"> </w:t>
      </w:r>
      <w:r>
        <w:t>SURGICAL</w:t>
      </w:r>
      <w:r>
        <w:rPr>
          <w:spacing w:val="-9"/>
        </w:rPr>
        <w:t xml:space="preserve"> </w:t>
      </w:r>
      <w:r>
        <w:t>SERVICES</w:t>
      </w:r>
      <w:r>
        <w:rPr>
          <w:spacing w:val="-9"/>
        </w:rPr>
        <w:t xml:space="preserve"> </w:t>
      </w:r>
      <w:r>
        <w:t>-- STAFFING AND ORGANIZATION</w:t>
      </w:r>
    </w:p>
    <w:p w14:paraId="14D53773" w14:textId="72EE1F2D" w:rsidR="004A3D86" w:rsidRDefault="00CC3D2F">
      <w:pPr>
        <w:pStyle w:val="BodyText"/>
        <w:spacing w:before="6"/>
        <w:rPr>
          <w:b/>
          <w:sz w:val="19"/>
        </w:rPr>
      </w:pPr>
      <w:r>
        <w:rPr>
          <w:noProof/>
        </w:rPr>
        <mc:AlternateContent>
          <mc:Choice Requires="wps">
            <w:drawing>
              <wp:anchor distT="0" distB="0" distL="0" distR="0" simplePos="0" relativeHeight="487589888" behindDoc="1" locked="0" layoutInCell="1" allowOverlap="1" wp14:anchorId="14D54544" wp14:editId="3FCB3CF3">
                <wp:simplePos x="0" y="0"/>
                <wp:positionH relativeFrom="page">
                  <wp:posOffset>881380</wp:posOffset>
                </wp:positionH>
                <wp:positionV relativeFrom="paragraph">
                  <wp:posOffset>172085</wp:posOffset>
                </wp:positionV>
                <wp:extent cx="6009640" cy="1952625"/>
                <wp:effectExtent l="0" t="0" r="0" b="0"/>
                <wp:wrapTopAndBottom/>
                <wp:docPr id="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90" w14:textId="77777777" w:rsidR="004A3D86" w:rsidRDefault="004A3D86">
                            <w:pPr>
                              <w:pStyle w:val="BodyText"/>
                              <w:spacing w:before="3"/>
                              <w:rPr>
                                <w:b/>
                                <w:color w:val="000000"/>
                              </w:rPr>
                            </w:pPr>
                          </w:p>
                          <w:p w14:paraId="14D54591"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The background of surgeons involved in the provision of trauma patient care should reflect an interest in and a commitment to trauma.</w:t>
                            </w:r>
                            <w:r>
                              <w:rPr>
                                <w:color w:val="000000"/>
                                <w:spacing w:val="40"/>
                              </w:rPr>
                              <w:t xml:space="preserve"> </w:t>
                            </w:r>
                            <w:r>
                              <w:rPr>
                                <w:color w:val="000000"/>
                              </w:rPr>
                              <w:t>Formal trauma fellowships, training in surgery with an active trauma service, or combat experience as a surgeon constitutes examples of such interest.</w:t>
                            </w:r>
                            <w:r>
                              <w:rPr>
                                <w:color w:val="000000"/>
                                <w:spacing w:val="40"/>
                              </w:rPr>
                              <w:t xml:space="preserve"> </w:t>
                            </w:r>
                            <w:r>
                              <w:rPr>
                                <w:color w:val="000000"/>
                              </w:rPr>
                              <w:t>Each trauma surgeon participating on the trauma service should also maintain his or her skills and expertise through continuing trauma-related education.</w:t>
                            </w:r>
                            <w:r>
                              <w:rPr>
                                <w:color w:val="000000"/>
                                <w:spacing w:val="40"/>
                              </w:rPr>
                              <w:t xml:space="preserve"> </w:t>
                            </w:r>
                            <w:r>
                              <w:rPr>
                                <w:color w:val="000000"/>
                              </w:rPr>
                              <w:t>It is desirable that these individuals obtain greater than 50 percent of their continuing education credits outside the hospital.</w:t>
                            </w:r>
                            <w:r>
                              <w:rPr>
                                <w:color w:val="000000"/>
                                <w:spacing w:val="40"/>
                              </w:rPr>
                              <w:t xml:space="preserve"> </w:t>
                            </w:r>
                            <w:r>
                              <w:rPr>
                                <w:color w:val="000000"/>
                              </w:rPr>
                              <w:t>Active trauma surgeon involvement in not only the care of injured patients, but also in the development of trauma protocols, coordination of trauma call schedules, and involvement in trauma rounds is imperative for the successful operation of a trauma center.</w:t>
                            </w:r>
                            <w:r>
                              <w:rPr>
                                <w:color w:val="000000"/>
                                <w:spacing w:val="40"/>
                              </w:rPr>
                              <w:t xml:space="preserve"> </w:t>
                            </w:r>
                            <w:r>
                              <w:rPr>
                                <w:color w:val="000000"/>
                              </w:rPr>
                              <w:t>Each of those elements indicates a commitment to excellence in trauma patient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4" id="docshape7" o:spid="_x0000_s1029" type="#_x0000_t202" style="position:absolute;margin-left:69.4pt;margin-top:13.55pt;width:473.2pt;height:153.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" fillcolor="#e4e4e4" strokeweight="2.16pt">
                <v:stroke linestyle="thinThin"/>
                <v:textbox inset="0,0,0,0">
                  <w:txbxContent>
                    <w:p w14:paraId="14D54590" w14:textId="77777777" w:rsidR="004A3D86" w:rsidRDefault="004A3D86">
                      <w:pPr>
                        <w:pStyle w:val="BodyText"/>
                        <w:spacing w:before="3"/>
                        <w:rPr>
                          <w:b/>
                          <w:color w:val="000000"/>
                        </w:rPr>
                      </w:pPr>
                    </w:p>
                    <w:p w14:paraId="14D54591"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The background of surgeons involved in the provision of trauma patient care should reflect an interest in and a commitment to trauma.</w:t>
                      </w:r>
                      <w:r>
                        <w:rPr>
                          <w:color w:val="000000"/>
                          <w:spacing w:val="40"/>
                        </w:rPr>
                        <w:t xml:space="preserve"> </w:t>
                      </w:r>
                      <w:r>
                        <w:rPr>
                          <w:color w:val="000000"/>
                        </w:rPr>
                        <w:t>Formal trauma fellowships, training in surgery with an active trauma service, or combat experience as a surgeon constitutes examples of such interest.</w:t>
                      </w:r>
                      <w:r>
                        <w:rPr>
                          <w:color w:val="000000"/>
                          <w:spacing w:val="40"/>
                        </w:rPr>
                        <w:t xml:space="preserve"> </w:t>
                      </w:r>
                      <w:r>
                        <w:rPr>
                          <w:color w:val="000000"/>
                        </w:rPr>
                        <w:t>Each trauma surgeon participating on the trauma service should also maintain his or her skills and expertise through continuing trauma-related education.</w:t>
                      </w:r>
                      <w:r>
                        <w:rPr>
                          <w:color w:val="000000"/>
                          <w:spacing w:val="40"/>
                        </w:rPr>
                        <w:t xml:space="preserve"> </w:t>
                      </w:r>
                      <w:r>
                        <w:rPr>
                          <w:color w:val="000000"/>
                        </w:rPr>
                        <w:t>It is desirable that these individuals obtain greater than 50 percent of their continuing education credits outside the hospital.</w:t>
                      </w:r>
                      <w:r>
                        <w:rPr>
                          <w:color w:val="000000"/>
                          <w:spacing w:val="40"/>
                        </w:rPr>
                        <w:t xml:space="preserve"> </w:t>
                      </w:r>
                      <w:r>
                        <w:rPr>
                          <w:color w:val="000000"/>
                        </w:rPr>
                        <w:t>Active trauma surgeon involvement in not only the care of injured patients, but also in the development of trauma protocols, coordination of trauma call schedules, and involvement in trauma rounds is imperative for the successful operation of a trauma center.</w:t>
                      </w:r>
                      <w:r>
                        <w:rPr>
                          <w:color w:val="000000"/>
                          <w:spacing w:val="40"/>
                        </w:rPr>
                        <w:t xml:space="preserve"> </w:t>
                      </w:r>
                      <w:r>
                        <w:rPr>
                          <w:color w:val="000000"/>
                        </w:rPr>
                        <w:t>Each of those elements indicates a commitment to excellence in trauma patient care.</w:t>
                      </w:r>
                    </w:p>
                  </w:txbxContent>
                </v:textbox>
                <w10:wrap type="topAndBottom" anchorx="page"/>
              </v:shape>
            </w:pict>
          </mc:Fallback>
        </mc:AlternateContent>
      </w:r>
    </w:p>
    <w:p w14:paraId="14D53774" w14:textId="77777777" w:rsidR="004A3D86" w:rsidRDefault="004A3D86">
      <w:pPr>
        <w:pStyle w:val="BodyText"/>
        <w:spacing w:before="6"/>
        <w:rPr>
          <w:b/>
          <w:sz w:val="15"/>
        </w:rPr>
      </w:pPr>
    </w:p>
    <w:p w14:paraId="67235681" w14:textId="768D868A" w:rsidR="0075641F" w:rsidRDefault="00DF069D">
      <w:pPr>
        <w:pStyle w:val="ListParagraph"/>
        <w:numPr>
          <w:ilvl w:val="0"/>
          <w:numId w:val="62"/>
        </w:numPr>
        <w:tabs>
          <w:tab w:val="left" w:pos="900"/>
          <w:tab w:val="left" w:pos="901"/>
        </w:tabs>
        <w:spacing w:before="92"/>
        <w:jc w:val="left"/>
        <w:rPr>
          <w:ins w:id="362" w:author="Hamilton, Laura E." w:date="2023-07-26T13:22:00Z"/>
        </w:rPr>
      </w:pPr>
      <w:ins w:id="363" w:author="Hamilton, Laura E." w:date="2023-06-17T10:03:00Z">
        <w:r>
          <w:t>Capabilities</w:t>
        </w:r>
      </w:ins>
    </w:p>
    <w:p w14:paraId="0B5F38C4" w14:textId="77777777" w:rsidR="0045557E" w:rsidRPr="0045557E" w:rsidRDefault="0045557E" w:rsidP="0045557E">
      <w:pPr>
        <w:pStyle w:val="ListParagraph"/>
        <w:numPr>
          <w:ilvl w:val="1"/>
          <w:numId w:val="62"/>
        </w:numPr>
        <w:rPr>
          <w:ins w:id="364" w:author="Hamilton, Laura E." w:date="2023-07-26T13:23:00Z"/>
        </w:rPr>
      </w:pPr>
      <w:ins w:id="365" w:author="Hamilton, Laura E." w:date="2023-07-26T13:23:00Z">
        <w:r w:rsidRPr="0045557E">
          <w:t>In all trauma centers, trauma surgery coverage must be continuously available</w:t>
        </w:r>
      </w:ins>
    </w:p>
    <w:p w14:paraId="4C602360" w14:textId="2E541BF4" w:rsidR="0045557E" w:rsidRDefault="0045557E" w:rsidP="0045557E">
      <w:pPr>
        <w:pStyle w:val="ListParagraph"/>
        <w:numPr>
          <w:ilvl w:val="2"/>
          <w:numId w:val="62"/>
        </w:numPr>
        <w:rPr>
          <w:ins w:id="366" w:author="Hamilton, Laura E." w:date="2023-07-26T13:24:00Z"/>
        </w:rPr>
      </w:pPr>
      <w:ins w:id="367" w:author="Hamilton, Laura E." w:date="2023-07-26T13:23:00Z">
        <w:r w:rsidRPr="007E164B">
          <w:rPr>
            <w:strike/>
            <w:rPrChange w:id="368" w:author="Hamilton, Laura E." w:date="2023-07-26T15:08:00Z">
              <w:rPr/>
            </w:rPrChange>
          </w:rPr>
          <w:t>level I and II trauma centers</w:t>
        </w:r>
        <w:r w:rsidRPr="00210DCB">
          <w:t xml:space="preserve"> ,</w:t>
        </w:r>
        <w:r w:rsidRPr="0045557E">
          <w:t xml:space="preserve"> the trauma surgeon must be dedicated to a single trauma center while on call</w:t>
        </w:r>
      </w:ins>
    </w:p>
    <w:p w14:paraId="3A62A123" w14:textId="3C9E7722" w:rsidR="0045557E" w:rsidRDefault="0045557E">
      <w:pPr>
        <w:pStyle w:val="ListParagraph"/>
        <w:numPr>
          <w:ilvl w:val="2"/>
          <w:numId w:val="62"/>
        </w:numPr>
        <w:rPr>
          <w:ins w:id="369" w:author="Hamilton, Laura E." w:date="2023-06-17T10:03:00Z"/>
        </w:rPr>
        <w:pPrChange w:id="370" w:author="Hamilton, Laura E." w:date="2023-07-26T13:24:00Z">
          <w:pPr>
            <w:pStyle w:val="ListParagraph"/>
            <w:numPr>
              <w:numId w:val="62"/>
            </w:numPr>
            <w:tabs>
              <w:tab w:val="left" w:pos="900"/>
              <w:tab w:val="left" w:pos="901"/>
            </w:tabs>
            <w:spacing w:before="92"/>
            <w:ind w:left="900"/>
            <w:jc w:val="right"/>
          </w:pPr>
        </w:pPrChange>
      </w:pPr>
      <w:ins w:id="371" w:author="Hamilton, Laura E." w:date="2023-07-26T13:24:00Z">
        <w:r w:rsidRPr="00210DCB">
          <w:rPr>
            <w:strike/>
            <w:rPrChange w:id="372" w:author="Hamilton, Laura E." w:date="2023-07-26T15:08:00Z">
              <w:rPr/>
            </w:rPrChange>
          </w:rPr>
          <w:t>Level I and II</w:t>
        </w:r>
        <w:r w:rsidRPr="0045557E">
          <w:t xml:space="preserve">  </w:t>
        </w:r>
      </w:ins>
      <w:ins w:id="373" w:author="Hamilton, Laura E." w:date="2023-07-26T15:08:00Z">
        <w:r w:rsidR="00210DCB">
          <w:t xml:space="preserve">All </w:t>
        </w:r>
      </w:ins>
      <w:ins w:id="374" w:author="Hamilton, Laura E." w:date="2023-07-26T13:24:00Z">
        <w:r w:rsidRPr="0045557E">
          <w:t>trauma centers must have a published backup call schedule for trauma surgery</w:t>
        </w:r>
      </w:ins>
    </w:p>
    <w:p w14:paraId="29F37E02" w14:textId="3125B7B3" w:rsidR="00DF069D" w:rsidRDefault="00DF069D" w:rsidP="00DF069D">
      <w:pPr>
        <w:pStyle w:val="ListParagraph"/>
        <w:numPr>
          <w:ilvl w:val="1"/>
          <w:numId w:val="62"/>
        </w:numPr>
        <w:tabs>
          <w:tab w:val="left" w:pos="900"/>
          <w:tab w:val="left" w:pos="901"/>
        </w:tabs>
        <w:spacing w:before="92"/>
        <w:rPr>
          <w:ins w:id="375" w:author="Hamilton, Laura E." w:date="2023-06-17T10:03:00Z"/>
        </w:rPr>
      </w:pPr>
      <w:ins w:id="376" w:author="Hamilton, Laura E." w:date="2023-06-17T10:03:00Z">
        <w:r>
          <w:t>Level I trauma centers must have the capability for comprehensive soft tissue coverage of wounds, including microvascular expertise for free flaps</w:t>
        </w:r>
      </w:ins>
    </w:p>
    <w:p w14:paraId="2BD6EFC0" w14:textId="77436BC3" w:rsidR="00DF069D" w:rsidRDefault="00210DCB" w:rsidP="00DF069D">
      <w:pPr>
        <w:pStyle w:val="ListParagraph"/>
        <w:numPr>
          <w:ilvl w:val="1"/>
          <w:numId w:val="62"/>
        </w:numPr>
        <w:tabs>
          <w:tab w:val="left" w:pos="900"/>
          <w:tab w:val="left" w:pos="901"/>
        </w:tabs>
        <w:spacing w:before="92"/>
        <w:rPr>
          <w:ins w:id="377" w:author="Hamilton, Laura E." w:date="2023-06-17T10:04:00Z"/>
        </w:rPr>
      </w:pPr>
      <w:ins w:id="378" w:author="Hamilton, Laura E." w:date="2023-07-26T15:08:00Z">
        <w:r>
          <w:t>All</w:t>
        </w:r>
      </w:ins>
      <w:ins w:id="379" w:author="Hamilton, Laura E." w:date="2023-06-17T10:03:00Z">
        <w:r w:rsidR="00224F91">
          <w:t xml:space="preserve"> trauma centers must have the capability to diagnose and manage acute facial fractures of the entire cranial maxillofacial skeleton,</w:t>
        </w:r>
      </w:ins>
      <w:ins w:id="380" w:author="Hamilton, Laura E." w:date="2023-06-17T10:04:00Z">
        <w:r w:rsidR="00224F91">
          <w:t xml:space="preserve"> including the skull, cranial base, orbit, mid phase, and occlusal skeleton, with expertise contributed by any of the following specialists: otolaryngology, oral maxillofacial surgery, or plastic surgery</w:t>
        </w:r>
      </w:ins>
    </w:p>
    <w:p w14:paraId="150BC98D" w14:textId="5F373FB8" w:rsidR="00224F91" w:rsidRDefault="00210DCB">
      <w:pPr>
        <w:pStyle w:val="ListParagraph"/>
        <w:numPr>
          <w:ilvl w:val="1"/>
          <w:numId w:val="62"/>
        </w:numPr>
        <w:tabs>
          <w:tab w:val="left" w:pos="900"/>
          <w:tab w:val="left" w:pos="901"/>
        </w:tabs>
        <w:spacing w:before="92"/>
        <w:rPr>
          <w:ins w:id="381" w:author="Hamilton, Laura E." w:date="2023-06-17T10:02:00Z"/>
        </w:rPr>
        <w:pPrChange w:id="382" w:author="Hamilton, Laura E." w:date="2023-06-17T10:03:00Z">
          <w:pPr>
            <w:pStyle w:val="ListParagraph"/>
            <w:numPr>
              <w:numId w:val="62"/>
            </w:numPr>
            <w:tabs>
              <w:tab w:val="left" w:pos="900"/>
              <w:tab w:val="left" w:pos="901"/>
            </w:tabs>
            <w:spacing w:before="92"/>
            <w:ind w:left="900"/>
            <w:jc w:val="right"/>
          </w:pPr>
        </w:pPrChange>
      </w:pPr>
      <w:ins w:id="383" w:author="Hamilton, Laura E." w:date="2023-07-26T15:08:00Z">
        <w:r>
          <w:t>All</w:t>
        </w:r>
      </w:ins>
      <w:ins w:id="384" w:author="Hamilton, Laura E." w:date="2023-06-17T10:04:00Z">
        <w:r w:rsidR="002F0006">
          <w:t xml:space="preserve"> trauma centers must have replantation capability continuously available or must have in place a triage and transfer process with a replant center</w:t>
        </w:r>
      </w:ins>
    </w:p>
    <w:p w14:paraId="37A81937" w14:textId="4F400C43" w:rsidR="00DD2072" w:rsidRDefault="00B43BAA">
      <w:pPr>
        <w:pStyle w:val="ListParagraph"/>
        <w:numPr>
          <w:ilvl w:val="0"/>
          <w:numId w:val="62"/>
        </w:numPr>
        <w:tabs>
          <w:tab w:val="left" w:pos="900"/>
          <w:tab w:val="left" w:pos="901"/>
        </w:tabs>
        <w:spacing w:before="92"/>
        <w:jc w:val="left"/>
        <w:rPr>
          <w:ins w:id="385" w:author="Hamilton, Laura E." w:date="2023-06-16T11:31:00Z"/>
        </w:rPr>
      </w:pPr>
      <w:ins w:id="386" w:author="Hamilton, Laura E." w:date="2023-06-16T11:32:00Z">
        <w:r>
          <w:t>Trauma surgeons who are involved in the care of trauma patients must complete the following qualifications:</w:t>
        </w:r>
      </w:ins>
    </w:p>
    <w:p w14:paraId="40F89231" w14:textId="00AD80D1" w:rsidR="00B43BAA" w:rsidRDefault="001E7880" w:rsidP="00B43BAA">
      <w:pPr>
        <w:pStyle w:val="ListParagraph"/>
        <w:numPr>
          <w:ilvl w:val="1"/>
          <w:numId w:val="62"/>
        </w:numPr>
        <w:tabs>
          <w:tab w:val="left" w:pos="900"/>
          <w:tab w:val="left" w:pos="901"/>
        </w:tabs>
        <w:spacing w:before="92"/>
        <w:rPr>
          <w:ins w:id="387" w:author="Hamilton, Laura E." w:date="2023-06-16T11:33:00Z"/>
        </w:rPr>
      </w:pPr>
      <w:ins w:id="388" w:author="Hamilton, Laura E." w:date="2023-06-16T11:32:00Z">
        <w:r>
          <w:t xml:space="preserve">Maintain current </w:t>
        </w:r>
      </w:ins>
      <w:ins w:id="389" w:author="Hamilton, Laura E." w:date="2023-06-16T11:33:00Z">
        <w:r w:rsidR="005905AB">
          <w:t>ATLS</w:t>
        </w:r>
      </w:ins>
      <w:ins w:id="390" w:author="Hamilton, Laura E." w:date="2023-06-16T11:32:00Z">
        <w:r>
          <w:t xml:space="preserve"> certification</w:t>
        </w:r>
      </w:ins>
    </w:p>
    <w:p w14:paraId="0F43A255" w14:textId="480EDEC2" w:rsidR="005905AB" w:rsidRDefault="005905AB" w:rsidP="00B43BAA">
      <w:pPr>
        <w:pStyle w:val="ListParagraph"/>
        <w:numPr>
          <w:ilvl w:val="1"/>
          <w:numId w:val="62"/>
        </w:numPr>
        <w:tabs>
          <w:tab w:val="left" w:pos="900"/>
          <w:tab w:val="left" w:pos="901"/>
        </w:tabs>
        <w:spacing w:before="92"/>
        <w:rPr>
          <w:ins w:id="391" w:author="Hamilton, Laura E." w:date="2023-06-16T11:33:00Z"/>
        </w:rPr>
      </w:pPr>
      <w:ins w:id="392" w:author="Hamilton, Laura E." w:date="2023-06-16T11:33:00Z">
        <w:r>
          <w:t>Have privileges in general</w:t>
        </w:r>
        <w:r w:rsidR="00697D71">
          <w:t xml:space="preserve"> and or pediatric surgery</w:t>
        </w:r>
      </w:ins>
    </w:p>
    <w:p w14:paraId="04E999E6" w14:textId="5A7C4D66" w:rsidR="00697D71" w:rsidRDefault="00697D71" w:rsidP="00B43BAA">
      <w:pPr>
        <w:pStyle w:val="ListParagraph"/>
        <w:numPr>
          <w:ilvl w:val="1"/>
          <w:numId w:val="62"/>
        </w:numPr>
        <w:tabs>
          <w:tab w:val="left" w:pos="900"/>
          <w:tab w:val="left" w:pos="901"/>
        </w:tabs>
        <w:spacing w:before="92"/>
        <w:rPr>
          <w:ins w:id="393" w:author="Hamilton, Laura E." w:date="2023-06-16T11:33:00Z"/>
        </w:rPr>
      </w:pPr>
      <w:ins w:id="394" w:author="Hamilton, Laura E." w:date="2023-06-16T11:33:00Z">
        <w:r>
          <w:t>Hold current board certification or board eligibility in general surgery, or have been approved through the alternate pathway</w:t>
        </w:r>
      </w:ins>
    </w:p>
    <w:p w14:paraId="63C1AEB5" w14:textId="08DC88EB" w:rsidR="00697D71" w:rsidRPr="00F044D5" w:rsidRDefault="00697D71" w:rsidP="00697D71">
      <w:pPr>
        <w:pStyle w:val="ListParagraph"/>
        <w:numPr>
          <w:ilvl w:val="2"/>
          <w:numId w:val="62"/>
        </w:numPr>
        <w:tabs>
          <w:tab w:val="left" w:pos="900"/>
          <w:tab w:val="left" w:pos="901"/>
        </w:tabs>
        <w:spacing w:before="92"/>
        <w:rPr>
          <w:ins w:id="395" w:author="Hamilton, Laura E." w:date="2023-06-16T11:33:00Z"/>
          <w:strike/>
          <w:rPrChange w:id="396" w:author="Hamilton, Laura E." w:date="2023-07-26T15:20:00Z">
            <w:rPr>
              <w:ins w:id="397" w:author="Hamilton, Laura E." w:date="2023-06-16T11:33:00Z"/>
            </w:rPr>
          </w:rPrChange>
        </w:rPr>
      </w:pPr>
      <w:ins w:id="398" w:author="Hamilton, Laura E." w:date="2023-06-16T11:33:00Z">
        <w:r w:rsidRPr="00F044D5">
          <w:rPr>
            <w:strike/>
            <w:rPrChange w:id="399" w:author="Hamilton, Laura E." w:date="2023-07-26T15:20:00Z">
              <w:rPr/>
            </w:rPrChange>
          </w:rPr>
          <w:t>Level I pediatric trauma centers must have at least two surgeons board certified or board eligible in pediatric surgery</w:t>
        </w:r>
      </w:ins>
    </w:p>
    <w:p w14:paraId="7BB98854" w14:textId="092E270A" w:rsidR="004625B1" w:rsidRDefault="004625B1">
      <w:pPr>
        <w:pStyle w:val="ListParagraph"/>
        <w:numPr>
          <w:ilvl w:val="2"/>
          <w:numId w:val="62"/>
        </w:numPr>
        <w:tabs>
          <w:tab w:val="left" w:pos="900"/>
          <w:tab w:val="left" w:pos="901"/>
        </w:tabs>
        <w:spacing w:before="92"/>
        <w:rPr>
          <w:ins w:id="400" w:author="Hamilton, Laura E." w:date="2023-06-16T11:30:00Z"/>
        </w:rPr>
        <w:pPrChange w:id="401" w:author="Hamilton, Laura E." w:date="2023-07-26T13:24:00Z">
          <w:pPr>
            <w:pStyle w:val="ListParagraph"/>
            <w:numPr>
              <w:numId w:val="62"/>
            </w:numPr>
            <w:tabs>
              <w:tab w:val="left" w:pos="900"/>
              <w:tab w:val="left" w:pos="901"/>
            </w:tabs>
            <w:spacing w:before="92"/>
            <w:ind w:left="900"/>
            <w:jc w:val="right"/>
          </w:pPr>
        </w:pPrChange>
      </w:pPr>
      <w:ins w:id="402" w:author="Hamilton, Laura E." w:date="2023-06-16T11:33:00Z">
        <w:r w:rsidRPr="00F044D5">
          <w:rPr>
            <w:strike/>
            <w:rPrChange w:id="403" w:author="Hamilton, Laura E." w:date="2023-07-26T15:20:00Z">
              <w:rPr/>
            </w:rPrChange>
          </w:rPr>
          <w:t>Level II</w:t>
        </w:r>
        <w:r>
          <w:t xml:space="preserve"> </w:t>
        </w:r>
      </w:ins>
      <w:ins w:id="404" w:author="Hamilton, Laura E." w:date="2023-07-26T15:21:00Z">
        <w:r w:rsidR="00EC4C5A">
          <w:t xml:space="preserve">Level I and </w:t>
        </w:r>
      </w:ins>
      <w:ins w:id="405" w:author="Hamilton, Laura E." w:date="2023-06-16T11:33:00Z">
        <w:r w:rsidR="00F044D5">
          <w:t>P</w:t>
        </w:r>
        <w:r>
          <w:t>ediatric trauma centers must have at least one surgeon board-certified</w:t>
        </w:r>
      </w:ins>
      <w:ins w:id="406" w:author="Hamilton, Laura E." w:date="2023-07-26T15:22:00Z">
        <w:r w:rsidR="001C0A8D">
          <w:t xml:space="preserve"> or board eligible in pediatric surgery</w:t>
        </w:r>
      </w:ins>
    </w:p>
    <w:p w14:paraId="14D53775" w14:textId="040E6793" w:rsidR="004A3D86" w:rsidRDefault="00025C60">
      <w:pPr>
        <w:pStyle w:val="ListParagraph"/>
        <w:numPr>
          <w:ilvl w:val="0"/>
          <w:numId w:val="62"/>
        </w:numPr>
        <w:tabs>
          <w:tab w:val="left" w:pos="900"/>
          <w:tab w:val="left" w:pos="901"/>
        </w:tabs>
        <w:spacing w:before="92"/>
        <w:jc w:val="left"/>
      </w:pPr>
      <w:r>
        <w:t>General</w:t>
      </w:r>
      <w:r>
        <w:rPr>
          <w:spacing w:val="-7"/>
        </w:rPr>
        <w:t xml:space="preserve"> </w:t>
      </w:r>
      <w:r>
        <w:t>or</w:t>
      </w:r>
      <w:r>
        <w:rPr>
          <w:spacing w:val="-6"/>
        </w:rPr>
        <w:t xml:space="preserve"> </w:t>
      </w:r>
      <w:r>
        <w:t>Pediatric</w:t>
      </w:r>
      <w:r>
        <w:rPr>
          <w:spacing w:val="-6"/>
        </w:rPr>
        <w:t xml:space="preserve"> </w:t>
      </w:r>
      <w:r>
        <w:rPr>
          <w:spacing w:val="-2"/>
        </w:rPr>
        <w:t>Surgery</w:t>
      </w:r>
    </w:p>
    <w:p w14:paraId="14D53776" w14:textId="77777777" w:rsidR="004A3D86" w:rsidRDefault="004A3D86">
      <w:pPr>
        <w:pStyle w:val="BodyText"/>
        <w:spacing w:before="9"/>
        <w:rPr>
          <w:sz w:val="21"/>
        </w:rPr>
      </w:pPr>
    </w:p>
    <w:p w14:paraId="14D53777" w14:textId="68E25D80" w:rsidR="004A3D86" w:rsidRPr="005D4707" w:rsidDel="001C0A8D" w:rsidRDefault="00025C60">
      <w:pPr>
        <w:pStyle w:val="ListParagraph"/>
        <w:numPr>
          <w:ilvl w:val="1"/>
          <w:numId w:val="62"/>
        </w:numPr>
        <w:tabs>
          <w:tab w:val="left" w:pos="1621"/>
        </w:tabs>
        <w:spacing w:before="4"/>
        <w:ind w:right="357"/>
        <w:jc w:val="both"/>
        <w:rPr>
          <w:del w:id="407" w:author="Hamilton, Laura E." w:date="2023-07-26T15:22:00Z"/>
          <w:strike/>
          <w:rPrChange w:id="408" w:author="Hamilton, Laura E." w:date="2023-07-26T15:21:00Z">
            <w:rPr>
              <w:del w:id="409" w:author="Hamilton, Laura E." w:date="2023-07-26T15:22:00Z"/>
            </w:rPr>
          </w:rPrChange>
        </w:rPr>
        <w:pPrChange w:id="410" w:author="Hamilton, Laura E." w:date="2023-07-26T15:22:00Z">
          <w:pPr>
            <w:pStyle w:val="ListParagraph"/>
            <w:numPr>
              <w:ilvl w:val="1"/>
              <w:numId w:val="62"/>
            </w:numPr>
            <w:tabs>
              <w:tab w:val="left" w:pos="1621"/>
            </w:tabs>
            <w:spacing w:before="1"/>
            <w:ind w:right="357"/>
            <w:jc w:val="both"/>
          </w:pPr>
        </w:pPrChange>
      </w:pPr>
      <w:r>
        <w:t>There shall be a minimum of five qualified trauma surgeons, assigned to the trauma service, with at least two trauma surgeons available to provide primary (in-hospital) and backup trauma coverage 24 hours a day at the trauma center when summoned.</w:t>
      </w:r>
      <w:r w:rsidRPr="001C0A8D">
        <w:rPr>
          <w:spacing w:val="40"/>
        </w:rPr>
        <w:t xml:space="preserve"> </w:t>
      </w:r>
      <w:del w:id="411" w:author="Hamilton, Laura E." w:date="2023-07-26T15:22:00Z">
        <w:r w:rsidRPr="005D4707" w:rsidDel="001C0A8D">
          <w:rPr>
            <w:strike/>
            <w:rPrChange w:id="412" w:author="Hamilton, Laura E." w:date="2023-07-26T15:21:00Z">
              <w:rPr/>
            </w:rPrChange>
          </w:rPr>
          <w:delText>Pursuant to Standard II.A.6, there shall be at least one qualified pediatric trauma surgeon for the trauma service.</w:delText>
        </w:r>
      </w:del>
    </w:p>
    <w:p w14:paraId="14D53778" w14:textId="77777777" w:rsidR="004A3D86" w:rsidRPr="001C0A8D" w:rsidRDefault="004A3D86">
      <w:pPr>
        <w:pStyle w:val="ListParagraph"/>
        <w:numPr>
          <w:ilvl w:val="1"/>
          <w:numId w:val="62"/>
        </w:numPr>
        <w:tabs>
          <w:tab w:val="left" w:pos="1621"/>
        </w:tabs>
        <w:spacing w:before="4"/>
        <w:ind w:right="357"/>
        <w:jc w:val="both"/>
        <w:rPr>
          <w:strike/>
          <w:sz w:val="21"/>
          <w:rPrChange w:id="413" w:author="Hamilton, Laura E." w:date="2023-07-26T15:22:00Z">
            <w:rPr>
              <w:sz w:val="21"/>
            </w:rPr>
          </w:rPrChange>
        </w:rPr>
        <w:pPrChange w:id="414" w:author="Hamilton, Laura E." w:date="2023-07-26T15:22:00Z">
          <w:pPr>
            <w:pStyle w:val="BodyText"/>
            <w:spacing w:before="4"/>
          </w:pPr>
        </w:pPrChange>
      </w:pPr>
    </w:p>
    <w:p w14:paraId="14D53779" w14:textId="5D8DE249" w:rsidR="004A3D86" w:rsidDel="00040822" w:rsidRDefault="00025C60">
      <w:pPr>
        <w:pStyle w:val="ListParagraph"/>
        <w:numPr>
          <w:ilvl w:val="1"/>
          <w:numId w:val="62"/>
        </w:numPr>
        <w:tabs>
          <w:tab w:val="left" w:pos="1621"/>
        </w:tabs>
        <w:spacing w:before="1"/>
        <w:ind w:left="1619" w:right="356" w:hanging="720"/>
        <w:jc w:val="both"/>
        <w:rPr>
          <w:del w:id="415" w:author="Hamilton, Laura E." w:date="2023-07-26T15:28:00Z"/>
        </w:rPr>
      </w:pPr>
      <w:del w:id="416" w:author="Hamilton, Laura E." w:date="2023-07-26T15:28:00Z">
        <w:r w:rsidDel="00040822">
          <w:delText xml:space="preserve">Each trauma surgeon who is a member of the trauma service and takes trauma call shall sign the Department of Health’s General Surgeons Commitment </w:delText>
        </w:r>
        <w:r w:rsidDel="00040822">
          <w:lastRenderedPageBreak/>
          <w:delText>Statement, DH Form 2032-E, December 2004, which becomes part of the facility’s official application packet on file with the Department of Health.</w:delText>
        </w:r>
        <w:r w:rsidDel="00040822">
          <w:rPr>
            <w:spacing w:val="40"/>
          </w:rPr>
          <w:delText xml:space="preserve"> </w:delText>
        </w:r>
        <w:r w:rsidDel="00040822">
          <w:delText>The commitment statement stipulates that, during his or her scheduled period of primary in-hospital or backup trauma call, the trauma surgeon agrees to the conditions listed below:</w:delText>
        </w:r>
      </w:del>
    </w:p>
    <w:p w14:paraId="14D5377A" w14:textId="77777777" w:rsidR="004A3D86" w:rsidRDefault="00025C60">
      <w:pPr>
        <w:pStyle w:val="ListParagraph"/>
        <w:numPr>
          <w:ilvl w:val="2"/>
          <w:numId w:val="62"/>
        </w:numPr>
        <w:tabs>
          <w:tab w:val="left" w:pos="2340"/>
        </w:tabs>
        <w:spacing w:line="245" w:lineRule="exact"/>
        <w:ind w:hanging="721"/>
        <w:jc w:val="both"/>
      </w:pPr>
      <w:r>
        <w:t>Primary</w:t>
      </w:r>
      <w:r>
        <w:rPr>
          <w:spacing w:val="-8"/>
        </w:rPr>
        <w:t xml:space="preserve"> </w:t>
      </w:r>
      <w:r>
        <w:t>trauma</w:t>
      </w:r>
      <w:r>
        <w:rPr>
          <w:spacing w:val="-7"/>
        </w:rPr>
        <w:t xml:space="preserve"> </w:t>
      </w:r>
      <w:r>
        <w:rPr>
          <w:spacing w:val="-4"/>
        </w:rPr>
        <w:t>call</w:t>
      </w:r>
    </w:p>
    <w:p w14:paraId="14D5377B" w14:textId="77777777" w:rsidR="004A3D86" w:rsidRDefault="004A3D86">
      <w:pPr>
        <w:spacing w:line="245" w:lineRule="exact"/>
        <w:jc w:val="both"/>
        <w:sectPr w:rsidR="004A3D86" w:rsidSect="00125472">
          <w:pgSz w:w="12240" w:h="15840"/>
          <w:pgMar w:top="1000" w:right="1080" w:bottom="960" w:left="1260" w:header="0" w:footer="767" w:gutter="0"/>
          <w:cols w:space="720"/>
        </w:sectPr>
      </w:pPr>
    </w:p>
    <w:p w14:paraId="14D5377C" w14:textId="77777777" w:rsidR="004A3D86" w:rsidRDefault="00025C60">
      <w:pPr>
        <w:pStyle w:val="ListParagraph"/>
        <w:numPr>
          <w:ilvl w:val="3"/>
          <w:numId w:val="62"/>
        </w:numPr>
        <w:tabs>
          <w:tab w:val="left" w:pos="3061"/>
        </w:tabs>
        <w:spacing w:before="77"/>
        <w:ind w:right="357"/>
        <w:jc w:val="both"/>
      </w:pPr>
      <w:r>
        <w:lastRenderedPageBreak/>
        <w:t>To be physically present in-hospital to meet all trauma alert patients in the trauma resuscitation area at the time of the trauma alert patient's arrival.</w:t>
      </w:r>
    </w:p>
    <w:p w14:paraId="14D5377D" w14:textId="77777777" w:rsidR="004A3D86" w:rsidRDefault="004A3D86">
      <w:pPr>
        <w:pStyle w:val="BodyText"/>
        <w:spacing w:before="7"/>
        <w:rPr>
          <w:sz w:val="20"/>
        </w:rPr>
      </w:pPr>
    </w:p>
    <w:p w14:paraId="14D5377E" w14:textId="77777777" w:rsidR="004A3D86" w:rsidRDefault="00025C60">
      <w:pPr>
        <w:pStyle w:val="ListParagraph"/>
        <w:numPr>
          <w:ilvl w:val="3"/>
          <w:numId w:val="62"/>
        </w:numPr>
        <w:tabs>
          <w:tab w:val="left" w:pos="3061"/>
        </w:tabs>
        <w:ind w:right="359"/>
        <w:jc w:val="both"/>
      </w:pPr>
      <w:r>
        <w:t>To perform no elective surgery or procedures, during the on-call period, that would render the trauma surgeon unavailable to arrive promptly to a trauma alert patient.</w:t>
      </w:r>
    </w:p>
    <w:p w14:paraId="14D5377F" w14:textId="77777777" w:rsidR="004A3D86" w:rsidRDefault="004A3D86">
      <w:pPr>
        <w:pStyle w:val="BodyText"/>
        <w:spacing w:before="7"/>
        <w:rPr>
          <w:sz w:val="20"/>
        </w:rPr>
      </w:pPr>
    </w:p>
    <w:p w14:paraId="14D53780" w14:textId="77777777" w:rsidR="004A3D86" w:rsidRDefault="00025C60">
      <w:pPr>
        <w:pStyle w:val="ListParagraph"/>
        <w:numPr>
          <w:ilvl w:val="3"/>
          <w:numId w:val="62"/>
        </w:numPr>
        <w:tabs>
          <w:tab w:val="left" w:pos="3061"/>
        </w:tabs>
        <w:spacing w:before="1"/>
        <w:ind w:right="359"/>
        <w:jc w:val="both"/>
      </w:pPr>
      <w:r>
        <w:t>To refrain from taking general surgery emergency calls or trauma calls at any other facility while on trauma call at the primary</w:t>
      </w:r>
      <w:r>
        <w:rPr>
          <w:spacing w:val="80"/>
        </w:rPr>
        <w:t xml:space="preserve"> </w:t>
      </w:r>
      <w:r>
        <w:rPr>
          <w:spacing w:val="-2"/>
        </w:rPr>
        <w:t>facility.</w:t>
      </w:r>
    </w:p>
    <w:p w14:paraId="14D53781" w14:textId="77777777" w:rsidR="004A3D86" w:rsidRDefault="004A3D86">
      <w:pPr>
        <w:pStyle w:val="BodyText"/>
        <w:spacing w:before="6"/>
        <w:rPr>
          <w:sz w:val="20"/>
        </w:rPr>
      </w:pPr>
    </w:p>
    <w:p w14:paraId="14D53782" w14:textId="77777777" w:rsidR="004A3D86" w:rsidRDefault="00025C60">
      <w:pPr>
        <w:pStyle w:val="ListParagraph"/>
        <w:numPr>
          <w:ilvl w:val="2"/>
          <w:numId w:val="62"/>
        </w:numPr>
        <w:tabs>
          <w:tab w:val="left" w:pos="2339"/>
          <w:tab w:val="left" w:pos="2341"/>
        </w:tabs>
        <w:spacing w:before="1"/>
        <w:ind w:left="2340" w:hanging="721"/>
      </w:pPr>
      <w:r>
        <w:t>Backup</w:t>
      </w:r>
      <w:r>
        <w:rPr>
          <w:spacing w:val="-8"/>
        </w:rPr>
        <w:t xml:space="preserve"> </w:t>
      </w:r>
      <w:r>
        <w:t>trauma</w:t>
      </w:r>
      <w:r>
        <w:rPr>
          <w:spacing w:val="-7"/>
        </w:rPr>
        <w:t xml:space="preserve"> </w:t>
      </w:r>
      <w:r>
        <w:rPr>
          <w:spacing w:val="-4"/>
        </w:rPr>
        <w:t>call</w:t>
      </w:r>
    </w:p>
    <w:p w14:paraId="14D53783" w14:textId="77777777" w:rsidR="004A3D86" w:rsidRDefault="004A3D86">
      <w:pPr>
        <w:pStyle w:val="BodyText"/>
        <w:spacing w:before="8"/>
        <w:rPr>
          <w:sz w:val="20"/>
        </w:rPr>
      </w:pPr>
    </w:p>
    <w:p w14:paraId="14D53784" w14:textId="77777777" w:rsidR="004A3D86" w:rsidRDefault="00025C60">
      <w:pPr>
        <w:pStyle w:val="ListParagraph"/>
        <w:numPr>
          <w:ilvl w:val="3"/>
          <w:numId w:val="62"/>
        </w:numPr>
        <w:tabs>
          <w:tab w:val="left" w:pos="3061"/>
        </w:tabs>
        <w:spacing w:before="1"/>
        <w:ind w:right="356"/>
        <w:jc w:val="both"/>
      </w:pPr>
      <w:r>
        <w:t>When the trauma surgeon on primary call takes a trauma patient</w:t>
      </w:r>
      <w:r>
        <w:rPr>
          <w:spacing w:val="40"/>
        </w:rPr>
        <w:t xml:space="preserve"> </w:t>
      </w:r>
      <w:r>
        <w:t>to surgery, the trauma surgeon on backup trauma call shall become the primary trauma surgeon and shall arrive promptly when summoned.</w:t>
      </w:r>
    </w:p>
    <w:p w14:paraId="14D53785" w14:textId="77777777" w:rsidR="004A3D86" w:rsidRDefault="004A3D86">
      <w:pPr>
        <w:pStyle w:val="BodyText"/>
        <w:spacing w:before="6"/>
        <w:rPr>
          <w:sz w:val="20"/>
        </w:rPr>
      </w:pPr>
    </w:p>
    <w:p w14:paraId="14D53786" w14:textId="77777777" w:rsidR="004A3D86" w:rsidRDefault="00025C60">
      <w:pPr>
        <w:pStyle w:val="ListParagraph"/>
        <w:numPr>
          <w:ilvl w:val="3"/>
          <w:numId w:val="62"/>
        </w:numPr>
        <w:tabs>
          <w:tab w:val="left" w:pos="3061"/>
        </w:tabs>
        <w:ind w:right="358"/>
        <w:jc w:val="both"/>
      </w:pPr>
      <w:r>
        <w:t>To perform no elective surgery or procedures, during the on-call period, that would render the trauma surgeon unavailable to become the primary trauma surgeon.</w:t>
      </w:r>
    </w:p>
    <w:p w14:paraId="14D53787" w14:textId="77777777" w:rsidR="004A3D86" w:rsidRDefault="004A3D86">
      <w:pPr>
        <w:pStyle w:val="BodyText"/>
        <w:spacing w:before="7"/>
        <w:rPr>
          <w:sz w:val="20"/>
        </w:rPr>
      </w:pPr>
    </w:p>
    <w:p w14:paraId="14D53788" w14:textId="77777777" w:rsidR="004A3D86" w:rsidRDefault="00025C60">
      <w:pPr>
        <w:pStyle w:val="ListParagraph"/>
        <w:numPr>
          <w:ilvl w:val="3"/>
          <w:numId w:val="62"/>
        </w:numPr>
        <w:tabs>
          <w:tab w:val="left" w:pos="3061"/>
        </w:tabs>
        <w:ind w:right="359"/>
        <w:jc w:val="both"/>
      </w:pPr>
      <w:r>
        <w:t>To refrain from taking general surgery emergency calls or trauma calls at any other facility while on trauma call at the primary</w:t>
      </w:r>
      <w:r>
        <w:rPr>
          <w:spacing w:val="80"/>
        </w:rPr>
        <w:t xml:space="preserve"> </w:t>
      </w:r>
      <w:r>
        <w:rPr>
          <w:spacing w:val="-2"/>
        </w:rPr>
        <w:t>facility.</w:t>
      </w:r>
    </w:p>
    <w:p w14:paraId="14D53789" w14:textId="77777777" w:rsidR="004A3D86" w:rsidRDefault="004A3D86">
      <w:pPr>
        <w:pStyle w:val="BodyText"/>
        <w:spacing w:before="7"/>
        <w:rPr>
          <w:sz w:val="20"/>
        </w:rPr>
      </w:pPr>
    </w:p>
    <w:p w14:paraId="14D5378A" w14:textId="77777777" w:rsidR="004A3D86" w:rsidRDefault="00025C60">
      <w:pPr>
        <w:pStyle w:val="ListParagraph"/>
        <w:numPr>
          <w:ilvl w:val="3"/>
          <w:numId w:val="62"/>
        </w:numPr>
        <w:tabs>
          <w:tab w:val="left" w:pos="3061"/>
        </w:tabs>
        <w:ind w:right="358"/>
        <w:jc w:val="both"/>
      </w:pPr>
      <w:r>
        <w:t>To refrain from any activity that would delay or prohibit the trauma surgeon from becoming the primary trauma surgeon when</w:t>
      </w:r>
      <w:r>
        <w:rPr>
          <w:spacing w:val="80"/>
        </w:rPr>
        <w:t xml:space="preserve"> </w:t>
      </w:r>
      <w:r>
        <w:rPr>
          <w:spacing w:val="-2"/>
        </w:rPr>
        <w:t>notified.</w:t>
      </w:r>
    </w:p>
    <w:p w14:paraId="14D5378B" w14:textId="77777777" w:rsidR="004A3D86" w:rsidRDefault="004A3D86">
      <w:pPr>
        <w:pStyle w:val="BodyText"/>
        <w:spacing w:before="7"/>
        <w:rPr>
          <w:sz w:val="20"/>
        </w:rPr>
      </w:pPr>
    </w:p>
    <w:p w14:paraId="14D5378C" w14:textId="77777777" w:rsidR="004A3D86" w:rsidRDefault="00025C60">
      <w:pPr>
        <w:pStyle w:val="ListParagraph"/>
        <w:numPr>
          <w:ilvl w:val="1"/>
          <w:numId w:val="62"/>
        </w:numPr>
        <w:tabs>
          <w:tab w:val="left" w:pos="1621"/>
        </w:tabs>
        <w:ind w:right="355"/>
        <w:jc w:val="both"/>
      </w:pPr>
      <w:r>
        <w:t>Evidence shall be on file that clearly describes the qualifications of each trauma surgeon to be a member of the trauma service and to take trauma calls.</w:t>
      </w:r>
      <w:r>
        <w:rPr>
          <w:spacing w:val="40"/>
        </w:rPr>
        <w:t xml:space="preserve"> </w:t>
      </w:r>
      <w:r>
        <w:t>At a minimum, this evidence shall include the following:</w:t>
      </w:r>
    </w:p>
    <w:p w14:paraId="14D5378D" w14:textId="77777777" w:rsidR="004A3D86" w:rsidRDefault="004A3D86">
      <w:pPr>
        <w:pStyle w:val="BodyText"/>
        <w:spacing w:before="7"/>
        <w:rPr>
          <w:sz w:val="20"/>
        </w:rPr>
      </w:pPr>
    </w:p>
    <w:p w14:paraId="14D5378E" w14:textId="77777777" w:rsidR="004A3D86" w:rsidRDefault="00025C60">
      <w:pPr>
        <w:pStyle w:val="ListParagraph"/>
        <w:numPr>
          <w:ilvl w:val="2"/>
          <w:numId w:val="62"/>
        </w:numPr>
        <w:tabs>
          <w:tab w:val="left" w:pos="2339"/>
          <w:tab w:val="left" w:pos="2340"/>
        </w:tabs>
      </w:pPr>
      <w:r>
        <w:t>For</w:t>
      </w:r>
      <w:r>
        <w:rPr>
          <w:spacing w:val="-4"/>
        </w:rPr>
        <w:t xml:space="preserve"> </w:t>
      </w:r>
      <w:r>
        <w:t>a</w:t>
      </w:r>
      <w:r>
        <w:rPr>
          <w:spacing w:val="-4"/>
        </w:rPr>
        <w:t xml:space="preserve"> </w:t>
      </w:r>
      <w:r>
        <w:t>general</w:t>
      </w:r>
      <w:r>
        <w:rPr>
          <w:spacing w:val="-4"/>
        </w:rPr>
        <w:t xml:space="preserve"> </w:t>
      </w:r>
      <w:r>
        <w:rPr>
          <w:spacing w:val="-2"/>
        </w:rPr>
        <w:t>surgeon:</w:t>
      </w:r>
    </w:p>
    <w:p w14:paraId="14D5378F" w14:textId="77777777" w:rsidR="004A3D86" w:rsidRDefault="004A3D86">
      <w:pPr>
        <w:pStyle w:val="BodyText"/>
        <w:spacing w:before="9"/>
        <w:rPr>
          <w:sz w:val="20"/>
        </w:rPr>
      </w:pPr>
    </w:p>
    <w:p w14:paraId="14D53790" w14:textId="77777777" w:rsidR="004A3D86" w:rsidRDefault="00025C60">
      <w:pPr>
        <w:pStyle w:val="ListParagraph"/>
        <w:numPr>
          <w:ilvl w:val="3"/>
          <w:numId w:val="62"/>
        </w:numPr>
        <w:tabs>
          <w:tab w:val="left" w:pos="3061"/>
        </w:tabs>
        <w:ind w:right="358"/>
        <w:jc w:val="both"/>
      </w:pPr>
      <w:r>
        <w:t>Proof of board certification or actively participating in the certification</w:t>
      </w:r>
      <w:r>
        <w:rPr>
          <w:spacing w:val="-1"/>
        </w:rPr>
        <w:t xml:space="preserve"> </w:t>
      </w:r>
      <w:r>
        <w:t>process</w:t>
      </w:r>
      <w:r>
        <w:rPr>
          <w:spacing w:val="-1"/>
        </w:rPr>
        <w:t xml:space="preserve"> </w:t>
      </w:r>
      <w:r>
        <w:t>with</w:t>
      </w:r>
      <w:r>
        <w:rPr>
          <w:spacing w:val="-1"/>
        </w:rPr>
        <w:t xml:space="preserve"> </w:t>
      </w:r>
      <w:r>
        <w:t>a</w:t>
      </w:r>
      <w:r>
        <w:rPr>
          <w:spacing w:val="-1"/>
        </w:rPr>
        <w:t xml:space="preserve"> </w:t>
      </w:r>
      <w:r>
        <w:t>time</w:t>
      </w:r>
      <w:r>
        <w:rPr>
          <w:spacing w:val="-1"/>
        </w:rPr>
        <w:t xml:space="preserve"> </w:t>
      </w:r>
      <w:r>
        <w:t>period</w:t>
      </w:r>
      <w:r>
        <w:rPr>
          <w:spacing w:val="-2"/>
        </w:rPr>
        <w:t xml:space="preserve"> </w:t>
      </w:r>
      <w:r>
        <w:t>set</w:t>
      </w:r>
      <w:r>
        <w:rPr>
          <w:spacing w:val="-2"/>
        </w:rPr>
        <w:t xml:space="preserve"> </w:t>
      </w:r>
      <w:r>
        <w:t>by</w:t>
      </w:r>
      <w:r>
        <w:rPr>
          <w:spacing w:val="-2"/>
        </w:rPr>
        <w:t xml:space="preserve"> </w:t>
      </w:r>
      <w:r>
        <w:t>each</w:t>
      </w:r>
      <w:r>
        <w:rPr>
          <w:spacing w:val="-2"/>
        </w:rPr>
        <w:t xml:space="preserve"> </w:t>
      </w:r>
      <w:r>
        <w:t>specialty</w:t>
      </w:r>
      <w:r>
        <w:rPr>
          <w:spacing w:val="-2"/>
        </w:rPr>
        <w:t xml:space="preserve"> </w:t>
      </w:r>
      <w:r>
        <w:t>board in general surgery, or proof of meeting the following definition of alternate criteria:</w:t>
      </w:r>
    </w:p>
    <w:p w14:paraId="14D53791" w14:textId="77777777" w:rsidR="004A3D86" w:rsidRDefault="004A3D86">
      <w:pPr>
        <w:pStyle w:val="BodyText"/>
        <w:spacing w:before="6"/>
        <w:rPr>
          <w:sz w:val="20"/>
        </w:rPr>
      </w:pPr>
    </w:p>
    <w:p w14:paraId="14D53792" w14:textId="77777777" w:rsidR="004A3D86" w:rsidRDefault="00025C60">
      <w:pPr>
        <w:pStyle w:val="BodyText"/>
        <w:ind w:left="3060" w:right="356"/>
        <w:jc w:val="both"/>
      </w:pPr>
      <w:commentRangeStart w:id="417"/>
      <w:r>
        <w:t>Alternate Criteria for the Non-Board-Certified General Surgeon in</w:t>
      </w:r>
      <w:r>
        <w:rPr>
          <w:spacing w:val="40"/>
        </w:rPr>
        <w:t xml:space="preserve"> </w:t>
      </w:r>
      <w:r>
        <w:t>a Level I Trauma Center.</w:t>
      </w:r>
      <w:r>
        <w:rPr>
          <w:spacing w:val="40"/>
        </w:rPr>
        <w:t xml:space="preserve"> </w:t>
      </w:r>
      <w:r>
        <w:t>In rare cases in a Level I trauma center, a non-board-certified general surgeon who meets all 4 of the following criteria may be included on the trauma call panel:</w:t>
      </w:r>
    </w:p>
    <w:p w14:paraId="14D53793" w14:textId="77777777" w:rsidR="004A3D86" w:rsidRDefault="004A3D86">
      <w:pPr>
        <w:pStyle w:val="BodyText"/>
        <w:spacing w:before="6"/>
        <w:rPr>
          <w:sz w:val="21"/>
        </w:rPr>
      </w:pPr>
    </w:p>
    <w:p w14:paraId="14D53794" w14:textId="77777777" w:rsidR="004A3D86" w:rsidRDefault="00025C60">
      <w:pPr>
        <w:pStyle w:val="ListParagraph"/>
        <w:numPr>
          <w:ilvl w:val="4"/>
          <w:numId w:val="62"/>
        </w:numPr>
        <w:tabs>
          <w:tab w:val="left" w:pos="3841"/>
        </w:tabs>
        <w:spacing w:line="252" w:lineRule="exact"/>
        <w:ind w:hanging="361"/>
      </w:pPr>
      <w:r>
        <w:t>Has</w:t>
      </w:r>
      <w:r>
        <w:rPr>
          <w:spacing w:val="-7"/>
        </w:rPr>
        <w:t xml:space="preserve"> </w:t>
      </w:r>
      <w:r>
        <w:t>provided</w:t>
      </w:r>
      <w:r>
        <w:rPr>
          <w:spacing w:val="-6"/>
        </w:rPr>
        <w:t xml:space="preserve"> </w:t>
      </w:r>
      <w:r>
        <w:t>exceptional</w:t>
      </w:r>
      <w:r>
        <w:rPr>
          <w:spacing w:val="-6"/>
        </w:rPr>
        <w:t xml:space="preserve"> </w:t>
      </w:r>
      <w:r>
        <w:t>care</w:t>
      </w:r>
      <w:r>
        <w:rPr>
          <w:spacing w:val="-6"/>
        </w:rPr>
        <w:t xml:space="preserve"> </w:t>
      </w:r>
      <w:r>
        <w:t>of</w:t>
      </w:r>
      <w:r>
        <w:rPr>
          <w:spacing w:val="-6"/>
        </w:rPr>
        <w:t xml:space="preserve"> </w:t>
      </w:r>
      <w:r>
        <w:t>trauma</w:t>
      </w:r>
      <w:r>
        <w:rPr>
          <w:spacing w:val="-6"/>
        </w:rPr>
        <w:t xml:space="preserve"> </w:t>
      </w:r>
      <w:r>
        <w:rPr>
          <w:spacing w:val="-2"/>
        </w:rPr>
        <w:t>patients</w:t>
      </w:r>
    </w:p>
    <w:p w14:paraId="14D53795" w14:textId="77777777" w:rsidR="004A3D86" w:rsidRDefault="00025C60">
      <w:pPr>
        <w:pStyle w:val="ListParagraph"/>
        <w:numPr>
          <w:ilvl w:val="4"/>
          <w:numId w:val="62"/>
        </w:numPr>
        <w:tabs>
          <w:tab w:val="left" w:pos="3841"/>
        </w:tabs>
        <w:spacing w:line="252" w:lineRule="exact"/>
        <w:ind w:hanging="361"/>
      </w:pPr>
      <w:r>
        <w:t>Has</w:t>
      </w:r>
      <w:r>
        <w:rPr>
          <w:spacing w:val="-8"/>
        </w:rPr>
        <w:t xml:space="preserve"> </w:t>
      </w:r>
      <w:r>
        <w:t>numerous</w:t>
      </w:r>
      <w:r>
        <w:rPr>
          <w:spacing w:val="-7"/>
        </w:rPr>
        <w:t xml:space="preserve"> </w:t>
      </w:r>
      <w:r>
        <w:t>publications</w:t>
      </w:r>
      <w:r>
        <w:rPr>
          <w:spacing w:val="-7"/>
        </w:rPr>
        <w:t xml:space="preserve"> </w:t>
      </w:r>
      <w:r>
        <w:t>and</w:t>
      </w:r>
      <w:r>
        <w:rPr>
          <w:spacing w:val="-7"/>
        </w:rPr>
        <w:t xml:space="preserve"> </w:t>
      </w:r>
      <w:r>
        <w:rPr>
          <w:spacing w:val="-2"/>
        </w:rPr>
        <w:t>presentations</w:t>
      </w:r>
    </w:p>
    <w:p w14:paraId="14D53796" w14:textId="77777777" w:rsidR="004A3D86" w:rsidRDefault="00025C60">
      <w:pPr>
        <w:pStyle w:val="ListParagraph"/>
        <w:numPr>
          <w:ilvl w:val="4"/>
          <w:numId w:val="62"/>
        </w:numPr>
        <w:tabs>
          <w:tab w:val="left" w:pos="3841"/>
        </w:tabs>
        <w:spacing w:line="252" w:lineRule="exact"/>
        <w:ind w:hanging="361"/>
      </w:pPr>
      <w:r>
        <w:t>Has</w:t>
      </w:r>
      <w:r>
        <w:rPr>
          <w:spacing w:val="-8"/>
        </w:rPr>
        <w:t xml:space="preserve"> </w:t>
      </w:r>
      <w:r>
        <w:t>published</w:t>
      </w:r>
      <w:r>
        <w:rPr>
          <w:spacing w:val="-7"/>
        </w:rPr>
        <w:t xml:space="preserve"> </w:t>
      </w:r>
      <w:r>
        <w:t>excellent</w:t>
      </w:r>
      <w:r>
        <w:rPr>
          <w:spacing w:val="-8"/>
        </w:rPr>
        <w:t xml:space="preserve"> </w:t>
      </w:r>
      <w:r>
        <w:rPr>
          <w:spacing w:val="-2"/>
        </w:rPr>
        <w:t>research</w:t>
      </w:r>
    </w:p>
    <w:p w14:paraId="14D53797" w14:textId="77777777" w:rsidR="004A3D86" w:rsidRDefault="00025C60">
      <w:pPr>
        <w:pStyle w:val="ListParagraph"/>
        <w:numPr>
          <w:ilvl w:val="4"/>
          <w:numId w:val="62"/>
        </w:numPr>
        <w:tabs>
          <w:tab w:val="left" w:pos="3841"/>
        </w:tabs>
        <w:spacing w:line="252" w:lineRule="exact"/>
        <w:ind w:hanging="361"/>
      </w:pPr>
      <w:r>
        <w:t>Is</w:t>
      </w:r>
      <w:r>
        <w:rPr>
          <w:spacing w:val="-7"/>
        </w:rPr>
        <w:t xml:space="preserve"> </w:t>
      </w:r>
      <w:r>
        <w:t>documented</w:t>
      </w:r>
      <w:r>
        <w:rPr>
          <w:spacing w:val="-6"/>
        </w:rPr>
        <w:t xml:space="preserve"> </w:t>
      </w:r>
      <w:r>
        <w:t>to</w:t>
      </w:r>
      <w:r>
        <w:rPr>
          <w:spacing w:val="-6"/>
        </w:rPr>
        <w:t xml:space="preserve"> </w:t>
      </w:r>
      <w:r>
        <w:t>provide</w:t>
      </w:r>
      <w:r>
        <w:rPr>
          <w:spacing w:val="-7"/>
        </w:rPr>
        <w:t xml:space="preserve"> </w:t>
      </w:r>
      <w:r>
        <w:t>excellent</w:t>
      </w:r>
      <w:r>
        <w:rPr>
          <w:spacing w:val="-6"/>
        </w:rPr>
        <w:t xml:space="preserve"> </w:t>
      </w:r>
      <w:r>
        <w:rPr>
          <w:spacing w:val="-2"/>
        </w:rPr>
        <w:t>teaching.</w:t>
      </w:r>
      <w:commentRangeEnd w:id="417"/>
      <w:r w:rsidR="00CB6E8C">
        <w:rPr>
          <w:rStyle w:val="CommentReference"/>
        </w:rPr>
        <w:commentReference w:id="417"/>
      </w:r>
    </w:p>
    <w:p w14:paraId="14D53798" w14:textId="77777777" w:rsidR="004A3D86" w:rsidRDefault="004A3D86">
      <w:pPr>
        <w:spacing w:line="252" w:lineRule="exact"/>
        <w:sectPr w:rsidR="004A3D86" w:rsidSect="00125472">
          <w:pgSz w:w="12240" w:h="15840"/>
          <w:pgMar w:top="1240" w:right="1080" w:bottom="960" w:left="1260" w:header="0" w:footer="767" w:gutter="0"/>
          <w:cols w:space="720"/>
        </w:sectPr>
      </w:pPr>
    </w:p>
    <w:p w14:paraId="14D53799" w14:textId="77777777" w:rsidR="004A3D86" w:rsidRDefault="00025C60">
      <w:pPr>
        <w:pStyle w:val="ListParagraph"/>
        <w:numPr>
          <w:ilvl w:val="3"/>
          <w:numId w:val="62"/>
        </w:numPr>
        <w:tabs>
          <w:tab w:val="left" w:pos="3061"/>
        </w:tabs>
        <w:spacing w:before="77"/>
        <w:ind w:right="358" w:hanging="659"/>
        <w:jc w:val="both"/>
      </w:pPr>
      <w:r>
        <w:lastRenderedPageBreak/>
        <w:t>Documentation that the hospital granted the general surgeon full and unrestricted privileges to provide general surgical and trauma care surgical services for adult and pediatric patients.</w:t>
      </w:r>
    </w:p>
    <w:p w14:paraId="14D5379A" w14:textId="77777777" w:rsidR="004A3D86" w:rsidRDefault="004A3D86">
      <w:pPr>
        <w:pStyle w:val="BodyText"/>
        <w:spacing w:before="7"/>
        <w:rPr>
          <w:sz w:val="21"/>
        </w:rPr>
      </w:pPr>
    </w:p>
    <w:p w14:paraId="14D5379B" w14:textId="77777777" w:rsidR="004A3D86" w:rsidRDefault="00025C60">
      <w:pPr>
        <w:pStyle w:val="ListParagraph"/>
        <w:numPr>
          <w:ilvl w:val="3"/>
          <w:numId w:val="62"/>
        </w:numPr>
        <w:tabs>
          <w:tab w:val="left" w:pos="3061"/>
        </w:tabs>
        <w:ind w:right="355"/>
        <w:jc w:val="both"/>
      </w:pPr>
      <w:r>
        <w:t>Documentation that the general surgeon manages a minimum of 28 trauma cases per year (average of seven trauma cases per quarter),</w:t>
      </w:r>
      <w:r>
        <w:rPr>
          <w:spacing w:val="-2"/>
        </w:rPr>
        <w:t xml:space="preserve"> </w:t>
      </w:r>
      <w:r>
        <w:t>at</w:t>
      </w:r>
      <w:r>
        <w:rPr>
          <w:spacing w:val="-2"/>
        </w:rPr>
        <w:t xml:space="preserve"> </w:t>
      </w:r>
      <w:r>
        <w:t>least</w:t>
      </w:r>
      <w:r>
        <w:rPr>
          <w:spacing w:val="-2"/>
        </w:rPr>
        <w:t xml:space="preserve"> </w:t>
      </w:r>
      <w:r>
        <w:t>eight</w:t>
      </w:r>
      <w:r>
        <w:rPr>
          <w:spacing w:val="-2"/>
        </w:rPr>
        <w:t xml:space="preserve"> </w:t>
      </w:r>
      <w:r>
        <w:t>of</w:t>
      </w:r>
      <w:r>
        <w:rPr>
          <w:spacing w:val="-3"/>
        </w:rPr>
        <w:t xml:space="preserve"> </w:t>
      </w:r>
      <w:r>
        <w:t>which</w:t>
      </w:r>
      <w:r>
        <w:rPr>
          <w:spacing w:val="-3"/>
        </w:rPr>
        <w:t xml:space="preserve"> </w:t>
      </w:r>
      <w:r>
        <w:t>are</w:t>
      </w:r>
      <w:r>
        <w:rPr>
          <w:spacing w:val="-3"/>
        </w:rPr>
        <w:t xml:space="preserve"> </w:t>
      </w:r>
      <w:r>
        <w:t>pediatric</w:t>
      </w:r>
      <w:r>
        <w:rPr>
          <w:spacing w:val="-3"/>
        </w:rPr>
        <w:t xml:space="preserve"> </w:t>
      </w:r>
      <w:r>
        <w:t>if</w:t>
      </w:r>
      <w:r>
        <w:rPr>
          <w:spacing w:val="-3"/>
        </w:rPr>
        <w:t xml:space="preserve"> </w:t>
      </w:r>
      <w:r>
        <w:t>the</w:t>
      </w:r>
      <w:r>
        <w:rPr>
          <w:spacing w:val="-3"/>
        </w:rPr>
        <w:t xml:space="preserve"> </w:t>
      </w:r>
      <w:r>
        <w:t>general</w:t>
      </w:r>
      <w:r>
        <w:rPr>
          <w:spacing w:val="-3"/>
        </w:rPr>
        <w:t xml:space="preserve"> </w:t>
      </w:r>
      <w:r>
        <w:t>surgeon manages pediatric trauma patients.</w:t>
      </w:r>
      <w:r>
        <w:rPr>
          <w:spacing w:val="40"/>
        </w:rPr>
        <w:t xml:space="preserve"> </w:t>
      </w:r>
      <w:r>
        <w:t>These cases may include operative and non-operative interventions.</w:t>
      </w:r>
    </w:p>
    <w:p w14:paraId="14D5379C" w14:textId="77777777" w:rsidR="004A3D86" w:rsidRDefault="004A3D86">
      <w:pPr>
        <w:pStyle w:val="BodyText"/>
        <w:spacing w:before="5"/>
        <w:rPr>
          <w:sz w:val="21"/>
        </w:rPr>
      </w:pPr>
      <w:commentRangeStart w:id="418"/>
    </w:p>
    <w:p w14:paraId="14D5379D" w14:textId="3661C18F" w:rsidR="004A3D86" w:rsidDel="000523D7" w:rsidRDefault="00025C60">
      <w:pPr>
        <w:pStyle w:val="ListParagraph"/>
        <w:numPr>
          <w:ilvl w:val="3"/>
          <w:numId w:val="62"/>
        </w:numPr>
        <w:tabs>
          <w:tab w:val="left" w:pos="3060"/>
        </w:tabs>
        <w:ind w:right="357"/>
        <w:jc w:val="both"/>
        <w:rPr>
          <w:del w:id="419" w:author="Hamilton, Laura E." w:date="2023-07-26T15:32:00Z"/>
        </w:rPr>
      </w:pPr>
      <w:del w:id="420" w:author="Hamilton, Laura E." w:date="2023-07-26T15:32:00Z">
        <w:r w:rsidDel="000523D7">
          <w:delText>Documentation of a minimum of ten Category I CME credits every year in trauma-related topics, five of which shall be in pediatric trauma only if the general surgeon manages pediatric trauma patients.</w:delText>
        </w:r>
        <w:r w:rsidDel="000523D7">
          <w:rPr>
            <w:spacing w:val="40"/>
          </w:rPr>
          <w:delText xml:space="preserve"> </w:delText>
        </w:r>
        <w:r w:rsidDel="000523D7">
          <w:delText>The general surgeon may apply CME credits earned during any given year for the completion of ATLS certification toward meeting this requirement.</w:delText>
        </w:r>
        <w:r w:rsidDel="000523D7">
          <w:rPr>
            <w:spacing w:val="40"/>
          </w:rPr>
          <w:delText xml:space="preserve"> </w:delText>
        </w:r>
        <w:r w:rsidDel="000523D7">
          <w:delText>(See Note #1.)</w:delText>
        </w:r>
      </w:del>
      <w:commentRangeEnd w:id="418"/>
      <w:r w:rsidR="00B05AC9">
        <w:rPr>
          <w:rStyle w:val="CommentReference"/>
        </w:rPr>
        <w:commentReference w:id="418"/>
      </w:r>
    </w:p>
    <w:p w14:paraId="14D5379E" w14:textId="21A7F6CA" w:rsidR="004A3D86" w:rsidRDefault="00B05AC9">
      <w:pPr>
        <w:pStyle w:val="BodyText"/>
        <w:spacing w:before="4"/>
        <w:rPr>
          <w:sz w:val="21"/>
        </w:rPr>
      </w:pPr>
      <w:ins w:id="421" w:author="Hamilton, Laura E." w:date="2023-07-26T15:32:00Z">
        <w:r>
          <w:rPr>
            <w:sz w:val="21"/>
          </w:rPr>
          <w:t>A</w:t>
        </w:r>
      </w:ins>
    </w:p>
    <w:p w14:paraId="14D5379F" w14:textId="3E3E86CF" w:rsidR="004A3D86" w:rsidDel="00B05AC9" w:rsidRDefault="00025C60">
      <w:pPr>
        <w:pStyle w:val="ListParagraph"/>
        <w:numPr>
          <w:ilvl w:val="3"/>
          <w:numId w:val="62"/>
        </w:numPr>
        <w:tabs>
          <w:tab w:val="left" w:pos="3061"/>
        </w:tabs>
        <w:ind w:right="356"/>
        <w:jc w:val="both"/>
        <w:rPr>
          <w:del w:id="422" w:author="Hamilton, Laura E." w:date="2023-07-26T15:32:00Z"/>
        </w:rPr>
      </w:pPr>
      <w:del w:id="423" w:author="Hamilton, Laura E." w:date="2023-07-26T15:32:00Z">
        <w:r w:rsidDel="00B05AC9">
          <w:delText>A written attestation from the Chief of Neurosurgery indicating that the general surgeon is capable of providing initial stabilization measures and instituting diagnostic procedures for patients, both adult and pediatric, with neural trauma.</w:delText>
        </w:r>
        <w:r w:rsidDel="00B05AC9">
          <w:rPr>
            <w:spacing w:val="80"/>
          </w:rPr>
          <w:delText xml:space="preserve"> </w:delText>
        </w:r>
        <w:r w:rsidDel="00B05AC9">
          <w:delText>This statement shall be</w:delText>
        </w:r>
        <w:r w:rsidDel="00B05AC9">
          <w:rPr>
            <w:spacing w:val="40"/>
          </w:rPr>
          <w:delText xml:space="preserve"> </w:delText>
        </w:r>
        <w:r w:rsidDel="00B05AC9">
          <w:delText>on file and available for Department of Health review.</w:delText>
        </w:r>
      </w:del>
    </w:p>
    <w:p w14:paraId="14D537A0" w14:textId="77777777" w:rsidR="004A3D86" w:rsidRDefault="004A3D86">
      <w:pPr>
        <w:pStyle w:val="BodyText"/>
        <w:spacing w:before="5"/>
        <w:rPr>
          <w:sz w:val="21"/>
        </w:rPr>
      </w:pPr>
    </w:p>
    <w:p w14:paraId="14D537A1" w14:textId="77777777" w:rsidR="004A3D86" w:rsidRDefault="00025C60">
      <w:pPr>
        <w:pStyle w:val="ListParagraph"/>
        <w:numPr>
          <w:ilvl w:val="3"/>
          <w:numId w:val="62"/>
        </w:numPr>
        <w:tabs>
          <w:tab w:val="left" w:pos="3060"/>
          <w:tab w:val="left" w:pos="3061"/>
        </w:tabs>
        <w:ind w:hanging="722"/>
      </w:pPr>
      <w:r>
        <w:t>Current</w:t>
      </w:r>
      <w:r>
        <w:rPr>
          <w:spacing w:val="-7"/>
        </w:rPr>
        <w:t xml:space="preserve"> </w:t>
      </w:r>
      <w:r>
        <w:t>ATLS</w:t>
      </w:r>
      <w:r>
        <w:rPr>
          <w:spacing w:val="-7"/>
        </w:rPr>
        <w:t xml:space="preserve"> </w:t>
      </w:r>
      <w:r>
        <w:t>provider</w:t>
      </w:r>
      <w:r>
        <w:rPr>
          <w:spacing w:val="-7"/>
        </w:rPr>
        <w:t xml:space="preserve"> </w:t>
      </w:r>
      <w:r>
        <w:rPr>
          <w:spacing w:val="-2"/>
        </w:rPr>
        <w:t>certification.</w:t>
      </w:r>
    </w:p>
    <w:p w14:paraId="14D537A2" w14:textId="77777777" w:rsidR="004A3D86" w:rsidRDefault="004A3D86">
      <w:pPr>
        <w:pStyle w:val="BodyText"/>
        <w:spacing w:before="5"/>
      </w:pPr>
    </w:p>
    <w:p w14:paraId="14D537A3" w14:textId="77777777" w:rsidR="004A3D86" w:rsidRDefault="00025C60">
      <w:pPr>
        <w:pStyle w:val="Heading3"/>
        <w:ind w:left="2337" w:right="1577"/>
      </w:pPr>
      <w:r>
        <w:rPr>
          <w:spacing w:val="-5"/>
        </w:rPr>
        <w:t>or</w:t>
      </w:r>
    </w:p>
    <w:p w14:paraId="14D537A4" w14:textId="77777777" w:rsidR="004A3D86" w:rsidRDefault="004A3D86">
      <w:pPr>
        <w:pStyle w:val="BodyText"/>
        <w:spacing w:before="8"/>
        <w:rPr>
          <w:b/>
          <w:sz w:val="21"/>
        </w:rPr>
      </w:pPr>
    </w:p>
    <w:p w14:paraId="14D537A5" w14:textId="4DA1F345" w:rsidR="004A3D86" w:rsidRDefault="00025C60">
      <w:pPr>
        <w:pStyle w:val="ListParagraph"/>
        <w:numPr>
          <w:ilvl w:val="2"/>
          <w:numId w:val="62"/>
        </w:numPr>
        <w:tabs>
          <w:tab w:val="left" w:pos="2340"/>
          <w:tab w:val="left" w:pos="2341"/>
        </w:tabs>
        <w:spacing w:before="240"/>
        <w:ind w:left="2340" w:hanging="721"/>
        <w:pPrChange w:id="424" w:author="Hamilton, Laura E." w:date="2023-07-26T15:43:00Z">
          <w:pPr>
            <w:pStyle w:val="ListParagraph"/>
            <w:numPr>
              <w:ilvl w:val="2"/>
              <w:numId w:val="62"/>
            </w:numPr>
            <w:tabs>
              <w:tab w:val="left" w:pos="2340"/>
              <w:tab w:val="left" w:pos="2341"/>
            </w:tabs>
            <w:ind w:left="2340" w:hanging="720"/>
          </w:pPr>
        </w:pPrChange>
      </w:pPr>
      <w:r>
        <w:t>For</w:t>
      </w:r>
      <w:r>
        <w:rPr>
          <w:spacing w:val="-5"/>
        </w:rPr>
        <w:t xml:space="preserve"> </w:t>
      </w:r>
      <w:r>
        <w:t>a</w:t>
      </w:r>
      <w:r>
        <w:rPr>
          <w:spacing w:val="-4"/>
        </w:rPr>
        <w:t xml:space="preserve"> </w:t>
      </w:r>
      <w:r>
        <w:t>pediatric</w:t>
      </w:r>
      <w:r>
        <w:rPr>
          <w:spacing w:val="-4"/>
        </w:rPr>
        <w:t xml:space="preserve"> </w:t>
      </w:r>
      <w:r>
        <w:rPr>
          <w:spacing w:val="-2"/>
        </w:rPr>
        <w:t>surgeon</w:t>
      </w:r>
      <w:ins w:id="425" w:author="Hamilton, Laura E." w:date="2023-07-26T15:43:00Z">
        <w:r w:rsidR="00AD3100">
          <w:rPr>
            <w:spacing w:val="-2"/>
          </w:rPr>
          <w:t xml:space="preserve"> (</w:t>
        </w:r>
        <w:r w:rsidR="00AD3100">
          <w:t>Level I and Pediatric trauma centers</w:t>
        </w:r>
        <w:r w:rsidR="00B51E67">
          <w:t>)</w:t>
        </w:r>
      </w:ins>
      <w:r>
        <w:rPr>
          <w:spacing w:val="-2"/>
        </w:rPr>
        <w:t>:</w:t>
      </w:r>
    </w:p>
    <w:p w14:paraId="14D537A6" w14:textId="77777777" w:rsidR="004A3D86" w:rsidRDefault="004A3D86">
      <w:pPr>
        <w:pStyle w:val="BodyText"/>
        <w:spacing w:before="9"/>
        <w:rPr>
          <w:sz w:val="21"/>
        </w:rPr>
      </w:pPr>
    </w:p>
    <w:p w14:paraId="14D537A7" w14:textId="77777777" w:rsidR="004A3D86" w:rsidRDefault="00025C60">
      <w:pPr>
        <w:pStyle w:val="ListParagraph"/>
        <w:numPr>
          <w:ilvl w:val="3"/>
          <w:numId w:val="62"/>
        </w:numPr>
        <w:tabs>
          <w:tab w:val="left" w:pos="3061"/>
        </w:tabs>
        <w:spacing w:before="1"/>
        <w:ind w:right="358"/>
        <w:jc w:val="both"/>
      </w:pPr>
      <w:r>
        <w:t>Proof of board certification or actively participating in the certification</w:t>
      </w:r>
      <w:r>
        <w:rPr>
          <w:spacing w:val="-1"/>
        </w:rPr>
        <w:t xml:space="preserve"> </w:t>
      </w:r>
      <w:r>
        <w:t>process</w:t>
      </w:r>
      <w:r>
        <w:rPr>
          <w:spacing w:val="-1"/>
        </w:rPr>
        <w:t xml:space="preserve"> </w:t>
      </w:r>
      <w:r>
        <w:t>with</w:t>
      </w:r>
      <w:r>
        <w:rPr>
          <w:spacing w:val="-1"/>
        </w:rPr>
        <w:t xml:space="preserve"> </w:t>
      </w:r>
      <w:r>
        <w:t>a</w:t>
      </w:r>
      <w:r>
        <w:rPr>
          <w:spacing w:val="-1"/>
        </w:rPr>
        <w:t xml:space="preserve"> </w:t>
      </w:r>
      <w:r>
        <w:t>time</w:t>
      </w:r>
      <w:r>
        <w:rPr>
          <w:spacing w:val="-1"/>
        </w:rPr>
        <w:t xml:space="preserve"> </w:t>
      </w:r>
      <w:r>
        <w:t>period</w:t>
      </w:r>
      <w:r>
        <w:rPr>
          <w:spacing w:val="-2"/>
        </w:rPr>
        <w:t xml:space="preserve"> </w:t>
      </w:r>
      <w:r>
        <w:t>set</w:t>
      </w:r>
      <w:r>
        <w:rPr>
          <w:spacing w:val="-2"/>
        </w:rPr>
        <w:t xml:space="preserve"> </w:t>
      </w:r>
      <w:r>
        <w:t>by</w:t>
      </w:r>
      <w:r>
        <w:rPr>
          <w:spacing w:val="-2"/>
        </w:rPr>
        <w:t xml:space="preserve"> </w:t>
      </w:r>
      <w:r>
        <w:t>each</w:t>
      </w:r>
      <w:r>
        <w:rPr>
          <w:spacing w:val="-2"/>
        </w:rPr>
        <w:t xml:space="preserve"> </w:t>
      </w:r>
      <w:r>
        <w:t>specialty</w:t>
      </w:r>
      <w:r>
        <w:rPr>
          <w:spacing w:val="-2"/>
        </w:rPr>
        <w:t xml:space="preserve"> </w:t>
      </w:r>
      <w:r>
        <w:t>board in pediatric surgery, or proof of meeting the following definition of alternate criteria:</w:t>
      </w:r>
    </w:p>
    <w:p w14:paraId="14D537A8" w14:textId="77777777" w:rsidR="004A3D86" w:rsidRDefault="004A3D86">
      <w:pPr>
        <w:pStyle w:val="BodyText"/>
        <w:spacing w:before="5"/>
        <w:rPr>
          <w:sz w:val="21"/>
        </w:rPr>
      </w:pPr>
    </w:p>
    <w:p w14:paraId="14D537A9" w14:textId="77777777" w:rsidR="004A3D86" w:rsidRDefault="00025C60">
      <w:pPr>
        <w:pStyle w:val="BodyText"/>
        <w:spacing w:before="1"/>
        <w:ind w:left="3060" w:right="356"/>
        <w:jc w:val="both"/>
      </w:pPr>
      <w:commentRangeStart w:id="426"/>
      <w:r>
        <w:t>Alternate Criteria for the Non-Board-Certified Pediatric Surgeon in a Level I Trauma Center.</w:t>
      </w:r>
      <w:r>
        <w:rPr>
          <w:spacing w:val="40"/>
        </w:rPr>
        <w:t xml:space="preserve"> </w:t>
      </w:r>
      <w:r>
        <w:t>In rare cases in a Level I trauma center, a non-board-certified general surgeon who meets all 4 of the following criteria may be included on the trauma call panel:</w:t>
      </w:r>
    </w:p>
    <w:p w14:paraId="14D537AA" w14:textId="77777777" w:rsidR="004A3D86" w:rsidRDefault="004A3D86">
      <w:pPr>
        <w:pStyle w:val="BodyText"/>
        <w:spacing w:before="6"/>
        <w:rPr>
          <w:sz w:val="21"/>
        </w:rPr>
      </w:pPr>
    </w:p>
    <w:p w14:paraId="14D537AB" w14:textId="77777777" w:rsidR="004A3D86" w:rsidRDefault="00025C60">
      <w:pPr>
        <w:pStyle w:val="ListParagraph"/>
        <w:numPr>
          <w:ilvl w:val="4"/>
          <w:numId w:val="62"/>
        </w:numPr>
        <w:tabs>
          <w:tab w:val="left" w:pos="3781"/>
        </w:tabs>
        <w:spacing w:line="252" w:lineRule="exact"/>
        <w:ind w:left="3780" w:hanging="301"/>
      </w:pPr>
      <w:r>
        <w:t>Has</w:t>
      </w:r>
      <w:r>
        <w:rPr>
          <w:spacing w:val="-7"/>
        </w:rPr>
        <w:t xml:space="preserve"> </w:t>
      </w:r>
      <w:r>
        <w:t>provided</w:t>
      </w:r>
      <w:r>
        <w:rPr>
          <w:spacing w:val="-6"/>
        </w:rPr>
        <w:t xml:space="preserve"> </w:t>
      </w:r>
      <w:r>
        <w:t>exceptional</w:t>
      </w:r>
      <w:r>
        <w:rPr>
          <w:spacing w:val="-6"/>
        </w:rPr>
        <w:t xml:space="preserve"> </w:t>
      </w:r>
      <w:r>
        <w:t>care</w:t>
      </w:r>
      <w:r>
        <w:rPr>
          <w:spacing w:val="-6"/>
        </w:rPr>
        <w:t xml:space="preserve"> </w:t>
      </w:r>
      <w:r>
        <w:t>of</w:t>
      </w:r>
      <w:r>
        <w:rPr>
          <w:spacing w:val="-6"/>
        </w:rPr>
        <w:t xml:space="preserve"> </w:t>
      </w:r>
      <w:r>
        <w:t>trauma</w:t>
      </w:r>
      <w:r>
        <w:rPr>
          <w:spacing w:val="-6"/>
        </w:rPr>
        <w:t xml:space="preserve"> </w:t>
      </w:r>
      <w:r>
        <w:rPr>
          <w:spacing w:val="-2"/>
        </w:rPr>
        <w:t>patients</w:t>
      </w:r>
    </w:p>
    <w:p w14:paraId="14D537AC" w14:textId="77777777" w:rsidR="004A3D86" w:rsidRDefault="00025C60">
      <w:pPr>
        <w:pStyle w:val="ListParagraph"/>
        <w:numPr>
          <w:ilvl w:val="4"/>
          <w:numId w:val="62"/>
        </w:numPr>
        <w:tabs>
          <w:tab w:val="left" w:pos="3781"/>
        </w:tabs>
        <w:spacing w:line="252" w:lineRule="exact"/>
        <w:ind w:left="3780" w:hanging="301"/>
      </w:pPr>
      <w:r>
        <w:t>Has</w:t>
      </w:r>
      <w:r>
        <w:rPr>
          <w:spacing w:val="-8"/>
        </w:rPr>
        <w:t xml:space="preserve"> </w:t>
      </w:r>
      <w:r>
        <w:t>numerous</w:t>
      </w:r>
      <w:r>
        <w:rPr>
          <w:spacing w:val="-7"/>
        </w:rPr>
        <w:t xml:space="preserve"> </w:t>
      </w:r>
      <w:r>
        <w:t>publications</w:t>
      </w:r>
      <w:r>
        <w:rPr>
          <w:spacing w:val="-7"/>
        </w:rPr>
        <w:t xml:space="preserve"> </w:t>
      </w:r>
      <w:r>
        <w:t>and</w:t>
      </w:r>
      <w:r>
        <w:rPr>
          <w:spacing w:val="-7"/>
        </w:rPr>
        <w:t xml:space="preserve"> </w:t>
      </w:r>
      <w:r>
        <w:rPr>
          <w:spacing w:val="-2"/>
        </w:rPr>
        <w:t>presentations</w:t>
      </w:r>
    </w:p>
    <w:p w14:paraId="14D537AD" w14:textId="77777777" w:rsidR="004A3D86" w:rsidRDefault="00025C60">
      <w:pPr>
        <w:pStyle w:val="ListParagraph"/>
        <w:numPr>
          <w:ilvl w:val="4"/>
          <w:numId w:val="62"/>
        </w:numPr>
        <w:tabs>
          <w:tab w:val="left" w:pos="3781"/>
        </w:tabs>
        <w:spacing w:line="252" w:lineRule="exact"/>
        <w:ind w:left="3780" w:hanging="301"/>
      </w:pPr>
      <w:r>
        <w:t>Has</w:t>
      </w:r>
      <w:r>
        <w:rPr>
          <w:spacing w:val="-8"/>
        </w:rPr>
        <w:t xml:space="preserve"> </w:t>
      </w:r>
      <w:r>
        <w:t>published</w:t>
      </w:r>
      <w:r>
        <w:rPr>
          <w:spacing w:val="-7"/>
        </w:rPr>
        <w:t xml:space="preserve"> </w:t>
      </w:r>
      <w:r>
        <w:t>excellent</w:t>
      </w:r>
      <w:r>
        <w:rPr>
          <w:spacing w:val="-8"/>
        </w:rPr>
        <w:t xml:space="preserve"> </w:t>
      </w:r>
      <w:r>
        <w:rPr>
          <w:spacing w:val="-2"/>
        </w:rPr>
        <w:t>research</w:t>
      </w:r>
    </w:p>
    <w:p w14:paraId="14D537AE" w14:textId="77777777" w:rsidR="004A3D86" w:rsidRDefault="00025C60">
      <w:pPr>
        <w:pStyle w:val="ListParagraph"/>
        <w:numPr>
          <w:ilvl w:val="4"/>
          <w:numId w:val="62"/>
        </w:numPr>
        <w:tabs>
          <w:tab w:val="left" w:pos="3781"/>
        </w:tabs>
        <w:spacing w:line="252" w:lineRule="exact"/>
        <w:ind w:left="3780" w:hanging="301"/>
      </w:pPr>
      <w:r>
        <w:t>Is</w:t>
      </w:r>
      <w:r>
        <w:rPr>
          <w:spacing w:val="-7"/>
        </w:rPr>
        <w:t xml:space="preserve"> </w:t>
      </w:r>
      <w:r>
        <w:t>documented</w:t>
      </w:r>
      <w:r>
        <w:rPr>
          <w:spacing w:val="-6"/>
        </w:rPr>
        <w:t xml:space="preserve"> </w:t>
      </w:r>
      <w:r>
        <w:t>to</w:t>
      </w:r>
      <w:r>
        <w:rPr>
          <w:spacing w:val="-6"/>
        </w:rPr>
        <w:t xml:space="preserve"> </w:t>
      </w:r>
      <w:r>
        <w:t>provide</w:t>
      </w:r>
      <w:r>
        <w:rPr>
          <w:spacing w:val="-7"/>
        </w:rPr>
        <w:t xml:space="preserve"> </w:t>
      </w:r>
      <w:r>
        <w:t>excellent</w:t>
      </w:r>
      <w:r>
        <w:rPr>
          <w:spacing w:val="-6"/>
        </w:rPr>
        <w:t xml:space="preserve"> </w:t>
      </w:r>
      <w:r>
        <w:rPr>
          <w:spacing w:val="-2"/>
        </w:rPr>
        <w:t>teaching.</w:t>
      </w:r>
      <w:commentRangeEnd w:id="426"/>
      <w:r w:rsidR="00B8668D">
        <w:rPr>
          <w:rStyle w:val="CommentReference"/>
        </w:rPr>
        <w:commentReference w:id="426"/>
      </w:r>
    </w:p>
    <w:p w14:paraId="14D537AF" w14:textId="77777777" w:rsidR="004A3D86" w:rsidRDefault="004A3D86">
      <w:pPr>
        <w:pStyle w:val="BodyText"/>
        <w:spacing w:before="9"/>
        <w:rPr>
          <w:sz w:val="21"/>
        </w:rPr>
      </w:pPr>
    </w:p>
    <w:p w14:paraId="14D537B0" w14:textId="1B41261F" w:rsidR="004A3D86" w:rsidRDefault="00025C60">
      <w:pPr>
        <w:pStyle w:val="ListParagraph"/>
        <w:numPr>
          <w:ilvl w:val="3"/>
          <w:numId w:val="62"/>
        </w:numPr>
        <w:tabs>
          <w:tab w:val="left" w:pos="3061"/>
        </w:tabs>
        <w:ind w:right="358"/>
        <w:jc w:val="both"/>
      </w:pPr>
      <w:r>
        <w:t>When the number of pediatric surgeons on staff is too few to sustain the pediatric trauma panel, general surgeons who are board-certified or actively participating in the certification process with a time period set by each specialty board may serve on the trauma team.</w:t>
      </w:r>
    </w:p>
    <w:p w14:paraId="14D537B1" w14:textId="77777777" w:rsidR="004A3D86" w:rsidRDefault="004A3D86">
      <w:pPr>
        <w:pStyle w:val="BodyText"/>
        <w:spacing w:before="5"/>
        <w:rPr>
          <w:sz w:val="21"/>
        </w:rPr>
      </w:pPr>
    </w:p>
    <w:p w14:paraId="14D537B2" w14:textId="77777777" w:rsidR="004A3D86" w:rsidRDefault="00025C60">
      <w:pPr>
        <w:pStyle w:val="ListParagraph"/>
        <w:numPr>
          <w:ilvl w:val="3"/>
          <w:numId w:val="62"/>
        </w:numPr>
        <w:tabs>
          <w:tab w:val="left" w:pos="3061"/>
        </w:tabs>
        <w:ind w:right="357"/>
        <w:jc w:val="both"/>
      </w:pPr>
      <w:r>
        <w:t>Documentation that the hospital granted the pediatric surgeon full and unrestricted privileges to provide general surgical and trauma care surgical services specific to pediatric patients.</w:t>
      </w:r>
    </w:p>
    <w:p w14:paraId="14D537B3" w14:textId="77777777" w:rsidR="004A3D86" w:rsidRDefault="004A3D86">
      <w:pPr>
        <w:jc w:val="both"/>
        <w:sectPr w:rsidR="004A3D86" w:rsidSect="00125472">
          <w:pgSz w:w="12240" w:h="15840"/>
          <w:pgMar w:top="1000" w:right="1080" w:bottom="960" w:left="1260" w:header="0" w:footer="767" w:gutter="0"/>
          <w:cols w:space="720"/>
        </w:sectPr>
      </w:pPr>
    </w:p>
    <w:p w14:paraId="14D537B4" w14:textId="77777777" w:rsidR="004A3D86" w:rsidRDefault="00025C60">
      <w:pPr>
        <w:pStyle w:val="ListParagraph"/>
        <w:numPr>
          <w:ilvl w:val="3"/>
          <w:numId w:val="62"/>
        </w:numPr>
        <w:tabs>
          <w:tab w:val="left" w:pos="3061"/>
        </w:tabs>
        <w:spacing w:before="77" w:line="252" w:lineRule="exact"/>
        <w:ind w:hanging="660"/>
        <w:jc w:val="both"/>
      </w:pPr>
      <w:r>
        <w:lastRenderedPageBreak/>
        <w:t>Documentation</w:t>
      </w:r>
      <w:r>
        <w:rPr>
          <w:spacing w:val="6"/>
        </w:rPr>
        <w:t xml:space="preserve"> </w:t>
      </w:r>
      <w:r>
        <w:t>that</w:t>
      </w:r>
      <w:r>
        <w:rPr>
          <w:spacing w:val="7"/>
        </w:rPr>
        <w:t xml:space="preserve"> </w:t>
      </w:r>
      <w:r>
        <w:t>the</w:t>
      </w:r>
      <w:r>
        <w:rPr>
          <w:spacing w:val="6"/>
        </w:rPr>
        <w:t xml:space="preserve"> </w:t>
      </w:r>
      <w:r>
        <w:t>pediatric</w:t>
      </w:r>
      <w:r>
        <w:rPr>
          <w:spacing w:val="6"/>
        </w:rPr>
        <w:t xml:space="preserve"> </w:t>
      </w:r>
      <w:r>
        <w:t>surgeon</w:t>
      </w:r>
      <w:r>
        <w:rPr>
          <w:spacing w:val="6"/>
        </w:rPr>
        <w:t xml:space="preserve"> </w:t>
      </w:r>
      <w:r>
        <w:t>manages</w:t>
      </w:r>
      <w:r>
        <w:rPr>
          <w:spacing w:val="6"/>
        </w:rPr>
        <w:t xml:space="preserve"> </w:t>
      </w:r>
      <w:r>
        <w:t>a</w:t>
      </w:r>
      <w:r>
        <w:rPr>
          <w:spacing w:val="6"/>
        </w:rPr>
        <w:t xml:space="preserve"> </w:t>
      </w:r>
      <w:r>
        <w:t>minimum</w:t>
      </w:r>
      <w:r>
        <w:rPr>
          <w:spacing w:val="6"/>
        </w:rPr>
        <w:t xml:space="preserve"> </w:t>
      </w:r>
      <w:r>
        <w:rPr>
          <w:spacing w:val="-5"/>
        </w:rPr>
        <w:t>of</w:t>
      </w:r>
    </w:p>
    <w:p w14:paraId="14D537B5" w14:textId="77777777" w:rsidR="004A3D86" w:rsidRDefault="00025C60">
      <w:pPr>
        <w:pStyle w:val="BodyText"/>
        <w:ind w:left="3060" w:right="357"/>
        <w:jc w:val="both"/>
      </w:pPr>
      <w:r>
        <w:t>12 pediatric trauma cases per year (average of three trauma</w:t>
      </w:r>
      <w:r>
        <w:rPr>
          <w:spacing w:val="40"/>
        </w:rPr>
        <w:t xml:space="preserve"> </w:t>
      </w:r>
      <w:r>
        <w:t>cases per quarter).</w:t>
      </w:r>
      <w:r>
        <w:rPr>
          <w:spacing w:val="40"/>
        </w:rPr>
        <w:t xml:space="preserve"> </w:t>
      </w:r>
      <w:r>
        <w:t>These cases may include operative and non- operative interventions.</w:t>
      </w:r>
    </w:p>
    <w:p w14:paraId="14D537B6" w14:textId="77777777" w:rsidR="004A3D86" w:rsidRDefault="004A3D86">
      <w:pPr>
        <w:pStyle w:val="BodyText"/>
        <w:spacing w:before="7"/>
        <w:rPr>
          <w:sz w:val="21"/>
        </w:rPr>
      </w:pPr>
    </w:p>
    <w:p w14:paraId="14D537B7" w14:textId="77777777" w:rsidR="004A3D86" w:rsidRDefault="00025C60">
      <w:pPr>
        <w:pStyle w:val="ListParagraph"/>
        <w:numPr>
          <w:ilvl w:val="3"/>
          <w:numId w:val="62"/>
        </w:numPr>
        <w:tabs>
          <w:tab w:val="left" w:pos="3060"/>
        </w:tabs>
        <w:ind w:right="357"/>
        <w:jc w:val="both"/>
      </w:pPr>
      <w:commentRangeStart w:id="427"/>
      <w:r>
        <w:t>Documentation of a minimum of ten Category I CME credits every year in trauma-related topics, five of which shall be in pediatric trauma.</w:t>
      </w:r>
      <w:r>
        <w:rPr>
          <w:spacing w:val="40"/>
        </w:rPr>
        <w:t xml:space="preserve"> </w:t>
      </w:r>
      <w:r>
        <w:t>The pediatric surgeon may apply CME credits earned during any given year for the completion of ATLS certification toward meeting this requirement.</w:t>
      </w:r>
      <w:r>
        <w:rPr>
          <w:spacing w:val="40"/>
        </w:rPr>
        <w:t xml:space="preserve"> </w:t>
      </w:r>
      <w:r>
        <w:t>(See Note #1.)</w:t>
      </w:r>
      <w:commentRangeEnd w:id="427"/>
      <w:r w:rsidR="00B70AB3">
        <w:rPr>
          <w:rStyle w:val="CommentReference"/>
        </w:rPr>
        <w:commentReference w:id="427"/>
      </w:r>
    </w:p>
    <w:p w14:paraId="14D537B8" w14:textId="77777777" w:rsidR="004A3D86" w:rsidRDefault="004A3D86">
      <w:pPr>
        <w:pStyle w:val="BodyText"/>
        <w:spacing w:before="5"/>
        <w:rPr>
          <w:sz w:val="21"/>
        </w:rPr>
      </w:pPr>
    </w:p>
    <w:p w14:paraId="14D537B9" w14:textId="77777777" w:rsidR="004A3D86" w:rsidRPr="00B70AB3" w:rsidRDefault="00025C60">
      <w:pPr>
        <w:pStyle w:val="ListParagraph"/>
        <w:numPr>
          <w:ilvl w:val="3"/>
          <w:numId w:val="62"/>
        </w:numPr>
        <w:tabs>
          <w:tab w:val="left" w:pos="3061"/>
        </w:tabs>
        <w:ind w:right="358"/>
        <w:jc w:val="both"/>
        <w:rPr>
          <w:strike/>
          <w:rPrChange w:id="428" w:author="Hamilton, Laura E." w:date="2023-07-26T15:41:00Z">
            <w:rPr/>
          </w:rPrChange>
        </w:rPr>
      </w:pPr>
      <w:r w:rsidRPr="00B70AB3">
        <w:rPr>
          <w:strike/>
          <w:rPrChange w:id="429" w:author="Hamilton, Laura E." w:date="2023-07-26T15:41:00Z">
            <w:rPr/>
          </w:rPrChange>
        </w:rPr>
        <w:t>A written attestation from the Chief of Neurosurgery indicating that the pediatric surgeon is capable of providing initial stabilization measures and instituting diagnostic procedures for pediatric patients with neural trauma.</w:t>
      </w:r>
      <w:r w:rsidRPr="00B70AB3">
        <w:rPr>
          <w:strike/>
          <w:spacing w:val="40"/>
          <w:rPrChange w:id="430" w:author="Hamilton, Laura E." w:date="2023-07-26T15:41:00Z">
            <w:rPr>
              <w:spacing w:val="40"/>
            </w:rPr>
          </w:rPrChange>
        </w:rPr>
        <w:t xml:space="preserve"> </w:t>
      </w:r>
      <w:r w:rsidRPr="00B70AB3">
        <w:rPr>
          <w:strike/>
          <w:rPrChange w:id="431" w:author="Hamilton, Laura E." w:date="2023-07-26T15:41:00Z">
            <w:rPr/>
          </w:rPrChange>
        </w:rPr>
        <w:t>This statement shall be on file and available for Department of Health review.</w:t>
      </w:r>
    </w:p>
    <w:p w14:paraId="14D537BA" w14:textId="77777777" w:rsidR="004A3D86" w:rsidRDefault="004A3D86">
      <w:pPr>
        <w:pStyle w:val="BodyText"/>
        <w:spacing w:before="5"/>
        <w:rPr>
          <w:sz w:val="21"/>
        </w:rPr>
      </w:pPr>
    </w:p>
    <w:p w14:paraId="14D537BB" w14:textId="77777777" w:rsidR="004A3D86" w:rsidRPr="002411BC" w:rsidRDefault="00025C60">
      <w:pPr>
        <w:pStyle w:val="ListParagraph"/>
        <w:numPr>
          <w:ilvl w:val="3"/>
          <w:numId w:val="62"/>
        </w:numPr>
        <w:tabs>
          <w:tab w:val="left" w:pos="3060"/>
          <w:tab w:val="left" w:pos="3061"/>
        </w:tabs>
        <w:ind w:hanging="722"/>
        <w:rPr>
          <w:ins w:id="432" w:author="Hamilton, Laura E." w:date="2023-06-15T14:05:00Z"/>
          <w:rPrChange w:id="433" w:author="Hamilton, Laura E." w:date="2023-06-15T14:05:00Z">
            <w:rPr>
              <w:ins w:id="434" w:author="Hamilton, Laura E." w:date="2023-06-15T14:05:00Z"/>
              <w:spacing w:val="-2"/>
            </w:rPr>
          </w:rPrChange>
        </w:rPr>
      </w:pPr>
      <w:r>
        <w:t>Current</w:t>
      </w:r>
      <w:r>
        <w:rPr>
          <w:spacing w:val="-7"/>
        </w:rPr>
        <w:t xml:space="preserve"> </w:t>
      </w:r>
      <w:r>
        <w:t>ATLS</w:t>
      </w:r>
      <w:r>
        <w:rPr>
          <w:spacing w:val="-7"/>
        </w:rPr>
        <w:t xml:space="preserve"> </w:t>
      </w:r>
      <w:r>
        <w:t>provider</w:t>
      </w:r>
      <w:r>
        <w:rPr>
          <w:spacing w:val="-7"/>
        </w:rPr>
        <w:t xml:space="preserve"> </w:t>
      </w:r>
      <w:r>
        <w:rPr>
          <w:spacing w:val="-2"/>
        </w:rPr>
        <w:t>certification.</w:t>
      </w:r>
    </w:p>
    <w:p w14:paraId="7801513C" w14:textId="77777777" w:rsidR="002411BC" w:rsidRDefault="002411BC">
      <w:pPr>
        <w:pStyle w:val="ListParagraph"/>
        <w:rPr>
          <w:ins w:id="435" w:author="Hamilton, Laura E." w:date="2023-06-15T14:05:00Z"/>
        </w:rPr>
        <w:pPrChange w:id="436" w:author="Hamilton, Laura E." w:date="2023-06-15T14:05:00Z">
          <w:pPr>
            <w:pStyle w:val="ListParagraph"/>
            <w:numPr>
              <w:ilvl w:val="3"/>
              <w:numId w:val="62"/>
            </w:numPr>
            <w:tabs>
              <w:tab w:val="left" w:pos="3060"/>
              <w:tab w:val="left" w:pos="3061"/>
            </w:tabs>
            <w:ind w:left="3060" w:hanging="722"/>
          </w:pPr>
        </w:pPrChange>
      </w:pPr>
    </w:p>
    <w:p w14:paraId="213E8F04" w14:textId="476E93CD" w:rsidR="002411BC" w:rsidRDefault="00220205" w:rsidP="002411BC">
      <w:pPr>
        <w:pStyle w:val="ListParagraph"/>
        <w:numPr>
          <w:ilvl w:val="1"/>
          <w:numId w:val="62"/>
        </w:numPr>
        <w:tabs>
          <w:tab w:val="left" w:pos="3060"/>
          <w:tab w:val="left" w:pos="3061"/>
        </w:tabs>
        <w:rPr>
          <w:ins w:id="437" w:author="Hamilton, Laura E." w:date="2023-06-15T14:05:00Z"/>
        </w:rPr>
      </w:pPr>
      <w:ins w:id="438" w:author="Hamilton, Laura E." w:date="2023-06-15T14:05:00Z">
        <w:r>
          <w:t>PGY3, PGY4, PGY5 General Surgical Residents</w:t>
        </w:r>
      </w:ins>
    </w:p>
    <w:p w14:paraId="04901324" w14:textId="030324AF" w:rsidR="00C20857" w:rsidRDefault="00C20857">
      <w:pPr>
        <w:pStyle w:val="ListParagraph"/>
        <w:numPr>
          <w:ilvl w:val="2"/>
          <w:numId w:val="62"/>
        </w:numPr>
        <w:tabs>
          <w:tab w:val="left" w:pos="3060"/>
          <w:tab w:val="left" w:pos="3061"/>
        </w:tabs>
        <w:pPrChange w:id="439" w:author="Hamilton, Laura E." w:date="2023-07-26T15:47:00Z">
          <w:pPr>
            <w:pStyle w:val="ListParagraph"/>
            <w:numPr>
              <w:ilvl w:val="3"/>
              <w:numId w:val="62"/>
            </w:numPr>
            <w:tabs>
              <w:tab w:val="left" w:pos="3060"/>
              <w:tab w:val="left" w:pos="3061"/>
            </w:tabs>
            <w:ind w:left="3060" w:hanging="722"/>
          </w:pPr>
        </w:pPrChange>
      </w:pPr>
      <w:ins w:id="440" w:author="Hamilton, Laura E." w:date="2023-07-26T15:46:00Z">
        <w:r>
          <w:t xml:space="preserve">The trauma rotation for </w:t>
        </w:r>
        <w:r w:rsidR="009D5584">
          <w:t>PGY3, PGY4, PGY5 General Surgical Residents</w:t>
        </w:r>
      </w:ins>
      <w:ins w:id="441" w:author="Hamilton, Laura E." w:date="2023-07-26T15:47:00Z">
        <w:r w:rsidR="009D5584">
          <w:t xml:space="preserve"> </w:t>
        </w:r>
      </w:ins>
      <w:ins w:id="442" w:author="Hamilton, Laura E." w:date="2023-07-26T15:46:00Z">
        <w:r w:rsidR="009D5584">
          <w:t>must have defined objectives and curriculum</w:t>
        </w:r>
      </w:ins>
    </w:p>
    <w:p w14:paraId="14D537BC" w14:textId="77777777" w:rsidR="004A3D86" w:rsidRDefault="004A3D86">
      <w:pPr>
        <w:pStyle w:val="BodyText"/>
        <w:spacing w:before="9"/>
        <w:rPr>
          <w:sz w:val="21"/>
        </w:rPr>
      </w:pPr>
    </w:p>
    <w:p w14:paraId="14D537BD" w14:textId="77777777" w:rsidR="004A3D86" w:rsidRDefault="00025C60">
      <w:pPr>
        <w:pStyle w:val="ListParagraph"/>
        <w:numPr>
          <w:ilvl w:val="1"/>
          <w:numId w:val="62"/>
        </w:numPr>
        <w:tabs>
          <w:tab w:val="left" w:pos="1620"/>
          <w:tab w:val="left" w:pos="1621"/>
        </w:tabs>
        <w:ind w:right="358"/>
      </w:pPr>
      <w:r>
        <w:t>Senior</w:t>
      </w:r>
      <w:r>
        <w:rPr>
          <w:spacing w:val="72"/>
        </w:rPr>
        <w:t xml:space="preserve"> </w:t>
      </w:r>
      <w:r>
        <w:t>surgical</w:t>
      </w:r>
      <w:r>
        <w:rPr>
          <w:spacing w:val="72"/>
        </w:rPr>
        <w:t xml:space="preserve"> </w:t>
      </w:r>
      <w:r>
        <w:t>residents</w:t>
      </w:r>
      <w:r>
        <w:rPr>
          <w:spacing w:val="72"/>
        </w:rPr>
        <w:t xml:space="preserve"> </w:t>
      </w:r>
      <w:r>
        <w:t>(PGY-4</w:t>
      </w:r>
      <w:r>
        <w:rPr>
          <w:spacing w:val="72"/>
        </w:rPr>
        <w:t xml:space="preserve"> </w:t>
      </w:r>
      <w:r>
        <w:t>or</w:t>
      </w:r>
      <w:r>
        <w:rPr>
          <w:spacing w:val="72"/>
        </w:rPr>
        <w:t xml:space="preserve"> </w:t>
      </w:r>
      <w:r>
        <w:t>above)</w:t>
      </w:r>
      <w:r>
        <w:rPr>
          <w:spacing w:val="72"/>
        </w:rPr>
        <w:t xml:space="preserve"> </w:t>
      </w:r>
      <w:r>
        <w:t>may</w:t>
      </w:r>
      <w:r>
        <w:rPr>
          <w:spacing w:val="71"/>
        </w:rPr>
        <w:t xml:space="preserve"> </w:t>
      </w:r>
      <w:r>
        <w:t>fill</w:t>
      </w:r>
      <w:r>
        <w:rPr>
          <w:spacing w:val="71"/>
        </w:rPr>
        <w:t xml:space="preserve"> </w:t>
      </w:r>
      <w:r>
        <w:t>the</w:t>
      </w:r>
      <w:r>
        <w:rPr>
          <w:spacing w:val="71"/>
        </w:rPr>
        <w:t xml:space="preserve"> </w:t>
      </w:r>
      <w:r>
        <w:t>in-hospital</w:t>
      </w:r>
      <w:r>
        <w:rPr>
          <w:spacing w:val="71"/>
        </w:rPr>
        <w:t xml:space="preserve"> </w:t>
      </w:r>
      <w:r>
        <w:t>general surgical requirement if the trauma medical director ensures the following:</w:t>
      </w:r>
    </w:p>
    <w:p w14:paraId="14D537BE" w14:textId="77777777" w:rsidR="004A3D86" w:rsidRDefault="004A3D86">
      <w:pPr>
        <w:pStyle w:val="BodyText"/>
        <w:spacing w:before="8"/>
        <w:rPr>
          <w:sz w:val="21"/>
        </w:rPr>
      </w:pPr>
    </w:p>
    <w:p w14:paraId="14D537BF" w14:textId="77777777" w:rsidR="004A3D86" w:rsidRDefault="00025C60">
      <w:pPr>
        <w:pStyle w:val="ListParagraph"/>
        <w:numPr>
          <w:ilvl w:val="2"/>
          <w:numId w:val="62"/>
        </w:numPr>
        <w:tabs>
          <w:tab w:val="left" w:pos="2341"/>
        </w:tabs>
        <w:ind w:left="2340" w:right="357" w:hanging="721"/>
        <w:jc w:val="both"/>
      </w:pPr>
      <w:r>
        <w:t xml:space="preserve">A qualified general surgeon (or pediatric surgeon for pediatric patients) is on trauma call and shall arrive promptly at the trauma center when </w:t>
      </w:r>
      <w:r>
        <w:rPr>
          <w:spacing w:val="-2"/>
        </w:rPr>
        <w:t>summoned.</w:t>
      </w:r>
    </w:p>
    <w:p w14:paraId="14D537C0" w14:textId="77777777" w:rsidR="004A3D86" w:rsidRDefault="004A3D86">
      <w:pPr>
        <w:pStyle w:val="BodyText"/>
        <w:spacing w:before="7"/>
        <w:rPr>
          <w:sz w:val="21"/>
        </w:rPr>
      </w:pPr>
    </w:p>
    <w:p w14:paraId="14D537C1" w14:textId="77777777" w:rsidR="004A3D86" w:rsidRDefault="00025C60">
      <w:pPr>
        <w:pStyle w:val="ListParagraph"/>
        <w:numPr>
          <w:ilvl w:val="2"/>
          <w:numId w:val="62"/>
        </w:numPr>
        <w:tabs>
          <w:tab w:val="left" w:pos="2341"/>
        </w:tabs>
        <w:ind w:left="2340" w:right="359" w:hanging="721"/>
        <w:jc w:val="both"/>
      </w:pPr>
      <w:r>
        <w:t>The trauma medical director attests in writing that each resident is</w:t>
      </w:r>
      <w:r>
        <w:rPr>
          <w:spacing w:val="40"/>
        </w:rPr>
        <w:t xml:space="preserve"> </w:t>
      </w:r>
      <w:r>
        <w:t>capable of the following:</w:t>
      </w:r>
    </w:p>
    <w:p w14:paraId="14D537C2" w14:textId="77777777" w:rsidR="004A3D86" w:rsidRDefault="004A3D86">
      <w:pPr>
        <w:pStyle w:val="BodyText"/>
        <w:spacing w:before="8"/>
        <w:rPr>
          <w:sz w:val="21"/>
        </w:rPr>
      </w:pPr>
    </w:p>
    <w:p w14:paraId="14D537C3" w14:textId="77777777" w:rsidR="004A3D86" w:rsidRDefault="00025C60">
      <w:pPr>
        <w:pStyle w:val="ListParagraph"/>
        <w:numPr>
          <w:ilvl w:val="3"/>
          <w:numId w:val="62"/>
        </w:numPr>
        <w:tabs>
          <w:tab w:val="left" w:pos="3061"/>
        </w:tabs>
        <w:spacing w:before="1"/>
        <w:ind w:right="359"/>
        <w:jc w:val="both"/>
      </w:pPr>
      <w:r>
        <w:t>Providing appropriate assessment and responses to emergent changes in patient condition.</w:t>
      </w:r>
    </w:p>
    <w:p w14:paraId="14D537C4" w14:textId="77777777" w:rsidR="004A3D86" w:rsidRDefault="004A3D86">
      <w:pPr>
        <w:pStyle w:val="BodyText"/>
        <w:spacing w:before="8"/>
        <w:rPr>
          <w:sz w:val="21"/>
        </w:rPr>
      </w:pPr>
    </w:p>
    <w:p w14:paraId="14D537C5" w14:textId="77777777" w:rsidR="004A3D86" w:rsidRDefault="00025C60">
      <w:pPr>
        <w:pStyle w:val="ListParagraph"/>
        <w:numPr>
          <w:ilvl w:val="3"/>
          <w:numId w:val="62"/>
        </w:numPr>
        <w:tabs>
          <w:tab w:val="left" w:pos="3060"/>
          <w:tab w:val="left" w:pos="3061"/>
        </w:tabs>
      </w:pPr>
      <w:r>
        <w:t>Instituting</w:t>
      </w:r>
      <w:r>
        <w:rPr>
          <w:spacing w:val="-9"/>
        </w:rPr>
        <w:t xml:space="preserve"> </w:t>
      </w:r>
      <w:r>
        <w:t>initial</w:t>
      </w:r>
      <w:r>
        <w:rPr>
          <w:spacing w:val="-8"/>
        </w:rPr>
        <w:t xml:space="preserve"> </w:t>
      </w:r>
      <w:r>
        <w:t>diagnostic</w:t>
      </w:r>
      <w:r>
        <w:rPr>
          <w:spacing w:val="-8"/>
        </w:rPr>
        <w:t xml:space="preserve"> </w:t>
      </w:r>
      <w:r>
        <w:rPr>
          <w:spacing w:val="-2"/>
        </w:rPr>
        <w:t>procedures.</w:t>
      </w:r>
    </w:p>
    <w:p w14:paraId="14D537C6" w14:textId="77777777" w:rsidR="004A3D86" w:rsidRDefault="004A3D86">
      <w:pPr>
        <w:pStyle w:val="BodyText"/>
        <w:spacing w:before="9"/>
        <w:rPr>
          <w:sz w:val="21"/>
        </w:rPr>
      </w:pPr>
    </w:p>
    <w:p w14:paraId="14D537C7" w14:textId="77777777" w:rsidR="004A3D86" w:rsidRDefault="00025C60">
      <w:pPr>
        <w:pStyle w:val="ListParagraph"/>
        <w:numPr>
          <w:ilvl w:val="3"/>
          <w:numId w:val="62"/>
        </w:numPr>
        <w:tabs>
          <w:tab w:val="left" w:pos="3060"/>
          <w:tab w:val="left" w:pos="3061"/>
        </w:tabs>
      </w:pPr>
      <w:r>
        <w:t>Initiating</w:t>
      </w:r>
      <w:r>
        <w:rPr>
          <w:spacing w:val="-8"/>
        </w:rPr>
        <w:t xml:space="preserve"> </w:t>
      </w:r>
      <w:r>
        <w:t>surgical</w:t>
      </w:r>
      <w:r>
        <w:rPr>
          <w:spacing w:val="-8"/>
        </w:rPr>
        <w:t xml:space="preserve"> </w:t>
      </w:r>
      <w:r>
        <w:rPr>
          <w:spacing w:val="-2"/>
        </w:rPr>
        <w:t>procedures.</w:t>
      </w:r>
    </w:p>
    <w:p w14:paraId="14D537C8" w14:textId="77777777" w:rsidR="004A3D86" w:rsidRDefault="004A3D86">
      <w:pPr>
        <w:pStyle w:val="BodyText"/>
        <w:spacing w:before="9"/>
        <w:rPr>
          <w:sz w:val="21"/>
        </w:rPr>
      </w:pPr>
    </w:p>
    <w:p w14:paraId="14D537C9" w14:textId="77777777" w:rsidR="004A3D86" w:rsidRDefault="00025C60">
      <w:pPr>
        <w:pStyle w:val="BodyText"/>
        <w:ind w:left="2340"/>
      </w:pPr>
      <w:r>
        <w:t>This</w:t>
      </w:r>
      <w:r>
        <w:rPr>
          <w:spacing w:val="38"/>
        </w:rPr>
        <w:t xml:space="preserve"> </w:t>
      </w:r>
      <w:r>
        <w:t>statement</w:t>
      </w:r>
      <w:r>
        <w:rPr>
          <w:spacing w:val="38"/>
        </w:rPr>
        <w:t xml:space="preserve"> </w:t>
      </w:r>
      <w:r>
        <w:t>shall</w:t>
      </w:r>
      <w:r>
        <w:rPr>
          <w:spacing w:val="38"/>
        </w:rPr>
        <w:t xml:space="preserve"> </w:t>
      </w:r>
      <w:r>
        <w:t>be</w:t>
      </w:r>
      <w:r>
        <w:rPr>
          <w:spacing w:val="38"/>
        </w:rPr>
        <w:t xml:space="preserve"> </w:t>
      </w:r>
      <w:r>
        <w:t>on</w:t>
      </w:r>
      <w:r>
        <w:rPr>
          <w:spacing w:val="38"/>
        </w:rPr>
        <w:t xml:space="preserve"> </w:t>
      </w:r>
      <w:r>
        <w:t>file</w:t>
      </w:r>
      <w:r>
        <w:rPr>
          <w:spacing w:val="38"/>
        </w:rPr>
        <w:t xml:space="preserve"> </w:t>
      </w:r>
      <w:r>
        <w:t>and</w:t>
      </w:r>
      <w:r>
        <w:rPr>
          <w:spacing w:val="38"/>
        </w:rPr>
        <w:t xml:space="preserve"> </w:t>
      </w:r>
      <w:r>
        <w:t>available</w:t>
      </w:r>
      <w:r>
        <w:rPr>
          <w:spacing w:val="38"/>
        </w:rPr>
        <w:t xml:space="preserve"> </w:t>
      </w:r>
      <w:r>
        <w:t>for</w:t>
      </w:r>
      <w:r>
        <w:rPr>
          <w:spacing w:val="37"/>
        </w:rPr>
        <w:t xml:space="preserve"> </w:t>
      </w:r>
      <w:r>
        <w:t>Department</w:t>
      </w:r>
      <w:r>
        <w:rPr>
          <w:spacing w:val="37"/>
        </w:rPr>
        <w:t xml:space="preserve"> </w:t>
      </w:r>
      <w:r>
        <w:t>of</w:t>
      </w:r>
      <w:r>
        <w:rPr>
          <w:spacing w:val="37"/>
        </w:rPr>
        <w:t xml:space="preserve"> </w:t>
      </w:r>
      <w:r>
        <w:t>Health review for each general surgical resident that fills this requirement.</w:t>
      </w:r>
    </w:p>
    <w:p w14:paraId="14D537CA" w14:textId="77777777" w:rsidR="004A3D86" w:rsidRDefault="004A3D86">
      <w:pPr>
        <w:pStyle w:val="BodyText"/>
        <w:spacing w:before="8"/>
        <w:rPr>
          <w:sz w:val="21"/>
        </w:rPr>
      </w:pPr>
    </w:p>
    <w:p w14:paraId="14D537CB" w14:textId="77777777" w:rsidR="004A3D86" w:rsidRDefault="00025C60">
      <w:pPr>
        <w:pStyle w:val="ListParagraph"/>
        <w:numPr>
          <w:ilvl w:val="2"/>
          <w:numId w:val="62"/>
        </w:numPr>
        <w:tabs>
          <w:tab w:val="left" w:pos="2340"/>
        </w:tabs>
        <w:spacing w:before="1"/>
        <w:ind w:left="2340" w:right="359" w:hanging="721"/>
        <w:jc w:val="both"/>
      </w:pPr>
      <w:r>
        <w:t>When a trauma alert patient is identified, the attending trauma surgeon shall</w:t>
      </w:r>
      <w:r>
        <w:rPr>
          <w:spacing w:val="-1"/>
        </w:rPr>
        <w:t xml:space="preserve"> </w:t>
      </w:r>
      <w:r>
        <w:t>be</w:t>
      </w:r>
      <w:r>
        <w:rPr>
          <w:spacing w:val="-1"/>
        </w:rPr>
        <w:t xml:space="preserve"> </w:t>
      </w:r>
      <w:r>
        <w:t>summoned</w:t>
      </w:r>
      <w:r>
        <w:rPr>
          <w:spacing w:val="-1"/>
        </w:rPr>
        <w:t xml:space="preserve"> </w:t>
      </w:r>
      <w:r>
        <w:t>and</w:t>
      </w:r>
      <w:r>
        <w:rPr>
          <w:spacing w:val="-1"/>
        </w:rPr>
        <w:t xml:space="preserve"> </w:t>
      </w:r>
      <w:r>
        <w:t>take</w:t>
      </w:r>
      <w:r>
        <w:rPr>
          <w:spacing w:val="-1"/>
        </w:rPr>
        <w:t xml:space="preserve"> </w:t>
      </w:r>
      <w:r>
        <w:t>an</w:t>
      </w:r>
      <w:r>
        <w:rPr>
          <w:spacing w:val="-1"/>
        </w:rPr>
        <w:t xml:space="preserve"> </w:t>
      </w:r>
      <w:r>
        <w:t>active</w:t>
      </w:r>
      <w:r>
        <w:rPr>
          <w:spacing w:val="-1"/>
        </w:rPr>
        <w:t xml:space="preserve"> </w:t>
      </w:r>
      <w:r>
        <w:t>role</w:t>
      </w:r>
      <w:r>
        <w:rPr>
          <w:spacing w:val="-1"/>
        </w:rPr>
        <w:t xml:space="preserve"> </w:t>
      </w:r>
      <w:r>
        <w:t>by</w:t>
      </w:r>
      <w:r>
        <w:rPr>
          <w:spacing w:val="-1"/>
        </w:rPr>
        <w:t xml:space="preserve"> </w:t>
      </w:r>
      <w:r>
        <w:t>participating</w:t>
      </w:r>
      <w:r>
        <w:rPr>
          <w:spacing w:val="-1"/>
        </w:rPr>
        <w:t xml:space="preserve"> </w:t>
      </w:r>
      <w:r>
        <w:t>in</w:t>
      </w:r>
      <w:r>
        <w:rPr>
          <w:spacing w:val="-1"/>
        </w:rPr>
        <w:t xml:space="preserve"> </w:t>
      </w:r>
      <w:r>
        <w:t>patient</w:t>
      </w:r>
      <w:r>
        <w:rPr>
          <w:spacing w:val="-1"/>
        </w:rPr>
        <w:t xml:space="preserve"> </w:t>
      </w:r>
      <w:r>
        <w:t>care during the resuscitation.</w:t>
      </w:r>
    </w:p>
    <w:p w14:paraId="14D537CC" w14:textId="77777777" w:rsidR="004A3D86" w:rsidRDefault="004A3D86">
      <w:pPr>
        <w:pStyle w:val="BodyText"/>
        <w:spacing w:before="7"/>
        <w:rPr>
          <w:sz w:val="21"/>
        </w:rPr>
      </w:pPr>
    </w:p>
    <w:p w14:paraId="14D537CD" w14:textId="77777777" w:rsidR="004A3D86" w:rsidRDefault="00025C60">
      <w:pPr>
        <w:pStyle w:val="ListParagraph"/>
        <w:numPr>
          <w:ilvl w:val="2"/>
          <w:numId w:val="62"/>
        </w:numPr>
        <w:tabs>
          <w:tab w:val="left" w:pos="2341"/>
        </w:tabs>
        <w:ind w:left="2340" w:right="358" w:hanging="721"/>
        <w:jc w:val="both"/>
      </w:pPr>
      <w:r>
        <w:t>The attending trauma surgeon shall also accompany the senior surgical resident to the operating room.</w:t>
      </w:r>
    </w:p>
    <w:p w14:paraId="14D537CE" w14:textId="77777777" w:rsidR="004A3D86" w:rsidRDefault="004A3D86">
      <w:pPr>
        <w:pStyle w:val="BodyText"/>
        <w:spacing w:before="8"/>
        <w:rPr>
          <w:sz w:val="21"/>
        </w:rPr>
      </w:pPr>
    </w:p>
    <w:p w14:paraId="14D537CF" w14:textId="77777777" w:rsidR="004A3D86" w:rsidRDefault="00025C60">
      <w:pPr>
        <w:pStyle w:val="ListParagraph"/>
        <w:numPr>
          <w:ilvl w:val="2"/>
          <w:numId w:val="62"/>
        </w:numPr>
        <w:tabs>
          <w:tab w:val="left" w:pos="2340"/>
          <w:tab w:val="left" w:pos="2341"/>
        </w:tabs>
        <w:ind w:left="2340" w:hanging="721"/>
      </w:pPr>
      <w:r>
        <w:t>Each</w:t>
      </w:r>
      <w:r>
        <w:rPr>
          <w:spacing w:val="-7"/>
        </w:rPr>
        <w:t xml:space="preserve"> </w:t>
      </w:r>
      <w:r>
        <w:t>general</w:t>
      </w:r>
      <w:r>
        <w:rPr>
          <w:spacing w:val="-6"/>
        </w:rPr>
        <w:t xml:space="preserve"> </w:t>
      </w:r>
      <w:r>
        <w:t>surgical</w:t>
      </w:r>
      <w:r>
        <w:rPr>
          <w:spacing w:val="-7"/>
        </w:rPr>
        <w:t xml:space="preserve"> </w:t>
      </w:r>
      <w:r>
        <w:t>resident</w:t>
      </w:r>
      <w:r>
        <w:rPr>
          <w:spacing w:val="-6"/>
        </w:rPr>
        <w:t xml:space="preserve"> </w:t>
      </w:r>
      <w:r>
        <w:t>has</w:t>
      </w:r>
      <w:r>
        <w:rPr>
          <w:spacing w:val="-7"/>
        </w:rPr>
        <w:t xml:space="preserve"> </w:t>
      </w:r>
      <w:r>
        <w:t>current</w:t>
      </w:r>
      <w:r>
        <w:rPr>
          <w:spacing w:val="-6"/>
        </w:rPr>
        <w:t xml:space="preserve"> </w:t>
      </w:r>
      <w:r>
        <w:t>ATLS</w:t>
      </w:r>
      <w:r>
        <w:rPr>
          <w:spacing w:val="-7"/>
        </w:rPr>
        <w:t xml:space="preserve"> </w:t>
      </w:r>
      <w:r>
        <w:t>provider</w:t>
      </w:r>
      <w:r>
        <w:rPr>
          <w:spacing w:val="-6"/>
        </w:rPr>
        <w:t xml:space="preserve"> </w:t>
      </w:r>
      <w:r>
        <w:rPr>
          <w:spacing w:val="-2"/>
        </w:rPr>
        <w:t>certification.</w:t>
      </w:r>
    </w:p>
    <w:p w14:paraId="14D537D0" w14:textId="77777777" w:rsidR="004A3D86" w:rsidRDefault="004A3D86">
      <w:pPr>
        <w:sectPr w:rsidR="004A3D86" w:rsidSect="00125472">
          <w:pgSz w:w="12240" w:h="15840"/>
          <w:pgMar w:top="1000" w:right="1080" w:bottom="960" w:left="1260" w:header="0" w:footer="767" w:gutter="0"/>
          <w:cols w:space="720"/>
        </w:sectPr>
      </w:pPr>
    </w:p>
    <w:p w14:paraId="14D537D1" w14:textId="77777777" w:rsidR="004A3D86" w:rsidRDefault="004A3D86">
      <w:pPr>
        <w:pStyle w:val="BodyText"/>
        <w:rPr>
          <w:sz w:val="20"/>
        </w:rPr>
      </w:pPr>
    </w:p>
    <w:p w14:paraId="14D537D2" w14:textId="77777777" w:rsidR="004A3D86" w:rsidRDefault="004A3D86">
      <w:pPr>
        <w:pStyle w:val="BodyText"/>
        <w:rPr>
          <w:sz w:val="20"/>
        </w:rPr>
      </w:pPr>
    </w:p>
    <w:p w14:paraId="14D537D3" w14:textId="77777777" w:rsidR="004A3D86" w:rsidRDefault="004A3D86">
      <w:pPr>
        <w:pStyle w:val="BodyText"/>
        <w:rPr>
          <w:sz w:val="20"/>
        </w:rPr>
      </w:pPr>
    </w:p>
    <w:p w14:paraId="14D537D4" w14:textId="77777777" w:rsidR="004A3D86" w:rsidRDefault="004A3D86">
      <w:pPr>
        <w:pStyle w:val="BodyText"/>
        <w:rPr>
          <w:sz w:val="20"/>
        </w:rPr>
      </w:pPr>
    </w:p>
    <w:p w14:paraId="14D537D5" w14:textId="77777777" w:rsidR="004A3D86" w:rsidRDefault="004A3D86">
      <w:pPr>
        <w:pStyle w:val="BodyText"/>
        <w:rPr>
          <w:sz w:val="20"/>
        </w:rPr>
      </w:pPr>
    </w:p>
    <w:p w14:paraId="14D537D6" w14:textId="77777777" w:rsidR="004A3D86" w:rsidRDefault="004A3D86">
      <w:pPr>
        <w:pStyle w:val="BodyText"/>
        <w:rPr>
          <w:sz w:val="20"/>
        </w:rPr>
      </w:pPr>
    </w:p>
    <w:p w14:paraId="14D537D7" w14:textId="77777777" w:rsidR="004A3D86" w:rsidRDefault="004A3D86">
      <w:pPr>
        <w:pStyle w:val="BodyText"/>
        <w:rPr>
          <w:sz w:val="20"/>
        </w:rPr>
      </w:pPr>
    </w:p>
    <w:p w14:paraId="14D537D8" w14:textId="77777777" w:rsidR="004A3D86" w:rsidRDefault="004A3D86">
      <w:pPr>
        <w:pStyle w:val="BodyText"/>
        <w:rPr>
          <w:sz w:val="20"/>
        </w:rPr>
      </w:pPr>
    </w:p>
    <w:p w14:paraId="14D537D9" w14:textId="77777777" w:rsidR="004A3D86" w:rsidRDefault="004A3D86">
      <w:pPr>
        <w:pStyle w:val="BodyText"/>
        <w:rPr>
          <w:sz w:val="20"/>
        </w:rPr>
      </w:pPr>
    </w:p>
    <w:p w14:paraId="14D537DA" w14:textId="77777777" w:rsidR="004A3D86" w:rsidRDefault="004A3D86">
      <w:pPr>
        <w:pStyle w:val="BodyText"/>
        <w:spacing w:before="4"/>
        <w:rPr>
          <w:sz w:val="23"/>
        </w:rPr>
      </w:pPr>
    </w:p>
    <w:p w14:paraId="14D537DB" w14:textId="4BA95A76" w:rsidR="004A3D86" w:rsidRDefault="00CC3D2F">
      <w:pPr>
        <w:pStyle w:val="ListParagraph"/>
        <w:numPr>
          <w:ilvl w:val="0"/>
          <w:numId w:val="62"/>
        </w:numPr>
        <w:tabs>
          <w:tab w:val="left" w:pos="900"/>
          <w:tab w:val="left" w:pos="901"/>
        </w:tabs>
        <w:spacing w:before="1"/>
        <w:jc w:val="left"/>
      </w:pPr>
      <w:r>
        <w:rPr>
          <w:noProof/>
        </w:rPr>
        <mc:AlternateContent>
          <mc:Choice Requires="wps">
            <w:drawing>
              <wp:anchor distT="0" distB="0" distL="114300" distR="114300" simplePos="0" relativeHeight="15731200" behindDoc="0" locked="0" layoutInCell="1" allowOverlap="1" wp14:anchorId="14D54545" wp14:editId="1AA51F2A">
                <wp:simplePos x="0" y="0"/>
                <wp:positionH relativeFrom="page">
                  <wp:posOffset>881380</wp:posOffset>
                </wp:positionH>
                <wp:positionV relativeFrom="paragraph">
                  <wp:posOffset>-1483995</wp:posOffset>
                </wp:positionV>
                <wp:extent cx="6009640" cy="1312545"/>
                <wp:effectExtent l="0" t="0" r="0" b="0"/>
                <wp:wrapNone/>
                <wp:docPr id="7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12545"/>
                        </a:xfrm>
                        <a:prstGeom prst="rect">
                          <a:avLst/>
                        </a:prstGeom>
                        <a:solidFill>
                          <a:srgbClr val="E4E4E4"/>
                        </a:solidFill>
                        <a:ln w="27432" cmpd="dbl">
                          <a:solidFill>
                            <a:srgbClr val="000000"/>
                          </a:solidFill>
                          <a:miter lim="800000"/>
                          <a:headEnd/>
                          <a:tailEnd/>
                        </a:ln>
                      </wps:spPr>
                      <wps:txbx>
                        <w:txbxContent>
                          <w:p w14:paraId="14D54592" w14:textId="77777777" w:rsidR="004A3D86" w:rsidRDefault="00025C60">
                            <w:pPr>
                              <w:pStyle w:val="BodyText"/>
                              <w:spacing w:before="5"/>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5" id="docshape8" o:spid="_x0000_s1030" type="#_x0000_t202" style="position:absolute;left:0;text-align:left;margin-left:69.4pt;margin-top:-116.85pt;width:473.2pt;height:103.3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" fillcolor="#e4e4e4" strokeweight="2.16pt">
                <v:stroke linestyle="thinThin"/>
                <v:textbox inset="0,0,0,0">
                  <w:txbxContent>
                    <w:p w14:paraId="14D54592" w14:textId="77777777" w:rsidR="004A3D86" w:rsidRDefault="00025C60">
                      <w:pPr>
                        <w:pStyle w:val="BodyText"/>
                        <w:spacing w:before="5"/>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v:textbox>
                <w10:wrap anchorx="page"/>
              </v:shape>
            </w:pict>
          </mc:Fallback>
        </mc:AlternateContent>
      </w:r>
      <w:r w:rsidR="00025C60">
        <w:t>Neurological</w:t>
      </w:r>
      <w:r w:rsidR="00025C60">
        <w:rPr>
          <w:spacing w:val="-13"/>
        </w:rPr>
        <w:t xml:space="preserve"> </w:t>
      </w:r>
      <w:r w:rsidR="00025C60">
        <w:rPr>
          <w:spacing w:val="-2"/>
        </w:rPr>
        <w:t>Surgery</w:t>
      </w:r>
    </w:p>
    <w:p w14:paraId="14D537DC" w14:textId="77777777" w:rsidR="004A3D86" w:rsidRDefault="004A3D86">
      <w:pPr>
        <w:pStyle w:val="BodyText"/>
        <w:spacing w:before="9"/>
        <w:rPr>
          <w:sz w:val="21"/>
        </w:rPr>
      </w:pPr>
    </w:p>
    <w:p w14:paraId="503D3774" w14:textId="10463CF7" w:rsidR="00E16C5A" w:rsidRDefault="001C5E4F">
      <w:pPr>
        <w:pStyle w:val="ListParagraph"/>
        <w:numPr>
          <w:ilvl w:val="1"/>
          <w:numId w:val="62"/>
        </w:numPr>
        <w:tabs>
          <w:tab w:val="left" w:pos="1621"/>
        </w:tabs>
        <w:ind w:right="360"/>
        <w:jc w:val="both"/>
        <w:rPr>
          <w:ins w:id="443" w:author="Hamilton, Laura E." w:date="2023-06-16T12:15:00Z"/>
        </w:rPr>
      </w:pPr>
      <w:ins w:id="444" w:author="Hamilton, Laura E." w:date="2023-06-16T12:14:00Z">
        <w:r w:rsidRPr="00C60A01">
          <w:rPr>
            <w:strike/>
            <w:rPrChange w:id="445" w:author="Hamilton, Laura E." w:date="2023-07-26T15:50:00Z">
              <w:rPr/>
            </w:rPrChange>
          </w:rPr>
          <w:t>Level I and II</w:t>
        </w:r>
        <w:r>
          <w:t xml:space="preserve"> </w:t>
        </w:r>
      </w:ins>
      <w:ins w:id="446" w:author="Hamilton, Laura E." w:date="2023-07-26T15:50:00Z">
        <w:r w:rsidR="00C60A01">
          <w:t xml:space="preserve">All </w:t>
        </w:r>
      </w:ins>
      <w:ins w:id="447" w:author="Hamilton, Laura E." w:date="2023-06-16T12:14:00Z">
        <w:r>
          <w:t>trauma centers must have board certified or board eligible neurosurgeons continuously available for the care of neurotrauma patients</w:t>
        </w:r>
      </w:ins>
    </w:p>
    <w:p w14:paraId="5F7657C6" w14:textId="3EF0E573" w:rsidR="00E22442" w:rsidRPr="008A0E8C" w:rsidRDefault="003C532D">
      <w:pPr>
        <w:pStyle w:val="ListParagraph"/>
        <w:numPr>
          <w:ilvl w:val="2"/>
          <w:numId w:val="62"/>
        </w:numPr>
        <w:tabs>
          <w:tab w:val="left" w:pos="1621"/>
        </w:tabs>
        <w:ind w:right="360"/>
        <w:jc w:val="both"/>
        <w:rPr>
          <w:ins w:id="448" w:author="Hamilton, Laura E." w:date="2023-06-16T12:13:00Z"/>
          <w:strike/>
          <w:rPrChange w:id="449" w:author="Hamilton, Laura E." w:date="2023-07-26T15:51:00Z">
            <w:rPr>
              <w:ins w:id="450" w:author="Hamilton, Laura E." w:date="2023-06-16T12:13:00Z"/>
            </w:rPr>
          </w:rPrChange>
        </w:rPr>
        <w:pPrChange w:id="451" w:author="Hamilton, Laura E." w:date="2023-06-16T12:15:00Z">
          <w:pPr>
            <w:pStyle w:val="ListParagraph"/>
            <w:numPr>
              <w:ilvl w:val="1"/>
              <w:numId w:val="62"/>
            </w:numPr>
            <w:tabs>
              <w:tab w:val="left" w:pos="1621"/>
            </w:tabs>
            <w:ind w:right="360"/>
            <w:jc w:val="both"/>
          </w:pPr>
        </w:pPrChange>
      </w:pPr>
      <w:ins w:id="452" w:author="Hamilton, Laura E." w:date="2023-06-16T12:15:00Z">
        <w:r w:rsidRPr="008A0E8C">
          <w:rPr>
            <w:strike/>
            <w:rPrChange w:id="453" w:author="Hamilton, Laura E." w:date="2023-07-26T15:51:00Z">
              <w:rPr/>
            </w:rPrChange>
          </w:rPr>
          <w:t xml:space="preserve">In level I </w:t>
        </w:r>
      </w:ins>
      <w:ins w:id="454" w:author="Hamilton, Laura E." w:date="2023-07-26T15:50:00Z">
        <w:r w:rsidR="00C60A01" w:rsidRPr="008A0E8C">
          <w:rPr>
            <w:strike/>
            <w:rPrChange w:id="455" w:author="Hamilton, Laura E." w:date="2023-07-26T15:51:00Z">
              <w:rPr/>
            </w:rPrChange>
          </w:rPr>
          <w:t xml:space="preserve">and </w:t>
        </w:r>
      </w:ins>
      <w:ins w:id="456" w:author="Hamilton, Laura E." w:date="2023-06-16T12:15:00Z">
        <w:r w:rsidRPr="008A0E8C">
          <w:rPr>
            <w:strike/>
            <w:rPrChange w:id="457" w:author="Hamilton, Laura E." w:date="2023-07-26T15:51:00Z">
              <w:rPr/>
            </w:rPrChange>
          </w:rPr>
          <w:t>pediatric trauma centers, there must be at least one board certified or board eligible neurosurgeon who has completed a pediatric neurosurgery fellowship</w:t>
        </w:r>
      </w:ins>
    </w:p>
    <w:p w14:paraId="14D537DD" w14:textId="2CD9CEA7" w:rsidR="004A3D86" w:rsidRDefault="00025C60">
      <w:pPr>
        <w:pStyle w:val="ListParagraph"/>
        <w:numPr>
          <w:ilvl w:val="1"/>
          <w:numId w:val="62"/>
        </w:numPr>
        <w:tabs>
          <w:tab w:val="left" w:pos="1621"/>
        </w:tabs>
        <w:ind w:right="360"/>
        <w:jc w:val="both"/>
      </w:pPr>
      <w:r>
        <w:t xml:space="preserve">There shall be a minimum of one qualified neurosurgeon to provide in-hospital trauma coverage 24 hours a day at </w:t>
      </w:r>
      <w:ins w:id="458" w:author="Hamilton, Laura E." w:date="2023-07-26T15:57:00Z">
        <w:r w:rsidR="00E324D3">
          <w:t xml:space="preserve">Level I </w:t>
        </w:r>
      </w:ins>
      <w:del w:id="459" w:author="Hamilton, Laura E." w:date="2023-07-26T15:54:00Z">
        <w:r w:rsidDel="00FC5638">
          <w:delText xml:space="preserve">the </w:delText>
        </w:r>
      </w:del>
      <w:r>
        <w:t>trauma center</w:t>
      </w:r>
      <w:ins w:id="460" w:author="Hamilton, Laura E." w:date="2023-07-26T15:57:00Z">
        <w:r w:rsidR="00E324D3">
          <w:t>s and</w:t>
        </w:r>
        <w:r w:rsidR="00980811">
          <w:t xml:space="preserve"> to arrive promptly at Level II and Pediatric centers</w:t>
        </w:r>
      </w:ins>
      <w:ins w:id="461" w:author="Hamilton, Laura E." w:date="2023-07-26T15:59:00Z">
        <w:r w:rsidR="00DE20B2">
          <w:t xml:space="preserve"> when summoned</w:t>
        </w:r>
      </w:ins>
      <w:r>
        <w:t>.</w:t>
      </w:r>
      <w:ins w:id="462" w:author="Hamilton, Laura E." w:date="2023-07-26T16:00:00Z">
        <w:r w:rsidR="00225E53">
          <w:t xml:space="preserve">  </w:t>
        </w:r>
      </w:ins>
    </w:p>
    <w:p w14:paraId="14D537DE" w14:textId="77777777" w:rsidR="004A3D86" w:rsidRDefault="004A3D86">
      <w:pPr>
        <w:pStyle w:val="BodyText"/>
        <w:spacing w:before="8"/>
        <w:rPr>
          <w:sz w:val="21"/>
        </w:rPr>
      </w:pPr>
    </w:p>
    <w:p w14:paraId="14D537DF" w14:textId="77777777" w:rsidR="004A3D86" w:rsidRDefault="00025C60">
      <w:pPr>
        <w:pStyle w:val="ListParagraph"/>
        <w:numPr>
          <w:ilvl w:val="1"/>
          <w:numId w:val="62"/>
        </w:numPr>
        <w:tabs>
          <w:tab w:val="left" w:pos="1621"/>
        </w:tabs>
        <w:ind w:right="358"/>
        <w:jc w:val="both"/>
      </w:pPr>
      <w:r>
        <w:t>Evidence shall be on file that clearly describes the qualifications of each neurosurgeon who takes trauma call.</w:t>
      </w:r>
      <w:r>
        <w:rPr>
          <w:spacing w:val="40"/>
        </w:rPr>
        <w:t xml:space="preserve"> </w:t>
      </w:r>
      <w:r>
        <w:t>At a minimum, this evidence shall include the following:</w:t>
      </w:r>
    </w:p>
    <w:p w14:paraId="14D537E0" w14:textId="77777777" w:rsidR="004A3D86" w:rsidRDefault="004A3D86">
      <w:pPr>
        <w:pStyle w:val="BodyText"/>
        <w:spacing w:before="7"/>
        <w:rPr>
          <w:sz w:val="21"/>
        </w:rPr>
      </w:pPr>
    </w:p>
    <w:p w14:paraId="14D537E1" w14:textId="77777777" w:rsidR="004A3D86" w:rsidRDefault="00025C60">
      <w:pPr>
        <w:pStyle w:val="ListParagraph"/>
        <w:numPr>
          <w:ilvl w:val="2"/>
          <w:numId w:val="62"/>
        </w:numPr>
        <w:tabs>
          <w:tab w:val="left" w:pos="2341"/>
        </w:tabs>
        <w:ind w:left="2340" w:right="359" w:hanging="721"/>
        <w:jc w:val="both"/>
      </w:pPr>
      <w:r>
        <w:t>Proof of board certification or actively participating in the certification process</w:t>
      </w:r>
      <w:r>
        <w:rPr>
          <w:spacing w:val="-2"/>
        </w:rPr>
        <w:t xml:space="preserve"> </w:t>
      </w:r>
      <w:r>
        <w:t>with</w:t>
      </w:r>
      <w:r>
        <w:rPr>
          <w:spacing w:val="-2"/>
        </w:rPr>
        <w:t xml:space="preserve"> </w:t>
      </w:r>
      <w:r>
        <w:t>a</w:t>
      </w:r>
      <w:r>
        <w:rPr>
          <w:spacing w:val="-2"/>
        </w:rPr>
        <w:t xml:space="preserve"> </w:t>
      </w:r>
      <w:r>
        <w:t>time</w:t>
      </w:r>
      <w:r>
        <w:rPr>
          <w:spacing w:val="-2"/>
        </w:rPr>
        <w:t xml:space="preserve"> </w:t>
      </w:r>
      <w:r>
        <w:t>period</w:t>
      </w:r>
      <w:r>
        <w:rPr>
          <w:spacing w:val="-2"/>
        </w:rPr>
        <w:t xml:space="preserve"> </w:t>
      </w:r>
      <w:r>
        <w:t>set</w:t>
      </w:r>
      <w:r>
        <w:rPr>
          <w:spacing w:val="-3"/>
        </w:rPr>
        <w:t xml:space="preserve"> </w:t>
      </w:r>
      <w:r>
        <w:t>by</w:t>
      </w:r>
      <w:r>
        <w:rPr>
          <w:spacing w:val="-3"/>
        </w:rPr>
        <w:t xml:space="preserve"> </w:t>
      </w:r>
      <w:r>
        <w:t>each</w:t>
      </w:r>
      <w:r>
        <w:rPr>
          <w:spacing w:val="-3"/>
        </w:rPr>
        <w:t xml:space="preserve"> </w:t>
      </w:r>
      <w:r>
        <w:t>specialty</w:t>
      </w:r>
      <w:r>
        <w:rPr>
          <w:spacing w:val="-3"/>
        </w:rPr>
        <w:t xml:space="preserve"> </w:t>
      </w:r>
      <w:r>
        <w:t>board</w:t>
      </w:r>
      <w:r>
        <w:rPr>
          <w:spacing w:val="-3"/>
        </w:rPr>
        <w:t xml:space="preserve"> </w:t>
      </w:r>
      <w:r>
        <w:t>in</w:t>
      </w:r>
      <w:r>
        <w:rPr>
          <w:spacing w:val="-3"/>
        </w:rPr>
        <w:t xml:space="preserve"> </w:t>
      </w:r>
      <w:r>
        <w:t>neurosurgery,</w:t>
      </w:r>
      <w:r>
        <w:rPr>
          <w:spacing w:val="-3"/>
        </w:rPr>
        <w:t xml:space="preserve"> </w:t>
      </w:r>
      <w:r>
        <w:t>or proof of meeting the following definition of alternate criteria:</w:t>
      </w:r>
    </w:p>
    <w:p w14:paraId="14D537E2" w14:textId="77777777" w:rsidR="004A3D86" w:rsidRDefault="004A3D86">
      <w:pPr>
        <w:pStyle w:val="BodyText"/>
        <w:spacing w:before="7"/>
        <w:rPr>
          <w:sz w:val="21"/>
        </w:rPr>
      </w:pPr>
    </w:p>
    <w:p w14:paraId="14D537E3" w14:textId="77777777" w:rsidR="004A3D86" w:rsidRDefault="00025C60">
      <w:pPr>
        <w:pStyle w:val="BodyText"/>
        <w:ind w:left="2340" w:right="357"/>
        <w:jc w:val="both"/>
      </w:pPr>
      <w:commentRangeStart w:id="463"/>
      <w:r>
        <w:t>Alternate Criteria for Non-Board-Certified Neurosurgeon in a Level I trauma center.</w:t>
      </w:r>
      <w:r>
        <w:rPr>
          <w:spacing w:val="40"/>
        </w:rPr>
        <w:t xml:space="preserve"> </w:t>
      </w:r>
      <w:r>
        <w:t>In rare cases in a Level I trauma center, a non-board- certified specialist who does not meet all of the following 9 criteria:</w:t>
      </w:r>
    </w:p>
    <w:p w14:paraId="14D537E4" w14:textId="77777777" w:rsidR="004A3D86" w:rsidRDefault="004A3D86">
      <w:pPr>
        <w:pStyle w:val="BodyText"/>
        <w:spacing w:before="7"/>
        <w:rPr>
          <w:sz w:val="21"/>
        </w:rPr>
      </w:pPr>
    </w:p>
    <w:p w14:paraId="14D537E5" w14:textId="77777777" w:rsidR="004A3D86" w:rsidRDefault="00025C60">
      <w:pPr>
        <w:pStyle w:val="ListParagraph"/>
        <w:numPr>
          <w:ilvl w:val="0"/>
          <w:numId w:val="61"/>
        </w:numPr>
        <w:tabs>
          <w:tab w:val="left" w:pos="3061"/>
        </w:tabs>
        <w:ind w:right="358"/>
        <w:jc w:val="both"/>
      </w:pPr>
      <w:r>
        <w:t>A letter by the trauma medical director indicating this critical need in the trauma program because of the physician’s experience or the limited physician resources in general surgery within the hospital trauma program.</w:t>
      </w:r>
    </w:p>
    <w:p w14:paraId="14D537E6" w14:textId="77777777" w:rsidR="004A3D86" w:rsidRDefault="00025C60">
      <w:pPr>
        <w:pStyle w:val="ListParagraph"/>
        <w:numPr>
          <w:ilvl w:val="0"/>
          <w:numId w:val="61"/>
        </w:numPr>
        <w:tabs>
          <w:tab w:val="left" w:pos="3061"/>
        </w:tabs>
        <w:ind w:right="356"/>
        <w:jc w:val="both"/>
      </w:pPr>
      <w:r>
        <w:t>Evidence that the neurosurgeon completed an accredited residency</w:t>
      </w:r>
      <w:r>
        <w:rPr>
          <w:spacing w:val="-1"/>
        </w:rPr>
        <w:t xml:space="preserve"> </w:t>
      </w:r>
      <w:r>
        <w:t>training program</w:t>
      </w:r>
      <w:r>
        <w:rPr>
          <w:spacing w:val="-1"/>
        </w:rPr>
        <w:t xml:space="preserve"> </w:t>
      </w:r>
      <w:r>
        <w:t>in</w:t>
      </w:r>
      <w:r>
        <w:rPr>
          <w:spacing w:val="-1"/>
        </w:rPr>
        <w:t xml:space="preserve"> </w:t>
      </w:r>
      <w:r>
        <w:t>that specialty.</w:t>
      </w:r>
      <w:r>
        <w:rPr>
          <w:spacing w:val="40"/>
        </w:rPr>
        <w:t xml:space="preserve"> </w:t>
      </w:r>
      <w:r>
        <w:t>This</w:t>
      </w:r>
      <w:r>
        <w:rPr>
          <w:spacing w:val="-1"/>
        </w:rPr>
        <w:t xml:space="preserve"> </w:t>
      </w:r>
      <w:r>
        <w:t>completion</w:t>
      </w:r>
      <w:r>
        <w:rPr>
          <w:spacing w:val="-1"/>
        </w:rPr>
        <w:t xml:space="preserve"> </w:t>
      </w:r>
      <w:r>
        <w:t>must be certified by a letter from the program director.</w:t>
      </w:r>
    </w:p>
    <w:p w14:paraId="14D537E7" w14:textId="77777777" w:rsidR="004A3D86" w:rsidRDefault="00025C60">
      <w:pPr>
        <w:pStyle w:val="ListParagraph"/>
        <w:numPr>
          <w:ilvl w:val="0"/>
          <w:numId w:val="61"/>
        </w:numPr>
        <w:tabs>
          <w:tab w:val="left" w:pos="3061"/>
        </w:tabs>
        <w:ind w:right="359"/>
        <w:jc w:val="both"/>
      </w:pPr>
      <w:r>
        <w:t>Documentation of current status as a provider or instructor in the Advanced Trauma Life Support (ATLS) program.</w:t>
      </w:r>
    </w:p>
    <w:p w14:paraId="14D537E8" w14:textId="77777777" w:rsidR="004A3D86" w:rsidRDefault="00025C60">
      <w:pPr>
        <w:pStyle w:val="ListParagraph"/>
        <w:numPr>
          <w:ilvl w:val="0"/>
          <w:numId w:val="61"/>
        </w:numPr>
        <w:tabs>
          <w:tab w:val="left" w:pos="3061"/>
        </w:tabs>
        <w:ind w:right="357"/>
        <w:jc w:val="both"/>
      </w:pPr>
      <w:r>
        <w:t>A list of the 48 hours of trauma-related continuing medical education (CME) during the past 3 years.</w:t>
      </w:r>
    </w:p>
    <w:p w14:paraId="14D537E9" w14:textId="77777777" w:rsidR="004A3D86" w:rsidRDefault="00025C60">
      <w:pPr>
        <w:pStyle w:val="ListParagraph"/>
        <w:numPr>
          <w:ilvl w:val="0"/>
          <w:numId w:val="61"/>
        </w:numPr>
        <w:tabs>
          <w:tab w:val="left" w:pos="3061"/>
        </w:tabs>
        <w:ind w:right="360"/>
        <w:jc w:val="both"/>
      </w:pPr>
      <w:r>
        <w:t xml:space="preserve">Documentation that the neurosurgeon is present for at least 50% of the trauma performance improvement and educational </w:t>
      </w:r>
      <w:r>
        <w:rPr>
          <w:spacing w:val="-2"/>
        </w:rPr>
        <w:t>meetings.</w:t>
      </w:r>
    </w:p>
    <w:p w14:paraId="14D537EA" w14:textId="77777777" w:rsidR="004A3D86" w:rsidRDefault="00025C60">
      <w:pPr>
        <w:pStyle w:val="ListParagraph"/>
        <w:numPr>
          <w:ilvl w:val="0"/>
          <w:numId w:val="61"/>
        </w:numPr>
        <w:tabs>
          <w:tab w:val="left" w:pos="3061"/>
        </w:tabs>
        <w:ind w:right="360"/>
        <w:jc w:val="both"/>
      </w:pPr>
      <w:r>
        <w:t>Documentation of membership or attendance at local, regional, and national trauma meetings during the past 3 years.</w:t>
      </w:r>
    </w:p>
    <w:p w14:paraId="14D537EB" w14:textId="77777777" w:rsidR="004A3D86" w:rsidRDefault="00025C60">
      <w:pPr>
        <w:pStyle w:val="ListParagraph"/>
        <w:numPr>
          <w:ilvl w:val="0"/>
          <w:numId w:val="61"/>
        </w:numPr>
        <w:tabs>
          <w:tab w:val="left" w:pos="3061"/>
        </w:tabs>
        <w:ind w:right="360"/>
        <w:jc w:val="both"/>
      </w:pPr>
      <w:r>
        <w:t>A list of patients treated during the past year with accompanying Injury Severity Score and outcome data.</w:t>
      </w:r>
    </w:p>
    <w:p w14:paraId="14D537EC" w14:textId="77777777" w:rsidR="004A3D86" w:rsidRDefault="00025C60">
      <w:pPr>
        <w:pStyle w:val="ListParagraph"/>
        <w:numPr>
          <w:ilvl w:val="0"/>
          <w:numId w:val="61"/>
        </w:numPr>
        <w:tabs>
          <w:tab w:val="left" w:pos="3060"/>
        </w:tabs>
        <w:ind w:right="356" w:hanging="361"/>
        <w:jc w:val="both"/>
      </w:pPr>
      <w:r>
        <w:t>Performance improvement assessment by the trauma medical director demonstrating that the morbidity and mortality results for patients treated by the neurosurgeon compare favorably with the morbidity and mortality results for comparable patients treated by other members of the trauma call panel.</w:t>
      </w:r>
    </w:p>
    <w:p w14:paraId="14D537ED" w14:textId="77777777" w:rsidR="004A3D86" w:rsidRDefault="00025C60">
      <w:pPr>
        <w:pStyle w:val="ListParagraph"/>
        <w:numPr>
          <w:ilvl w:val="0"/>
          <w:numId w:val="61"/>
        </w:numPr>
        <w:tabs>
          <w:tab w:val="left" w:pos="3061"/>
        </w:tabs>
        <w:ind w:right="358"/>
        <w:jc w:val="both"/>
      </w:pPr>
      <w:r>
        <w:lastRenderedPageBreak/>
        <w:t>Licensed to practice medicine and approved for full and unrestricted</w:t>
      </w:r>
      <w:r>
        <w:rPr>
          <w:spacing w:val="-5"/>
        </w:rPr>
        <w:t xml:space="preserve"> </w:t>
      </w:r>
      <w:r>
        <w:t>neurosurgical</w:t>
      </w:r>
      <w:r>
        <w:rPr>
          <w:spacing w:val="-5"/>
        </w:rPr>
        <w:t xml:space="preserve"> </w:t>
      </w:r>
      <w:r>
        <w:t>privileges</w:t>
      </w:r>
      <w:r>
        <w:rPr>
          <w:spacing w:val="-5"/>
        </w:rPr>
        <w:t xml:space="preserve"> </w:t>
      </w:r>
      <w:r>
        <w:t>by</w:t>
      </w:r>
      <w:r>
        <w:rPr>
          <w:spacing w:val="-5"/>
        </w:rPr>
        <w:t xml:space="preserve"> </w:t>
      </w:r>
      <w:r>
        <w:t>the</w:t>
      </w:r>
      <w:r>
        <w:rPr>
          <w:spacing w:val="-5"/>
        </w:rPr>
        <w:t xml:space="preserve"> </w:t>
      </w:r>
      <w:r>
        <w:t>hospital’s</w:t>
      </w:r>
      <w:r>
        <w:rPr>
          <w:spacing w:val="-5"/>
        </w:rPr>
        <w:t xml:space="preserve"> </w:t>
      </w:r>
      <w:r>
        <w:t xml:space="preserve">credentialing </w:t>
      </w:r>
      <w:r>
        <w:rPr>
          <w:spacing w:val="-2"/>
        </w:rPr>
        <w:t>committee.</w:t>
      </w:r>
    </w:p>
    <w:p w14:paraId="14D537EE" w14:textId="77777777" w:rsidR="004A3D86" w:rsidRDefault="00025C60">
      <w:pPr>
        <w:pStyle w:val="Heading3"/>
        <w:spacing w:line="232" w:lineRule="exact"/>
        <w:ind w:left="2337" w:right="2515"/>
      </w:pPr>
      <w:r>
        <w:rPr>
          <w:spacing w:val="-5"/>
        </w:rPr>
        <w:t>or</w:t>
      </w:r>
    </w:p>
    <w:p w14:paraId="14D537EF" w14:textId="77777777" w:rsidR="004A3D86" w:rsidRDefault="004A3D86">
      <w:pPr>
        <w:spacing w:line="232" w:lineRule="exact"/>
        <w:jc w:val="center"/>
        <w:sectPr w:rsidR="004A3D86" w:rsidSect="00125472">
          <w:pgSz w:w="12240" w:h="15840"/>
          <w:pgMar w:top="1100" w:right="1080" w:bottom="960" w:left="1260" w:header="0" w:footer="767" w:gutter="0"/>
          <w:cols w:space="720"/>
        </w:sectPr>
      </w:pPr>
    </w:p>
    <w:p w14:paraId="14D537F0" w14:textId="77777777" w:rsidR="004A3D86" w:rsidRDefault="00025C60">
      <w:pPr>
        <w:pStyle w:val="BodyText"/>
        <w:spacing w:before="75"/>
        <w:ind w:left="1620"/>
      </w:pPr>
      <w:r>
        <w:lastRenderedPageBreak/>
        <w:t>may</w:t>
      </w:r>
      <w:r>
        <w:rPr>
          <w:spacing w:val="-5"/>
        </w:rPr>
        <w:t xml:space="preserve"> </w:t>
      </w:r>
      <w:r>
        <w:t>be</w:t>
      </w:r>
      <w:r>
        <w:rPr>
          <w:spacing w:val="-4"/>
        </w:rPr>
        <w:t xml:space="preserve"> </w:t>
      </w:r>
      <w:r>
        <w:t>included</w:t>
      </w:r>
      <w:r>
        <w:rPr>
          <w:spacing w:val="-4"/>
        </w:rPr>
        <w:t xml:space="preserve"> </w:t>
      </w:r>
      <w:r>
        <w:t>on</w:t>
      </w:r>
      <w:r>
        <w:rPr>
          <w:spacing w:val="-4"/>
        </w:rPr>
        <w:t xml:space="preserve"> </w:t>
      </w:r>
      <w:r>
        <w:t>the</w:t>
      </w:r>
      <w:r>
        <w:rPr>
          <w:spacing w:val="-5"/>
        </w:rPr>
        <w:t xml:space="preserve"> </w:t>
      </w:r>
      <w:r>
        <w:t>trauma</w:t>
      </w:r>
      <w:r>
        <w:rPr>
          <w:spacing w:val="-4"/>
        </w:rPr>
        <w:t xml:space="preserve"> </w:t>
      </w:r>
      <w:r>
        <w:t>panel</w:t>
      </w:r>
      <w:r>
        <w:rPr>
          <w:spacing w:val="-4"/>
        </w:rPr>
        <w:t xml:space="preserve"> </w:t>
      </w:r>
      <w:r>
        <w:t>if</w:t>
      </w:r>
      <w:r>
        <w:rPr>
          <w:spacing w:val="-4"/>
        </w:rPr>
        <w:t xml:space="preserve"> </w:t>
      </w:r>
      <w:r>
        <w:t>he</w:t>
      </w:r>
      <w:r>
        <w:rPr>
          <w:spacing w:val="-5"/>
        </w:rPr>
        <w:t xml:space="preserve"> </w:t>
      </w:r>
      <w:r>
        <w:t>or</w:t>
      </w:r>
      <w:r>
        <w:rPr>
          <w:spacing w:val="-4"/>
        </w:rPr>
        <w:t xml:space="preserve"> </w:t>
      </w:r>
      <w:r>
        <w:t>she</w:t>
      </w:r>
      <w:r>
        <w:rPr>
          <w:spacing w:val="-4"/>
        </w:rPr>
        <w:t xml:space="preserve"> </w:t>
      </w:r>
      <w:r>
        <w:t>meets</w:t>
      </w:r>
      <w:r>
        <w:rPr>
          <w:spacing w:val="-4"/>
        </w:rPr>
        <w:t xml:space="preserve"> </w:t>
      </w:r>
      <w:r>
        <w:t>the</w:t>
      </w:r>
      <w:r>
        <w:rPr>
          <w:spacing w:val="-4"/>
        </w:rPr>
        <w:t xml:space="preserve"> </w:t>
      </w:r>
      <w:r>
        <w:t>following</w:t>
      </w:r>
      <w:r>
        <w:rPr>
          <w:spacing w:val="-5"/>
        </w:rPr>
        <w:t xml:space="preserve"> </w:t>
      </w:r>
      <w:r>
        <w:rPr>
          <w:spacing w:val="-2"/>
        </w:rPr>
        <w:t>criteria:</w:t>
      </w:r>
    </w:p>
    <w:p w14:paraId="14D537F1" w14:textId="77777777" w:rsidR="004A3D86" w:rsidRDefault="004A3D86">
      <w:pPr>
        <w:pStyle w:val="BodyText"/>
        <w:spacing w:before="9"/>
        <w:rPr>
          <w:sz w:val="21"/>
        </w:rPr>
      </w:pPr>
    </w:p>
    <w:p w14:paraId="14D537F2" w14:textId="77777777" w:rsidR="004A3D86" w:rsidRDefault="00025C60">
      <w:pPr>
        <w:pStyle w:val="ListParagraph"/>
        <w:numPr>
          <w:ilvl w:val="1"/>
          <w:numId w:val="61"/>
        </w:numPr>
        <w:tabs>
          <w:tab w:val="left" w:pos="3420"/>
        </w:tabs>
        <w:spacing w:before="1" w:line="252" w:lineRule="exact"/>
      </w:pPr>
      <w:r>
        <w:t>Has</w:t>
      </w:r>
      <w:r>
        <w:rPr>
          <w:spacing w:val="-7"/>
        </w:rPr>
        <w:t xml:space="preserve"> </w:t>
      </w:r>
      <w:r>
        <w:t>provided</w:t>
      </w:r>
      <w:r>
        <w:rPr>
          <w:spacing w:val="-6"/>
        </w:rPr>
        <w:t xml:space="preserve"> </w:t>
      </w:r>
      <w:r>
        <w:t>exceptional</w:t>
      </w:r>
      <w:r>
        <w:rPr>
          <w:spacing w:val="-6"/>
        </w:rPr>
        <w:t xml:space="preserve"> </w:t>
      </w:r>
      <w:r>
        <w:t>care</w:t>
      </w:r>
      <w:r>
        <w:rPr>
          <w:spacing w:val="-6"/>
        </w:rPr>
        <w:t xml:space="preserve"> </w:t>
      </w:r>
      <w:r>
        <w:t>of</w:t>
      </w:r>
      <w:r>
        <w:rPr>
          <w:spacing w:val="-6"/>
        </w:rPr>
        <w:t xml:space="preserve"> </w:t>
      </w:r>
      <w:r>
        <w:t>trauma</w:t>
      </w:r>
      <w:r>
        <w:rPr>
          <w:spacing w:val="-6"/>
        </w:rPr>
        <w:t xml:space="preserve"> </w:t>
      </w:r>
      <w:r>
        <w:rPr>
          <w:spacing w:val="-2"/>
        </w:rPr>
        <w:t>patients.</w:t>
      </w:r>
    </w:p>
    <w:p w14:paraId="14D537F3" w14:textId="77777777" w:rsidR="004A3D86" w:rsidRDefault="00025C60">
      <w:pPr>
        <w:pStyle w:val="ListParagraph"/>
        <w:numPr>
          <w:ilvl w:val="1"/>
          <w:numId w:val="61"/>
        </w:numPr>
        <w:tabs>
          <w:tab w:val="left" w:pos="3421"/>
        </w:tabs>
        <w:spacing w:line="252" w:lineRule="exact"/>
        <w:ind w:left="3420" w:hanging="361"/>
      </w:pPr>
      <w:r>
        <w:t>Has</w:t>
      </w:r>
      <w:r>
        <w:rPr>
          <w:spacing w:val="-8"/>
        </w:rPr>
        <w:t xml:space="preserve"> </w:t>
      </w:r>
      <w:r>
        <w:t>numerous</w:t>
      </w:r>
      <w:r>
        <w:rPr>
          <w:spacing w:val="-7"/>
        </w:rPr>
        <w:t xml:space="preserve"> </w:t>
      </w:r>
      <w:r>
        <w:t>publications</w:t>
      </w:r>
      <w:r>
        <w:rPr>
          <w:spacing w:val="-7"/>
        </w:rPr>
        <w:t xml:space="preserve"> </w:t>
      </w:r>
      <w:r>
        <w:t>and</w:t>
      </w:r>
      <w:r>
        <w:rPr>
          <w:spacing w:val="-7"/>
        </w:rPr>
        <w:t xml:space="preserve"> </w:t>
      </w:r>
      <w:r>
        <w:rPr>
          <w:spacing w:val="-2"/>
        </w:rPr>
        <w:t>presentations.</w:t>
      </w:r>
    </w:p>
    <w:p w14:paraId="14D537F4" w14:textId="77777777" w:rsidR="004A3D86" w:rsidRDefault="00025C60">
      <w:pPr>
        <w:pStyle w:val="ListParagraph"/>
        <w:numPr>
          <w:ilvl w:val="1"/>
          <w:numId w:val="61"/>
        </w:numPr>
        <w:tabs>
          <w:tab w:val="left" w:pos="3421"/>
        </w:tabs>
        <w:spacing w:line="252" w:lineRule="exact"/>
        <w:ind w:left="3420" w:hanging="361"/>
      </w:pPr>
      <w:r>
        <w:t>Has</w:t>
      </w:r>
      <w:r>
        <w:rPr>
          <w:spacing w:val="-8"/>
        </w:rPr>
        <w:t xml:space="preserve"> </w:t>
      </w:r>
      <w:r>
        <w:t>published</w:t>
      </w:r>
      <w:r>
        <w:rPr>
          <w:spacing w:val="-7"/>
        </w:rPr>
        <w:t xml:space="preserve"> </w:t>
      </w:r>
      <w:r>
        <w:t>excellent</w:t>
      </w:r>
      <w:r>
        <w:rPr>
          <w:spacing w:val="-8"/>
        </w:rPr>
        <w:t xml:space="preserve"> </w:t>
      </w:r>
      <w:r>
        <w:rPr>
          <w:spacing w:val="-2"/>
        </w:rPr>
        <w:t>research.</w:t>
      </w:r>
    </w:p>
    <w:p w14:paraId="14D537F5" w14:textId="77777777" w:rsidR="004A3D86" w:rsidRDefault="00025C60">
      <w:pPr>
        <w:pStyle w:val="ListParagraph"/>
        <w:numPr>
          <w:ilvl w:val="1"/>
          <w:numId w:val="61"/>
        </w:numPr>
        <w:tabs>
          <w:tab w:val="left" w:pos="3420"/>
        </w:tabs>
        <w:spacing w:line="252" w:lineRule="exact"/>
      </w:pPr>
      <w:r>
        <w:t>Is</w:t>
      </w:r>
      <w:r>
        <w:rPr>
          <w:spacing w:val="-7"/>
        </w:rPr>
        <w:t xml:space="preserve"> </w:t>
      </w:r>
      <w:r>
        <w:t>documented</w:t>
      </w:r>
      <w:r>
        <w:rPr>
          <w:spacing w:val="-6"/>
        </w:rPr>
        <w:t xml:space="preserve"> </w:t>
      </w:r>
      <w:r>
        <w:t>to</w:t>
      </w:r>
      <w:r>
        <w:rPr>
          <w:spacing w:val="-6"/>
        </w:rPr>
        <w:t xml:space="preserve"> </w:t>
      </w:r>
      <w:r>
        <w:t>provide</w:t>
      </w:r>
      <w:r>
        <w:rPr>
          <w:spacing w:val="-7"/>
        </w:rPr>
        <w:t xml:space="preserve"> </w:t>
      </w:r>
      <w:r>
        <w:t>excellent</w:t>
      </w:r>
      <w:r>
        <w:rPr>
          <w:spacing w:val="-6"/>
        </w:rPr>
        <w:t xml:space="preserve"> </w:t>
      </w:r>
      <w:r>
        <w:rPr>
          <w:spacing w:val="-2"/>
        </w:rPr>
        <w:t>teaching.</w:t>
      </w:r>
      <w:commentRangeEnd w:id="463"/>
      <w:r w:rsidR="0035620B">
        <w:rPr>
          <w:rStyle w:val="CommentReference"/>
        </w:rPr>
        <w:commentReference w:id="463"/>
      </w:r>
    </w:p>
    <w:p w14:paraId="14D537F6" w14:textId="77777777" w:rsidR="004A3D86" w:rsidRDefault="004A3D86">
      <w:pPr>
        <w:pStyle w:val="BodyText"/>
        <w:spacing w:before="9"/>
        <w:rPr>
          <w:sz w:val="21"/>
        </w:rPr>
      </w:pPr>
    </w:p>
    <w:p w14:paraId="14D537F7" w14:textId="77777777" w:rsidR="004A3D86" w:rsidRDefault="00025C60">
      <w:pPr>
        <w:pStyle w:val="ListParagraph"/>
        <w:numPr>
          <w:ilvl w:val="2"/>
          <w:numId w:val="62"/>
        </w:numPr>
        <w:tabs>
          <w:tab w:val="left" w:pos="2341"/>
        </w:tabs>
        <w:ind w:left="2340" w:right="359" w:hanging="721"/>
        <w:jc w:val="both"/>
      </w:pPr>
      <w:r>
        <w:t xml:space="preserve">Documentation that the hospital has granted the neurosurgeon privileges to provide neurosurgical and trauma care services for adult and pediatric </w:t>
      </w:r>
      <w:r>
        <w:rPr>
          <w:spacing w:val="-2"/>
        </w:rPr>
        <w:t>patients.</w:t>
      </w:r>
    </w:p>
    <w:p w14:paraId="14D537F8" w14:textId="77777777" w:rsidR="004A3D86" w:rsidRDefault="004A3D86">
      <w:pPr>
        <w:pStyle w:val="BodyText"/>
        <w:spacing w:before="7"/>
        <w:rPr>
          <w:sz w:val="21"/>
        </w:rPr>
      </w:pPr>
    </w:p>
    <w:p w14:paraId="14D537F9" w14:textId="77777777" w:rsidR="004A3D86" w:rsidRDefault="00025C60">
      <w:pPr>
        <w:pStyle w:val="ListParagraph"/>
        <w:numPr>
          <w:ilvl w:val="1"/>
          <w:numId w:val="62"/>
        </w:numPr>
        <w:tabs>
          <w:tab w:val="left" w:pos="1621"/>
        </w:tabs>
        <w:spacing w:line="242" w:lineRule="auto"/>
        <w:ind w:left="1619" w:right="357" w:hanging="720"/>
        <w:jc w:val="both"/>
      </w:pPr>
      <w:r>
        <w:t xml:space="preserve">Senior neurosurgical residents, PGY-2 or above, may fill the in-hospital neurosurgeon requirement </w:t>
      </w:r>
      <w:r>
        <w:rPr>
          <w:b/>
        </w:rPr>
        <w:t xml:space="preserve">only </w:t>
      </w:r>
      <w:r>
        <w:t>if the trauma medical director and the Chief of Neurosurgery ensure the following:</w:t>
      </w:r>
    </w:p>
    <w:p w14:paraId="14D537FA" w14:textId="77777777" w:rsidR="004A3D86" w:rsidRDefault="004A3D86">
      <w:pPr>
        <w:pStyle w:val="BodyText"/>
        <w:spacing w:before="7"/>
        <w:rPr>
          <w:sz w:val="21"/>
        </w:rPr>
      </w:pPr>
    </w:p>
    <w:p w14:paraId="14D537FB" w14:textId="77777777" w:rsidR="004A3D86" w:rsidRDefault="00025C60">
      <w:pPr>
        <w:pStyle w:val="ListParagraph"/>
        <w:numPr>
          <w:ilvl w:val="2"/>
          <w:numId w:val="62"/>
        </w:numPr>
        <w:tabs>
          <w:tab w:val="left" w:pos="2340"/>
        </w:tabs>
        <w:ind w:right="358" w:hanging="721"/>
        <w:jc w:val="both"/>
      </w:pPr>
      <w:r>
        <w:t>An attending neurosurgeon is on trauma call and available to arrive promptly at the trauma center to provide stabilization, diagnostic procedures, or definitive operative care.</w:t>
      </w:r>
    </w:p>
    <w:p w14:paraId="14D537FC" w14:textId="77777777" w:rsidR="004A3D86" w:rsidRDefault="004A3D86">
      <w:pPr>
        <w:pStyle w:val="BodyText"/>
        <w:spacing w:before="7"/>
        <w:rPr>
          <w:sz w:val="21"/>
        </w:rPr>
      </w:pPr>
    </w:p>
    <w:p w14:paraId="14D537FD" w14:textId="77777777" w:rsidR="004A3D86" w:rsidRDefault="00025C60">
      <w:pPr>
        <w:pStyle w:val="ListParagraph"/>
        <w:numPr>
          <w:ilvl w:val="2"/>
          <w:numId w:val="62"/>
        </w:numPr>
        <w:tabs>
          <w:tab w:val="left" w:pos="2340"/>
        </w:tabs>
        <w:ind w:right="361" w:hanging="721"/>
        <w:jc w:val="both"/>
      </w:pPr>
      <w:r>
        <w:t>The trauma medical director and the Chief of Neurosurgery attest in writing that the senior neurosurgical resident is capable of the following:</w:t>
      </w:r>
    </w:p>
    <w:p w14:paraId="14D537FE" w14:textId="77777777" w:rsidR="004A3D86" w:rsidRDefault="004A3D86">
      <w:pPr>
        <w:pStyle w:val="BodyText"/>
        <w:spacing w:before="8"/>
        <w:rPr>
          <w:sz w:val="21"/>
        </w:rPr>
      </w:pPr>
    </w:p>
    <w:p w14:paraId="14D537FF" w14:textId="77777777" w:rsidR="004A3D86" w:rsidRDefault="00025C60">
      <w:pPr>
        <w:pStyle w:val="ListParagraph"/>
        <w:numPr>
          <w:ilvl w:val="3"/>
          <w:numId w:val="62"/>
        </w:numPr>
        <w:tabs>
          <w:tab w:val="left" w:pos="3060"/>
          <w:tab w:val="left" w:pos="3061"/>
        </w:tabs>
        <w:ind w:right="359" w:hanging="659"/>
      </w:pPr>
      <w:r>
        <w:t>Providing</w:t>
      </w:r>
      <w:r>
        <w:rPr>
          <w:spacing w:val="40"/>
        </w:rPr>
        <w:t xml:space="preserve"> </w:t>
      </w:r>
      <w:r>
        <w:t>appropriate</w:t>
      </w:r>
      <w:r>
        <w:rPr>
          <w:spacing w:val="40"/>
        </w:rPr>
        <w:t xml:space="preserve"> </w:t>
      </w:r>
      <w:r>
        <w:t>assessment</w:t>
      </w:r>
      <w:r>
        <w:rPr>
          <w:spacing w:val="40"/>
        </w:rPr>
        <w:t xml:space="preserve"> </w:t>
      </w:r>
      <w:r>
        <w:t>and</w:t>
      </w:r>
      <w:r>
        <w:rPr>
          <w:spacing w:val="40"/>
        </w:rPr>
        <w:t xml:space="preserve"> </w:t>
      </w:r>
      <w:r>
        <w:t>responses</w:t>
      </w:r>
      <w:r>
        <w:rPr>
          <w:spacing w:val="40"/>
        </w:rPr>
        <w:t xml:space="preserve"> </w:t>
      </w:r>
      <w:r>
        <w:t>to</w:t>
      </w:r>
      <w:r>
        <w:rPr>
          <w:spacing w:val="40"/>
        </w:rPr>
        <w:t xml:space="preserve"> </w:t>
      </w:r>
      <w:r>
        <w:t>emergent changes in patient condition.</w:t>
      </w:r>
    </w:p>
    <w:p w14:paraId="14D53800" w14:textId="77777777" w:rsidR="004A3D86" w:rsidRDefault="004A3D86">
      <w:pPr>
        <w:pStyle w:val="BodyText"/>
        <w:spacing w:before="11"/>
        <w:rPr>
          <w:sz w:val="20"/>
        </w:rPr>
      </w:pPr>
    </w:p>
    <w:p w14:paraId="14D53801" w14:textId="77777777" w:rsidR="004A3D86" w:rsidRDefault="00025C60">
      <w:pPr>
        <w:pStyle w:val="ListParagraph"/>
        <w:numPr>
          <w:ilvl w:val="3"/>
          <w:numId w:val="62"/>
        </w:numPr>
        <w:tabs>
          <w:tab w:val="left" w:pos="3060"/>
          <w:tab w:val="left" w:pos="3061"/>
        </w:tabs>
      </w:pPr>
      <w:r>
        <w:t>Instituting</w:t>
      </w:r>
      <w:r>
        <w:rPr>
          <w:spacing w:val="-9"/>
        </w:rPr>
        <w:t xml:space="preserve"> </w:t>
      </w:r>
      <w:r>
        <w:t>initial</w:t>
      </w:r>
      <w:r>
        <w:rPr>
          <w:spacing w:val="-8"/>
        </w:rPr>
        <w:t xml:space="preserve"> </w:t>
      </w:r>
      <w:r>
        <w:t>diagnostic</w:t>
      </w:r>
      <w:r>
        <w:rPr>
          <w:spacing w:val="-8"/>
        </w:rPr>
        <w:t xml:space="preserve"> </w:t>
      </w:r>
      <w:r>
        <w:rPr>
          <w:spacing w:val="-2"/>
        </w:rPr>
        <w:t>procedures.</w:t>
      </w:r>
    </w:p>
    <w:p w14:paraId="14D53802" w14:textId="77777777" w:rsidR="004A3D86" w:rsidRDefault="004A3D86">
      <w:pPr>
        <w:pStyle w:val="BodyText"/>
        <w:spacing w:before="9"/>
        <w:rPr>
          <w:sz w:val="20"/>
        </w:rPr>
      </w:pPr>
    </w:p>
    <w:p w14:paraId="14D53803" w14:textId="77777777" w:rsidR="004A3D86" w:rsidRDefault="00025C60">
      <w:pPr>
        <w:pStyle w:val="BodyText"/>
        <w:ind w:left="2340" w:right="441"/>
      </w:pPr>
      <w:r>
        <w:t>This</w:t>
      </w:r>
      <w:r>
        <w:rPr>
          <w:spacing w:val="-4"/>
        </w:rPr>
        <w:t xml:space="preserve"> </w:t>
      </w:r>
      <w:r>
        <w:t>statement</w:t>
      </w:r>
      <w:r>
        <w:rPr>
          <w:spacing w:val="-4"/>
        </w:rPr>
        <w:t xml:space="preserve"> </w:t>
      </w:r>
      <w:r>
        <w:t>shall</w:t>
      </w:r>
      <w:r>
        <w:rPr>
          <w:spacing w:val="-4"/>
        </w:rPr>
        <w:t xml:space="preserve"> </w:t>
      </w:r>
      <w:r>
        <w:t>be</w:t>
      </w:r>
      <w:r>
        <w:rPr>
          <w:spacing w:val="-4"/>
        </w:rPr>
        <w:t xml:space="preserve"> </w:t>
      </w:r>
      <w:r>
        <w:t>on</w:t>
      </w:r>
      <w:r>
        <w:rPr>
          <w:spacing w:val="-4"/>
        </w:rPr>
        <w:t xml:space="preserve"> </w:t>
      </w:r>
      <w:r>
        <w:t>file</w:t>
      </w:r>
      <w:r>
        <w:rPr>
          <w:spacing w:val="-4"/>
        </w:rPr>
        <w:t xml:space="preserve"> </w:t>
      </w:r>
      <w:r>
        <w:t>and</w:t>
      </w:r>
      <w:r>
        <w:rPr>
          <w:spacing w:val="-4"/>
        </w:rPr>
        <w:t xml:space="preserve"> </w:t>
      </w:r>
      <w:r>
        <w:t>available</w:t>
      </w:r>
      <w:r>
        <w:rPr>
          <w:spacing w:val="-4"/>
        </w:rPr>
        <w:t xml:space="preserve"> </w:t>
      </w:r>
      <w:r>
        <w:t>for</w:t>
      </w:r>
      <w:r>
        <w:rPr>
          <w:spacing w:val="-4"/>
        </w:rPr>
        <w:t xml:space="preserve"> </w:t>
      </w:r>
      <w:r>
        <w:t>department</w:t>
      </w:r>
      <w:r>
        <w:rPr>
          <w:spacing w:val="-4"/>
        </w:rPr>
        <w:t xml:space="preserve"> </w:t>
      </w:r>
      <w:r>
        <w:t>review</w:t>
      </w:r>
      <w:r>
        <w:rPr>
          <w:spacing w:val="-4"/>
        </w:rPr>
        <w:t xml:space="preserve"> </w:t>
      </w:r>
      <w:r>
        <w:t xml:space="preserve">for each senior neurosurgical resident that fills the neurosurgeon </w:t>
      </w:r>
      <w:r>
        <w:rPr>
          <w:spacing w:val="-2"/>
        </w:rPr>
        <w:t>requirement.</w:t>
      </w:r>
    </w:p>
    <w:p w14:paraId="14D53804" w14:textId="77777777" w:rsidR="004A3D86" w:rsidRDefault="004A3D86">
      <w:pPr>
        <w:pStyle w:val="BodyText"/>
        <w:spacing w:before="7"/>
        <w:rPr>
          <w:sz w:val="20"/>
        </w:rPr>
      </w:pPr>
    </w:p>
    <w:p w14:paraId="14D53805" w14:textId="77777777" w:rsidR="004A3D86" w:rsidRDefault="00025C60">
      <w:pPr>
        <w:pStyle w:val="ListParagraph"/>
        <w:numPr>
          <w:ilvl w:val="2"/>
          <w:numId w:val="62"/>
        </w:numPr>
        <w:tabs>
          <w:tab w:val="left" w:pos="2340"/>
        </w:tabs>
        <w:ind w:left="2340" w:right="359" w:hanging="721"/>
        <w:jc w:val="both"/>
      </w:pPr>
      <w:r>
        <w:t>There is evidence on file that each resident has completed at least two years of neurosurgical training.</w:t>
      </w:r>
    </w:p>
    <w:p w14:paraId="14D53806" w14:textId="77777777" w:rsidR="004A3D86" w:rsidRDefault="004A3D86">
      <w:pPr>
        <w:pStyle w:val="BodyText"/>
        <w:spacing w:before="8"/>
        <w:rPr>
          <w:sz w:val="20"/>
        </w:rPr>
      </w:pPr>
    </w:p>
    <w:p w14:paraId="14D53807" w14:textId="77777777" w:rsidR="004A3D86" w:rsidRDefault="00025C60">
      <w:pPr>
        <w:pStyle w:val="ListParagraph"/>
        <w:numPr>
          <w:ilvl w:val="1"/>
          <w:numId w:val="62"/>
        </w:numPr>
        <w:tabs>
          <w:tab w:val="left" w:pos="1621"/>
        </w:tabs>
        <w:ind w:right="355"/>
        <w:jc w:val="both"/>
      </w:pPr>
      <w:r>
        <w:t>General trauma surgeons on trauma call (or the senior surgical residents, PGY-4 or above, who are fulfilling the in-hospital requirement as described in Standard</w:t>
      </w:r>
    </w:p>
    <w:p w14:paraId="14D53808" w14:textId="77777777" w:rsidR="004A3D86" w:rsidRDefault="00025C60">
      <w:pPr>
        <w:pStyle w:val="BodyText"/>
        <w:spacing w:before="5"/>
        <w:ind w:left="1619"/>
      </w:pPr>
      <w:r>
        <w:t>III.A.4)</w:t>
      </w:r>
      <w:r>
        <w:rPr>
          <w:spacing w:val="40"/>
        </w:rPr>
        <w:t xml:space="preserve"> </w:t>
      </w:r>
      <w:r>
        <w:t>may</w:t>
      </w:r>
      <w:r>
        <w:rPr>
          <w:spacing w:val="40"/>
        </w:rPr>
        <w:t xml:space="preserve"> </w:t>
      </w:r>
      <w:r>
        <w:t>fill</w:t>
      </w:r>
      <w:r>
        <w:rPr>
          <w:spacing w:val="40"/>
        </w:rPr>
        <w:t xml:space="preserve"> </w:t>
      </w:r>
      <w:r>
        <w:t>the</w:t>
      </w:r>
      <w:r>
        <w:rPr>
          <w:spacing w:val="40"/>
        </w:rPr>
        <w:t xml:space="preserve"> </w:t>
      </w:r>
      <w:r>
        <w:t>in-hospital</w:t>
      </w:r>
      <w:r>
        <w:rPr>
          <w:spacing w:val="40"/>
        </w:rPr>
        <w:t xml:space="preserve"> </w:t>
      </w:r>
      <w:r>
        <w:t>neurosurgeon</w:t>
      </w:r>
      <w:r>
        <w:rPr>
          <w:spacing w:val="40"/>
        </w:rPr>
        <w:t xml:space="preserve"> </w:t>
      </w:r>
      <w:r>
        <w:t>requirement</w:t>
      </w:r>
      <w:r>
        <w:rPr>
          <w:spacing w:val="40"/>
        </w:rPr>
        <w:t xml:space="preserve"> </w:t>
      </w:r>
      <w:r>
        <w:rPr>
          <w:b/>
        </w:rPr>
        <w:t>only</w:t>
      </w:r>
      <w:r>
        <w:rPr>
          <w:b/>
          <w:spacing w:val="40"/>
        </w:rPr>
        <w:t xml:space="preserve"> </w:t>
      </w:r>
      <w:r>
        <w:t>if</w:t>
      </w:r>
      <w:r>
        <w:rPr>
          <w:spacing w:val="40"/>
        </w:rPr>
        <w:t xml:space="preserve"> </w:t>
      </w:r>
      <w:r>
        <w:t>the</w:t>
      </w:r>
      <w:r>
        <w:rPr>
          <w:spacing w:val="40"/>
        </w:rPr>
        <w:t xml:space="preserve"> </w:t>
      </w:r>
      <w:r>
        <w:t>trauma</w:t>
      </w:r>
      <w:r>
        <w:rPr>
          <w:spacing w:val="40"/>
        </w:rPr>
        <w:t xml:space="preserve"> </w:t>
      </w:r>
      <w:r>
        <w:t>medical director and the Chief of Neurosurgery ensure the following:</w:t>
      </w:r>
    </w:p>
    <w:p w14:paraId="14D53809" w14:textId="77777777" w:rsidR="004A3D86" w:rsidRDefault="004A3D86">
      <w:pPr>
        <w:pStyle w:val="BodyText"/>
        <w:spacing w:before="8"/>
        <w:rPr>
          <w:sz w:val="20"/>
        </w:rPr>
      </w:pPr>
    </w:p>
    <w:p w14:paraId="14D5380A" w14:textId="77777777" w:rsidR="004A3D86" w:rsidRDefault="00025C60">
      <w:pPr>
        <w:pStyle w:val="ListParagraph"/>
        <w:numPr>
          <w:ilvl w:val="2"/>
          <w:numId w:val="62"/>
        </w:numPr>
        <w:tabs>
          <w:tab w:val="left" w:pos="2340"/>
        </w:tabs>
        <w:ind w:left="2340" w:right="360" w:hanging="721"/>
        <w:jc w:val="both"/>
      </w:pPr>
      <w:r>
        <w:t>An attending neurosurgeon is on trauma call and shall arrive promptly at the trauma center when summoned.</w:t>
      </w:r>
    </w:p>
    <w:p w14:paraId="14D5380B" w14:textId="77777777" w:rsidR="004A3D86" w:rsidRDefault="004A3D86">
      <w:pPr>
        <w:pStyle w:val="BodyText"/>
        <w:spacing w:before="8"/>
        <w:rPr>
          <w:sz w:val="20"/>
        </w:rPr>
      </w:pPr>
    </w:p>
    <w:p w14:paraId="14D5380C" w14:textId="77777777" w:rsidR="004A3D86" w:rsidRDefault="00025C60">
      <w:pPr>
        <w:pStyle w:val="ListParagraph"/>
        <w:numPr>
          <w:ilvl w:val="2"/>
          <w:numId w:val="62"/>
        </w:numPr>
        <w:tabs>
          <w:tab w:val="left" w:pos="2340"/>
        </w:tabs>
        <w:ind w:left="2340" w:right="358" w:hanging="721"/>
        <w:jc w:val="both"/>
        <w:rPr>
          <w:ins w:id="464" w:author="Hamilton, Laura E." w:date="2023-06-17T13:38:00Z"/>
        </w:rPr>
      </w:pPr>
      <w:r>
        <w:t>The Chief of Neurosurgery shall provide written protocols for the general trauma surgeons regarding the initiation of neurological resuscitation and evaluation for head and spinal cord injuries.</w:t>
      </w:r>
      <w:r>
        <w:rPr>
          <w:spacing w:val="40"/>
        </w:rPr>
        <w:t xml:space="preserve"> </w:t>
      </w:r>
      <w:r>
        <w:t>The protocols shall also include criteria for immediate summoning of or consultation with the attending on-call neurosurgeon.</w:t>
      </w:r>
    </w:p>
    <w:p w14:paraId="159CB5BF" w14:textId="77777777" w:rsidR="00800895" w:rsidRDefault="00800895">
      <w:pPr>
        <w:pStyle w:val="ListParagraph"/>
        <w:rPr>
          <w:ins w:id="465" w:author="Hamilton, Laura E." w:date="2023-06-17T13:38:00Z"/>
        </w:rPr>
        <w:pPrChange w:id="466" w:author="Hamilton, Laura E." w:date="2023-06-17T13:38:00Z">
          <w:pPr>
            <w:pStyle w:val="ListParagraph"/>
            <w:numPr>
              <w:ilvl w:val="2"/>
              <w:numId w:val="62"/>
            </w:numPr>
            <w:tabs>
              <w:tab w:val="left" w:pos="2340"/>
            </w:tabs>
            <w:ind w:left="2340" w:right="358" w:hanging="720"/>
            <w:jc w:val="both"/>
          </w:pPr>
        </w:pPrChange>
      </w:pPr>
    </w:p>
    <w:p w14:paraId="3AE245CE" w14:textId="3CE42B67" w:rsidR="00800895" w:rsidRDefault="001564DB" w:rsidP="001564DB">
      <w:pPr>
        <w:pStyle w:val="ListParagraph"/>
        <w:numPr>
          <w:ilvl w:val="1"/>
          <w:numId w:val="62"/>
        </w:numPr>
        <w:tabs>
          <w:tab w:val="left" w:pos="2340"/>
        </w:tabs>
        <w:ind w:right="358"/>
        <w:jc w:val="both"/>
        <w:rPr>
          <w:ins w:id="467" w:author="Hamilton, Laura E." w:date="2023-06-17T13:38:00Z"/>
        </w:rPr>
      </w:pPr>
      <w:ins w:id="468" w:author="Hamilton, Laura E." w:date="2023-06-17T13:38:00Z">
        <w:r>
          <w:t>Neurosurgical evaluation must occur within 30 minutes of request for the following:</w:t>
        </w:r>
      </w:ins>
    </w:p>
    <w:p w14:paraId="6681B8E4" w14:textId="36B4CF74" w:rsidR="001564DB" w:rsidRDefault="001B12A6" w:rsidP="001564DB">
      <w:pPr>
        <w:pStyle w:val="ListParagraph"/>
        <w:numPr>
          <w:ilvl w:val="2"/>
          <w:numId w:val="62"/>
        </w:numPr>
        <w:tabs>
          <w:tab w:val="left" w:pos="2340"/>
        </w:tabs>
        <w:ind w:right="358"/>
        <w:jc w:val="both"/>
        <w:rPr>
          <w:ins w:id="469" w:author="Hamilton, Laura E." w:date="2023-06-17T13:39:00Z"/>
        </w:rPr>
      </w:pPr>
      <w:ins w:id="470" w:author="Hamilton, Laura E." w:date="2023-06-17T13:39:00Z">
        <w:r>
          <w:t>Severe TBI (GCS &lt;9) with head CT evidence of intracranial trauma</w:t>
        </w:r>
      </w:ins>
    </w:p>
    <w:p w14:paraId="301E9F3F" w14:textId="3019E9CC" w:rsidR="001B12A6" w:rsidRDefault="001B12A6" w:rsidP="001564DB">
      <w:pPr>
        <w:pStyle w:val="ListParagraph"/>
        <w:numPr>
          <w:ilvl w:val="2"/>
          <w:numId w:val="62"/>
        </w:numPr>
        <w:tabs>
          <w:tab w:val="left" w:pos="2340"/>
        </w:tabs>
        <w:ind w:right="358"/>
        <w:jc w:val="both"/>
        <w:rPr>
          <w:ins w:id="471" w:author="Hamilton, Laura E." w:date="2023-06-17T13:39:00Z"/>
        </w:rPr>
      </w:pPr>
      <w:ins w:id="472" w:author="Hamilton, Laura E." w:date="2023-06-17T13:39:00Z">
        <w:r>
          <w:t xml:space="preserve">Moderate TBI (GCS </w:t>
        </w:r>
        <w:r w:rsidR="00D010C7">
          <w:t>9</w:t>
        </w:r>
        <w:r>
          <w:t xml:space="preserve"> – 12) with head CT evidence of potential intracranial mass lesion</w:t>
        </w:r>
      </w:ins>
    </w:p>
    <w:p w14:paraId="33100DD8" w14:textId="16B98EB1" w:rsidR="00D010C7" w:rsidRDefault="00D010C7" w:rsidP="001564DB">
      <w:pPr>
        <w:pStyle w:val="ListParagraph"/>
        <w:numPr>
          <w:ilvl w:val="2"/>
          <w:numId w:val="62"/>
        </w:numPr>
        <w:tabs>
          <w:tab w:val="left" w:pos="2340"/>
        </w:tabs>
        <w:ind w:right="358"/>
        <w:jc w:val="both"/>
        <w:rPr>
          <w:ins w:id="473" w:author="Hamilton, Laura E." w:date="2023-06-17T13:40:00Z"/>
        </w:rPr>
      </w:pPr>
      <w:ins w:id="474" w:author="Hamilton, Laura E." w:date="2023-06-17T13:39:00Z">
        <w:r>
          <w:t>Neurologic deficit as a result of potential spinal cord injury</w:t>
        </w:r>
      </w:ins>
      <w:ins w:id="475" w:author="Hamilton, Laura E." w:date="2023-06-17T13:40:00Z">
        <w:r>
          <w:t xml:space="preserve"> (</w:t>
        </w:r>
        <w:r w:rsidR="004C3F54">
          <w:t xml:space="preserve">applicable to </w:t>
        </w:r>
        <w:r w:rsidR="004C3F54">
          <w:lastRenderedPageBreak/>
          <w:t>spine surgeon, whether a neurosurgeon or orthopedic surgeon)</w:t>
        </w:r>
      </w:ins>
    </w:p>
    <w:p w14:paraId="64AFBA17" w14:textId="36F33D2A" w:rsidR="004C3F54" w:rsidRDefault="004C3F54" w:rsidP="001564DB">
      <w:pPr>
        <w:pStyle w:val="ListParagraph"/>
        <w:numPr>
          <w:ilvl w:val="2"/>
          <w:numId w:val="62"/>
        </w:numPr>
        <w:tabs>
          <w:tab w:val="left" w:pos="2340"/>
        </w:tabs>
        <w:ind w:right="358"/>
        <w:jc w:val="both"/>
        <w:rPr>
          <w:ins w:id="476" w:author="Hamilton, Laura E." w:date="2023-06-17T13:40:00Z"/>
        </w:rPr>
      </w:pPr>
      <w:ins w:id="477" w:author="Hamilton, Laura E." w:date="2023-06-17T13:40:00Z">
        <w:r>
          <w:t>Trauma surgeon discretion</w:t>
        </w:r>
      </w:ins>
    </w:p>
    <w:p w14:paraId="605326F3" w14:textId="77777777" w:rsidR="007456A8" w:rsidRDefault="007456A8" w:rsidP="001564DB">
      <w:pPr>
        <w:pStyle w:val="ListParagraph"/>
        <w:numPr>
          <w:ilvl w:val="2"/>
          <w:numId w:val="62"/>
        </w:numPr>
        <w:tabs>
          <w:tab w:val="left" w:pos="2340"/>
        </w:tabs>
        <w:ind w:right="358"/>
        <w:jc w:val="both"/>
        <w:rPr>
          <w:ins w:id="478" w:author="Hamilton, Laura E." w:date="2023-06-17T13:41:00Z"/>
        </w:rPr>
      </w:pPr>
      <w:ins w:id="479" w:author="Hamilton, Laura E." w:date="2023-06-17T13:41:00Z">
        <w:r>
          <w:t xml:space="preserve">In level I and two trauma centers, neurosurgical provider response times must be documented </w:t>
        </w:r>
      </w:ins>
    </w:p>
    <w:p w14:paraId="6C74483C" w14:textId="19E42459" w:rsidR="00301364" w:rsidRDefault="007456A8" w:rsidP="001564DB">
      <w:pPr>
        <w:pStyle w:val="ListParagraph"/>
        <w:numPr>
          <w:ilvl w:val="2"/>
          <w:numId w:val="62"/>
        </w:numPr>
        <w:tabs>
          <w:tab w:val="left" w:pos="2340"/>
        </w:tabs>
        <w:ind w:right="358"/>
        <w:jc w:val="both"/>
        <w:rPr>
          <w:ins w:id="480" w:author="Hamilton, Laura E." w:date="2023-06-17T13:41:00Z"/>
        </w:rPr>
      </w:pPr>
      <w:ins w:id="481" w:author="Hamilton, Laura E." w:date="2023-06-17T13:41:00Z">
        <w:r>
          <w:t>i</w:t>
        </w:r>
      </w:ins>
      <w:ins w:id="482" w:author="Hamilton, Laura E." w:date="2023-06-17T13:40:00Z">
        <w:r w:rsidR="00301364">
          <w:t>n all levels of trauma centers, the neurosurgery attending must be involved in clinical decision-making</w:t>
        </w:r>
      </w:ins>
    </w:p>
    <w:p w14:paraId="43433F8D" w14:textId="160F6E46" w:rsidR="00010A46" w:rsidRDefault="00010A46" w:rsidP="00010A46">
      <w:pPr>
        <w:pStyle w:val="ListParagraph"/>
        <w:numPr>
          <w:ilvl w:val="1"/>
          <w:numId w:val="62"/>
        </w:numPr>
        <w:tabs>
          <w:tab w:val="left" w:pos="2340"/>
        </w:tabs>
        <w:ind w:right="358"/>
        <w:jc w:val="both"/>
        <w:rPr>
          <w:ins w:id="483" w:author="Hamilton, Laura E." w:date="2023-06-17T13:42:00Z"/>
        </w:rPr>
      </w:pPr>
      <w:ins w:id="484" w:author="Hamilton, Laura E." w:date="2023-06-17T13:42:00Z">
        <w:r>
          <w:t>Level I and two trauma centers must have a neurotrauma contingency plan and must implement the plan when neurosurgery capabilities are encumbered or overwhelmed. The plan must include the following criteria:</w:t>
        </w:r>
      </w:ins>
    </w:p>
    <w:p w14:paraId="49C96CC3" w14:textId="58A83AE7" w:rsidR="00010A46" w:rsidRDefault="001145E0" w:rsidP="00010A46">
      <w:pPr>
        <w:pStyle w:val="ListParagraph"/>
        <w:numPr>
          <w:ilvl w:val="2"/>
          <w:numId w:val="62"/>
        </w:numPr>
        <w:tabs>
          <w:tab w:val="left" w:pos="2340"/>
        </w:tabs>
        <w:ind w:right="358"/>
        <w:jc w:val="both"/>
        <w:rPr>
          <w:ins w:id="485" w:author="Hamilton, Laura E." w:date="2023-06-17T13:42:00Z"/>
        </w:rPr>
      </w:pPr>
      <w:ins w:id="486" w:author="Hamilton, Laura E." w:date="2023-06-17T13:42:00Z">
        <w:r>
          <w:t>A thorough review of each instance by the PIPS program</w:t>
        </w:r>
      </w:ins>
    </w:p>
    <w:p w14:paraId="2CDB33CA" w14:textId="42FCC8A3" w:rsidR="001145E0" w:rsidRDefault="001145E0">
      <w:pPr>
        <w:pStyle w:val="ListParagraph"/>
        <w:numPr>
          <w:ilvl w:val="2"/>
          <w:numId w:val="62"/>
        </w:numPr>
        <w:tabs>
          <w:tab w:val="left" w:pos="2340"/>
        </w:tabs>
        <w:ind w:right="358"/>
        <w:jc w:val="both"/>
        <w:rPr>
          <w:ins w:id="487" w:author="Hamilton, Laura E." w:date="2023-06-16T12:16:00Z"/>
        </w:rPr>
        <w:pPrChange w:id="488" w:author="Hamilton, Laura E." w:date="2023-06-17T13:42:00Z">
          <w:pPr>
            <w:pStyle w:val="ListParagraph"/>
            <w:numPr>
              <w:ilvl w:val="2"/>
              <w:numId w:val="62"/>
            </w:numPr>
            <w:tabs>
              <w:tab w:val="left" w:pos="2340"/>
            </w:tabs>
            <w:ind w:left="2340" w:right="358" w:hanging="720"/>
            <w:jc w:val="both"/>
          </w:pPr>
        </w:pPrChange>
      </w:pPr>
      <w:ins w:id="489" w:author="Hamilton, Laura E." w:date="2023-06-17T13:42:00Z">
        <w:r>
          <w:t>Monitoring of the effectiveness of the process by the PIPS program</w:t>
        </w:r>
      </w:ins>
    </w:p>
    <w:p w14:paraId="55031101" w14:textId="77777777" w:rsidR="00E33839" w:rsidRDefault="00E33839">
      <w:pPr>
        <w:pStyle w:val="ListParagraph"/>
        <w:rPr>
          <w:ins w:id="490" w:author="Hamilton, Laura E." w:date="2023-06-16T12:16:00Z"/>
        </w:rPr>
        <w:pPrChange w:id="491" w:author="Hamilton, Laura E." w:date="2023-06-16T12:16:00Z">
          <w:pPr>
            <w:pStyle w:val="ListParagraph"/>
            <w:numPr>
              <w:ilvl w:val="2"/>
              <w:numId w:val="62"/>
            </w:numPr>
            <w:tabs>
              <w:tab w:val="left" w:pos="2340"/>
            </w:tabs>
            <w:ind w:left="2340" w:right="358" w:hanging="720"/>
            <w:jc w:val="both"/>
          </w:pPr>
        </w:pPrChange>
      </w:pPr>
    </w:p>
    <w:p w14:paraId="3C1A38D5" w14:textId="28E72127" w:rsidR="00E33839" w:rsidRDefault="00E33839" w:rsidP="00E33839">
      <w:pPr>
        <w:pStyle w:val="ListParagraph"/>
        <w:numPr>
          <w:ilvl w:val="0"/>
          <w:numId w:val="62"/>
        </w:numPr>
        <w:tabs>
          <w:tab w:val="left" w:pos="2340"/>
        </w:tabs>
        <w:ind w:right="358"/>
        <w:jc w:val="left"/>
        <w:rPr>
          <w:ins w:id="492" w:author="Hamilton, Laura E." w:date="2023-06-16T12:16:00Z"/>
        </w:rPr>
      </w:pPr>
      <w:ins w:id="493" w:author="Hamilton, Laura E." w:date="2023-06-16T12:16:00Z">
        <w:r>
          <w:t>Orthopedic surgery</w:t>
        </w:r>
      </w:ins>
    </w:p>
    <w:p w14:paraId="53C7531B" w14:textId="19648104" w:rsidR="00E33839" w:rsidRDefault="00753240" w:rsidP="00E33839">
      <w:pPr>
        <w:pStyle w:val="ListParagraph"/>
        <w:numPr>
          <w:ilvl w:val="1"/>
          <w:numId w:val="62"/>
        </w:numPr>
        <w:tabs>
          <w:tab w:val="left" w:pos="2340"/>
        </w:tabs>
        <w:ind w:right="358"/>
        <w:rPr>
          <w:ins w:id="494" w:author="Hamilton, Laura E." w:date="2023-06-16T12:17:00Z"/>
        </w:rPr>
      </w:pPr>
      <w:ins w:id="495" w:author="Hamilton, Laura E." w:date="2023-06-16T12:16:00Z">
        <w:r>
          <w:t>Trauma centers must have board certified or board eligible orthopedic surgeons continuously available for the care of orthopedic trauma patients and must have a contingency plan for when orthopedic trauma capabilities become encumbered or overwhelmed</w:t>
        </w:r>
      </w:ins>
    </w:p>
    <w:p w14:paraId="6171C40D" w14:textId="51CDE64E" w:rsidR="00BB6DD8" w:rsidRPr="00C33532" w:rsidRDefault="00BB6DD8" w:rsidP="00E33839">
      <w:pPr>
        <w:pStyle w:val="ListParagraph"/>
        <w:numPr>
          <w:ilvl w:val="1"/>
          <w:numId w:val="62"/>
        </w:numPr>
        <w:tabs>
          <w:tab w:val="left" w:pos="2340"/>
        </w:tabs>
        <w:ind w:right="358"/>
        <w:rPr>
          <w:ins w:id="496" w:author="Hamilton, Laura E." w:date="2023-06-16T12:17:00Z"/>
          <w:strike/>
          <w:rPrChange w:id="497" w:author="Hamilton, Laura E." w:date="2023-08-03T15:39:00Z">
            <w:rPr>
              <w:ins w:id="498" w:author="Hamilton, Laura E." w:date="2023-06-16T12:17:00Z"/>
            </w:rPr>
          </w:rPrChange>
        </w:rPr>
      </w:pPr>
      <w:commentRangeStart w:id="499"/>
      <w:ins w:id="500" w:author="Hamilton, Laura E." w:date="2023-06-16T12:17:00Z">
        <w:r w:rsidRPr="00C33532">
          <w:rPr>
            <w:strike/>
            <w:rPrChange w:id="501" w:author="Hamilton, Laura E." w:date="2023-08-03T15:39:00Z">
              <w:rPr/>
            </w:rPrChange>
          </w:rPr>
          <w:t>In level I pediatric trauma centers, at least one board certified or board eligible orthopedic surgeon must have completed a pediatric orthopedic fellowship</w:t>
        </w:r>
      </w:ins>
      <w:commentRangeEnd w:id="499"/>
      <w:ins w:id="502" w:author="Hamilton, Laura E." w:date="2023-08-03T15:36:00Z">
        <w:r w:rsidR="00F90F4F" w:rsidRPr="00C33532">
          <w:rPr>
            <w:rStyle w:val="CommentReference"/>
            <w:strike/>
            <w:rPrChange w:id="503" w:author="Hamilton, Laura E." w:date="2023-08-03T15:39:00Z">
              <w:rPr>
                <w:rStyle w:val="CommentReference"/>
              </w:rPr>
            </w:rPrChange>
          </w:rPr>
          <w:commentReference w:id="499"/>
        </w:r>
      </w:ins>
    </w:p>
    <w:p w14:paraId="4D506EF6" w14:textId="56093F1E" w:rsidR="00BB6DD8" w:rsidRPr="00C33532" w:rsidRDefault="001663CB" w:rsidP="00E33839">
      <w:pPr>
        <w:pStyle w:val="ListParagraph"/>
        <w:numPr>
          <w:ilvl w:val="1"/>
          <w:numId w:val="62"/>
        </w:numPr>
        <w:tabs>
          <w:tab w:val="left" w:pos="2340"/>
        </w:tabs>
        <w:ind w:right="358"/>
        <w:rPr>
          <w:ins w:id="504" w:author="Hamilton, Laura E." w:date="2023-06-16T12:18:00Z"/>
          <w:strike/>
          <w:rPrChange w:id="505" w:author="Hamilton, Laura E." w:date="2023-08-03T15:39:00Z">
            <w:rPr>
              <w:ins w:id="506" w:author="Hamilton, Laura E." w:date="2023-06-16T12:18:00Z"/>
            </w:rPr>
          </w:rPrChange>
        </w:rPr>
      </w:pPr>
      <w:ins w:id="507" w:author="Hamilton, Laura E." w:date="2023-06-16T12:18:00Z">
        <w:r w:rsidRPr="00C33532">
          <w:rPr>
            <w:strike/>
            <w:rPrChange w:id="508" w:author="Hamilton, Laura E." w:date="2023-08-03T15:39:00Z">
              <w:rPr/>
            </w:rPrChange>
          </w:rPr>
          <w:t>Trauma centers must have an orthopedic surgeon who has completed an OTA – approved fellowship</w:t>
        </w:r>
        <w:r w:rsidR="006135EB" w:rsidRPr="00C33532">
          <w:rPr>
            <w:strike/>
            <w:rPrChange w:id="509" w:author="Hamilton, Laura E." w:date="2023-08-03T15:39:00Z">
              <w:rPr/>
            </w:rPrChange>
          </w:rPr>
          <w:t xml:space="preserve"> or has met the alternate training criteria.</w:t>
        </w:r>
      </w:ins>
    </w:p>
    <w:p w14:paraId="01D8132A" w14:textId="03419803" w:rsidR="006135EB" w:rsidRPr="00C33532" w:rsidRDefault="006135EB" w:rsidP="006135EB">
      <w:pPr>
        <w:pStyle w:val="ListParagraph"/>
        <w:numPr>
          <w:ilvl w:val="2"/>
          <w:numId w:val="62"/>
        </w:numPr>
        <w:tabs>
          <w:tab w:val="left" w:pos="2340"/>
        </w:tabs>
        <w:ind w:right="358"/>
        <w:rPr>
          <w:ins w:id="510" w:author="Hamilton, Laura E." w:date="2023-06-17T13:42:00Z"/>
          <w:strike/>
          <w:rPrChange w:id="511" w:author="Hamilton, Laura E." w:date="2023-08-03T15:39:00Z">
            <w:rPr>
              <w:ins w:id="512" w:author="Hamilton, Laura E." w:date="2023-06-17T13:42:00Z"/>
            </w:rPr>
          </w:rPrChange>
        </w:rPr>
      </w:pPr>
      <w:ins w:id="513" w:author="Hamilton, Laura E." w:date="2023-06-16T12:18:00Z">
        <w:r w:rsidRPr="00C33532">
          <w:rPr>
            <w:strike/>
            <w:rPrChange w:id="514" w:author="Hamilton, Laura E." w:date="2023-08-03T15:39:00Z">
              <w:rPr/>
            </w:rPrChange>
          </w:rPr>
          <w:t>This requirement may also be met by having transfer protocol specifying the type of patients/injuries that will be transferred to a center with an orthopedic surgeon who has completed and OTA – approved fellowship or meets the alternate training criteria</w:t>
        </w:r>
      </w:ins>
    </w:p>
    <w:p w14:paraId="691372DB" w14:textId="53636132" w:rsidR="001145E0" w:rsidRDefault="00E83045" w:rsidP="00E83045">
      <w:pPr>
        <w:pStyle w:val="ListParagraph"/>
        <w:numPr>
          <w:ilvl w:val="1"/>
          <w:numId w:val="62"/>
        </w:numPr>
        <w:tabs>
          <w:tab w:val="left" w:pos="2340"/>
        </w:tabs>
        <w:ind w:right="358"/>
        <w:rPr>
          <w:ins w:id="515" w:author="Hamilton, Laura E." w:date="2023-06-17T13:43:00Z"/>
        </w:rPr>
      </w:pPr>
      <w:ins w:id="516" w:author="Hamilton, Laura E." w:date="2023-06-17T13:43:00Z">
        <w:r>
          <w:t>All trauma centers must have treatment guidelines for, at minimum, the following orthopedic injuries:</w:t>
        </w:r>
      </w:ins>
    </w:p>
    <w:p w14:paraId="201DFC2E" w14:textId="5179399C" w:rsidR="00E83045" w:rsidRDefault="00E83045" w:rsidP="00E83045">
      <w:pPr>
        <w:pStyle w:val="ListParagraph"/>
        <w:numPr>
          <w:ilvl w:val="2"/>
          <w:numId w:val="62"/>
        </w:numPr>
        <w:tabs>
          <w:tab w:val="left" w:pos="2340"/>
        </w:tabs>
        <w:ind w:right="358"/>
        <w:rPr>
          <w:ins w:id="517" w:author="Hamilton, Laura E." w:date="2023-06-17T13:43:00Z"/>
        </w:rPr>
      </w:pPr>
      <w:ins w:id="518" w:author="Hamilton, Laura E." w:date="2023-06-17T13:43:00Z">
        <w:r>
          <w:t>Patients who are hemodynamically unstable attributable to pelvic ring injuries</w:t>
        </w:r>
      </w:ins>
    </w:p>
    <w:p w14:paraId="438490FD" w14:textId="663C4F65" w:rsidR="00C504FD" w:rsidRDefault="00C504FD" w:rsidP="00E83045">
      <w:pPr>
        <w:pStyle w:val="ListParagraph"/>
        <w:numPr>
          <w:ilvl w:val="2"/>
          <w:numId w:val="62"/>
        </w:numPr>
        <w:tabs>
          <w:tab w:val="left" w:pos="2340"/>
        </w:tabs>
        <w:ind w:right="358"/>
        <w:rPr>
          <w:ins w:id="519" w:author="Hamilton, Laura E." w:date="2023-06-17T13:44:00Z"/>
        </w:rPr>
      </w:pPr>
      <w:ins w:id="520" w:author="Hamilton, Laura E." w:date="2023-06-17T13:43:00Z">
        <w:r>
          <w:t>Long bone fractures in patients with multiple injuries (</w:t>
        </w:r>
        <w:r w:rsidR="00205641">
          <w:t>e.g</w:t>
        </w:r>
        <w:r>
          <w:t>., time to fixation, order of fixation</w:t>
        </w:r>
        <w:r w:rsidR="00205641">
          <w:t>, and damage control versus definitive fixation strategies)</w:t>
        </w:r>
      </w:ins>
    </w:p>
    <w:p w14:paraId="1FF20071" w14:textId="6AA270AB" w:rsidR="00205641" w:rsidRDefault="004162FC" w:rsidP="00E83045">
      <w:pPr>
        <w:pStyle w:val="ListParagraph"/>
        <w:numPr>
          <w:ilvl w:val="2"/>
          <w:numId w:val="62"/>
        </w:numPr>
        <w:tabs>
          <w:tab w:val="left" w:pos="2340"/>
        </w:tabs>
        <w:ind w:right="358"/>
        <w:rPr>
          <w:ins w:id="521" w:author="Hamilton, Laura E." w:date="2023-06-17T13:44:00Z"/>
        </w:rPr>
      </w:pPr>
      <w:ins w:id="522" w:author="Hamilton, Laura E." w:date="2023-06-17T13:44:00Z">
        <w:r>
          <w:t>Open extremity fractures (e.g., time to antibiotics, time to OR for operative debridement, and time to wound coverage for open fractures)</w:t>
        </w:r>
      </w:ins>
    </w:p>
    <w:p w14:paraId="5842EF90" w14:textId="52C91DF0" w:rsidR="004162FC" w:rsidRDefault="004162FC" w:rsidP="00E83045">
      <w:pPr>
        <w:pStyle w:val="ListParagraph"/>
        <w:numPr>
          <w:ilvl w:val="2"/>
          <w:numId w:val="62"/>
        </w:numPr>
        <w:tabs>
          <w:tab w:val="left" w:pos="2340"/>
        </w:tabs>
        <w:ind w:right="358"/>
        <w:rPr>
          <w:ins w:id="523" w:author="Hamilton, Laura E." w:date="2023-06-17T13:45:00Z"/>
        </w:rPr>
      </w:pPr>
      <w:ins w:id="524" w:author="Hamilton, Laura E." w:date="2023-06-17T13:44:00Z">
        <w:r>
          <w:t>Hip fractures in geriatric patients (</w:t>
        </w:r>
        <w:r w:rsidR="00837BEA">
          <w:t>e.g</w:t>
        </w:r>
        <w:r>
          <w:t>., expected time to OR</w:t>
        </w:r>
        <w:r w:rsidR="00837BEA">
          <w:t>)</w:t>
        </w:r>
      </w:ins>
    </w:p>
    <w:p w14:paraId="527770E8" w14:textId="7375C9A2" w:rsidR="00837BEA" w:rsidRDefault="00EA6115" w:rsidP="00837BEA">
      <w:pPr>
        <w:pStyle w:val="ListParagraph"/>
        <w:numPr>
          <w:ilvl w:val="1"/>
          <w:numId w:val="62"/>
        </w:numPr>
        <w:tabs>
          <w:tab w:val="left" w:pos="2340"/>
        </w:tabs>
        <w:ind w:right="358"/>
        <w:rPr>
          <w:ins w:id="525" w:author="Hamilton, Laura E." w:date="2023-06-17T13:45:00Z"/>
        </w:rPr>
      </w:pPr>
      <w:ins w:id="526" w:author="Hamilton, Laura E." w:date="2023-06-17T13:45:00Z">
        <w:r>
          <w:t>In all trauma centers, an orthopedic surgeon must be at bedside within 30 minutes of request for the following:</w:t>
        </w:r>
      </w:ins>
    </w:p>
    <w:p w14:paraId="009AE598" w14:textId="623469ED" w:rsidR="00EA6115" w:rsidRDefault="00EA6115" w:rsidP="00EA6115">
      <w:pPr>
        <w:pStyle w:val="ListParagraph"/>
        <w:numPr>
          <w:ilvl w:val="2"/>
          <w:numId w:val="62"/>
        </w:numPr>
        <w:tabs>
          <w:tab w:val="left" w:pos="2340"/>
        </w:tabs>
        <w:ind w:right="358"/>
        <w:rPr>
          <w:ins w:id="527" w:author="Hamilton, Laura E." w:date="2023-06-17T13:45:00Z"/>
        </w:rPr>
      </w:pPr>
      <w:ins w:id="528" w:author="Hamilton, Laura E." w:date="2023-06-17T13:45:00Z">
        <w:r>
          <w:t>Hemodynamically unstable, secondary to pelvic fracture</w:t>
        </w:r>
      </w:ins>
    </w:p>
    <w:p w14:paraId="3AE297E7" w14:textId="5B7E8A06" w:rsidR="00EA6115" w:rsidRDefault="00EA6115" w:rsidP="00EA6115">
      <w:pPr>
        <w:pStyle w:val="ListParagraph"/>
        <w:numPr>
          <w:ilvl w:val="2"/>
          <w:numId w:val="62"/>
        </w:numPr>
        <w:tabs>
          <w:tab w:val="left" w:pos="2340"/>
        </w:tabs>
        <w:ind w:right="358"/>
        <w:rPr>
          <w:ins w:id="529" w:author="Hamilton, Laura E." w:date="2023-06-17T13:45:00Z"/>
        </w:rPr>
      </w:pPr>
      <w:ins w:id="530" w:author="Hamilton, Laura E." w:date="2023-06-17T13:45:00Z">
        <w:r>
          <w:t>Suspected extremity compartment syndrome</w:t>
        </w:r>
      </w:ins>
    </w:p>
    <w:p w14:paraId="0E1E2AB1" w14:textId="71C3E672" w:rsidR="00EA6115" w:rsidRDefault="007119B5" w:rsidP="00EA6115">
      <w:pPr>
        <w:pStyle w:val="ListParagraph"/>
        <w:numPr>
          <w:ilvl w:val="2"/>
          <w:numId w:val="62"/>
        </w:numPr>
        <w:tabs>
          <w:tab w:val="left" w:pos="2340"/>
        </w:tabs>
        <w:ind w:right="358"/>
        <w:rPr>
          <w:ins w:id="531" w:author="Hamilton, Laura E." w:date="2023-06-17T13:46:00Z"/>
        </w:rPr>
      </w:pPr>
      <w:ins w:id="532" w:author="Hamilton, Laura E." w:date="2023-06-17T13:46:00Z">
        <w:r>
          <w:t>Fractures/dislocations with risk of avascular necrosis (e.g., femoral head or talus)</w:t>
        </w:r>
      </w:ins>
    </w:p>
    <w:p w14:paraId="59285611" w14:textId="3A8B8B6A" w:rsidR="007119B5" w:rsidRDefault="007119B5" w:rsidP="00EA6115">
      <w:pPr>
        <w:pStyle w:val="ListParagraph"/>
        <w:numPr>
          <w:ilvl w:val="2"/>
          <w:numId w:val="62"/>
        </w:numPr>
        <w:tabs>
          <w:tab w:val="left" w:pos="2340"/>
        </w:tabs>
        <w:ind w:right="358"/>
        <w:rPr>
          <w:ins w:id="533" w:author="Hamilton, Laura E." w:date="2023-06-17T13:46:00Z"/>
        </w:rPr>
      </w:pPr>
      <w:ins w:id="534" w:author="Hamilton, Laura E." w:date="2023-06-17T13:46:00Z">
        <w:r>
          <w:t>Vascular compromise related to a fracture or dislocation</w:t>
        </w:r>
      </w:ins>
    </w:p>
    <w:p w14:paraId="5412165E" w14:textId="39CF2BCA" w:rsidR="007119B5" w:rsidRDefault="00B4729B" w:rsidP="00EA6115">
      <w:pPr>
        <w:pStyle w:val="ListParagraph"/>
        <w:numPr>
          <w:ilvl w:val="2"/>
          <w:numId w:val="62"/>
        </w:numPr>
        <w:tabs>
          <w:tab w:val="left" w:pos="2340"/>
        </w:tabs>
        <w:ind w:right="358"/>
        <w:rPr>
          <w:ins w:id="535" w:author="Hamilton, Laura E." w:date="2023-06-17T13:46:00Z"/>
        </w:rPr>
      </w:pPr>
      <w:ins w:id="536" w:author="Hamilton, Laura E." w:date="2023-06-17T13:46:00Z">
        <w:r>
          <w:t>Trauma surgeon discretion</w:t>
        </w:r>
      </w:ins>
    </w:p>
    <w:p w14:paraId="4B16A5E6" w14:textId="2FA35889" w:rsidR="00B4729B" w:rsidRDefault="00B4729B">
      <w:pPr>
        <w:pStyle w:val="ListParagraph"/>
        <w:numPr>
          <w:ilvl w:val="2"/>
          <w:numId w:val="62"/>
        </w:numPr>
        <w:tabs>
          <w:tab w:val="left" w:pos="2340"/>
        </w:tabs>
        <w:ind w:right="358"/>
        <w:pPrChange w:id="537" w:author="Hamilton, Laura E." w:date="2023-06-17T13:45:00Z">
          <w:pPr>
            <w:pStyle w:val="ListParagraph"/>
            <w:numPr>
              <w:ilvl w:val="2"/>
              <w:numId w:val="62"/>
            </w:numPr>
            <w:tabs>
              <w:tab w:val="left" w:pos="2340"/>
            </w:tabs>
            <w:ind w:left="2340" w:right="358" w:hanging="720"/>
            <w:jc w:val="both"/>
          </w:pPr>
        </w:pPrChange>
      </w:pPr>
      <w:ins w:id="538" w:author="Hamilton, Laura E." w:date="2023-06-17T13:46:00Z">
        <w:r>
          <w:t>The orthopedic surgeon must be involved in the clinical decision-making for care of these patients</w:t>
        </w:r>
      </w:ins>
    </w:p>
    <w:p w14:paraId="14D5380D" w14:textId="77777777" w:rsidR="004A3D86" w:rsidRDefault="004A3D86">
      <w:pPr>
        <w:pStyle w:val="BodyText"/>
        <w:spacing w:before="5"/>
        <w:rPr>
          <w:sz w:val="20"/>
        </w:rPr>
      </w:pPr>
    </w:p>
    <w:p w14:paraId="14D5380E" w14:textId="77777777" w:rsidR="004A3D86" w:rsidRDefault="00025C60">
      <w:pPr>
        <w:pStyle w:val="ListParagraph"/>
        <w:numPr>
          <w:ilvl w:val="0"/>
          <w:numId w:val="62"/>
        </w:numPr>
        <w:tabs>
          <w:tab w:val="left" w:pos="900"/>
          <w:tab w:val="left" w:pos="901"/>
        </w:tabs>
        <w:ind w:right="356"/>
        <w:jc w:val="left"/>
        <w:rPr>
          <w:ins w:id="539" w:author="Hamilton, Laura E." w:date="2023-06-16T12:28:00Z"/>
        </w:rPr>
      </w:pPr>
      <w:r>
        <w:t>Surgeons in the following specialties shall be available to arrive promptly at the trauma center when summoned:</w:t>
      </w:r>
    </w:p>
    <w:p w14:paraId="4FB3B933" w14:textId="2AB686FB" w:rsidR="005C65D2" w:rsidRDefault="005C65D2">
      <w:pPr>
        <w:pStyle w:val="ListParagraph"/>
        <w:numPr>
          <w:ilvl w:val="0"/>
          <w:numId w:val="62"/>
        </w:numPr>
        <w:tabs>
          <w:tab w:val="left" w:pos="900"/>
          <w:tab w:val="left" w:pos="901"/>
        </w:tabs>
        <w:ind w:right="356"/>
        <w:jc w:val="left"/>
      </w:pPr>
      <w:ins w:id="540" w:author="Hamilton, Laura E." w:date="2023-06-16T12:28:00Z">
        <w:r>
          <w:t>Level I and two trauma centers must have continuous availability of the surgical expertise listed below:</w:t>
        </w:r>
      </w:ins>
      <w:ins w:id="541" w:author="Hamilton, Laura E." w:date="2023-06-17T09:59:00Z">
        <w:r w:rsidR="00351B7C">
          <w:t xml:space="preserve"> </w:t>
        </w:r>
      </w:ins>
    </w:p>
    <w:p w14:paraId="14D5380F" w14:textId="77777777" w:rsidR="004A3D86" w:rsidRDefault="004A3D86">
      <w:pPr>
        <w:pStyle w:val="BodyText"/>
        <w:spacing w:before="8"/>
        <w:rPr>
          <w:sz w:val="20"/>
        </w:rPr>
      </w:pPr>
    </w:p>
    <w:p w14:paraId="14D53810" w14:textId="77777777" w:rsidR="004A3D86" w:rsidRPr="00687A1F" w:rsidRDefault="00025C60">
      <w:pPr>
        <w:pStyle w:val="ListParagraph"/>
        <w:numPr>
          <w:ilvl w:val="1"/>
          <w:numId w:val="62"/>
        </w:numPr>
        <w:tabs>
          <w:tab w:val="left" w:pos="1619"/>
          <w:tab w:val="left" w:pos="1620"/>
        </w:tabs>
        <w:spacing w:before="1"/>
        <w:ind w:left="1619" w:hanging="720"/>
        <w:rPr>
          <w:strike/>
          <w:rPrChange w:id="542" w:author="Hamilton, Laura E." w:date="2023-08-03T15:44:00Z">
            <w:rPr/>
          </w:rPrChange>
        </w:rPr>
      </w:pPr>
      <w:r w:rsidRPr="00687A1F">
        <w:rPr>
          <w:strike/>
          <w:rPrChange w:id="543" w:author="Hamilton, Laura E." w:date="2023-08-03T15:44:00Z">
            <w:rPr/>
          </w:rPrChange>
        </w:rPr>
        <w:t>Cardiac</w:t>
      </w:r>
      <w:r w:rsidRPr="00687A1F">
        <w:rPr>
          <w:strike/>
          <w:spacing w:val="-8"/>
          <w:rPrChange w:id="544" w:author="Hamilton, Laura E." w:date="2023-08-03T15:44:00Z">
            <w:rPr>
              <w:spacing w:val="-8"/>
            </w:rPr>
          </w:rPrChange>
        </w:rPr>
        <w:t xml:space="preserve"> </w:t>
      </w:r>
      <w:r w:rsidRPr="00687A1F">
        <w:rPr>
          <w:strike/>
          <w:spacing w:val="-2"/>
          <w:rPrChange w:id="545" w:author="Hamilton, Laura E." w:date="2023-08-03T15:44:00Z">
            <w:rPr>
              <w:spacing w:val="-2"/>
            </w:rPr>
          </w:rPrChange>
        </w:rPr>
        <w:t>surgery</w:t>
      </w:r>
    </w:p>
    <w:p w14:paraId="16513BBC" w14:textId="77777777" w:rsidR="004A3D86" w:rsidRDefault="004A3D86">
      <w:pPr>
        <w:rPr>
          <w:ins w:id="546" w:author="Hamilton, Laura E." w:date="2023-06-16T12:28:00Z"/>
        </w:rPr>
      </w:pPr>
    </w:p>
    <w:p w14:paraId="3A64E0F3" w14:textId="77777777" w:rsidR="005C65D2" w:rsidRDefault="005C65D2" w:rsidP="005C65D2">
      <w:pPr>
        <w:pStyle w:val="ListParagraph"/>
        <w:numPr>
          <w:ilvl w:val="1"/>
          <w:numId w:val="62"/>
        </w:numPr>
        <w:rPr>
          <w:ins w:id="547" w:author="Hamilton, Laura E." w:date="2023-06-17T09:55:00Z"/>
        </w:rPr>
      </w:pPr>
      <w:ins w:id="548" w:author="Hamilton, Laura E." w:date="2023-06-16T12:28:00Z">
        <w:r>
          <w:t>Cardiothoracic surgery</w:t>
        </w:r>
      </w:ins>
    </w:p>
    <w:p w14:paraId="297DA1CC" w14:textId="77777777" w:rsidR="00FC3F99" w:rsidRDefault="00FC3F99">
      <w:pPr>
        <w:pStyle w:val="ListParagraph"/>
        <w:rPr>
          <w:ins w:id="549" w:author="Hamilton, Laura E." w:date="2023-06-17T09:55:00Z"/>
        </w:rPr>
        <w:pPrChange w:id="550" w:author="Hamilton, Laura E." w:date="2023-06-17T09:55:00Z">
          <w:pPr>
            <w:pStyle w:val="ListParagraph"/>
            <w:numPr>
              <w:ilvl w:val="1"/>
              <w:numId w:val="62"/>
            </w:numPr>
          </w:pPr>
        </w:pPrChange>
      </w:pPr>
    </w:p>
    <w:p w14:paraId="66035917" w14:textId="548CF570" w:rsidR="00FC3F99" w:rsidRDefault="00224F76" w:rsidP="005C65D2">
      <w:pPr>
        <w:pStyle w:val="ListParagraph"/>
        <w:numPr>
          <w:ilvl w:val="1"/>
          <w:numId w:val="62"/>
        </w:numPr>
        <w:rPr>
          <w:ins w:id="551" w:author="Hamilton, Laura E." w:date="2023-06-17T09:57:00Z"/>
        </w:rPr>
      </w:pPr>
      <w:ins w:id="552" w:author="Hamilton, Laura E." w:date="2023-06-17T09:56:00Z">
        <w:r>
          <w:t>Neurosurgery</w:t>
        </w:r>
      </w:ins>
    </w:p>
    <w:p w14:paraId="5DCB4F74" w14:textId="77777777" w:rsidR="006A174F" w:rsidRDefault="006A174F">
      <w:pPr>
        <w:pStyle w:val="ListParagraph"/>
        <w:rPr>
          <w:ins w:id="553" w:author="Hamilton, Laura E." w:date="2023-06-17T09:57:00Z"/>
        </w:rPr>
        <w:pPrChange w:id="554" w:author="Hamilton, Laura E." w:date="2023-06-17T09:57:00Z">
          <w:pPr>
            <w:pStyle w:val="ListParagraph"/>
            <w:numPr>
              <w:ilvl w:val="1"/>
              <w:numId w:val="62"/>
            </w:numPr>
          </w:pPr>
        </w:pPrChange>
      </w:pPr>
    </w:p>
    <w:p w14:paraId="484D6FEA" w14:textId="741E231E" w:rsidR="006A174F" w:rsidRDefault="006A174F" w:rsidP="005C65D2">
      <w:pPr>
        <w:pStyle w:val="ListParagraph"/>
        <w:numPr>
          <w:ilvl w:val="1"/>
          <w:numId w:val="62"/>
        </w:numPr>
        <w:rPr>
          <w:ins w:id="555" w:author="Hamilton, Laura E." w:date="2023-06-17T09:58:00Z"/>
        </w:rPr>
      </w:pPr>
      <w:ins w:id="556" w:author="Hamilton, Laura E." w:date="2023-06-17T09:57:00Z">
        <w:r>
          <w:t>Vascular surgery</w:t>
        </w:r>
      </w:ins>
    </w:p>
    <w:p w14:paraId="712A839F" w14:textId="77777777" w:rsidR="00EB5CD6" w:rsidRDefault="00EB5CD6">
      <w:pPr>
        <w:pStyle w:val="ListParagraph"/>
        <w:rPr>
          <w:ins w:id="557" w:author="Hamilton, Laura E." w:date="2023-06-17T09:58:00Z"/>
        </w:rPr>
        <w:pPrChange w:id="558" w:author="Hamilton, Laura E." w:date="2023-06-17T09:58:00Z">
          <w:pPr>
            <w:pStyle w:val="ListParagraph"/>
            <w:numPr>
              <w:ilvl w:val="1"/>
              <w:numId w:val="62"/>
            </w:numPr>
          </w:pPr>
        </w:pPrChange>
      </w:pPr>
    </w:p>
    <w:p w14:paraId="70A64135" w14:textId="77777777" w:rsidR="00FC3F99" w:rsidRDefault="00FC3F99" w:rsidP="006A174F">
      <w:pPr>
        <w:pStyle w:val="ListParagraph"/>
        <w:ind w:firstLine="0"/>
        <w:jc w:val="right"/>
        <w:rPr>
          <w:ins w:id="559" w:author="Hamilton, Laura E." w:date="2023-06-17T09:57:00Z"/>
        </w:rPr>
      </w:pPr>
    </w:p>
    <w:p w14:paraId="14D53811" w14:textId="7E5DD97F" w:rsidR="006A174F" w:rsidRDefault="006A174F">
      <w:pPr>
        <w:pStyle w:val="ListParagraph"/>
        <w:ind w:firstLine="0"/>
        <w:jc w:val="right"/>
        <w:sectPr w:rsidR="006A174F" w:rsidSect="00125472">
          <w:pgSz w:w="12240" w:h="15840"/>
          <w:pgMar w:top="1260" w:right="1080" w:bottom="960" w:left="1260" w:header="0" w:footer="767" w:gutter="0"/>
          <w:cols w:space="720"/>
        </w:sectPr>
        <w:pPrChange w:id="560" w:author="Hamilton, Laura E." w:date="2023-06-17T09:57:00Z">
          <w:pPr/>
        </w:pPrChange>
      </w:pPr>
    </w:p>
    <w:p w14:paraId="14D53812" w14:textId="5D59F7D6" w:rsidR="004A3D86" w:rsidRDefault="00025C60">
      <w:pPr>
        <w:pStyle w:val="ListParagraph"/>
        <w:numPr>
          <w:ilvl w:val="1"/>
          <w:numId w:val="62"/>
        </w:numPr>
        <w:tabs>
          <w:tab w:val="left" w:pos="1619"/>
          <w:tab w:val="left" w:pos="1620"/>
        </w:tabs>
        <w:spacing w:before="77"/>
        <w:ind w:left="1619"/>
      </w:pPr>
      <w:r>
        <w:lastRenderedPageBreak/>
        <w:t>Hand</w:t>
      </w:r>
      <w:r>
        <w:rPr>
          <w:spacing w:val="-6"/>
        </w:rPr>
        <w:t xml:space="preserve"> </w:t>
      </w:r>
      <w:r>
        <w:rPr>
          <w:spacing w:val="-2"/>
        </w:rPr>
        <w:t>surgery</w:t>
      </w:r>
      <w:ins w:id="561" w:author="Hamilton, Laura E." w:date="2023-06-17T10:00:00Z">
        <w:r w:rsidR="00BC00AF">
          <w:rPr>
            <w:spacing w:val="-2"/>
          </w:rPr>
          <w:t xml:space="preserve"> (Level I and Peds only)</w:t>
        </w:r>
      </w:ins>
      <w:ins w:id="562" w:author="Hamilton, Laura E." w:date="2023-08-03T15:45:00Z">
        <w:r w:rsidR="00687A1F">
          <w:rPr>
            <w:spacing w:val="-2"/>
          </w:rPr>
          <w:t>*</w:t>
        </w:r>
      </w:ins>
    </w:p>
    <w:p w14:paraId="14D53813" w14:textId="77777777" w:rsidR="004A3D86" w:rsidRDefault="004A3D86">
      <w:pPr>
        <w:pStyle w:val="BodyText"/>
        <w:spacing w:before="9"/>
        <w:rPr>
          <w:sz w:val="20"/>
        </w:rPr>
      </w:pPr>
    </w:p>
    <w:p w14:paraId="14D53814" w14:textId="149C3973" w:rsidR="004A3D86" w:rsidRPr="00D672DD" w:rsidRDefault="00025C60">
      <w:pPr>
        <w:pStyle w:val="ListParagraph"/>
        <w:numPr>
          <w:ilvl w:val="1"/>
          <w:numId w:val="62"/>
        </w:numPr>
        <w:tabs>
          <w:tab w:val="left" w:pos="1619"/>
          <w:tab w:val="left" w:pos="1621"/>
        </w:tabs>
      </w:pPr>
      <w:r w:rsidRPr="00D05D12">
        <w:rPr>
          <w:strike/>
          <w:rPrChange w:id="563" w:author="Hamilton, Laura E." w:date="2023-08-03T15:49:00Z">
            <w:rPr/>
          </w:rPrChange>
        </w:rPr>
        <w:t>Microsurgery</w:t>
      </w:r>
      <w:r w:rsidRPr="00D672DD">
        <w:rPr>
          <w:spacing w:val="-13"/>
        </w:rPr>
        <w:t xml:space="preserve"> </w:t>
      </w:r>
      <w:r w:rsidRPr="00D672DD">
        <w:rPr>
          <w:spacing w:val="-2"/>
        </w:rPr>
        <w:t>capabilities</w:t>
      </w:r>
      <w:ins w:id="564" w:author="Hamilton, Laura E." w:date="2023-08-03T15:52:00Z">
        <w:r w:rsidR="00D672DD">
          <w:rPr>
            <w:spacing w:val="-2"/>
          </w:rPr>
          <w:t xml:space="preserve"> </w:t>
        </w:r>
        <w:r w:rsidR="005879D3" w:rsidRPr="00D672DD">
          <w:rPr>
            <w:spacing w:val="-2"/>
            <w:rPrChange w:id="565" w:author="Hamilton, Laura E." w:date="2023-08-03T15:52:00Z">
              <w:rPr>
                <w:strike/>
                <w:spacing w:val="-2"/>
              </w:rPr>
            </w:rPrChange>
          </w:rPr>
          <w:t xml:space="preserve">Soft tissue coverage, </w:t>
        </w:r>
      </w:ins>
      <w:ins w:id="566" w:author="Hamilton, Laura E." w:date="2023-08-03T15:53:00Z">
        <w:r w:rsidR="00D672DD" w:rsidRPr="00D672DD">
          <w:rPr>
            <w:spacing w:val="-2"/>
          </w:rPr>
          <w:t>including</w:t>
        </w:r>
      </w:ins>
      <w:ins w:id="567" w:author="Hamilton, Laura E." w:date="2023-08-03T15:52:00Z">
        <w:r w:rsidR="005879D3" w:rsidRPr="00D672DD">
          <w:rPr>
            <w:spacing w:val="-2"/>
            <w:rPrChange w:id="568" w:author="Hamilton, Laura E." w:date="2023-08-03T15:52:00Z">
              <w:rPr>
                <w:strike/>
                <w:spacing w:val="-2"/>
              </w:rPr>
            </w:rPrChange>
          </w:rPr>
          <w:t xml:space="preserve"> microvascular expertise for free-flaps and replantation capability</w:t>
        </w:r>
      </w:ins>
    </w:p>
    <w:p w14:paraId="14D53815" w14:textId="77777777" w:rsidR="004A3D86" w:rsidRPr="00D672DD" w:rsidRDefault="004A3D86">
      <w:pPr>
        <w:pStyle w:val="BodyText"/>
        <w:spacing w:before="9"/>
        <w:rPr>
          <w:sz w:val="20"/>
        </w:rPr>
      </w:pPr>
    </w:p>
    <w:p w14:paraId="14D53816" w14:textId="77777777" w:rsidR="004A3D86" w:rsidRDefault="00025C60">
      <w:pPr>
        <w:pStyle w:val="ListParagraph"/>
        <w:numPr>
          <w:ilvl w:val="1"/>
          <w:numId w:val="62"/>
        </w:numPr>
        <w:tabs>
          <w:tab w:val="left" w:pos="1619"/>
          <w:tab w:val="left" w:pos="1621"/>
        </w:tabs>
      </w:pPr>
      <w:r>
        <w:rPr>
          <w:spacing w:val="-2"/>
        </w:rPr>
        <w:t>Obstetric/gynecologic</w:t>
      </w:r>
      <w:r>
        <w:rPr>
          <w:spacing w:val="20"/>
        </w:rPr>
        <w:t xml:space="preserve"> </w:t>
      </w:r>
      <w:r>
        <w:rPr>
          <w:spacing w:val="-2"/>
        </w:rPr>
        <w:t>surgery</w:t>
      </w:r>
    </w:p>
    <w:p w14:paraId="14D53817" w14:textId="77777777" w:rsidR="004A3D86" w:rsidRDefault="004A3D86">
      <w:pPr>
        <w:pStyle w:val="BodyText"/>
        <w:spacing w:before="9"/>
        <w:rPr>
          <w:sz w:val="20"/>
        </w:rPr>
      </w:pPr>
    </w:p>
    <w:p w14:paraId="14D53818" w14:textId="71C589E5" w:rsidR="004A3D86" w:rsidRDefault="00025C60">
      <w:pPr>
        <w:pStyle w:val="ListParagraph"/>
        <w:numPr>
          <w:ilvl w:val="1"/>
          <w:numId w:val="62"/>
        </w:numPr>
        <w:tabs>
          <w:tab w:val="left" w:pos="1619"/>
          <w:tab w:val="left" w:pos="1620"/>
        </w:tabs>
        <w:ind w:left="1619" w:hanging="720"/>
      </w:pPr>
      <w:r>
        <w:t>Ophthalmic</w:t>
      </w:r>
      <w:r>
        <w:rPr>
          <w:spacing w:val="-12"/>
        </w:rPr>
        <w:t xml:space="preserve"> </w:t>
      </w:r>
      <w:r>
        <w:rPr>
          <w:spacing w:val="-2"/>
        </w:rPr>
        <w:t>surgery</w:t>
      </w:r>
      <w:ins w:id="569" w:author="Hamilton, Laura E." w:date="2023-08-03T15:45:00Z">
        <w:r w:rsidR="00687A1F">
          <w:rPr>
            <w:spacing w:val="-2"/>
          </w:rPr>
          <w:t>*</w:t>
        </w:r>
      </w:ins>
    </w:p>
    <w:p w14:paraId="14D53819" w14:textId="77777777" w:rsidR="004A3D86" w:rsidRDefault="004A3D86">
      <w:pPr>
        <w:pStyle w:val="BodyText"/>
        <w:spacing w:before="9"/>
        <w:rPr>
          <w:sz w:val="20"/>
        </w:rPr>
      </w:pPr>
    </w:p>
    <w:p w14:paraId="14D5381A" w14:textId="7C2A79F9" w:rsidR="004A3D86" w:rsidRDefault="00025C60">
      <w:pPr>
        <w:pStyle w:val="ListParagraph"/>
        <w:numPr>
          <w:ilvl w:val="1"/>
          <w:numId w:val="62"/>
        </w:numPr>
        <w:tabs>
          <w:tab w:val="left" w:pos="1619"/>
          <w:tab w:val="left" w:pos="1620"/>
        </w:tabs>
        <w:spacing w:before="1"/>
        <w:ind w:left="1619" w:hanging="720"/>
      </w:pPr>
      <w:r>
        <w:rPr>
          <w:spacing w:val="-2"/>
        </w:rPr>
        <w:t>Oral/maxillofacial</w:t>
      </w:r>
      <w:r>
        <w:rPr>
          <w:spacing w:val="19"/>
        </w:rPr>
        <w:t xml:space="preserve"> </w:t>
      </w:r>
      <w:r>
        <w:rPr>
          <w:spacing w:val="-2"/>
        </w:rPr>
        <w:t>surgery</w:t>
      </w:r>
      <w:ins w:id="570" w:author="Hamilton, Laura E." w:date="2023-08-03T15:45:00Z">
        <w:r w:rsidR="00687A1F">
          <w:rPr>
            <w:spacing w:val="-2"/>
          </w:rPr>
          <w:t>*</w:t>
        </w:r>
      </w:ins>
    </w:p>
    <w:p w14:paraId="14D5381B" w14:textId="77777777" w:rsidR="004A3D86" w:rsidRDefault="004A3D86">
      <w:pPr>
        <w:pStyle w:val="BodyText"/>
        <w:spacing w:before="8"/>
        <w:rPr>
          <w:sz w:val="20"/>
        </w:rPr>
      </w:pPr>
    </w:p>
    <w:p w14:paraId="14D5381C" w14:textId="77777777" w:rsidR="004A3D86" w:rsidRDefault="00025C60">
      <w:pPr>
        <w:pStyle w:val="ListParagraph"/>
        <w:numPr>
          <w:ilvl w:val="1"/>
          <w:numId w:val="62"/>
        </w:numPr>
        <w:tabs>
          <w:tab w:val="left" w:pos="1619"/>
          <w:tab w:val="left" w:pos="1620"/>
        </w:tabs>
        <w:spacing w:before="1"/>
        <w:ind w:left="1619" w:hanging="720"/>
      </w:pPr>
      <w:r>
        <w:t>Orthopedic</w:t>
      </w:r>
      <w:r>
        <w:rPr>
          <w:spacing w:val="-11"/>
        </w:rPr>
        <w:t xml:space="preserve"> </w:t>
      </w:r>
      <w:r>
        <w:rPr>
          <w:spacing w:val="-2"/>
        </w:rPr>
        <w:t>surgery</w:t>
      </w:r>
    </w:p>
    <w:p w14:paraId="14D5381D" w14:textId="77777777" w:rsidR="004A3D86" w:rsidRDefault="004A3D86">
      <w:pPr>
        <w:pStyle w:val="BodyText"/>
        <w:spacing w:before="8"/>
        <w:rPr>
          <w:sz w:val="20"/>
        </w:rPr>
      </w:pPr>
    </w:p>
    <w:p w14:paraId="14D5381E" w14:textId="05DF8A66" w:rsidR="004A3D86" w:rsidRDefault="00025C60">
      <w:pPr>
        <w:pStyle w:val="ListParagraph"/>
        <w:numPr>
          <w:ilvl w:val="1"/>
          <w:numId w:val="62"/>
        </w:numPr>
        <w:tabs>
          <w:tab w:val="left" w:pos="1619"/>
          <w:tab w:val="left" w:pos="1620"/>
        </w:tabs>
        <w:spacing w:before="1"/>
        <w:ind w:left="1619" w:hanging="720"/>
      </w:pPr>
      <w:r>
        <w:rPr>
          <w:spacing w:val="-2"/>
        </w:rPr>
        <w:t>Otorhinolaryngologic</w:t>
      </w:r>
      <w:r>
        <w:rPr>
          <w:spacing w:val="19"/>
        </w:rPr>
        <w:t xml:space="preserve"> </w:t>
      </w:r>
      <w:r>
        <w:rPr>
          <w:spacing w:val="-2"/>
        </w:rPr>
        <w:t>surgery</w:t>
      </w:r>
      <w:ins w:id="571" w:author="Hamilton, Laura E." w:date="2023-08-03T15:45:00Z">
        <w:r w:rsidR="00687A1F">
          <w:rPr>
            <w:spacing w:val="-2"/>
          </w:rPr>
          <w:t>*</w:t>
        </w:r>
      </w:ins>
    </w:p>
    <w:p w14:paraId="14D5381F" w14:textId="77777777" w:rsidR="004A3D86" w:rsidRDefault="004A3D86">
      <w:pPr>
        <w:pStyle w:val="BodyText"/>
        <w:spacing w:before="8"/>
        <w:rPr>
          <w:sz w:val="20"/>
        </w:rPr>
      </w:pPr>
    </w:p>
    <w:p w14:paraId="14D53820" w14:textId="44CA44AA" w:rsidR="004A3D86" w:rsidRDefault="00025C60">
      <w:pPr>
        <w:pStyle w:val="ListParagraph"/>
        <w:numPr>
          <w:ilvl w:val="1"/>
          <w:numId w:val="62"/>
        </w:numPr>
        <w:tabs>
          <w:tab w:val="left" w:pos="1619"/>
          <w:tab w:val="left" w:pos="1621"/>
        </w:tabs>
        <w:spacing w:before="1"/>
      </w:pPr>
      <w:r>
        <w:t>Plastic</w:t>
      </w:r>
      <w:r>
        <w:rPr>
          <w:spacing w:val="-7"/>
        </w:rPr>
        <w:t xml:space="preserve"> </w:t>
      </w:r>
      <w:r>
        <w:rPr>
          <w:spacing w:val="-2"/>
        </w:rPr>
        <w:t>surgery</w:t>
      </w:r>
      <w:ins w:id="572" w:author="Hamilton, Laura E." w:date="2023-08-03T15:45:00Z">
        <w:r w:rsidR="00687A1F">
          <w:rPr>
            <w:spacing w:val="-2"/>
          </w:rPr>
          <w:t>*</w:t>
        </w:r>
      </w:ins>
    </w:p>
    <w:p w14:paraId="14D53821" w14:textId="77777777" w:rsidR="004A3D86" w:rsidRDefault="004A3D86">
      <w:pPr>
        <w:pStyle w:val="BodyText"/>
        <w:spacing w:before="9"/>
        <w:rPr>
          <w:sz w:val="21"/>
        </w:rPr>
      </w:pPr>
    </w:p>
    <w:p w14:paraId="14D53822" w14:textId="66046050" w:rsidR="004A3D86" w:rsidDel="00687A1F" w:rsidRDefault="00025C60">
      <w:pPr>
        <w:pStyle w:val="ListParagraph"/>
        <w:numPr>
          <w:ilvl w:val="1"/>
          <w:numId w:val="62"/>
        </w:numPr>
        <w:tabs>
          <w:tab w:val="left" w:pos="1619"/>
          <w:tab w:val="left" w:pos="1620"/>
        </w:tabs>
        <w:ind w:left="1619" w:hanging="720"/>
        <w:rPr>
          <w:del w:id="573" w:author="Hamilton, Laura E." w:date="2023-08-03T15:45:00Z"/>
        </w:rPr>
      </w:pPr>
      <w:del w:id="574" w:author="Hamilton, Laura E." w:date="2023-08-03T15:45:00Z">
        <w:r w:rsidDel="00687A1F">
          <w:delText>Thoracic</w:delText>
        </w:r>
        <w:r w:rsidDel="00687A1F">
          <w:rPr>
            <w:spacing w:val="-9"/>
          </w:rPr>
          <w:delText xml:space="preserve"> </w:delText>
        </w:r>
        <w:r w:rsidDel="00687A1F">
          <w:rPr>
            <w:spacing w:val="-2"/>
          </w:rPr>
          <w:delText>surgery</w:delText>
        </w:r>
      </w:del>
    </w:p>
    <w:p w14:paraId="14D53823" w14:textId="77777777" w:rsidR="004A3D86" w:rsidRDefault="004A3D86">
      <w:pPr>
        <w:pStyle w:val="BodyText"/>
        <w:spacing w:before="9"/>
        <w:rPr>
          <w:sz w:val="20"/>
        </w:rPr>
      </w:pPr>
    </w:p>
    <w:p w14:paraId="3B1A92ED" w14:textId="6719F5F7" w:rsidR="00120662" w:rsidRDefault="00025C60" w:rsidP="00224F76">
      <w:pPr>
        <w:pStyle w:val="ListParagraph"/>
        <w:numPr>
          <w:ilvl w:val="1"/>
          <w:numId w:val="62"/>
        </w:numPr>
        <w:tabs>
          <w:tab w:val="left" w:pos="1619"/>
          <w:tab w:val="left" w:pos="1620"/>
        </w:tabs>
        <w:ind w:left="1619" w:hanging="720"/>
      </w:pPr>
      <w:r>
        <w:t>Urologic</w:t>
      </w:r>
      <w:r>
        <w:rPr>
          <w:spacing w:val="-9"/>
        </w:rPr>
        <w:t xml:space="preserve"> </w:t>
      </w:r>
      <w:r>
        <w:rPr>
          <w:spacing w:val="-2"/>
        </w:rPr>
        <w:t>surgery</w:t>
      </w:r>
      <w:ins w:id="575" w:author="Hamilton, Laura E." w:date="2023-08-03T15:45:00Z">
        <w:r w:rsidR="00687A1F">
          <w:rPr>
            <w:spacing w:val="-2"/>
          </w:rPr>
          <w:t>*</w:t>
        </w:r>
      </w:ins>
    </w:p>
    <w:p w14:paraId="14D53825" w14:textId="77777777" w:rsidR="004A3D86" w:rsidRDefault="004A3D86">
      <w:pPr>
        <w:pStyle w:val="BodyText"/>
        <w:spacing w:before="9"/>
        <w:rPr>
          <w:sz w:val="20"/>
        </w:rPr>
      </w:pPr>
    </w:p>
    <w:p w14:paraId="14D53826" w14:textId="77777777" w:rsidR="004A3D86" w:rsidRDefault="00025C60">
      <w:pPr>
        <w:pStyle w:val="ListParagraph"/>
        <w:numPr>
          <w:ilvl w:val="0"/>
          <w:numId w:val="62"/>
        </w:numPr>
        <w:tabs>
          <w:tab w:val="left" w:pos="901"/>
        </w:tabs>
        <w:ind w:left="899" w:right="359" w:hanging="360"/>
        <w:jc w:val="both"/>
      </w:pPr>
      <w:r>
        <w:t>All surgeons staffing the services listed in items C.1-11 above shall be board certified or actively participating in the certification process with a time period set by each specialty board for certification in their respective specialties, and granted privileges by the hospital to care for adult and pediatric patients.</w:t>
      </w:r>
    </w:p>
    <w:p w14:paraId="14D53827" w14:textId="77777777" w:rsidR="004A3D86" w:rsidRDefault="004A3D86">
      <w:pPr>
        <w:pStyle w:val="BodyText"/>
        <w:rPr>
          <w:sz w:val="24"/>
        </w:rPr>
      </w:pPr>
    </w:p>
    <w:p w14:paraId="14D53828" w14:textId="77777777" w:rsidR="004A3D86" w:rsidRDefault="004A3D86">
      <w:pPr>
        <w:pStyle w:val="BodyText"/>
        <w:rPr>
          <w:sz w:val="24"/>
        </w:rPr>
      </w:pPr>
    </w:p>
    <w:p w14:paraId="14D53829" w14:textId="77777777" w:rsidR="004A3D86" w:rsidRDefault="00025C60">
      <w:pPr>
        <w:pStyle w:val="Heading2"/>
        <w:spacing w:before="207" w:line="244" w:lineRule="auto"/>
        <w:ind w:left="3164" w:right="1887" w:hanging="732"/>
        <w:jc w:val="left"/>
      </w:pPr>
      <w:r>
        <w:t>STANDARD</w:t>
      </w:r>
      <w:r>
        <w:rPr>
          <w:spacing w:val="-10"/>
        </w:rPr>
        <w:t xml:space="preserve"> </w:t>
      </w:r>
      <w:r>
        <w:t>IV</w:t>
      </w:r>
      <w:r>
        <w:rPr>
          <w:spacing w:val="-10"/>
        </w:rPr>
        <w:t xml:space="preserve"> </w:t>
      </w:r>
      <w:r>
        <w:t>--</w:t>
      </w:r>
      <w:r>
        <w:rPr>
          <w:spacing w:val="-10"/>
        </w:rPr>
        <w:t xml:space="preserve"> </w:t>
      </w:r>
      <w:r>
        <w:t>NON-SURGICAL</w:t>
      </w:r>
      <w:r>
        <w:rPr>
          <w:spacing w:val="-10"/>
        </w:rPr>
        <w:t xml:space="preserve"> </w:t>
      </w:r>
      <w:r>
        <w:t>SERVICES</w:t>
      </w:r>
      <w:r>
        <w:rPr>
          <w:spacing w:val="-10"/>
        </w:rPr>
        <w:t xml:space="preserve"> </w:t>
      </w:r>
      <w:r>
        <w:t>-- STAFFING AND ORGANIZATION</w:t>
      </w:r>
    </w:p>
    <w:p w14:paraId="14D5382A" w14:textId="6DC6945B" w:rsidR="004A3D86" w:rsidRDefault="00CC3D2F">
      <w:pPr>
        <w:pStyle w:val="BodyText"/>
        <w:spacing w:before="5"/>
        <w:rPr>
          <w:b/>
          <w:sz w:val="19"/>
        </w:rPr>
      </w:pPr>
      <w:r>
        <w:rPr>
          <w:noProof/>
        </w:rPr>
        <mc:AlternateContent>
          <mc:Choice Requires="wps">
            <w:drawing>
              <wp:anchor distT="0" distB="0" distL="0" distR="0" simplePos="0" relativeHeight="487590912" behindDoc="1" locked="0" layoutInCell="1" allowOverlap="1" wp14:anchorId="14D54546" wp14:editId="7AC835D8">
                <wp:simplePos x="0" y="0"/>
                <wp:positionH relativeFrom="page">
                  <wp:posOffset>881380</wp:posOffset>
                </wp:positionH>
                <wp:positionV relativeFrom="paragraph">
                  <wp:posOffset>171450</wp:posOffset>
                </wp:positionV>
                <wp:extent cx="6009640" cy="992505"/>
                <wp:effectExtent l="0" t="0" r="0" b="0"/>
                <wp:wrapTopAndBottom/>
                <wp:docPr id="7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93" w14:textId="77777777" w:rsidR="004A3D86" w:rsidRDefault="004A3D86">
                            <w:pPr>
                              <w:pStyle w:val="BodyText"/>
                              <w:spacing w:before="3"/>
                              <w:rPr>
                                <w:b/>
                                <w:color w:val="000000"/>
                              </w:rPr>
                            </w:pPr>
                          </w:p>
                          <w:p w14:paraId="14D54594"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6" id="docshape9" o:spid="_x0000_s1031" type="#_x0000_t202" style="position:absolute;margin-left:69.4pt;margin-top:13.5pt;width:473.2pt;height:78.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" fillcolor="#e4e4e4" strokeweight="2.16pt">
                <v:stroke linestyle="thinThin"/>
                <v:textbox inset="0,0,0,0">
                  <w:txbxContent>
                    <w:p w14:paraId="14D54593" w14:textId="77777777" w:rsidR="004A3D86" w:rsidRDefault="004A3D86">
                      <w:pPr>
                        <w:pStyle w:val="BodyText"/>
                        <w:spacing w:before="3"/>
                        <w:rPr>
                          <w:b/>
                          <w:color w:val="000000"/>
                        </w:rPr>
                      </w:pPr>
                    </w:p>
                    <w:p w14:paraId="14D54594"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v:textbox>
                <w10:wrap type="topAndBottom" anchorx="page"/>
              </v:shape>
            </w:pict>
          </mc:Fallback>
        </mc:AlternateContent>
      </w:r>
    </w:p>
    <w:p w14:paraId="14D5382B" w14:textId="77777777" w:rsidR="004A3D86" w:rsidRDefault="004A3D86">
      <w:pPr>
        <w:pStyle w:val="BodyText"/>
        <w:spacing w:before="6"/>
        <w:rPr>
          <w:b/>
          <w:sz w:val="15"/>
        </w:rPr>
      </w:pPr>
    </w:p>
    <w:p w14:paraId="2601EDDA" w14:textId="41722C97" w:rsidR="004A2450" w:rsidRDefault="00402456">
      <w:pPr>
        <w:pStyle w:val="ListParagraph"/>
        <w:numPr>
          <w:ilvl w:val="0"/>
          <w:numId w:val="60"/>
        </w:numPr>
        <w:tabs>
          <w:tab w:val="left" w:pos="901"/>
        </w:tabs>
        <w:spacing w:before="92"/>
        <w:ind w:right="357"/>
        <w:jc w:val="both"/>
        <w:rPr>
          <w:ins w:id="576" w:author="Hamilton, Laura E." w:date="2023-06-16T12:19:00Z"/>
        </w:rPr>
      </w:pPr>
      <w:ins w:id="577" w:author="Hamilton, Laura E." w:date="2023-08-08T15:09:00Z">
        <w:r>
          <w:t>In all</w:t>
        </w:r>
      </w:ins>
      <w:ins w:id="578" w:author="Hamilton, Laura E." w:date="2023-06-16T12:19:00Z">
        <w:r w:rsidR="009F68A3">
          <w:t xml:space="preserve"> trauma centers,</w:t>
        </w:r>
      </w:ins>
      <w:ins w:id="579" w:author="Hamilton, Laura E." w:date="2023-06-16T12:20:00Z">
        <w:r w:rsidR="009F68A3">
          <w:t xml:space="preserve"> anesthesia services must be available </w:t>
        </w:r>
      </w:ins>
      <w:ins w:id="580" w:author="Hamilton, Laura E." w:date="2023-08-08T15:11:00Z">
        <w:r w:rsidR="00417C78">
          <w:t>in-hospi</w:t>
        </w:r>
      </w:ins>
      <w:ins w:id="581" w:author="Hamilton, Laura E." w:date="2023-08-08T15:12:00Z">
        <w:r w:rsidR="00417C78">
          <w:t xml:space="preserve">tal and arrive </w:t>
        </w:r>
      </w:ins>
      <w:ins w:id="582" w:author="Hamilton, Laura E." w:date="2023-08-08T15:13:00Z">
        <w:r w:rsidR="002E6D7C">
          <w:t xml:space="preserve">at bedside </w:t>
        </w:r>
      </w:ins>
      <w:ins w:id="583" w:author="Hamilton, Laura E." w:date="2023-06-16T12:20:00Z">
        <w:r w:rsidR="009F68A3">
          <w:t>within 15 minutes of request</w:t>
        </w:r>
      </w:ins>
      <w:ins w:id="584" w:author="Hamilton, Laura E." w:date="2023-08-08T15:12:00Z">
        <w:r w:rsidR="00417C78">
          <w:t xml:space="preserve"> 24 hours a day</w:t>
        </w:r>
      </w:ins>
      <w:ins w:id="585" w:author="Hamilton, Laura E." w:date="2023-06-16T12:20:00Z">
        <w:r w:rsidR="009F68A3">
          <w:t>. Furthermore, the attending anesthesiologist must be present within 30 minutes of request for all operations</w:t>
        </w:r>
      </w:ins>
    </w:p>
    <w:p w14:paraId="14D5382C" w14:textId="0A1BDF71" w:rsidR="004A3D86" w:rsidRDefault="00025C60">
      <w:pPr>
        <w:pStyle w:val="ListParagraph"/>
        <w:numPr>
          <w:ilvl w:val="0"/>
          <w:numId w:val="60"/>
        </w:numPr>
        <w:tabs>
          <w:tab w:val="left" w:pos="901"/>
        </w:tabs>
        <w:spacing w:before="92"/>
        <w:ind w:right="357"/>
        <w:jc w:val="both"/>
      </w:pPr>
      <w:r>
        <w:t xml:space="preserve">Anesthesia -- </w:t>
      </w:r>
      <w:del w:id="586" w:author="Hamilton, Laura E." w:date="2023-08-08T15:12:00Z">
        <w:r w:rsidDel="00BF687B">
          <w:delText xml:space="preserve">An anesthesiologist shall be in-hospital and </w:delText>
        </w:r>
      </w:del>
      <w:del w:id="587" w:author="Hamilton, Laura E." w:date="2023-08-08T15:10:00Z">
        <w:r w:rsidDel="00752BD1">
          <w:delText xml:space="preserve">promptly </w:delText>
        </w:r>
      </w:del>
      <w:del w:id="588" w:author="Hamilton, Laura E." w:date="2023-08-08T15:12:00Z">
        <w:r w:rsidDel="00BF687B">
          <w:delText>available for trauma patient care 24 hours a day.</w:delText>
        </w:r>
        <w:r w:rsidDel="00BF687B">
          <w:rPr>
            <w:spacing w:val="40"/>
          </w:rPr>
          <w:delText xml:space="preserve"> </w:delText>
        </w:r>
      </w:del>
      <w:r>
        <w:t>The anesthesiologist shall be board certified or actively participating in the certification process with a time period set by each specialty board and have privileges from the hospital to provide anesthesia and trauma care services for adult and pediatric patients.</w:t>
      </w:r>
      <w:r>
        <w:rPr>
          <w:spacing w:val="40"/>
        </w:rPr>
        <w:t xml:space="preserve"> </w:t>
      </w:r>
      <w:r>
        <w:t xml:space="preserve">A certified registered nurse anesthetist (C.R.N.A.) or a senior anesthesia resident (CA-3 or above) may, however, fill the in-hospital anesthesiologist requirement </w:t>
      </w:r>
      <w:r>
        <w:rPr>
          <w:b/>
        </w:rPr>
        <w:t xml:space="preserve">only </w:t>
      </w:r>
      <w:r>
        <w:t>if the trauma medical director ensures the following:</w:t>
      </w:r>
    </w:p>
    <w:p w14:paraId="14D5382D" w14:textId="77777777" w:rsidR="004A3D86" w:rsidRDefault="004A3D86">
      <w:pPr>
        <w:pStyle w:val="BodyText"/>
        <w:spacing w:before="10"/>
        <w:rPr>
          <w:sz w:val="21"/>
        </w:rPr>
      </w:pPr>
    </w:p>
    <w:p w14:paraId="14D5382E" w14:textId="77777777" w:rsidR="004A3D86" w:rsidRDefault="00025C60">
      <w:pPr>
        <w:pStyle w:val="ListParagraph"/>
        <w:numPr>
          <w:ilvl w:val="1"/>
          <w:numId w:val="60"/>
        </w:numPr>
        <w:tabs>
          <w:tab w:val="left" w:pos="1619"/>
          <w:tab w:val="left" w:pos="1620"/>
        </w:tabs>
        <w:ind w:right="359"/>
      </w:pPr>
      <w:r>
        <w:t>A staff anesthesiologist is on trauma call and available to arrive promptly at the</w:t>
      </w:r>
      <w:r>
        <w:rPr>
          <w:spacing w:val="40"/>
        </w:rPr>
        <w:t xml:space="preserve"> </w:t>
      </w:r>
      <w:r>
        <w:t>trauma center when summoned.</w:t>
      </w:r>
    </w:p>
    <w:p w14:paraId="14D5382F" w14:textId="77777777" w:rsidR="004A3D86" w:rsidRDefault="004A3D86">
      <w:pPr>
        <w:pStyle w:val="BodyText"/>
        <w:spacing w:before="8"/>
        <w:rPr>
          <w:sz w:val="21"/>
        </w:rPr>
      </w:pPr>
    </w:p>
    <w:p w14:paraId="14D53830" w14:textId="039F241B" w:rsidR="004A3D86" w:rsidDel="007941AE" w:rsidRDefault="00025C60">
      <w:pPr>
        <w:pStyle w:val="ListParagraph"/>
        <w:numPr>
          <w:ilvl w:val="1"/>
          <w:numId w:val="60"/>
        </w:numPr>
        <w:tabs>
          <w:tab w:val="left" w:pos="1619"/>
          <w:tab w:val="left" w:pos="1620"/>
        </w:tabs>
        <w:spacing w:before="1"/>
        <w:ind w:right="357"/>
        <w:rPr>
          <w:del w:id="589" w:author="Hamilton, Laura E." w:date="2023-08-08T15:18:00Z"/>
        </w:rPr>
      </w:pPr>
      <w:del w:id="590" w:author="Hamilton, Laura E." w:date="2023-08-08T15:18:00Z">
        <w:r w:rsidDel="007941AE">
          <w:delText>The trauma medical director and the Chief of Anesthesiology attest in writing that each C.R.N.A. or resident is capable of the following:</w:delText>
        </w:r>
      </w:del>
    </w:p>
    <w:p w14:paraId="14D53831" w14:textId="0B38D037" w:rsidR="004A3D86" w:rsidDel="007941AE" w:rsidRDefault="004A3D86">
      <w:pPr>
        <w:pStyle w:val="BodyText"/>
        <w:spacing w:before="8"/>
        <w:rPr>
          <w:del w:id="591" w:author="Hamilton, Laura E." w:date="2023-08-08T15:18:00Z"/>
          <w:sz w:val="21"/>
        </w:rPr>
      </w:pPr>
    </w:p>
    <w:p w14:paraId="14D53832" w14:textId="45EA3BA5" w:rsidR="004A3D86" w:rsidDel="007941AE" w:rsidRDefault="00025C60">
      <w:pPr>
        <w:pStyle w:val="ListParagraph"/>
        <w:numPr>
          <w:ilvl w:val="2"/>
          <w:numId w:val="60"/>
        </w:numPr>
        <w:tabs>
          <w:tab w:val="left" w:pos="2339"/>
          <w:tab w:val="left" w:pos="2340"/>
        </w:tabs>
        <w:ind w:right="360" w:hanging="721"/>
        <w:rPr>
          <w:del w:id="592" w:author="Hamilton, Laura E." w:date="2023-08-08T15:18:00Z"/>
        </w:rPr>
      </w:pPr>
      <w:del w:id="593" w:author="Hamilton, Laura E." w:date="2023-08-08T15:18:00Z">
        <w:r w:rsidDel="007941AE">
          <w:delText>Providing</w:delText>
        </w:r>
        <w:r w:rsidDel="007941AE">
          <w:rPr>
            <w:spacing w:val="-4"/>
          </w:rPr>
          <w:delText xml:space="preserve"> </w:delText>
        </w:r>
        <w:r w:rsidDel="007941AE">
          <w:delText>appropriate</w:delText>
        </w:r>
        <w:r w:rsidDel="007941AE">
          <w:rPr>
            <w:spacing w:val="-4"/>
          </w:rPr>
          <w:delText xml:space="preserve"> </w:delText>
        </w:r>
        <w:r w:rsidDel="007941AE">
          <w:delText>assessment</w:delText>
        </w:r>
        <w:r w:rsidDel="007941AE">
          <w:rPr>
            <w:spacing w:val="-4"/>
          </w:rPr>
          <w:delText xml:space="preserve"> </w:delText>
        </w:r>
        <w:r w:rsidDel="007941AE">
          <w:delText>and</w:delText>
        </w:r>
        <w:r w:rsidDel="007941AE">
          <w:rPr>
            <w:spacing w:val="-4"/>
          </w:rPr>
          <w:delText xml:space="preserve"> </w:delText>
        </w:r>
        <w:r w:rsidDel="007941AE">
          <w:delText>responses</w:delText>
        </w:r>
        <w:r w:rsidDel="007941AE">
          <w:rPr>
            <w:spacing w:val="-5"/>
          </w:rPr>
          <w:delText xml:space="preserve"> </w:delText>
        </w:r>
        <w:r w:rsidDel="007941AE">
          <w:delText>to</w:delText>
        </w:r>
        <w:r w:rsidDel="007941AE">
          <w:rPr>
            <w:spacing w:val="-5"/>
          </w:rPr>
          <w:delText xml:space="preserve"> </w:delText>
        </w:r>
        <w:r w:rsidDel="007941AE">
          <w:delText>emergent</w:delText>
        </w:r>
        <w:r w:rsidDel="007941AE">
          <w:rPr>
            <w:spacing w:val="-5"/>
          </w:rPr>
          <w:delText xml:space="preserve"> </w:delText>
        </w:r>
        <w:r w:rsidDel="007941AE">
          <w:delText>changes</w:delText>
        </w:r>
        <w:r w:rsidDel="007941AE">
          <w:rPr>
            <w:spacing w:val="-5"/>
          </w:rPr>
          <w:delText xml:space="preserve"> </w:delText>
        </w:r>
        <w:r w:rsidDel="007941AE">
          <w:delText>in patient condition.</w:delText>
        </w:r>
      </w:del>
    </w:p>
    <w:p w14:paraId="14D53833" w14:textId="64B59D4C" w:rsidR="004A3D86" w:rsidDel="007941AE" w:rsidRDefault="004A3D86">
      <w:pPr>
        <w:rPr>
          <w:del w:id="594" w:author="Hamilton, Laura E." w:date="2023-08-08T15:18:00Z"/>
        </w:rPr>
        <w:sectPr w:rsidR="004A3D86" w:rsidDel="007941AE" w:rsidSect="00125472">
          <w:pgSz w:w="12240" w:h="15840"/>
          <w:pgMar w:top="1000" w:right="1080" w:bottom="960" w:left="1260" w:header="0" w:footer="767" w:gutter="0"/>
          <w:cols w:space="720"/>
        </w:sectPr>
      </w:pPr>
    </w:p>
    <w:p w14:paraId="14D53834" w14:textId="091848C6" w:rsidR="004A3D86" w:rsidDel="007941AE" w:rsidRDefault="00025C60">
      <w:pPr>
        <w:pStyle w:val="ListParagraph"/>
        <w:numPr>
          <w:ilvl w:val="2"/>
          <w:numId w:val="60"/>
        </w:numPr>
        <w:tabs>
          <w:tab w:val="left" w:pos="2340"/>
        </w:tabs>
        <w:spacing w:before="77"/>
        <w:ind w:right="356" w:hanging="721"/>
        <w:jc w:val="both"/>
        <w:rPr>
          <w:del w:id="595" w:author="Hamilton, Laura E." w:date="2023-08-08T15:18:00Z"/>
        </w:rPr>
      </w:pPr>
      <w:del w:id="596" w:author="Hamilton, Laura E." w:date="2023-08-08T15:18:00Z">
        <w:r w:rsidDel="007941AE">
          <w:lastRenderedPageBreak/>
          <w:delText>Starting anesthesia for any trauma patients that the attending trauma surgeon determines are in need of operative care (pending the arrival of the anesthesiologist on trauma call).</w:delText>
        </w:r>
      </w:del>
    </w:p>
    <w:p w14:paraId="14D53835" w14:textId="03AC7F3E" w:rsidR="004A3D86" w:rsidDel="007941AE" w:rsidRDefault="004A3D86">
      <w:pPr>
        <w:pStyle w:val="BodyText"/>
        <w:spacing w:before="7"/>
        <w:rPr>
          <w:del w:id="597" w:author="Hamilton, Laura E." w:date="2023-08-08T15:18:00Z"/>
          <w:sz w:val="21"/>
        </w:rPr>
      </w:pPr>
    </w:p>
    <w:p w14:paraId="14D53836" w14:textId="32DF8F73" w:rsidR="004A3D86" w:rsidDel="007941AE" w:rsidRDefault="00025C60">
      <w:pPr>
        <w:pStyle w:val="BodyText"/>
        <w:ind w:left="2339" w:right="356"/>
        <w:jc w:val="both"/>
        <w:rPr>
          <w:del w:id="598" w:author="Hamilton, Laura E." w:date="2023-08-08T15:18:00Z"/>
        </w:rPr>
      </w:pPr>
      <w:del w:id="599" w:author="Hamilton, Laura E." w:date="2023-08-08T15:18:00Z">
        <w:r w:rsidDel="007941AE">
          <w:delText>This statement shall be on file and available for Department of Health review for each C.R.N.A. or senior anesthesia resident that fills the anesthesiologist requirement.</w:delText>
        </w:r>
      </w:del>
    </w:p>
    <w:p w14:paraId="14D53837" w14:textId="77777777" w:rsidR="004A3D86" w:rsidRDefault="004A3D86">
      <w:pPr>
        <w:pStyle w:val="BodyText"/>
        <w:spacing w:before="7"/>
        <w:rPr>
          <w:sz w:val="21"/>
        </w:rPr>
      </w:pPr>
    </w:p>
    <w:p w14:paraId="14D53838" w14:textId="62096451" w:rsidR="004A3D86" w:rsidDel="006D52C2" w:rsidRDefault="00025C60">
      <w:pPr>
        <w:pStyle w:val="ListParagraph"/>
        <w:numPr>
          <w:ilvl w:val="1"/>
          <w:numId w:val="60"/>
        </w:numPr>
        <w:tabs>
          <w:tab w:val="left" w:pos="1620"/>
          <w:tab w:val="left" w:pos="1621"/>
        </w:tabs>
        <w:spacing w:before="1"/>
        <w:ind w:left="1620" w:right="357"/>
        <w:rPr>
          <w:del w:id="600" w:author="Hamilton, Laura E." w:date="2023-08-08T15:20:00Z"/>
        </w:rPr>
      </w:pPr>
      <w:del w:id="601" w:author="Hamilton, Laura E." w:date="2023-08-08T15:20:00Z">
        <w:r w:rsidDel="006D52C2">
          <w:delText>Evidence</w:delText>
        </w:r>
        <w:r w:rsidDel="006D52C2">
          <w:rPr>
            <w:spacing w:val="-1"/>
          </w:rPr>
          <w:delText xml:space="preserve"> </w:delText>
        </w:r>
        <w:r w:rsidDel="006D52C2">
          <w:delText>is</w:delText>
        </w:r>
        <w:r w:rsidDel="006D52C2">
          <w:rPr>
            <w:spacing w:val="-1"/>
          </w:rPr>
          <w:delText xml:space="preserve"> </w:delText>
        </w:r>
        <w:r w:rsidDel="006D52C2">
          <w:delText>on</w:delText>
        </w:r>
        <w:r w:rsidDel="006D52C2">
          <w:rPr>
            <w:spacing w:val="-1"/>
          </w:rPr>
          <w:delText xml:space="preserve"> </w:delText>
        </w:r>
        <w:r w:rsidDel="006D52C2">
          <w:delText>file</w:delText>
        </w:r>
        <w:r w:rsidDel="006D52C2">
          <w:rPr>
            <w:spacing w:val="-1"/>
          </w:rPr>
          <w:delText xml:space="preserve"> </w:delText>
        </w:r>
        <w:r w:rsidDel="006D52C2">
          <w:delText>that</w:delText>
        </w:r>
        <w:r w:rsidDel="006D52C2">
          <w:rPr>
            <w:spacing w:val="-1"/>
          </w:rPr>
          <w:delText xml:space="preserve"> </w:delText>
        </w:r>
        <w:r w:rsidDel="006D52C2">
          <w:delText>each</w:delText>
        </w:r>
        <w:r w:rsidDel="006D52C2">
          <w:rPr>
            <w:spacing w:val="-1"/>
          </w:rPr>
          <w:delText xml:space="preserve"> </w:delText>
        </w:r>
        <w:r w:rsidDel="006D52C2">
          <w:delText>resident</w:delText>
        </w:r>
        <w:r w:rsidDel="006D52C2">
          <w:rPr>
            <w:spacing w:val="-1"/>
          </w:rPr>
          <w:delText xml:space="preserve"> </w:delText>
        </w:r>
        <w:r w:rsidDel="006D52C2">
          <w:delText>has</w:delText>
        </w:r>
        <w:r w:rsidDel="006D52C2">
          <w:rPr>
            <w:spacing w:val="-1"/>
          </w:rPr>
          <w:delText xml:space="preserve"> </w:delText>
        </w:r>
        <w:r w:rsidDel="006D52C2">
          <w:delText>completed</w:delText>
        </w:r>
        <w:r w:rsidDel="006D52C2">
          <w:rPr>
            <w:spacing w:val="-1"/>
          </w:rPr>
          <w:delText xml:space="preserve"> </w:delText>
        </w:r>
        <w:r w:rsidDel="006D52C2">
          <w:delText>at</w:delText>
        </w:r>
        <w:r w:rsidDel="006D52C2">
          <w:rPr>
            <w:spacing w:val="-1"/>
          </w:rPr>
          <w:delText xml:space="preserve"> </w:delText>
        </w:r>
        <w:r w:rsidDel="006D52C2">
          <w:delText>least</w:delText>
        </w:r>
        <w:r w:rsidDel="006D52C2">
          <w:rPr>
            <w:spacing w:val="-2"/>
          </w:rPr>
          <w:delText xml:space="preserve"> </w:delText>
        </w:r>
        <w:r w:rsidDel="006D52C2">
          <w:delText>24</w:delText>
        </w:r>
        <w:r w:rsidDel="006D52C2">
          <w:rPr>
            <w:spacing w:val="-2"/>
          </w:rPr>
          <w:delText xml:space="preserve"> </w:delText>
        </w:r>
        <w:r w:rsidDel="006D52C2">
          <w:delText>months</w:delText>
        </w:r>
        <w:r w:rsidDel="006D52C2">
          <w:rPr>
            <w:spacing w:val="-2"/>
          </w:rPr>
          <w:delText xml:space="preserve"> </w:delText>
        </w:r>
        <w:r w:rsidDel="006D52C2">
          <w:delText>of</w:delText>
        </w:r>
        <w:r w:rsidDel="006D52C2">
          <w:rPr>
            <w:spacing w:val="-2"/>
          </w:rPr>
          <w:delText xml:space="preserve"> </w:delText>
        </w:r>
        <w:r w:rsidDel="006D52C2">
          <w:delText xml:space="preserve">clinical </w:delText>
        </w:r>
        <w:r w:rsidDel="006D52C2">
          <w:rPr>
            <w:spacing w:val="-2"/>
          </w:rPr>
          <w:delText>anesthesiology.</w:delText>
        </w:r>
      </w:del>
    </w:p>
    <w:p w14:paraId="14D53839" w14:textId="77777777" w:rsidR="004A3D86" w:rsidRDefault="004A3D86">
      <w:pPr>
        <w:pStyle w:val="BodyText"/>
        <w:spacing w:before="8"/>
        <w:rPr>
          <w:sz w:val="21"/>
        </w:rPr>
      </w:pPr>
    </w:p>
    <w:p w14:paraId="1346CE90" w14:textId="2E448F9A" w:rsidR="00996D19" w:rsidRDefault="00A014A6">
      <w:pPr>
        <w:pStyle w:val="ListParagraph"/>
        <w:numPr>
          <w:ilvl w:val="0"/>
          <w:numId w:val="60"/>
        </w:numPr>
        <w:tabs>
          <w:tab w:val="left" w:pos="901"/>
        </w:tabs>
        <w:ind w:right="359"/>
        <w:jc w:val="both"/>
        <w:rPr>
          <w:ins w:id="602" w:author="Hamilton, Laura E." w:date="2023-06-17T10:06:00Z"/>
        </w:rPr>
      </w:pPr>
      <w:ins w:id="603" w:author="Hamilton, Laura E." w:date="2023-06-17T10:05:00Z">
        <w:r>
          <w:t xml:space="preserve">Level I and </w:t>
        </w:r>
      </w:ins>
      <w:ins w:id="604" w:author="Hamilton, Laura E." w:date="2023-06-17T10:06:00Z">
        <w:r w:rsidR="003509F2">
          <w:t>II</w:t>
        </w:r>
      </w:ins>
      <w:ins w:id="605" w:author="Hamilton, Laura E." w:date="2023-06-17T10:05:00Z">
        <w:r>
          <w:t xml:space="preserve"> trauma centers must have all of the following medical specialists continuously available</w:t>
        </w:r>
      </w:ins>
      <w:ins w:id="606" w:author="Hamilton, Laura E." w:date="2023-06-17T10:06:00Z">
        <w:r>
          <w:t>:</w:t>
        </w:r>
      </w:ins>
    </w:p>
    <w:p w14:paraId="4DED796D" w14:textId="7E8B431E" w:rsidR="00A014A6" w:rsidRDefault="00A542CB" w:rsidP="00A014A6">
      <w:pPr>
        <w:pStyle w:val="ListParagraph"/>
        <w:numPr>
          <w:ilvl w:val="1"/>
          <w:numId w:val="60"/>
        </w:numPr>
        <w:tabs>
          <w:tab w:val="left" w:pos="901"/>
        </w:tabs>
        <w:ind w:right="359"/>
        <w:jc w:val="both"/>
        <w:rPr>
          <w:ins w:id="607" w:author="Hamilton, Laura E." w:date="2023-06-17T10:06:00Z"/>
        </w:rPr>
      </w:pPr>
      <w:ins w:id="608" w:author="Hamilton, Laura E." w:date="2023-06-17T10:06:00Z">
        <w:r>
          <w:t>Cardiology</w:t>
        </w:r>
      </w:ins>
      <w:ins w:id="609" w:author="Hamilton, Laura E." w:date="2023-08-03T12:35:00Z">
        <w:r w:rsidR="0002375B">
          <w:t>*</w:t>
        </w:r>
      </w:ins>
    </w:p>
    <w:p w14:paraId="0346BC1B" w14:textId="6B3B7087" w:rsidR="00A542CB" w:rsidRDefault="00A542CB" w:rsidP="00A014A6">
      <w:pPr>
        <w:pStyle w:val="ListParagraph"/>
        <w:numPr>
          <w:ilvl w:val="1"/>
          <w:numId w:val="60"/>
        </w:numPr>
        <w:tabs>
          <w:tab w:val="left" w:pos="901"/>
        </w:tabs>
        <w:ind w:right="359"/>
        <w:jc w:val="both"/>
        <w:rPr>
          <w:ins w:id="610" w:author="Hamilton, Laura E." w:date="2023-06-17T10:06:00Z"/>
        </w:rPr>
      </w:pPr>
      <w:ins w:id="611" w:author="Hamilton, Laura E." w:date="2023-06-17T10:06:00Z">
        <w:r>
          <w:t>Gastroenterology</w:t>
        </w:r>
      </w:ins>
      <w:ins w:id="612" w:author="Hamilton, Laura E." w:date="2023-08-03T12:35:00Z">
        <w:r w:rsidR="0002375B">
          <w:t>*</w:t>
        </w:r>
      </w:ins>
    </w:p>
    <w:p w14:paraId="2C92D7C6" w14:textId="214E15A1" w:rsidR="00A542CB" w:rsidRDefault="00A542CB" w:rsidP="00A014A6">
      <w:pPr>
        <w:pStyle w:val="ListParagraph"/>
        <w:numPr>
          <w:ilvl w:val="1"/>
          <w:numId w:val="60"/>
        </w:numPr>
        <w:tabs>
          <w:tab w:val="left" w:pos="901"/>
        </w:tabs>
        <w:ind w:right="359"/>
        <w:jc w:val="both"/>
        <w:rPr>
          <w:ins w:id="613" w:author="Hamilton, Laura E." w:date="2023-06-17T10:06:00Z"/>
        </w:rPr>
      </w:pPr>
      <w:ins w:id="614" w:author="Hamilton, Laura E." w:date="2023-06-17T10:06:00Z">
        <w:r>
          <w:t>Internal medicine or pediatrics</w:t>
        </w:r>
      </w:ins>
      <w:ins w:id="615" w:author="Hamilton, Laura E." w:date="2023-08-08T15:38:00Z">
        <w:r w:rsidR="00F401CC">
          <w:t xml:space="preserve"> (</w:t>
        </w:r>
      </w:ins>
      <w:ins w:id="616" w:author="Hamilton, Laura E." w:date="2023-08-08T15:39:00Z">
        <w:r w:rsidR="0086119D">
          <w:t>Level I and p</w:t>
        </w:r>
      </w:ins>
      <w:ins w:id="617" w:author="Hamilton, Laura E." w:date="2023-08-08T15:38:00Z">
        <w:r w:rsidR="00C23D7B">
          <w:t xml:space="preserve">ediatric </w:t>
        </w:r>
      </w:ins>
      <w:ins w:id="618" w:author="Hamilton, Laura E." w:date="2023-08-08T15:39:00Z">
        <w:r w:rsidR="0086119D">
          <w:t>c</w:t>
        </w:r>
      </w:ins>
      <w:ins w:id="619" w:author="Hamilton, Laura E." w:date="2023-08-08T15:38:00Z">
        <w:r w:rsidR="00C23D7B">
          <w:t>enters</w:t>
        </w:r>
      </w:ins>
      <w:ins w:id="620" w:author="Hamilton, Laura E." w:date="2023-08-08T15:39:00Z">
        <w:r w:rsidR="0086119D">
          <w:t xml:space="preserve"> only)</w:t>
        </w:r>
      </w:ins>
      <w:ins w:id="621" w:author="Hamilton, Laura E." w:date="2023-08-03T12:35:00Z">
        <w:r w:rsidR="0002375B">
          <w:t>*</w:t>
        </w:r>
      </w:ins>
    </w:p>
    <w:p w14:paraId="4FB6ECA7" w14:textId="458869A0" w:rsidR="00A542CB" w:rsidRDefault="00A542CB" w:rsidP="00A014A6">
      <w:pPr>
        <w:pStyle w:val="ListParagraph"/>
        <w:numPr>
          <w:ilvl w:val="1"/>
          <w:numId w:val="60"/>
        </w:numPr>
        <w:tabs>
          <w:tab w:val="left" w:pos="901"/>
        </w:tabs>
        <w:ind w:right="359"/>
        <w:jc w:val="both"/>
        <w:rPr>
          <w:ins w:id="622" w:author="Hamilton, Laura E." w:date="2023-06-17T10:06:00Z"/>
        </w:rPr>
      </w:pPr>
      <w:ins w:id="623" w:author="Hamilton, Laura E." w:date="2023-06-17T10:06:00Z">
        <w:r>
          <w:t>Infectious disease</w:t>
        </w:r>
      </w:ins>
      <w:ins w:id="624" w:author="Hamilton, Laura E." w:date="2023-08-03T12:35:00Z">
        <w:r w:rsidR="0002375B">
          <w:t>*</w:t>
        </w:r>
      </w:ins>
    </w:p>
    <w:p w14:paraId="55A01A40" w14:textId="2EE0A9A9" w:rsidR="00A542CB" w:rsidRDefault="00A542CB" w:rsidP="00A014A6">
      <w:pPr>
        <w:pStyle w:val="ListParagraph"/>
        <w:numPr>
          <w:ilvl w:val="1"/>
          <w:numId w:val="60"/>
        </w:numPr>
        <w:tabs>
          <w:tab w:val="left" w:pos="901"/>
        </w:tabs>
        <w:ind w:right="359"/>
        <w:jc w:val="both"/>
        <w:rPr>
          <w:ins w:id="625" w:author="Hamilton, Laura E." w:date="2023-06-17T10:06:00Z"/>
        </w:rPr>
      </w:pPr>
      <w:ins w:id="626" w:author="Hamilton, Laura E." w:date="2023-06-17T10:06:00Z">
        <w:r>
          <w:t>Nephrology</w:t>
        </w:r>
      </w:ins>
      <w:ins w:id="627" w:author="Hamilton, Laura E." w:date="2023-08-03T12:35:00Z">
        <w:r w:rsidR="0002375B">
          <w:t>*</w:t>
        </w:r>
      </w:ins>
    </w:p>
    <w:p w14:paraId="781E949F" w14:textId="10E14C67" w:rsidR="00A542CB" w:rsidRDefault="00A542CB" w:rsidP="00A014A6">
      <w:pPr>
        <w:pStyle w:val="ListParagraph"/>
        <w:numPr>
          <w:ilvl w:val="1"/>
          <w:numId w:val="60"/>
        </w:numPr>
        <w:tabs>
          <w:tab w:val="left" w:pos="901"/>
        </w:tabs>
        <w:ind w:right="359"/>
        <w:jc w:val="both"/>
        <w:rPr>
          <w:ins w:id="628" w:author="Hamilton, Laura E." w:date="2023-06-17T10:06:00Z"/>
        </w:rPr>
      </w:pPr>
      <w:ins w:id="629" w:author="Hamilton, Laura E." w:date="2023-06-17T10:06:00Z">
        <w:r>
          <w:t>Pulmonary medicine</w:t>
        </w:r>
      </w:ins>
      <w:ins w:id="630" w:author="Hamilton, Laura E." w:date="2023-08-03T12:35:00Z">
        <w:r w:rsidR="0002375B">
          <w:t>*</w:t>
        </w:r>
      </w:ins>
    </w:p>
    <w:p w14:paraId="42180F53" w14:textId="164896BE" w:rsidR="003509F2" w:rsidRDefault="003509F2" w:rsidP="003509F2">
      <w:pPr>
        <w:pStyle w:val="ListParagraph"/>
        <w:numPr>
          <w:ilvl w:val="0"/>
          <w:numId w:val="60"/>
        </w:numPr>
        <w:tabs>
          <w:tab w:val="left" w:pos="901"/>
        </w:tabs>
        <w:ind w:right="359"/>
        <w:jc w:val="both"/>
        <w:rPr>
          <w:ins w:id="631" w:author="Hamilton, Laura E." w:date="2023-06-17T10:07:00Z"/>
        </w:rPr>
      </w:pPr>
      <w:ins w:id="632" w:author="Hamilton, Laura E." w:date="2023-06-17T10:06:00Z">
        <w:r>
          <w:t xml:space="preserve">Level I and </w:t>
        </w:r>
      </w:ins>
      <w:ins w:id="633" w:author="Hamilton, Laura E." w:date="2023-06-17T10:07:00Z">
        <w:r w:rsidR="00DB294A">
          <w:t>II</w:t>
        </w:r>
      </w:ins>
      <w:ins w:id="634" w:author="Hamilton, Laura E." w:date="2023-06-17T10:06:00Z">
        <w:r>
          <w:t xml:space="preserve"> trauma centers</w:t>
        </w:r>
      </w:ins>
      <w:ins w:id="635" w:author="Hamilton, Laura E." w:date="2023-06-17T10:07:00Z">
        <w:r>
          <w:t xml:space="preserve"> must have all of the following medical specialists available seven days per week:</w:t>
        </w:r>
      </w:ins>
    </w:p>
    <w:p w14:paraId="4BABCC4D" w14:textId="0CA89AC9" w:rsidR="00DB294A" w:rsidRDefault="00DB294A" w:rsidP="00DB294A">
      <w:pPr>
        <w:pStyle w:val="ListParagraph"/>
        <w:numPr>
          <w:ilvl w:val="1"/>
          <w:numId w:val="60"/>
        </w:numPr>
        <w:tabs>
          <w:tab w:val="left" w:pos="901"/>
        </w:tabs>
        <w:ind w:right="359"/>
        <w:jc w:val="both"/>
        <w:rPr>
          <w:ins w:id="636" w:author="Hamilton, Laura E." w:date="2023-06-17T10:07:00Z"/>
        </w:rPr>
      </w:pPr>
      <w:ins w:id="637" w:author="Hamilton, Laura E." w:date="2023-06-17T10:07:00Z">
        <w:r>
          <w:t>Pain management (with expertise to perform regional nerve blocks)</w:t>
        </w:r>
      </w:ins>
    </w:p>
    <w:p w14:paraId="5EFA4EE2" w14:textId="4E757055" w:rsidR="00C63EA6" w:rsidRDefault="00C63EA6" w:rsidP="00DB294A">
      <w:pPr>
        <w:pStyle w:val="ListParagraph"/>
        <w:numPr>
          <w:ilvl w:val="1"/>
          <w:numId w:val="60"/>
        </w:numPr>
        <w:tabs>
          <w:tab w:val="left" w:pos="901"/>
        </w:tabs>
        <w:ind w:right="359"/>
        <w:jc w:val="both"/>
        <w:rPr>
          <w:ins w:id="638" w:author="Hamilton, Laura E." w:date="2023-06-17T10:07:00Z"/>
        </w:rPr>
      </w:pPr>
      <w:commentRangeStart w:id="639"/>
      <w:ins w:id="640" w:author="Hamilton, Laura E." w:date="2023-06-17T10:07:00Z">
        <w:r>
          <w:t>Physiatry</w:t>
        </w:r>
      </w:ins>
      <w:commentRangeEnd w:id="639"/>
      <w:ins w:id="641" w:author="Hamilton, Laura E." w:date="2023-08-08T15:25:00Z">
        <w:r w:rsidR="00941EE5">
          <w:rPr>
            <w:rStyle w:val="CommentReference"/>
          </w:rPr>
          <w:commentReference w:id="639"/>
        </w:r>
      </w:ins>
    </w:p>
    <w:p w14:paraId="256E8598" w14:textId="0D7126DB" w:rsidR="00C63EA6" w:rsidRDefault="00C63EA6">
      <w:pPr>
        <w:pStyle w:val="ListParagraph"/>
        <w:numPr>
          <w:ilvl w:val="1"/>
          <w:numId w:val="60"/>
        </w:numPr>
        <w:tabs>
          <w:tab w:val="left" w:pos="901"/>
        </w:tabs>
        <w:ind w:right="359"/>
        <w:jc w:val="both"/>
        <w:rPr>
          <w:ins w:id="642" w:author="Hamilton, Laura E." w:date="2023-08-08T15:28:00Z"/>
        </w:rPr>
      </w:pPr>
      <w:ins w:id="643" w:author="Hamilton, Laura E." w:date="2023-06-17T10:07:00Z">
        <w:r>
          <w:t>Psychiatry</w:t>
        </w:r>
      </w:ins>
    </w:p>
    <w:p w14:paraId="4421AB50" w14:textId="0033D1DF" w:rsidR="000146C2" w:rsidRDefault="000146C2">
      <w:pPr>
        <w:pStyle w:val="ListParagraph"/>
        <w:numPr>
          <w:ilvl w:val="1"/>
          <w:numId w:val="60"/>
        </w:numPr>
        <w:tabs>
          <w:tab w:val="left" w:pos="901"/>
        </w:tabs>
        <w:ind w:right="359"/>
        <w:jc w:val="both"/>
        <w:rPr>
          <w:ins w:id="644" w:author="Hamilton, Laura E." w:date="2023-08-08T15:31:00Z"/>
        </w:rPr>
      </w:pPr>
      <w:ins w:id="645" w:author="Hamilton, Laura E." w:date="2023-08-08T15:28:00Z">
        <w:r>
          <w:t>Hematology</w:t>
        </w:r>
      </w:ins>
    </w:p>
    <w:p w14:paraId="0CFA7647" w14:textId="4697ADDE" w:rsidR="00823A1B" w:rsidRDefault="00823A1B">
      <w:pPr>
        <w:pStyle w:val="ListParagraph"/>
        <w:numPr>
          <w:ilvl w:val="1"/>
          <w:numId w:val="60"/>
        </w:numPr>
        <w:tabs>
          <w:tab w:val="left" w:pos="901"/>
        </w:tabs>
        <w:ind w:right="359"/>
        <w:jc w:val="both"/>
        <w:rPr>
          <w:ins w:id="646" w:author="Hamilton, Laura E." w:date="2023-06-17T10:05:00Z"/>
        </w:rPr>
        <w:pPrChange w:id="647" w:author="Hamilton, Laura E." w:date="2023-06-17T10:07:00Z">
          <w:pPr>
            <w:pStyle w:val="ListParagraph"/>
            <w:numPr>
              <w:numId w:val="60"/>
            </w:numPr>
            <w:tabs>
              <w:tab w:val="left" w:pos="901"/>
            </w:tabs>
            <w:ind w:left="900" w:right="359"/>
            <w:jc w:val="both"/>
          </w:pPr>
        </w:pPrChange>
      </w:pPr>
      <w:ins w:id="648" w:author="Hamilton, Laura E." w:date="2023-08-08T15:31:00Z">
        <w:r>
          <w:t>Infectious Disease</w:t>
        </w:r>
      </w:ins>
    </w:p>
    <w:p w14:paraId="14D5383A" w14:textId="306B61AC" w:rsidR="004A3D86" w:rsidDel="00A60766" w:rsidRDefault="00025C60">
      <w:pPr>
        <w:pStyle w:val="ListParagraph"/>
        <w:numPr>
          <w:ilvl w:val="0"/>
          <w:numId w:val="60"/>
        </w:numPr>
        <w:tabs>
          <w:tab w:val="left" w:pos="901"/>
        </w:tabs>
        <w:spacing w:before="8"/>
        <w:ind w:right="359"/>
        <w:jc w:val="both"/>
        <w:rPr>
          <w:del w:id="649" w:author="Hamilton, Laura E." w:date="2023-08-08T15:33:00Z"/>
        </w:rPr>
        <w:pPrChange w:id="650" w:author="Hamilton, Laura E." w:date="2023-08-08T15:33:00Z">
          <w:pPr>
            <w:pStyle w:val="ListParagraph"/>
            <w:numPr>
              <w:numId w:val="60"/>
            </w:numPr>
            <w:tabs>
              <w:tab w:val="left" w:pos="901"/>
            </w:tabs>
            <w:ind w:left="900" w:right="359"/>
            <w:jc w:val="both"/>
          </w:pPr>
        </w:pPrChange>
      </w:pPr>
      <w:r>
        <w:t>The following non-surgical specialties shall be</w:t>
      </w:r>
      <w:ins w:id="651" w:author="Hamilton, Laura E." w:date="2023-08-08T15:33:00Z">
        <w:r w:rsidR="00E55E73">
          <w:t xml:space="preserve"> </w:t>
        </w:r>
        <w:proofErr w:type="spellStart"/>
        <w:r w:rsidR="00E55E73">
          <w:t>continously</w:t>
        </w:r>
      </w:ins>
      <w:proofErr w:type="spellEnd"/>
      <w:r>
        <w:t xml:space="preserve"> available </w:t>
      </w:r>
      <w:del w:id="652" w:author="Hamilton, Laura E." w:date="2023-08-08T15:33:00Z">
        <w:r w:rsidDel="00A60766">
          <w:delText>24 hours a day to arrive</w:delText>
        </w:r>
        <w:r w:rsidDel="00A60766">
          <w:rPr>
            <w:spacing w:val="40"/>
          </w:rPr>
          <w:delText xml:space="preserve"> </w:delText>
        </w:r>
        <w:r w:rsidDel="00A60766">
          <w:delText>promptly at the trauma center when summoned:</w:delText>
        </w:r>
      </w:del>
    </w:p>
    <w:p w14:paraId="14D5383B" w14:textId="77777777" w:rsidR="004A3D86" w:rsidRPr="00A60766" w:rsidRDefault="004A3D86">
      <w:pPr>
        <w:pStyle w:val="ListParagraph"/>
        <w:numPr>
          <w:ilvl w:val="0"/>
          <w:numId w:val="60"/>
        </w:numPr>
        <w:tabs>
          <w:tab w:val="left" w:pos="901"/>
        </w:tabs>
        <w:spacing w:before="8"/>
        <w:ind w:right="359"/>
        <w:jc w:val="both"/>
        <w:rPr>
          <w:sz w:val="21"/>
        </w:rPr>
        <w:pPrChange w:id="653" w:author="Hamilton, Laura E." w:date="2023-08-08T15:33:00Z">
          <w:pPr>
            <w:pStyle w:val="BodyText"/>
            <w:spacing w:before="8"/>
          </w:pPr>
        </w:pPrChange>
      </w:pPr>
    </w:p>
    <w:p w14:paraId="14D5383C" w14:textId="77777777" w:rsidR="004A3D86" w:rsidRDefault="00025C60">
      <w:pPr>
        <w:pStyle w:val="ListParagraph"/>
        <w:numPr>
          <w:ilvl w:val="1"/>
          <w:numId w:val="60"/>
        </w:numPr>
        <w:tabs>
          <w:tab w:val="left" w:pos="1620"/>
          <w:tab w:val="left" w:pos="1621"/>
        </w:tabs>
        <w:ind w:left="1620"/>
      </w:pPr>
      <w:r>
        <w:rPr>
          <w:spacing w:val="-2"/>
        </w:rPr>
        <w:t>Cardiology</w:t>
      </w:r>
    </w:p>
    <w:p w14:paraId="14D5383D" w14:textId="77777777" w:rsidR="004A3D86" w:rsidRDefault="004A3D86">
      <w:pPr>
        <w:pStyle w:val="BodyText"/>
        <w:spacing w:before="9"/>
        <w:rPr>
          <w:sz w:val="21"/>
        </w:rPr>
      </w:pPr>
    </w:p>
    <w:p w14:paraId="14D5383E" w14:textId="77777777" w:rsidR="004A3D86" w:rsidRDefault="00025C60">
      <w:pPr>
        <w:pStyle w:val="ListParagraph"/>
        <w:numPr>
          <w:ilvl w:val="1"/>
          <w:numId w:val="60"/>
        </w:numPr>
        <w:tabs>
          <w:tab w:val="left" w:pos="1620"/>
          <w:tab w:val="left" w:pos="1621"/>
        </w:tabs>
        <w:ind w:left="1620"/>
      </w:pPr>
      <w:r>
        <w:rPr>
          <w:spacing w:val="-2"/>
        </w:rPr>
        <w:t>Gastroenterology</w:t>
      </w:r>
    </w:p>
    <w:p w14:paraId="14D5383F" w14:textId="77777777" w:rsidR="004A3D86" w:rsidRDefault="004A3D86">
      <w:pPr>
        <w:pStyle w:val="BodyText"/>
        <w:spacing w:before="9"/>
        <w:rPr>
          <w:sz w:val="21"/>
        </w:rPr>
      </w:pPr>
    </w:p>
    <w:p w14:paraId="14D53840" w14:textId="1F82E803" w:rsidR="004A3D86" w:rsidDel="000146C2" w:rsidRDefault="00025C60">
      <w:pPr>
        <w:pStyle w:val="ListParagraph"/>
        <w:numPr>
          <w:ilvl w:val="1"/>
          <w:numId w:val="60"/>
        </w:numPr>
        <w:tabs>
          <w:tab w:val="left" w:pos="1619"/>
          <w:tab w:val="left" w:pos="1621"/>
        </w:tabs>
        <w:spacing w:before="1"/>
        <w:ind w:left="1620"/>
        <w:rPr>
          <w:del w:id="654" w:author="Hamilton, Laura E." w:date="2023-08-08T15:28:00Z"/>
        </w:rPr>
      </w:pPr>
      <w:del w:id="655" w:author="Hamilton, Laura E." w:date="2023-08-08T15:28:00Z">
        <w:r w:rsidDel="000146C2">
          <w:rPr>
            <w:spacing w:val="-2"/>
          </w:rPr>
          <w:delText>Hematology</w:delText>
        </w:r>
      </w:del>
    </w:p>
    <w:p w14:paraId="14D53841" w14:textId="77777777" w:rsidR="004A3D86" w:rsidRDefault="004A3D86">
      <w:pPr>
        <w:pStyle w:val="BodyText"/>
        <w:spacing w:before="9"/>
        <w:rPr>
          <w:sz w:val="21"/>
        </w:rPr>
      </w:pPr>
    </w:p>
    <w:p w14:paraId="14D53842" w14:textId="77777777" w:rsidR="004A3D86" w:rsidRDefault="00025C60">
      <w:pPr>
        <w:pStyle w:val="ListParagraph"/>
        <w:numPr>
          <w:ilvl w:val="1"/>
          <w:numId w:val="60"/>
        </w:numPr>
        <w:tabs>
          <w:tab w:val="left" w:pos="1620"/>
          <w:tab w:val="left" w:pos="1621"/>
        </w:tabs>
        <w:ind w:left="1620"/>
      </w:pPr>
      <w:r>
        <w:t>Infectious</w:t>
      </w:r>
      <w:r>
        <w:rPr>
          <w:spacing w:val="-10"/>
        </w:rPr>
        <w:t xml:space="preserve"> </w:t>
      </w:r>
      <w:r>
        <w:rPr>
          <w:spacing w:val="-2"/>
        </w:rPr>
        <w:t>disease</w:t>
      </w:r>
    </w:p>
    <w:p w14:paraId="14D53843" w14:textId="77777777" w:rsidR="004A3D86" w:rsidRDefault="004A3D86">
      <w:pPr>
        <w:pStyle w:val="BodyText"/>
        <w:spacing w:before="9"/>
        <w:rPr>
          <w:sz w:val="21"/>
        </w:rPr>
      </w:pPr>
    </w:p>
    <w:p w14:paraId="14D53844" w14:textId="77777777" w:rsidR="004A3D86" w:rsidRDefault="00025C60">
      <w:pPr>
        <w:pStyle w:val="ListParagraph"/>
        <w:numPr>
          <w:ilvl w:val="1"/>
          <w:numId w:val="60"/>
        </w:numPr>
        <w:tabs>
          <w:tab w:val="left" w:pos="1620"/>
          <w:tab w:val="left" w:pos="1621"/>
        </w:tabs>
        <w:ind w:left="1620"/>
      </w:pPr>
      <w:r>
        <w:t>Internal</w:t>
      </w:r>
      <w:r>
        <w:rPr>
          <w:spacing w:val="-8"/>
        </w:rPr>
        <w:t xml:space="preserve"> </w:t>
      </w:r>
      <w:r>
        <w:rPr>
          <w:spacing w:val="-2"/>
        </w:rPr>
        <w:t>medicine</w:t>
      </w:r>
    </w:p>
    <w:p w14:paraId="14D53845" w14:textId="77777777" w:rsidR="004A3D86" w:rsidRDefault="004A3D86">
      <w:pPr>
        <w:pStyle w:val="BodyText"/>
        <w:spacing w:before="9"/>
        <w:rPr>
          <w:sz w:val="21"/>
        </w:rPr>
      </w:pPr>
    </w:p>
    <w:p w14:paraId="14D53846" w14:textId="77777777" w:rsidR="004A3D86" w:rsidRDefault="00025C60">
      <w:pPr>
        <w:pStyle w:val="ListParagraph"/>
        <w:numPr>
          <w:ilvl w:val="1"/>
          <w:numId w:val="60"/>
        </w:numPr>
        <w:tabs>
          <w:tab w:val="left" w:pos="1620"/>
          <w:tab w:val="left" w:pos="1621"/>
        </w:tabs>
        <w:spacing w:before="1"/>
        <w:ind w:left="1620"/>
      </w:pPr>
      <w:r>
        <w:rPr>
          <w:spacing w:val="-2"/>
        </w:rPr>
        <w:t>Nephrology</w:t>
      </w:r>
    </w:p>
    <w:p w14:paraId="14D53847" w14:textId="77777777" w:rsidR="004A3D86" w:rsidRDefault="004A3D86">
      <w:pPr>
        <w:pStyle w:val="BodyText"/>
        <w:spacing w:before="9"/>
        <w:rPr>
          <w:sz w:val="21"/>
        </w:rPr>
      </w:pPr>
    </w:p>
    <w:p w14:paraId="14D53848" w14:textId="1B41D2D4" w:rsidR="004A3D86" w:rsidRDefault="00025C60">
      <w:pPr>
        <w:pStyle w:val="ListParagraph"/>
        <w:numPr>
          <w:ilvl w:val="1"/>
          <w:numId w:val="60"/>
        </w:numPr>
        <w:tabs>
          <w:tab w:val="left" w:pos="1620"/>
          <w:tab w:val="left" w:pos="1621"/>
        </w:tabs>
        <w:ind w:left="1620"/>
      </w:pPr>
      <w:r>
        <w:rPr>
          <w:spacing w:val="-2"/>
        </w:rPr>
        <w:t>Pathology</w:t>
      </w:r>
    </w:p>
    <w:p w14:paraId="14D53849" w14:textId="77777777" w:rsidR="004A3D86" w:rsidRDefault="004A3D86">
      <w:pPr>
        <w:pStyle w:val="BodyText"/>
        <w:spacing w:before="9"/>
        <w:rPr>
          <w:sz w:val="21"/>
        </w:rPr>
      </w:pPr>
    </w:p>
    <w:p w14:paraId="14D5384A" w14:textId="77777777" w:rsidR="004A3D86" w:rsidRDefault="00025C60">
      <w:pPr>
        <w:pStyle w:val="ListParagraph"/>
        <w:numPr>
          <w:ilvl w:val="1"/>
          <w:numId w:val="60"/>
        </w:numPr>
        <w:tabs>
          <w:tab w:val="left" w:pos="1620"/>
          <w:tab w:val="left" w:pos="1621"/>
        </w:tabs>
        <w:ind w:left="1620"/>
      </w:pPr>
      <w:r>
        <w:rPr>
          <w:spacing w:val="-2"/>
        </w:rPr>
        <w:t>Pediatrics</w:t>
      </w:r>
    </w:p>
    <w:p w14:paraId="14D5384B" w14:textId="77777777" w:rsidR="004A3D86" w:rsidRDefault="004A3D86">
      <w:pPr>
        <w:pStyle w:val="BodyText"/>
        <w:spacing w:before="9"/>
        <w:rPr>
          <w:sz w:val="21"/>
        </w:rPr>
      </w:pPr>
    </w:p>
    <w:p w14:paraId="14D5384C" w14:textId="5A9EF782" w:rsidR="004A3D86" w:rsidDel="006C5817" w:rsidRDefault="00025C60">
      <w:pPr>
        <w:pStyle w:val="ListParagraph"/>
        <w:numPr>
          <w:ilvl w:val="1"/>
          <w:numId w:val="60"/>
        </w:numPr>
        <w:tabs>
          <w:tab w:val="left" w:pos="1620"/>
          <w:tab w:val="left" w:pos="1621"/>
        </w:tabs>
        <w:ind w:left="1620"/>
        <w:rPr>
          <w:del w:id="656" w:author="Hamilton, Laura E." w:date="2023-08-08T15:31:00Z"/>
        </w:rPr>
      </w:pPr>
      <w:del w:id="657" w:author="Hamilton, Laura E." w:date="2023-08-08T15:31:00Z">
        <w:r w:rsidDel="006C5817">
          <w:rPr>
            <w:spacing w:val="-2"/>
          </w:rPr>
          <w:delText>Psychiatry</w:delText>
        </w:r>
      </w:del>
    </w:p>
    <w:p w14:paraId="14D5384D" w14:textId="77777777" w:rsidR="004A3D86" w:rsidRDefault="004A3D86">
      <w:pPr>
        <w:pStyle w:val="BodyText"/>
        <w:spacing w:before="10"/>
        <w:rPr>
          <w:sz w:val="21"/>
        </w:rPr>
      </w:pPr>
    </w:p>
    <w:p w14:paraId="14D5384E" w14:textId="77777777" w:rsidR="004A3D86" w:rsidRDefault="00025C60">
      <w:pPr>
        <w:pStyle w:val="ListParagraph"/>
        <w:numPr>
          <w:ilvl w:val="1"/>
          <w:numId w:val="60"/>
        </w:numPr>
        <w:tabs>
          <w:tab w:val="left" w:pos="1619"/>
          <w:tab w:val="left" w:pos="1620"/>
        </w:tabs>
        <w:ind w:hanging="720"/>
      </w:pPr>
      <w:r>
        <w:t>Pulmonary</w:t>
      </w:r>
      <w:r>
        <w:rPr>
          <w:spacing w:val="-11"/>
        </w:rPr>
        <w:t xml:space="preserve"> </w:t>
      </w:r>
      <w:r>
        <w:rPr>
          <w:spacing w:val="-2"/>
        </w:rPr>
        <w:t>medicine</w:t>
      </w:r>
    </w:p>
    <w:p w14:paraId="14D5384F" w14:textId="77777777" w:rsidR="004A3D86" w:rsidRDefault="004A3D86">
      <w:pPr>
        <w:pStyle w:val="BodyText"/>
        <w:spacing w:before="9"/>
        <w:rPr>
          <w:sz w:val="21"/>
        </w:rPr>
      </w:pPr>
    </w:p>
    <w:p w14:paraId="14D53850" w14:textId="77777777" w:rsidR="004A3D86" w:rsidRDefault="00025C60">
      <w:pPr>
        <w:pStyle w:val="ListParagraph"/>
        <w:numPr>
          <w:ilvl w:val="1"/>
          <w:numId w:val="60"/>
        </w:numPr>
        <w:tabs>
          <w:tab w:val="left" w:pos="1619"/>
          <w:tab w:val="left" w:pos="1621"/>
        </w:tabs>
        <w:ind w:left="1620"/>
      </w:pPr>
      <w:r>
        <w:rPr>
          <w:spacing w:val="-2"/>
        </w:rPr>
        <w:t>Radiology</w:t>
      </w:r>
    </w:p>
    <w:p w14:paraId="14D53851" w14:textId="77777777" w:rsidR="004A3D86" w:rsidRDefault="004A3D86">
      <w:pPr>
        <w:pStyle w:val="BodyText"/>
        <w:spacing w:before="9"/>
        <w:rPr>
          <w:sz w:val="21"/>
        </w:rPr>
      </w:pPr>
    </w:p>
    <w:p w14:paraId="14D53852" w14:textId="77777777" w:rsidR="004A3D86" w:rsidRDefault="00025C60">
      <w:pPr>
        <w:pStyle w:val="ListParagraph"/>
        <w:numPr>
          <w:ilvl w:val="0"/>
          <w:numId w:val="60"/>
        </w:numPr>
        <w:tabs>
          <w:tab w:val="left" w:pos="901"/>
        </w:tabs>
        <w:ind w:right="358"/>
        <w:jc w:val="both"/>
      </w:pPr>
      <w:r>
        <w:t xml:space="preserve">All specialists staffing the services listed in B.1-11 above shall be board certified or actively participating in the certification process with a time period set by each specialty board in their respective specialties, and granted medical staff privileges by the hospital to care for </w:t>
      </w:r>
      <w:r>
        <w:lastRenderedPageBreak/>
        <w:t>adult and pediatric patients.</w:t>
      </w:r>
    </w:p>
    <w:p w14:paraId="14D53853" w14:textId="77777777" w:rsidR="004A3D86" w:rsidRDefault="004A3D86">
      <w:pPr>
        <w:jc w:val="both"/>
        <w:sectPr w:rsidR="004A3D86" w:rsidSect="00125472">
          <w:pgSz w:w="12240" w:h="15840"/>
          <w:pgMar w:top="1000" w:right="1080" w:bottom="960" w:left="1260" w:header="0" w:footer="767" w:gutter="0"/>
          <w:cols w:space="720"/>
        </w:sectPr>
      </w:pPr>
    </w:p>
    <w:p w14:paraId="14D53854" w14:textId="77777777" w:rsidR="004A3D86" w:rsidRDefault="00025C60">
      <w:pPr>
        <w:pStyle w:val="Heading2"/>
        <w:spacing w:before="76"/>
        <w:ind w:right="2514"/>
      </w:pPr>
      <w:r>
        <w:lastRenderedPageBreak/>
        <w:t>STANDARD</w:t>
      </w:r>
      <w:r>
        <w:rPr>
          <w:spacing w:val="-12"/>
        </w:rPr>
        <w:t xml:space="preserve"> </w:t>
      </w:r>
      <w:r>
        <w:t>V</w:t>
      </w:r>
      <w:r>
        <w:rPr>
          <w:spacing w:val="-11"/>
        </w:rPr>
        <w:t xml:space="preserve"> </w:t>
      </w:r>
      <w:r>
        <w:t>--</w:t>
      </w:r>
      <w:r>
        <w:rPr>
          <w:spacing w:val="-12"/>
        </w:rPr>
        <w:t xml:space="preserve"> </w:t>
      </w:r>
      <w:r>
        <w:t>EMERGENCY</w:t>
      </w:r>
      <w:r>
        <w:rPr>
          <w:spacing w:val="-11"/>
        </w:rPr>
        <w:t xml:space="preserve"> </w:t>
      </w:r>
      <w:r>
        <w:rPr>
          <w:spacing w:val="-2"/>
        </w:rPr>
        <w:t>DEPARTMENT</w:t>
      </w:r>
    </w:p>
    <w:p w14:paraId="14D53855" w14:textId="40D57CAA" w:rsidR="004A3D86" w:rsidRDefault="00CC3D2F">
      <w:pPr>
        <w:pStyle w:val="BodyText"/>
        <w:spacing w:before="10"/>
        <w:rPr>
          <w:b/>
          <w:sz w:val="19"/>
        </w:rPr>
      </w:pPr>
      <w:r>
        <w:rPr>
          <w:noProof/>
        </w:rPr>
        <mc:AlternateContent>
          <mc:Choice Requires="wps">
            <w:drawing>
              <wp:anchor distT="0" distB="0" distL="0" distR="0" simplePos="0" relativeHeight="487591424" behindDoc="1" locked="0" layoutInCell="1" allowOverlap="1" wp14:anchorId="14D54547" wp14:editId="3D53544A">
                <wp:simplePos x="0" y="0"/>
                <wp:positionH relativeFrom="page">
                  <wp:posOffset>881380</wp:posOffset>
                </wp:positionH>
                <wp:positionV relativeFrom="paragraph">
                  <wp:posOffset>174625</wp:posOffset>
                </wp:positionV>
                <wp:extent cx="6009640" cy="2272665"/>
                <wp:effectExtent l="0" t="0" r="0" b="0"/>
                <wp:wrapTopAndBottom/>
                <wp:docPr id="7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272665"/>
                        </a:xfrm>
                        <a:prstGeom prst="rect">
                          <a:avLst/>
                        </a:prstGeom>
                        <a:solidFill>
                          <a:srgbClr val="E4E4E4"/>
                        </a:solidFill>
                        <a:ln w="27432" cmpd="dbl">
                          <a:solidFill>
                            <a:srgbClr val="000000"/>
                          </a:solidFill>
                          <a:miter lim="800000"/>
                          <a:headEnd/>
                          <a:tailEnd/>
                        </a:ln>
                      </wps:spPr>
                      <wps:txbx>
                        <w:txbxContent>
                          <w:p w14:paraId="14D54595" w14:textId="77777777" w:rsidR="004A3D86" w:rsidRDefault="004A3D86">
                            <w:pPr>
                              <w:pStyle w:val="BodyText"/>
                              <w:spacing w:before="3"/>
                              <w:rPr>
                                <w:b/>
                                <w:color w:val="000000"/>
                              </w:rPr>
                            </w:pPr>
                          </w:p>
                          <w:p w14:paraId="14D54596"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7" id="docshape10" o:spid="_x0000_s1032" type="#_x0000_t202" style="position:absolute;margin-left:69.4pt;margin-top:13.75pt;width:473.2pt;height:178.9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" fillcolor="#e4e4e4" strokeweight="2.16pt">
                <v:stroke linestyle="thinThin"/>
                <v:textbox inset="0,0,0,0">
                  <w:txbxContent>
                    <w:p w14:paraId="14D54595" w14:textId="77777777" w:rsidR="004A3D86" w:rsidRDefault="004A3D86">
                      <w:pPr>
                        <w:pStyle w:val="BodyText"/>
                        <w:spacing w:before="3"/>
                        <w:rPr>
                          <w:b/>
                          <w:color w:val="000000"/>
                        </w:rPr>
                      </w:pPr>
                    </w:p>
                    <w:p w14:paraId="14D54596"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v:textbox>
                <w10:wrap type="topAndBottom" anchorx="page"/>
              </v:shape>
            </w:pict>
          </mc:Fallback>
        </mc:AlternateContent>
      </w:r>
    </w:p>
    <w:p w14:paraId="14D53856" w14:textId="77777777" w:rsidR="004A3D86" w:rsidRDefault="004A3D86">
      <w:pPr>
        <w:pStyle w:val="BodyText"/>
        <w:spacing w:before="6"/>
        <w:rPr>
          <w:b/>
          <w:sz w:val="15"/>
        </w:rPr>
      </w:pPr>
    </w:p>
    <w:p w14:paraId="14D53857" w14:textId="77777777" w:rsidR="004A3D86" w:rsidRDefault="00025C60">
      <w:pPr>
        <w:pStyle w:val="ListParagraph"/>
        <w:numPr>
          <w:ilvl w:val="0"/>
          <w:numId w:val="59"/>
        </w:numPr>
        <w:tabs>
          <w:tab w:val="left" w:pos="900"/>
          <w:tab w:val="left" w:pos="901"/>
        </w:tabs>
        <w:spacing w:before="92"/>
      </w:pPr>
      <w:r>
        <w:t>Emergency</w:t>
      </w:r>
      <w:r>
        <w:rPr>
          <w:spacing w:val="-10"/>
        </w:rPr>
        <w:t xml:space="preserve"> </w:t>
      </w:r>
      <w:r>
        <w:t>Department</w:t>
      </w:r>
      <w:r>
        <w:rPr>
          <w:spacing w:val="-10"/>
        </w:rPr>
        <w:t xml:space="preserve"> </w:t>
      </w:r>
      <w:r>
        <w:t>Facility</w:t>
      </w:r>
      <w:r>
        <w:rPr>
          <w:spacing w:val="-10"/>
        </w:rPr>
        <w:t xml:space="preserve"> </w:t>
      </w:r>
      <w:r>
        <w:rPr>
          <w:spacing w:val="-2"/>
        </w:rPr>
        <w:t>Requirements</w:t>
      </w:r>
    </w:p>
    <w:p w14:paraId="14D53858" w14:textId="77777777" w:rsidR="004A3D86" w:rsidRDefault="004A3D86">
      <w:pPr>
        <w:pStyle w:val="BodyText"/>
        <w:spacing w:before="9"/>
        <w:rPr>
          <w:sz w:val="21"/>
        </w:rPr>
      </w:pPr>
    </w:p>
    <w:p w14:paraId="14D53859" w14:textId="40336AAF" w:rsidR="004A3D86" w:rsidDel="00B00470" w:rsidRDefault="00025C60">
      <w:pPr>
        <w:pStyle w:val="ListParagraph"/>
        <w:numPr>
          <w:ilvl w:val="1"/>
          <w:numId w:val="59"/>
        </w:numPr>
        <w:tabs>
          <w:tab w:val="left" w:pos="1621"/>
        </w:tabs>
        <w:spacing w:before="1"/>
        <w:ind w:right="359"/>
        <w:jc w:val="both"/>
        <w:rPr>
          <w:del w:id="658" w:author="Hamilton, Laura E." w:date="2023-07-13T15:38:00Z"/>
        </w:rPr>
      </w:pPr>
      <w:del w:id="659" w:author="Hamilton, Laura E." w:date="2023-07-13T15:38:00Z">
        <w:r w:rsidDel="00B00470">
          <w:delText>There</w:delText>
        </w:r>
        <w:r w:rsidDel="00B00470">
          <w:rPr>
            <w:spacing w:val="-1"/>
          </w:rPr>
          <w:delText xml:space="preserve"> </w:delText>
        </w:r>
        <w:r w:rsidDel="00B00470">
          <w:delText>shall</w:delText>
        </w:r>
        <w:r w:rsidDel="00B00470">
          <w:rPr>
            <w:spacing w:val="-1"/>
          </w:rPr>
          <w:delText xml:space="preserve"> </w:delText>
        </w:r>
        <w:r w:rsidDel="00B00470">
          <w:delText>be</w:delText>
        </w:r>
        <w:r w:rsidDel="00B00470">
          <w:rPr>
            <w:spacing w:val="-1"/>
          </w:rPr>
          <w:delText xml:space="preserve"> </w:delText>
        </w:r>
        <w:r w:rsidDel="00B00470">
          <w:delText>an</w:delText>
        </w:r>
        <w:r w:rsidDel="00B00470">
          <w:rPr>
            <w:spacing w:val="-1"/>
          </w:rPr>
          <w:delText xml:space="preserve"> </w:delText>
        </w:r>
        <w:r w:rsidDel="00B00470">
          <w:delText>easily</w:delText>
        </w:r>
        <w:r w:rsidDel="00B00470">
          <w:rPr>
            <w:spacing w:val="-1"/>
          </w:rPr>
          <w:delText xml:space="preserve"> </w:delText>
        </w:r>
        <w:r w:rsidDel="00B00470">
          <w:delText>accessible</w:delText>
        </w:r>
        <w:r w:rsidDel="00B00470">
          <w:rPr>
            <w:spacing w:val="-1"/>
          </w:rPr>
          <w:delText xml:space="preserve"> </w:delText>
        </w:r>
        <w:r w:rsidDel="00B00470">
          <w:delText>and</w:delText>
        </w:r>
        <w:r w:rsidDel="00B00470">
          <w:rPr>
            <w:spacing w:val="-1"/>
          </w:rPr>
          <w:delText xml:space="preserve"> </w:delText>
        </w:r>
        <w:r w:rsidDel="00B00470">
          <w:delText>identifiable</w:delText>
        </w:r>
        <w:r w:rsidDel="00B00470">
          <w:rPr>
            <w:spacing w:val="-1"/>
          </w:rPr>
          <w:delText xml:space="preserve"> </w:delText>
        </w:r>
        <w:r w:rsidDel="00B00470">
          <w:delText>resuscitation</w:delText>
        </w:r>
        <w:r w:rsidDel="00B00470">
          <w:rPr>
            <w:spacing w:val="-2"/>
          </w:rPr>
          <w:delText xml:space="preserve"> </w:delText>
        </w:r>
        <w:r w:rsidDel="00B00470">
          <w:delText>area</w:delText>
        </w:r>
        <w:r w:rsidDel="00B00470">
          <w:rPr>
            <w:spacing w:val="-2"/>
          </w:rPr>
          <w:delText xml:space="preserve"> </w:delText>
        </w:r>
        <w:r w:rsidDel="00B00470">
          <w:delText>designated for trauma alert patients.</w:delText>
        </w:r>
        <w:r w:rsidDel="00B00470">
          <w:rPr>
            <w:spacing w:val="80"/>
          </w:rPr>
          <w:delText xml:space="preserve"> </w:delText>
        </w:r>
        <w:r w:rsidDel="00B00470">
          <w:delText>This area shall be large enough to allow assembly of the full trauma team.</w:delText>
        </w:r>
      </w:del>
    </w:p>
    <w:p w14:paraId="14D5385A" w14:textId="77777777" w:rsidR="004A3D86" w:rsidRDefault="004A3D86">
      <w:pPr>
        <w:pStyle w:val="BodyText"/>
        <w:spacing w:before="7"/>
        <w:rPr>
          <w:sz w:val="21"/>
        </w:rPr>
      </w:pPr>
    </w:p>
    <w:p w14:paraId="14D5385B" w14:textId="33D4E7E8" w:rsidR="004A3D86" w:rsidRDefault="00025C60">
      <w:pPr>
        <w:pStyle w:val="ListParagraph"/>
        <w:numPr>
          <w:ilvl w:val="1"/>
          <w:numId w:val="59"/>
        </w:numPr>
        <w:tabs>
          <w:tab w:val="left" w:pos="1621"/>
        </w:tabs>
        <w:ind w:right="359"/>
        <w:jc w:val="both"/>
        <w:rPr>
          <w:ins w:id="660" w:author="Hamilton, Laura E." w:date="2023-07-13T15:46:00Z"/>
        </w:rPr>
      </w:pPr>
      <w:r>
        <w:t xml:space="preserve">There shall be resources, staff, and equipment necessary to treat the </w:t>
      </w:r>
      <w:del w:id="661" w:author="Hamilton, Laura E." w:date="2023-07-13T15:37:00Z">
        <w:r w:rsidDel="00100EE2">
          <w:delText xml:space="preserve">pediatric </w:delText>
        </w:r>
      </w:del>
      <w:r>
        <w:t>trauma patient.</w:t>
      </w:r>
    </w:p>
    <w:p w14:paraId="19BA6353" w14:textId="77777777" w:rsidR="0079182B" w:rsidRDefault="0079182B">
      <w:pPr>
        <w:pStyle w:val="ListParagraph"/>
        <w:rPr>
          <w:ins w:id="662" w:author="Hamilton, Laura E." w:date="2023-07-13T15:46:00Z"/>
        </w:rPr>
        <w:pPrChange w:id="663" w:author="Hamilton, Laura E." w:date="2023-07-13T15:46:00Z">
          <w:pPr>
            <w:pStyle w:val="ListParagraph"/>
            <w:numPr>
              <w:ilvl w:val="1"/>
              <w:numId w:val="59"/>
            </w:numPr>
            <w:tabs>
              <w:tab w:val="left" w:pos="1621"/>
            </w:tabs>
            <w:ind w:right="359"/>
            <w:jc w:val="both"/>
          </w:pPr>
        </w:pPrChange>
      </w:pPr>
    </w:p>
    <w:p w14:paraId="6493EB65" w14:textId="7D76809B" w:rsidR="0079182B" w:rsidRDefault="0079182B">
      <w:pPr>
        <w:pStyle w:val="ListParagraph"/>
        <w:numPr>
          <w:ilvl w:val="1"/>
          <w:numId w:val="59"/>
        </w:numPr>
        <w:tabs>
          <w:tab w:val="left" w:pos="1621"/>
        </w:tabs>
        <w:ind w:right="359"/>
        <w:jc w:val="both"/>
      </w:pPr>
      <w:ins w:id="664" w:author="Hamilton, Laura E." w:date="2023-07-13T15:46:00Z">
        <w:r>
          <w:t xml:space="preserve">There shall be </w:t>
        </w:r>
      </w:ins>
      <w:ins w:id="665" w:author="Hamilton, Laura E." w:date="2023-07-13T15:47:00Z">
        <w:r w:rsidR="00CD50DC">
          <w:t>resources, staff, and equipment necessary</w:t>
        </w:r>
        <w:r w:rsidR="007633D7">
          <w:t xml:space="preserve"> to </w:t>
        </w:r>
      </w:ins>
      <w:ins w:id="666" w:author="Hamilton, Laura E." w:date="2023-07-13T15:48:00Z">
        <w:r w:rsidR="00AC75A9">
          <w:t xml:space="preserve">perform initial </w:t>
        </w:r>
      </w:ins>
      <w:ins w:id="667" w:author="Hamilton, Laura E." w:date="2023-07-13T15:47:00Z">
        <w:r w:rsidR="007633D7">
          <w:t>stabiliz</w:t>
        </w:r>
      </w:ins>
      <w:ins w:id="668" w:author="Hamilton, Laura E." w:date="2023-07-13T15:48:00Z">
        <w:r w:rsidR="00AC75A9">
          <w:t>ation for</w:t>
        </w:r>
      </w:ins>
      <w:ins w:id="669" w:author="Hamilton, Laura E." w:date="2023-07-13T15:47:00Z">
        <w:r w:rsidR="007633D7">
          <w:t xml:space="preserve"> pediatric patients (Level II)</w:t>
        </w:r>
      </w:ins>
      <w:ins w:id="670" w:author="Hamilton, Laura E." w:date="2023-07-13T15:48:00Z">
        <w:r w:rsidR="00552EFE">
          <w:t>.</w:t>
        </w:r>
      </w:ins>
    </w:p>
    <w:p w14:paraId="14D5385C" w14:textId="77777777" w:rsidR="004A3D86" w:rsidRDefault="004A3D86">
      <w:pPr>
        <w:pStyle w:val="BodyText"/>
        <w:spacing w:before="8"/>
        <w:rPr>
          <w:sz w:val="21"/>
        </w:rPr>
      </w:pPr>
    </w:p>
    <w:p w14:paraId="14D5385D" w14:textId="109492AE" w:rsidR="004A3D86" w:rsidRDefault="00025C60">
      <w:pPr>
        <w:pStyle w:val="ListParagraph"/>
        <w:numPr>
          <w:ilvl w:val="1"/>
          <w:numId w:val="59"/>
        </w:numPr>
        <w:tabs>
          <w:tab w:val="left" w:pos="1621"/>
        </w:tabs>
        <w:ind w:right="358"/>
        <w:jc w:val="both"/>
      </w:pPr>
      <w:r>
        <w:t xml:space="preserve">The trauma resuscitation area shall be </w:t>
      </w:r>
      <w:ins w:id="671" w:author="Hamilton, Laura E." w:date="2023-07-13T15:37:00Z">
        <w:r w:rsidR="00AB7BD7">
          <w:t>easily accessible</w:t>
        </w:r>
        <w:r w:rsidR="00B00470">
          <w:t>,</w:t>
        </w:r>
        <w:r w:rsidR="00AB7BD7">
          <w:t xml:space="preserve"> identifiable and </w:t>
        </w:r>
      </w:ins>
      <w:r>
        <w:t>of adequate size and contain adequate trauma</w:t>
      </w:r>
      <w:r>
        <w:rPr>
          <w:spacing w:val="-3"/>
        </w:rPr>
        <w:t xml:space="preserve"> </w:t>
      </w:r>
      <w:r>
        <w:t>care</w:t>
      </w:r>
      <w:r>
        <w:rPr>
          <w:spacing w:val="-3"/>
        </w:rPr>
        <w:t xml:space="preserve"> </w:t>
      </w:r>
      <w:r>
        <w:t>equipment</w:t>
      </w:r>
      <w:r>
        <w:rPr>
          <w:spacing w:val="-3"/>
        </w:rPr>
        <w:t xml:space="preserve"> </w:t>
      </w:r>
      <w:r>
        <w:t>and</w:t>
      </w:r>
      <w:r>
        <w:rPr>
          <w:spacing w:val="-3"/>
        </w:rPr>
        <w:t xml:space="preserve"> </w:t>
      </w:r>
      <w:r>
        <w:t>supplies</w:t>
      </w:r>
      <w:r>
        <w:rPr>
          <w:spacing w:val="-3"/>
        </w:rPr>
        <w:t xml:space="preserve"> </w:t>
      </w:r>
      <w:r>
        <w:t>to</w:t>
      </w:r>
      <w:r>
        <w:rPr>
          <w:spacing w:val="-4"/>
        </w:rPr>
        <w:t xml:space="preserve"> </w:t>
      </w:r>
      <w:r>
        <w:t>simultaneously</w:t>
      </w:r>
      <w:r>
        <w:rPr>
          <w:spacing w:val="-4"/>
        </w:rPr>
        <w:t xml:space="preserve"> </w:t>
      </w:r>
      <w:r>
        <w:t>perform</w:t>
      </w:r>
      <w:r>
        <w:rPr>
          <w:spacing w:val="-4"/>
        </w:rPr>
        <w:t xml:space="preserve"> </w:t>
      </w:r>
      <w:r>
        <w:t>at</w:t>
      </w:r>
      <w:r>
        <w:rPr>
          <w:spacing w:val="-4"/>
        </w:rPr>
        <w:t xml:space="preserve"> </w:t>
      </w:r>
      <w:r>
        <w:t>least</w:t>
      </w:r>
      <w:r>
        <w:rPr>
          <w:spacing w:val="-4"/>
        </w:rPr>
        <w:t xml:space="preserve"> </w:t>
      </w:r>
      <w:r>
        <w:t>two</w:t>
      </w:r>
      <w:r>
        <w:rPr>
          <w:spacing w:val="-4"/>
        </w:rPr>
        <w:t xml:space="preserve"> </w:t>
      </w:r>
      <w:r>
        <w:t>multi- system trauma alert patient resuscitations.</w:t>
      </w:r>
    </w:p>
    <w:p w14:paraId="14D5385E" w14:textId="77777777" w:rsidR="004A3D86" w:rsidRDefault="004A3D86">
      <w:pPr>
        <w:pStyle w:val="BodyText"/>
        <w:spacing w:before="7"/>
        <w:rPr>
          <w:sz w:val="21"/>
        </w:rPr>
      </w:pPr>
    </w:p>
    <w:p w14:paraId="14D5385F" w14:textId="77777777" w:rsidR="004A3D86" w:rsidRDefault="00025C60">
      <w:pPr>
        <w:pStyle w:val="ListParagraph"/>
        <w:numPr>
          <w:ilvl w:val="1"/>
          <w:numId w:val="59"/>
        </w:numPr>
        <w:tabs>
          <w:tab w:val="left" w:pos="1621"/>
        </w:tabs>
        <w:ind w:right="358"/>
        <w:jc w:val="both"/>
      </w:pPr>
      <w:r>
        <w:t>There shall be evidence of security measures in place in the resuscitation area designed to protect the life and well being of assigned trauma center staff, patients, and families (for example, a silent or overt alarm system or an assigned security guard).</w:t>
      </w:r>
    </w:p>
    <w:p w14:paraId="14D53860" w14:textId="77777777" w:rsidR="004A3D86" w:rsidRDefault="004A3D86">
      <w:pPr>
        <w:pStyle w:val="BodyText"/>
        <w:spacing w:before="6"/>
        <w:rPr>
          <w:sz w:val="21"/>
        </w:rPr>
      </w:pPr>
    </w:p>
    <w:p w14:paraId="14D53861" w14:textId="77777777" w:rsidR="004A3D86" w:rsidRDefault="00025C60">
      <w:pPr>
        <w:pStyle w:val="ListParagraph"/>
        <w:numPr>
          <w:ilvl w:val="1"/>
          <w:numId w:val="59"/>
        </w:numPr>
        <w:tabs>
          <w:tab w:val="left" w:pos="1621"/>
        </w:tabs>
        <w:ind w:right="358"/>
        <w:jc w:val="both"/>
      </w:pPr>
      <w:r>
        <w:t>There shall be facilities to accommodate the simultaneous unloading of two EMS ground units.</w:t>
      </w:r>
    </w:p>
    <w:p w14:paraId="14D53862" w14:textId="77777777" w:rsidR="004A3D86" w:rsidRDefault="004A3D86">
      <w:pPr>
        <w:pStyle w:val="BodyText"/>
        <w:spacing w:before="8"/>
        <w:rPr>
          <w:sz w:val="21"/>
        </w:rPr>
      </w:pPr>
    </w:p>
    <w:p w14:paraId="14D53863" w14:textId="77777777" w:rsidR="004A3D86" w:rsidRDefault="00025C60">
      <w:pPr>
        <w:pStyle w:val="ListParagraph"/>
        <w:numPr>
          <w:ilvl w:val="1"/>
          <w:numId w:val="59"/>
        </w:numPr>
        <w:tabs>
          <w:tab w:val="left" w:pos="1621"/>
        </w:tabs>
        <w:ind w:right="358"/>
        <w:jc w:val="both"/>
      </w:pPr>
      <w:r>
        <w:t>There shall be a helicopter-landing site in close proximity to the resuscitation area.</w:t>
      </w:r>
      <w:r>
        <w:rPr>
          <w:spacing w:val="40"/>
        </w:rPr>
        <w:t xml:space="preserve"> </w:t>
      </w:r>
      <w:r>
        <w:t>Close proximity means that the interval of time between the landing of the helicopter and the transfer of the patient into the resuscitation area will be such that no harmful effect on the patient's outcome results.</w:t>
      </w:r>
      <w:r>
        <w:rPr>
          <w:spacing w:val="80"/>
        </w:rPr>
        <w:t xml:space="preserve"> </w:t>
      </w:r>
      <w:r>
        <w:t>All helicopter landing sites shall also meet the following requirements:</w:t>
      </w:r>
    </w:p>
    <w:p w14:paraId="14D53864" w14:textId="77777777" w:rsidR="004A3D86" w:rsidRDefault="004A3D86">
      <w:pPr>
        <w:pStyle w:val="BodyText"/>
        <w:spacing w:before="8"/>
        <w:rPr>
          <w:sz w:val="20"/>
        </w:rPr>
      </w:pPr>
    </w:p>
    <w:p w14:paraId="14D53865" w14:textId="77777777" w:rsidR="004A3D86" w:rsidRDefault="00025C60">
      <w:pPr>
        <w:pStyle w:val="ListParagraph"/>
        <w:numPr>
          <w:ilvl w:val="2"/>
          <w:numId w:val="59"/>
        </w:numPr>
        <w:tabs>
          <w:tab w:val="left" w:pos="2339"/>
          <w:tab w:val="left" w:pos="2341"/>
        </w:tabs>
      </w:pPr>
      <w:r>
        <w:t>The</w:t>
      </w:r>
      <w:r>
        <w:rPr>
          <w:spacing w:val="-5"/>
        </w:rPr>
        <w:t xml:space="preserve"> </w:t>
      </w:r>
      <w:r>
        <w:t>site</w:t>
      </w:r>
      <w:r>
        <w:rPr>
          <w:spacing w:val="-5"/>
        </w:rPr>
        <w:t xml:space="preserve"> </w:t>
      </w:r>
      <w:r>
        <w:t>shall</w:t>
      </w:r>
      <w:r>
        <w:rPr>
          <w:spacing w:val="-5"/>
        </w:rPr>
        <w:t xml:space="preserve"> </w:t>
      </w:r>
      <w:r>
        <w:t>be</w:t>
      </w:r>
      <w:r>
        <w:rPr>
          <w:spacing w:val="-5"/>
        </w:rPr>
        <w:t xml:space="preserve"> </w:t>
      </w:r>
      <w:r>
        <w:t>licensed</w:t>
      </w:r>
      <w:r>
        <w:rPr>
          <w:spacing w:val="-4"/>
        </w:rPr>
        <w:t xml:space="preserve"> </w:t>
      </w:r>
      <w:r>
        <w:t>by</w:t>
      </w:r>
      <w:r>
        <w:rPr>
          <w:spacing w:val="-5"/>
        </w:rPr>
        <w:t xml:space="preserve"> </w:t>
      </w:r>
      <w:r>
        <w:t>the</w:t>
      </w:r>
      <w:r>
        <w:rPr>
          <w:spacing w:val="-5"/>
        </w:rPr>
        <w:t xml:space="preserve"> </w:t>
      </w:r>
      <w:r>
        <w:t>Florida</w:t>
      </w:r>
      <w:r>
        <w:rPr>
          <w:spacing w:val="-5"/>
        </w:rPr>
        <w:t xml:space="preserve"> </w:t>
      </w:r>
      <w:r>
        <w:t>Department</w:t>
      </w:r>
      <w:r>
        <w:rPr>
          <w:spacing w:val="-4"/>
        </w:rPr>
        <w:t xml:space="preserve"> </w:t>
      </w:r>
      <w:r>
        <w:t>of</w:t>
      </w:r>
      <w:r>
        <w:rPr>
          <w:spacing w:val="-5"/>
        </w:rPr>
        <w:t xml:space="preserve"> </w:t>
      </w:r>
      <w:r>
        <w:rPr>
          <w:spacing w:val="-2"/>
        </w:rPr>
        <w:t>Transportation.</w:t>
      </w:r>
    </w:p>
    <w:p w14:paraId="14D53866" w14:textId="77777777" w:rsidR="004A3D86" w:rsidRDefault="004A3D86">
      <w:pPr>
        <w:pStyle w:val="BodyText"/>
        <w:spacing w:before="9"/>
        <w:rPr>
          <w:sz w:val="20"/>
        </w:rPr>
      </w:pPr>
    </w:p>
    <w:p w14:paraId="14D53867" w14:textId="77777777" w:rsidR="004A3D86" w:rsidRDefault="00025C60">
      <w:pPr>
        <w:pStyle w:val="ListParagraph"/>
        <w:numPr>
          <w:ilvl w:val="2"/>
          <w:numId w:val="59"/>
        </w:numPr>
        <w:tabs>
          <w:tab w:val="left" w:pos="2340"/>
        </w:tabs>
        <w:ind w:right="359"/>
        <w:jc w:val="both"/>
      </w:pPr>
      <w:r>
        <w:t xml:space="preserve">Use of the air space shall be approved by the Federal Aviation </w:t>
      </w:r>
      <w:r>
        <w:rPr>
          <w:spacing w:val="-2"/>
        </w:rPr>
        <w:t>Administration.</w:t>
      </w:r>
    </w:p>
    <w:p w14:paraId="14D53868" w14:textId="77777777" w:rsidR="004A3D86" w:rsidRDefault="004A3D86">
      <w:pPr>
        <w:pStyle w:val="BodyText"/>
        <w:spacing w:before="8"/>
        <w:rPr>
          <w:sz w:val="20"/>
        </w:rPr>
      </w:pPr>
    </w:p>
    <w:p w14:paraId="14D53869" w14:textId="77777777" w:rsidR="004A3D86" w:rsidRDefault="00025C60">
      <w:pPr>
        <w:pStyle w:val="ListParagraph"/>
        <w:numPr>
          <w:ilvl w:val="2"/>
          <w:numId w:val="59"/>
        </w:numPr>
        <w:tabs>
          <w:tab w:val="left" w:pos="2340"/>
        </w:tabs>
        <w:ind w:right="357"/>
        <w:jc w:val="both"/>
      </w:pPr>
      <w:r>
        <w:lastRenderedPageBreak/>
        <w:t>Documentation shall be on file with the trauma service indicating that the trauma center develops and maintains protocols and provides training during employee orientation regarding the safe loading and unloading of</w:t>
      </w:r>
    </w:p>
    <w:p w14:paraId="14D5386A" w14:textId="77777777" w:rsidR="004A3D86" w:rsidRDefault="004A3D86">
      <w:pPr>
        <w:jc w:val="both"/>
        <w:sectPr w:rsidR="004A3D86" w:rsidSect="00125472">
          <w:pgSz w:w="12240" w:h="15840"/>
          <w:pgMar w:top="1260" w:right="1080" w:bottom="960" w:left="1260" w:header="0" w:footer="767" w:gutter="0"/>
          <w:cols w:space="720"/>
        </w:sectPr>
      </w:pPr>
    </w:p>
    <w:p w14:paraId="14D5386B" w14:textId="77777777" w:rsidR="004A3D86" w:rsidRDefault="00025C60">
      <w:pPr>
        <w:pStyle w:val="BodyText"/>
        <w:spacing w:before="77"/>
        <w:ind w:left="2339" w:right="441"/>
        <w:rPr>
          <w:ins w:id="672" w:author="Hamilton, Laura E." w:date="2023-06-17T13:33:00Z"/>
        </w:rPr>
      </w:pPr>
      <w:r>
        <w:lastRenderedPageBreak/>
        <w:t>patients from a helicopter, as well as precautions to ensure the safety of staff or bystanders while in the vicinity of the aircraft.</w:t>
      </w:r>
    </w:p>
    <w:p w14:paraId="11B14245" w14:textId="118BAB86" w:rsidR="00182286" w:rsidRDefault="000B5148">
      <w:pPr>
        <w:pStyle w:val="BodyText"/>
        <w:numPr>
          <w:ilvl w:val="0"/>
          <w:numId w:val="59"/>
        </w:numPr>
        <w:spacing w:before="77"/>
        <w:ind w:right="441"/>
        <w:rPr>
          <w:ins w:id="673" w:author="Hamilton, Laura E." w:date="2023-07-13T15:46:00Z"/>
          <w:strike/>
        </w:rPr>
      </w:pPr>
      <w:ins w:id="674" w:author="Hamilton, Laura E." w:date="2023-06-17T13:33:00Z">
        <w:r w:rsidRPr="000A2202">
          <w:rPr>
            <w:strike/>
            <w:rPrChange w:id="675" w:author="Hamilton, Laura E." w:date="2023-07-13T15:46:00Z">
              <w:rPr/>
            </w:rPrChange>
          </w:rPr>
          <w:t>In all trauma centers, the emergency department must evaluate its pediatric readiness and have a plan to address any deficiencies</w:t>
        </w:r>
      </w:ins>
    </w:p>
    <w:p w14:paraId="480BD82F" w14:textId="54114B3C" w:rsidR="0079182B" w:rsidRPr="000A2202" w:rsidRDefault="0079182B">
      <w:pPr>
        <w:pStyle w:val="BodyText"/>
        <w:spacing w:before="77"/>
        <w:ind w:right="441"/>
        <w:rPr>
          <w:strike/>
          <w:rPrChange w:id="676" w:author="Hamilton, Laura E." w:date="2023-07-13T15:46:00Z">
            <w:rPr/>
          </w:rPrChange>
        </w:rPr>
        <w:pPrChange w:id="677" w:author="Hamilton, Laura E." w:date="2023-07-13T15:46:00Z">
          <w:pPr>
            <w:pStyle w:val="BodyText"/>
            <w:spacing w:before="77"/>
            <w:ind w:left="2339" w:right="441"/>
          </w:pPr>
        </w:pPrChange>
      </w:pPr>
    </w:p>
    <w:p w14:paraId="14D5386C" w14:textId="77777777" w:rsidR="004A3D86" w:rsidRDefault="004A3D86">
      <w:pPr>
        <w:pStyle w:val="BodyText"/>
        <w:spacing w:before="8"/>
        <w:rPr>
          <w:sz w:val="20"/>
        </w:rPr>
      </w:pPr>
    </w:p>
    <w:p w14:paraId="14D5386D" w14:textId="77777777" w:rsidR="004A3D86" w:rsidRPr="003D3E36" w:rsidRDefault="00025C60">
      <w:pPr>
        <w:pStyle w:val="ListParagraph"/>
        <w:numPr>
          <w:ilvl w:val="0"/>
          <w:numId w:val="59"/>
        </w:numPr>
        <w:tabs>
          <w:tab w:val="left" w:pos="900"/>
          <w:tab w:val="left" w:pos="901"/>
        </w:tabs>
        <w:rPr>
          <w:ins w:id="678" w:author="Hamilton, Laura E." w:date="2023-06-16T11:53:00Z"/>
          <w:rPrChange w:id="679" w:author="Hamilton, Laura E." w:date="2023-06-16T11:53:00Z">
            <w:rPr>
              <w:ins w:id="680" w:author="Hamilton, Laura E." w:date="2023-06-16T11:53:00Z"/>
              <w:spacing w:val="-2"/>
            </w:rPr>
          </w:rPrChange>
        </w:rPr>
      </w:pPr>
      <w:r>
        <w:t>Physician</w:t>
      </w:r>
      <w:r>
        <w:rPr>
          <w:spacing w:val="-10"/>
        </w:rPr>
        <w:t xml:space="preserve"> </w:t>
      </w:r>
      <w:r>
        <w:rPr>
          <w:spacing w:val="-2"/>
        </w:rPr>
        <w:t>Requirements</w:t>
      </w:r>
    </w:p>
    <w:p w14:paraId="2F2EBBFC" w14:textId="08D5C1A9" w:rsidR="003D3E36" w:rsidRDefault="00CB62E7">
      <w:pPr>
        <w:pStyle w:val="ListParagraph"/>
        <w:numPr>
          <w:ilvl w:val="1"/>
          <w:numId w:val="59"/>
        </w:numPr>
        <w:tabs>
          <w:tab w:val="left" w:pos="900"/>
          <w:tab w:val="left" w:pos="901"/>
        </w:tabs>
        <w:pPrChange w:id="681" w:author="Hamilton, Laura E." w:date="2023-06-16T11:53:00Z">
          <w:pPr>
            <w:pStyle w:val="ListParagraph"/>
            <w:numPr>
              <w:numId w:val="59"/>
            </w:numPr>
            <w:tabs>
              <w:tab w:val="left" w:pos="900"/>
              <w:tab w:val="left" w:pos="901"/>
            </w:tabs>
            <w:ind w:left="900"/>
          </w:pPr>
        </w:pPrChange>
      </w:pPr>
      <w:ins w:id="682" w:author="Hamilton, Laura E." w:date="2023-06-16T11:53:00Z">
        <w:r>
          <w:rPr>
            <w:spacing w:val="-2"/>
          </w:rPr>
          <w:t xml:space="preserve">All trauma centers must have a board certified or board eligible emergency department physician medical director. </w:t>
        </w:r>
        <w:r w:rsidRPr="00EE587D">
          <w:rPr>
            <w:strike/>
            <w:spacing w:val="-2"/>
            <w:rPrChange w:id="683" w:author="Hamilton, Laura E." w:date="2023-07-13T15:33:00Z">
              <w:rPr>
                <w:spacing w:val="-2"/>
              </w:rPr>
            </w:rPrChange>
          </w:rPr>
          <w:t xml:space="preserve">In level I and </w:t>
        </w:r>
      </w:ins>
      <w:ins w:id="684" w:author="Hamilton, Laura E." w:date="2023-06-16T12:06:00Z">
        <w:r w:rsidR="008F4872" w:rsidRPr="00EE587D">
          <w:rPr>
            <w:strike/>
            <w:spacing w:val="-2"/>
            <w:rPrChange w:id="685" w:author="Hamilton, Laura E." w:date="2023-07-13T15:33:00Z">
              <w:rPr>
                <w:spacing w:val="-2"/>
              </w:rPr>
            </w:rPrChange>
          </w:rPr>
          <w:t>II</w:t>
        </w:r>
      </w:ins>
      <w:ins w:id="686" w:author="Hamilton, Laura E." w:date="2023-06-16T11:53:00Z">
        <w:r>
          <w:rPr>
            <w:spacing w:val="-2"/>
          </w:rPr>
          <w:t xml:space="preserve"> </w:t>
        </w:r>
      </w:ins>
      <w:ins w:id="687" w:author="Hamilton, Laura E." w:date="2023-07-13T15:33:00Z">
        <w:r w:rsidR="00EE587D">
          <w:rPr>
            <w:spacing w:val="-2"/>
          </w:rPr>
          <w:t xml:space="preserve">In all </w:t>
        </w:r>
      </w:ins>
      <w:ins w:id="688" w:author="Hamilton, Laura E." w:date="2023-06-16T11:53:00Z">
        <w:r>
          <w:rPr>
            <w:spacing w:val="-2"/>
          </w:rPr>
          <w:t xml:space="preserve">trauma centers, the emergency department medical director must be board certified </w:t>
        </w:r>
        <w:r w:rsidRPr="00766536">
          <w:rPr>
            <w:strike/>
            <w:spacing w:val="-2"/>
            <w:rPrChange w:id="689" w:author="Hamilton, Laura E." w:date="2023-07-13T15:33:00Z">
              <w:rPr>
                <w:spacing w:val="-2"/>
              </w:rPr>
            </w:rPrChange>
          </w:rPr>
          <w:t>or board eligible</w:t>
        </w:r>
        <w:r>
          <w:rPr>
            <w:spacing w:val="-2"/>
          </w:rPr>
          <w:t xml:space="preserve"> in emergency medicine</w:t>
        </w:r>
      </w:ins>
      <w:ins w:id="690" w:author="Hamilton, Laura E." w:date="2023-06-16T11:54:00Z">
        <w:r>
          <w:rPr>
            <w:spacing w:val="-2"/>
          </w:rPr>
          <w:t xml:space="preserve"> or pediatric emergency medicine</w:t>
        </w:r>
      </w:ins>
    </w:p>
    <w:p w14:paraId="14D5386E" w14:textId="77777777" w:rsidR="004A3D86" w:rsidRDefault="004A3D86">
      <w:pPr>
        <w:pStyle w:val="BodyText"/>
        <w:spacing w:before="9"/>
        <w:rPr>
          <w:sz w:val="20"/>
        </w:rPr>
      </w:pPr>
    </w:p>
    <w:p w14:paraId="14D5386F" w14:textId="77777777" w:rsidR="004A3D86" w:rsidRDefault="00025C60">
      <w:pPr>
        <w:pStyle w:val="ListParagraph"/>
        <w:numPr>
          <w:ilvl w:val="1"/>
          <w:numId w:val="59"/>
        </w:numPr>
        <w:tabs>
          <w:tab w:val="left" w:pos="1620"/>
        </w:tabs>
        <w:ind w:right="358"/>
        <w:jc w:val="both"/>
      </w:pPr>
      <w:r>
        <w:t>Emergency Department Medical Director -- Evidence shall be on file indicating that the trauma center has designated a medical director for the emergency department.</w:t>
      </w:r>
      <w:r>
        <w:rPr>
          <w:spacing w:val="40"/>
        </w:rPr>
        <w:t xml:space="preserve"> </w:t>
      </w:r>
      <w:r>
        <w:t>Evidence shall also be on file that describes the qualifications of the medical director to provide trauma-related medical and organizational leadership to physician, nursing, and hospital support staffs.</w:t>
      </w:r>
      <w:r>
        <w:rPr>
          <w:spacing w:val="40"/>
        </w:rPr>
        <w:t xml:space="preserve"> </w:t>
      </w:r>
      <w:r>
        <w:t>At a minimum, this evidence shall include the following:</w:t>
      </w:r>
    </w:p>
    <w:p w14:paraId="14D53870" w14:textId="77777777" w:rsidR="004A3D86" w:rsidRDefault="004A3D86">
      <w:pPr>
        <w:pStyle w:val="BodyText"/>
        <w:spacing w:before="4"/>
        <w:rPr>
          <w:sz w:val="20"/>
        </w:rPr>
      </w:pPr>
    </w:p>
    <w:p w14:paraId="14D53871" w14:textId="77777777" w:rsidR="004A3D86" w:rsidRDefault="00025C60">
      <w:pPr>
        <w:pStyle w:val="ListParagraph"/>
        <w:numPr>
          <w:ilvl w:val="2"/>
          <w:numId w:val="59"/>
        </w:numPr>
        <w:tabs>
          <w:tab w:val="left" w:pos="2339"/>
          <w:tab w:val="left" w:pos="2340"/>
        </w:tabs>
        <w:spacing w:before="1"/>
        <w:ind w:left="2339" w:hanging="720"/>
      </w:pPr>
      <w:r>
        <w:t>Proof</w:t>
      </w:r>
      <w:r>
        <w:rPr>
          <w:spacing w:val="-7"/>
        </w:rPr>
        <w:t xml:space="preserve"> </w:t>
      </w:r>
      <w:r>
        <w:t>of</w:t>
      </w:r>
      <w:r>
        <w:rPr>
          <w:spacing w:val="-6"/>
        </w:rPr>
        <w:t xml:space="preserve"> </w:t>
      </w:r>
      <w:r>
        <w:t>board</w:t>
      </w:r>
      <w:r>
        <w:rPr>
          <w:spacing w:val="-6"/>
        </w:rPr>
        <w:t xml:space="preserve"> </w:t>
      </w:r>
      <w:r>
        <w:t>certification</w:t>
      </w:r>
      <w:r>
        <w:rPr>
          <w:spacing w:val="-6"/>
        </w:rPr>
        <w:t xml:space="preserve"> </w:t>
      </w:r>
      <w:r>
        <w:t>in</w:t>
      </w:r>
      <w:r>
        <w:rPr>
          <w:spacing w:val="-6"/>
        </w:rPr>
        <w:t xml:space="preserve"> </w:t>
      </w:r>
      <w:r>
        <w:t>emergency</w:t>
      </w:r>
      <w:r>
        <w:rPr>
          <w:spacing w:val="-6"/>
        </w:rPr>
        <w:t xml:space="preserve"> </w:t>
      </w:r>
      <w:r>
        <w:rPr>
          <w:spacing w:val="-2"/>
        </w:rPr>
        <w:t>medicine.</w:t>
      </w:r>
    </w:p>
    <w:p w14:paraId="14D53872" w14:textId="77777777" w:rsidR="004A3D86" w:rsidRDefault="004A3D86">
      <w:pPr>
        <w:pStyle w:val="BodyText"/>
        <w:spacing w:before="8"/>
        <w:rPr>
          <w:sz w:val="20"/>
        </w:rPr>
      </w:pPr>
    </w:p>
    <w:p w14:paraId="14D53873" w14:textId="77777777" w:rsidR="004A3D86" w:rsidRDefault="00025C60">
      <w:pPr>
        <w:pStyle w:val="ListParagraph"/>
        <w:numPr>
          <w:ilvl w:val="2"/>
          <w:numId w:val="59"/>
        </w:numPr>
        <w:tabs>
          <w:tab w:val="left" w:pos="2340"/>
        </w:tabs>
        <w:spacing w:before="1"/>
        <w:ind w:right="359"/>
        <w:jc w:val="both"/>
      </w:pPr>
      <w:r>
        <w:t>Documentation that the hospital granted privileges to the emergency department medical director to provide trauma and other emergency care services for adult and pediatric patients.</w:t>
      </w:r>
    </w:p>
    <w:p w14:paraId="14D53874" w14:textId="77777777" w:rsidR="004A3D86" w:rsidRDefault="004A3D86">
      <w:pPr>
        <w:pStyle w:val="BodyText"/>
        <w:spacing w:before="7"/>
        <w:rPr>
          <w:sz w:val="20"/>
        </w:rPr>
      </w:pPr>
    </w:p>
    <w:p w14:paraId="14D53875" w14:textId="5B30EFAD" w:rsidR="004A3D86" w:rsidRDefault="00025C60">
      <w:pPr>
        <w:pStyle w:val="ListParagraph"/>
        <w:numPr>
          <w:ilvl w:val="2"/>
          <w:numId w:val="59"/>
        </w:numPr>
        <w:tabs>
          <w:tab w:val="left" w:pos="2340"/>
        </w:tabs>
        <w:ind w:right="356"/>
        <w:jc w:val="both"/>
      </w:pPr>
      <w:r>
        <w:t>Documentation of a minimum of five Category I CME credits</w:t>
      </w:r>
      <w:r>
        <w:rPr>
          <w:spacing w:val="-1"/>
        </w:rPr>
        <w:t xml:space="preserve"> </w:t>
      </w:r>
      <w:r>
        <w:t>every</w:t>
      </w:r>
      <w:r>
        <w:rPr>
          <w:spacing w:val="-1"/>
        </w:rPr>
        <w:t xml:space="preserve"> </w:t>
      </w:r>
      <w:r>
        <w:t>year</w:t>
      </w:r>
      <w:r>
        <w:rPr>
          <w:spacing w:val="-1"/>
        </w:rPr>
        <w:t xml:space="preserve"> </w:t>
      </w:r>
      <w:r>
        <w:t>in trauma-related topics, at least two of which are in pediatric trauma.</w:t>
      </w:r>
      <w:r>
        <w:rPr>
          <w:spacing w:val="40"/>
        </w:rPr>
        <w:t xml:space="preserve"> </w:t>
      </w:r>
      <w:r>
        <w:t>(See Notes #1 and #3.)</w:t>
      </w:r>
      <w:ins w:id="691" w:author="Hamilton, Laura E." w:date="2023-07-13T15:34:00Z">
        <w:r w:rsidR="00F56DD3">
          <w:t>or MOC</w:t>
        </w:r>
      </w:ins>
    </w:p>
    <w:p w14:paraId="14D53876" w14:textId="77777777" w:rsidR="004A3D86" w:rsidRDefault="004A3D86">
      <w:pPr>
        <w:pStyle w:val="BodyText"/>
        <w:spacing w:before="7"/>
        <w:rPr>
          <w:sz w:val="20"/>
        </w:rPr>
      </w:pPr>
    </w:p>
    <w:p w14:paraId="14D53877" w14:textId="77777777" w:rsidR="004A3D86" w:rsidRDefault="00025C60">
      <w:pPr>
        <w:pStyle w:val="ListParagraph"/>
        <w:numPr>
          <w:ilvl w:val="2"/>
          <w:numId w:val="59"/>
        </w:numPr>
        <w:tabs>
          <w:tab w:val="left" w:pos="2340"/>
        </w:tabs>
        <w:ind w:right="359"/>
        <w:jc w:val="both"/>
      </w:pPr>
      <w:r>
        <w:t>Documentation of a full-time practice in emergency medicine (may</w:t>
      </w:r>
      <w:r>
        <w:rPr>
          <w:spacing w:val="40"/>
        </w:rPr>
        <w:t xml:space="preserve"> </w:t>
      </w:r>
      <w:r>
        <w:t>include both administrative and patient care hours).</w:t>
      </w:r>
    </w:p>
    <w:p w14:paraId="14D53878" w14:textId="77777777" w:rsidR="004A3D86" w:rsidRDefault="004A3D86">
      <w:pPr>
        <w:pStyle w:val="BodyText"/>
        <w:spacing w:before="8"/>
        <w:rPr>
          <w:sz w:val="20"/>
        </w:rPr>
      </w:pPr>
    </w:p>
    <w:p w14:paraId="14D53879" w14:textId="77777777" w:rsidR="004A3D86" w:rsidRDefault="00025C60">
      <w:pPr>
        <w:pStyle w:val="ListParagraph"/>
        <w:numPr>
          <w:ilvl w:val="2"/>
          <w:numId w:val="59"/>
        </w:numPr>
        <w:tabs>
          <w:tab w:val="left" w:pos="2339"/>
          <w:tab w:val="left" w:pos="2340"/>
        </w:tabs>
        <w:ind w:left="2339" w:hanging="720"/>
      </w:pPr>
      <w:r>
        <w:t>Current</w:t>
      </w:r>
      <w:r>
        <w:rPr>
          <w:spacing w:val="-7"/>
        </w:rPr>
        <w:t xml:space="preserve"> </w:t>
      </w:r>
      <w:r>
        <w:t>ATLS</w:t>
      </w:r>
      <w:r>
        <w:rPr>
          <w:spacing w:val="-7"/>
        </w:rPr>
        <w:t xml:space="preserve"> </w:t>
      </w:r>
      <w:r>
        <w:t>provider</w:t>
      </w:r>
      <w:r>
        <w:rPr>
          <w:spacing w:val="-7"/>
        </w:rPr>
        <w:t xml:space="preserve"> </w:t>
      </w:r>
      <w:r>
        <w:rPr>
          <w:spacing w:val="-2"/>
        </w:rPr>
        <w:t>certification.</w:t>
      </w:r>
    </w:p>
    <w:p w14:paraId="14D5387A" w14:textId="77777777" w:rsidR="004A3D86" w:rsidRDefault="004A3D86">
      <w:pPr>
        <w:pStyle w:val="BodyText"/>
        <w:spacing w:before="9"/>
        <w:rPr>
          <w:sz w:val="20"/>
        </w:rPr>
      </w:pPr>
    </w:p>
    <w:p w14:paraId="14D5387B" w14:textId="70F0346C" w:rsidR="004A3D86" w:rsidRDefault="00025C60">
      <w:pPr>
        <w:pStyle w:val="ListParagraph"/>
        <w:numPr>
          <w:ilvl w:val="1"/>
          <w:numId w:val="59"/>
        </w:numPr>
        <w:tabs>
          <w:tab w:val="left" w:pos="1621"/>
        </w:tabs>
        <w:ind w:right="359"/>
        <w:jc w:val="both"/>
      </w:pPr>
      <w:r>
        <w:t>Emergency Physicians -- Evidence shall be on file indicating that at least one emergency physician is on duty in the emergency department 24 hours a day to cover adult and pediatric trauma patient care services.</w:t>
      </w:r>
      <w:r>
        <w:rPr>
          <w:spacing w:val="40"/>
        </w:rPr>
        <w:t xml:space="preserve"> </w:t>
      </w:r>
      <w:r>
        <w:t>The emergency department medical director shall ensure that the emergency physicians, during their assigned shifts, comply with the following conditions:</w:t>
      </w:r>
    </w:p>
    <w:p w14:paraId="14D5387C" w14:textId="77777777" w:rsidR="004A3D86" w:rsidRDefault="004A3D86">
      <w:pPr>
        <w:pStyle w:val="BodyText"/>
        <w:spacing w:before="5"/>
        <w:rPr>
          <w:sz w:val="20"/>
        </w:rPr>
      </w:pPr>
    </w:p>
    <w:p w14:paraId="14D5387D" w14:textId="77777777" w:rsidR="004A3D86" w:rsidRDefault="00025C60">
      <w:pPr>
        <w:pStyle w:val="ListParagraph"/>
        <w:numPr>
          <w:ilvl w:val="2"/>
          <w:numId w:val="59"/>
        </w:numPr>
        <w:tabs>
          <w:tab w:val="left" w:pos="2340"/>
        </w:tabs>
        <w:ind w:right="360"/>
        <w:jc w:val="both"/>
        <w:rPr>
          <w:ins w:id="692" w:author="Hamilton, Laura E." w:date="2023-06-16T12:12:00Z"/>
        </w:rPr>
      </w:pPr>
      <w:r>
        <w:t>To</w:t>
      </w:r>
      <w:r>
        <w:rPr>
          <w:spacing w:val="-1"/>
        </w:rPr>
        <w:t xml:space="preserve"> </w:t>
      </w:r>
      <w:r>
        <w:t>be</w:t>
      </w:r>
      <w:r>
        <w:rPr>
          <w:spacing w:val="-1"/>
        </w:rPr>
        <w:t xml:space="preserve"> </w:t>
      </w:r>
      <w:r>
        <w:t>physically</w:t>
      </w:r>
      <w:r>
        <w:rPr>
          <w:spacing w:val="-2"/>
        </w:rPr>
        <w:t xml:space="preserve"> </w:t>
      </w:r>
      <w:r>
        <w:t>present</w:t>
      </w:r>
      <w:r>
        <w:rPr>
          <w:spacing w:val="-2"/>
        </w:rPr>
        <w:t xml:space="preserve"> </w:t>
      </w:r>
      <w:r>
        <w:t>in-hospital</w:t>
      </w:r>
      <w:r>
        <w:rPr>
          <w:spacing w:val="-2"/>
        </w:rPr>
        <w:t xml:space="preserve"> </w:t>
      </w:r>
      <w:r>
        <w:t>to</w:t>
      </w:r>
      <w:r>
        <w:rPr>
          <w:spacing w:val="-2"/>
        </w:rPr>
        <w:t xml:space="preserve"> </w:t>
      </w:r>
      <w:r>
        <w:t>meet</w:t>
      </w:r>
      <w:r>
        <w:rPr>
          <w:spacing w:val="-2"/>
        </w:rPr>
        <w:t xml:space="preserve"> </w:t>
      </w:r>
      <w:r>
        <w:t>all</w:t>
      </w:r>
      <w:r>
        <w:rPr>
          <w:spacing w:val="-2"/>
        </w:rPr>
        <w:t xml:space="preserve"> </w:t>
      </w:r>
      <w:r>
        <w:t>trauma</w:t>
      </w:r>
      <w:r>
        <w:rPr>
          <w:spacing w:val="-2"/>
        </w:rPr>
        <w:t xml:space="preserve"> </w:t>
      </w:r>
      <w:r>
        <w:t>alert</w:t>
      </w:r>
      <w:r>
        <w:rPr>
          <w:spacing w:val="-2"/>
        </w:rPr>
        <w:t xml:space="preserve"> </w:t>
      </w:r>
      <w:r>
        <w:t>patients</w:t>
      </w:r>
      <w:r>
        <w:rPr>
          <w:spacing w:val="-2"/>
        </w:rPr>
        <w:t xml:space="preserve"> </w:t>
      </w:r>
      <w:r>
        <w:t>in</w:t>
      </w:r>
      <w:r>
        <w:rPr>
          <w:spacing w:val="-2"/>
        </w:rPr>
        <w:t xml:space="preserve"> </w:t>
      </w:r>
      <w:r>
        <w:t>the trauma resuscitation area at the time of the trauma alert patient's arrival.</w:t>
      </w:r>
    </w:p>
    <w:p w14:paraId="70DB9D4F" w14:textId="39C77EEA" w:rsidR="00464979" w:rsidRPr="0034068C" w:rsidRDefault="00457FF2">
      <w:pPr>
        <w:pStyle w:val="ListParagraph"/>
        <w:numPr>
          <w:ilvl w:val="2"/>
          <w:numId w:val="59"/>
        </w:numPr>
        <w:tabs>
          <w:tab w:val="left" w:pos="2340"/>
        </w:tabs>
        <w:ind w:right="360"/>
        <w:jc w:val="both"/>
        <w:rPr>
          <w:strike/>
          <w:rPrChange w:id="693" w:author="Hamilton, Laura E." w:date="2023-07-13T15:51:00Z">
            <w:rPr/>
          </w:rPrChange>
        </w:rPr>
      </w:pPr>
      <w:ins w:id="694" w:author="Hamilton, Laura E." w:date="2023-07-13T15:49:00Z">
        <w:r w:rsidRPr="0034068C">
          <w:rPr>
            <w:strike/>
            <w:rPrChange w:id="695" w:author="Hamilton, Laura E." w:date="2023-07-13T15:51:00Z">
              <w:rPr/>
            </w:rPrChange>
          </w:rPr>
          <w:t>In all</w:t>
        </w:r>
      </w:ins>
      <w:ins w:id="696" w:author="Hamilton, Laura E." w:date="2023-06-16T12:12:00Z">
        <w:r w:rsidR="00D950C7" w:rsidRPr="0034068C">
          <w:rPr>
            <w:strike/>
            <w:rPrChange w:id="697" w:author="Hamilton, Laura E." w:date="2023-07-13T15:51:00Z">
              <w:rPr/>
            </w:rPrChange>
          </w:rPr>
          <w:t xml:space="preserve"> trauma centers, a board-certified </w:t>
        </w:r>
      </w:ins>
      <w:ins w:id="698" w:author="Hamilton, Laura E." w:date="2023-07-13T15:49:00Z">
        <w:r w:rsidR="00886445" w:rsidRPr="0034068C">
          <w:rPr>
            <w:strike/>
            <w:rPrChange w:id="699" w:author="Hamilton, Laura E." w:date="2023-07-13T15:51:00Z">
              <w:rPr/>
            </w:rPrChange>
          </w:rPr>
          <w:t>or board</w:t>
        </w:r>
      </w:ins>
      <w:ins w:id="700" w:author="Hamilton, Laura E." w:date="2023-06-16T12:12:00Z">
        <w:r w:rsidR="00D950C7" w:rsidRPr="0034068C">
          <w:rPr>
            <w:strike/>
            <w:rPrChange w:id="701" w:author="Hamilton, Laura E." w:date="2023-07-13T15:51:00Z">
              <w:rPr/>
            </w:rPrChange>
          </w:rPr>
          <w:t xml:space="preserve"> eligible emergency medicine physician must be present in the emergency department at all times</w:t>
        </w:r>
      </w:ins>
    </w:p>
    <w:p w14:paraId="14D5387E" w14:textId="77777777" w:rsidR="004A3D86" w:rsidRDefault="004A3D86">
      <w:pPr>
        <w:pStyle w:val="BodyText"/>
        <w:spacing w:before="8"/>
        <w:rPr>
          <w:sz w:val="20"/>
        </w:rPr>
      </w:pPr>
    </w:p>
    <w:p w14:paraId="14D5387F" w14:textId="77777777" w:rsidR="004A3D86" w:rsidRDefault="00025C60">
      <w:pPr>
        <w:pStyle w:val="ListParagraph"/>
        <w:numPr>
          <w:ilvl w:val="2"/>
          <w:numId w:val="59"/>
        </w:numPr>
        <w:tabs>
          <w:tab w:val="left" w:pos="2340"/>
        </w:tabs>
        <w:ind w:right="356"/>
        <w:jc w:val="both"/>
      </w:pPr>
      <w:r>
        <w:t>To assume trauma team leadership if the trauma surgeon on trauma call is not physically present at the time of the trauma alert patient's arrival in the trauma resuscitation area.</w:t>
      </w:r>
    </w:p>
    <w:p w14:paraId="2FA59256" w14:textId="7FE6F0DF" w:rsidR="008F4872" w:rsidDel="00D40E7B" w:rsidRDefault="00025C60" w:rsidP="00F57915">
      <w:pPr>
        <w:pStyle w:val="ListParagraph"/>
        <w:numPr>
          <w:ilvl w:val="2"/>
          <w:numId w:val="59"/>
        </w:numPr>
        <w:tabs>
          <w:tab w:val="left" w:pos="2340"/>
        </w:tabs>
        <w:ind w:right="357"/>
        <w:jc w:val="both"/>
        <w:rPr>
          <w:del w:id="702" w:author="Hamilton, Laura E." w:date="2023-06-16T12:11:00Z"/>
        </w:rPr>
      </w:pPr>
      <w:r>
        <w:t>To</w:t>
      </w:r>
      <w:r>
        <w:rPr>
          <w:spacing w:val="-1"/>
        </w:rPr>
        <w:t xml:space="preserve"> </w:t>
      </w:r>
      <w:r>
        <w:t>transfer</w:t>
      </w:r>
      <w:r>
        <w:rPr>
          <w:spacing w:val="-1"/>
        </w:rPr>
        <w:t xml:space="preserve"> </w:t>
      </w:r>
      <w:r>
        <w:t>the</w:t>
      </w:r>
      <w:r>
        <w:rPr>
          <w:spacing w:val="-1"/>
        </w:rPr>
        <w:t xml:space="preserve"> </w:t>
      </w:r>
      <w:r>
        <w:t>care</w:t>
      </w:r>
      <w:r>
        <w:rPr>
          <w:spacing w:val="-2"/>
        </w:rPr>
        <w:t xml:space="preserve"> </w:t>
      </w:r>
      <w:r>
        <w:t>of</w:t>
      </w:r>
      <w:r>
        <w:rPr>
          <w:spacing w:val="-2"/>
        </w:rPr>
        <w:t xml:space="preserve"> </w:t>
      </w:r>
      <w:r>
        <w:t>the</w:t>
      </w:r>
      <w:r>
        <w:rPr>
          <w:spacing w:val="-2"/>
        </w:rPr>
        <w:t xml:space="preserve"> </w:t>
      </w:r>
      <w:r>
        <w:t>trauma</w:t>
      </w:r>
      <w:r>
        <w:rPr>
          <w:spacing w:val="-2"/>
        </w:rPr>
        <w:t xml:space="preserve"> </w:t>
      </w:r>
      <w:r>
        <w:t>patient</w:t>
      </w:r>
      <w:r>
        <w:rPr>
          <w:spacing w:val="-2"/>
        </w:rPr>
        <w:t xml:space="preserve"> </w:t>
      </w:r>
      <w:r>
        <w:t>to</w:t>
      </w:r>
      <w:r>
        <w:rPr>
          <w:spacing w:val="-2"/>
        </w:rPr>
        <w:t xml:space="preserve"> </w:t>
      </w:r>
      <w:r>
        <w:t>the</w:t>
      </w:r>
      <w:r>
        <w:rPr>
          <w:spacing w:val="-2"/>
        </w:rPr>
        <w:t xml:space="preserve"> </w:t>
      </w:r>
      <w:r>
        <w:t>attending</w:t>
      </w:r>
      <w:r>
        <w:rPr>
          <w:spacing w:val="-2"/>
        </w:rPr>
        <w:t xml:space="preserve"> </w:t>
      </w:r>
      <w:r>
        <w:t>trauma</w:t>
      </w:r>
      <w:r>
        <w:rPr>
          <w:spacing w:val="-2"/>
        </w:rPr>
        <w:t xml:space="preserve"> </w:t>
      </w:r>
      <w:r>
        <w:t>surgeon upon his or her arrival in the resuscitation area.</w:t>
      </w:r>
    </w:p>
    <w:p w14:paraId="14D53881" w14:textId="77777777" w:rsidR="004A3D86" w:rsidRDefault="004A3D86">
      <w:pPr>
        <w:pStyle w:val="BodyText"/>
        <w:spacing w:before="5"/>
        <w:rPr>
          <w:sz w:val="21"/>
        </w:rPr>
      </w:pPr>
    </w:p>
    <w:p w14:paraId="14D53882" w14:textId="77777777" w:rsidR="004A3D86" w:rsidRDefault="00025C60">
      <w:pPr>
        <w:pStyle w:val="ListParagraph"/>
        <w:numPr>
          <w:ilvl w:val="1"/>
          <w:numId w:val="59"/>
        </w:numPr>
        <w:tabs>
          <w:tab w:val="left" w:pos="1621"/>
        </w:tabs>
        <w:ind w:right="359"/>
        <w:jc w:val="both"/>
        <w:rPr>
          <w:ins w:id="703" w:author="Hamilton, Laura E." w:date="2023-06-16T12:08:00Z"/>
        </w:rPr>
      </w:pPr>
      <w:r>
        <w:t>Evidence shall also be on file that clearly describes the qualifications of the emergency physicians working in the resuscitation area.</w:t>
      </w:r>
      <w:r>
        <w:rPr>
          <w:spacing w:val="40"/>
        </w:rPr>
        <w:t xml:space="preserve"> </w:t>
      </w:r>
      <w:r>
        <w:t xml:space="preserve">At a minimum, this </w:t>
      </w:r>
      <w:r>
        <w:lastRenderedPageBreak/>
        <w:t>evidence shall include the following:</w:t>
      </w:r>
    </w:p>
    <w:p w14:paraId="0CBA6EC3" w14:textId="77777777" w:rsidR="008F4872" w:rsidRDefault="008F4872">
      <w:pPr>
        <w:pStyle w:val="ListParagraph"/>
        <w:numPr>
          <w:ilvl w:val="2"/>
          <w:numId w:val="59"/>
        </w:numPr>
        <w:tabs>
          <w:tab w:val="left" w:pos="1621"/>
        </w:tabs>
        <w:ind w:right="359"/>
        <w:jc w:val="both"/>
        <w:rPr>
          <w:ins w:id="704" w:author="Hamilton, Laura E." w:date="2023-06-16T12:08:00Z"/>
        </w:rPr>
        <w:pPrChange w:id="705" w:author="Hamilton, Laura E." w:date="2023-06-16T12:08:00Z">
          <w:pPr>
            <w:pStyle w:val="ListParagraph"/>
            <w:numPr>
              <w:ilvl w:val="1"/>
              <w:numId w:val="59"/>
            </w:numPr>
            <w:tabs>
              <w:tab w:val="left" w:pos="1621"/>
            </w:tabs>
            <w:ind w:right="359"/>
            <w:jc w:val="both"/>
          </w:pPr>
        </w:pPrChange>
      </w:pPr>
      <w:ins w:id="706" w:author="Hamilton, Laura E." w:date="2023-06-16T12:08:00Z">
        <w:r>
          <w:t>In all trauma centers, emergency medicine physicians involved in the care of trauma patients must be currently board certified or board eligible, or have been approved through the alternate pathway</w:t>
        </w:r>
      </w:ins>
    </w:p>
    <w:p w14:paraId="6737DD12" w14:textId="32483751" w:rsidR="008F4872" w:rsidRDefault="00AC700C">
      <w:pPr>
        <w:pStyle w:val="ListParagraph"/>
        <w:numPr>
          <w:ilvl w:val="3"/>
          <w:numId w:val="59"/>
        </w:numPr>
        <w:tabs>
          <w:tab w:val="left" w:pos="1621"/>
        </w:tabs>
        <w:ind w:right="359"/>
        <w:jc w:val="both"/>
        <w:rPr>
          <w:ins w:id="707" w:author="Hamilton, Laura E." w:date="2023-06-16T12:08:00Z"/>
        </w:rPr>
        <w:pPrChange w:id="708" w:author="Hamilton, Laura E." w:date="2023-06-16T12:08:00Z">
          <w:pPr>
            <w:pStyle w:val="ListParagraph"/>
            <w:numPr>
              <w:ilvl w:val="2"/>
              <w:numId w:val="59"/>
            </w:numPr>
            <w:tabs>
              <w:tab w:val="left" w:pos="1621"/>
            </w:tabs>
            <w:ind w:left="2340" w:right="359"/>
            <w:jc w:val="both"/>
          </w:pPr>
        </w:pPrChange>
      </w:pPr>
      <w:ins w:id="709" w:author="Hamilton, Laura E." w:date="2023-07-13T15:53:00Z">
        <w:r>
          <w:t>In all</w:t>
        </w:r>
      </w:ins>
      <w:ins w:id="710" w:author="Hamilton, Laura E." w:date="2023-06-16T12:08:00Z">
        <w:r w:rsidR="008F4872">
          <w:t xml:space="preserve"> trauma centers, physicians must be board certified or board eligible in emergency medicine or pediatric emergency medicine</w:t>
        </w:r>
      </w:ins>
    </w:p>
    <w:p w14:paraId="6528D826" w14:textId="77777777" w:rsidR="008F4872" w:rsidRDefault="008F4872">
      <w:pPr>
        <w:pStyle w:val="ListParagraph"/>
        <w:numPr>
          <w:ilvl w:val="4"/>
          <w:numId w:val="59"/>
        </w:numPr>
        <w:tabs>
          <w:tab w:val="left" w:pos="1621"/>
        </w:tabs>
        <w:ind w:right="359"/>
        <w:jc w:val="both"/>
        <w:rPr>
          <w:ins w:id="711" w:author="Hamilton, Laura E." w:date="2023-06-16T12:08:00Z"/>
        </w:rPr>
        <w:pPrChange w:id="712" w:author="Hamilton, Laura E." w:date="2023-06-16T12:08:00Z">
          <w:pPr>
            <w:pStyle w:val="ListParagraph"/>
            <w:numPr>
              <w:ilvl w:val="3"/>
              <w:numId w:val="59"/>
            </w:numPr>
            <w:tabs>
              <w:tab w:val="left" w:pos="1621"/>
            </w:tabs>
            <w:ind w:left="3060" w:right="359"/>
            <w:jc w:val="both"/>
          </w:pPr>
        </w:pPrChange>
      </w:pPr>
      <w:ins w:id="713" w:author="Hamilton, Laura E." w:date="2023-06-16T12:08:00Z">
        <w:r>
          <w:t>Physicians who completed primary training in a specialty other than emergency medicine or pediatric emergency medicine prior to 2016 may participate in trauma care</w:t>
        </w:r>
      </w:ins>
    </w:p>
    <w:p w14:paraId="6AF9171F" w14:textId="77777777" w:rsidR="008F4872" w:rsidRDefault="008F4872" w:rsidP="008F4872">
      <w:pPr>
        <w:pStyle w:val="ListParagraph"/>
        <w:numPr>
          <w:ilvl w:val="2"/>
          <w:numId w:val="59"/>
        </w:numPr>
        <w:tabs>
          <w:tab w:val="left" w:pos="1621"/>
        </w:tabs>
        <w:ind w:right="359"/>
        <w:jc w:val="both"/>
        <w:rPr>
          <w:ins w:id="714" w:author="Hamilton, Laura E." w:date="2023-06-16T12:08:00Z"/>
        </w:rPr>
      </w:pPr>
      <w:ins w:id="715" w:author="Hamilton, Laura E." w:date="2023-06-16T12:08:00Z">
        <w:r>
          <w:t xml:space="preserve">In </w:t>
        </w:r>
        <w:r w:rsidRPr="00820410">
          <w:rPr>
            <w:strike/>
            <w:rPrChange w:id="716" w:author="Hamilton, Laura E." w:date="2023-07-13T15:52:00Z">
              <w:rPr/>
            </w:rPrChange>
          </w:rPr>
          <w:t>level I</w:t>
        </w:r>
        <w:r>
          <w:t xml:space="preserve"> pediatric trauma centers, at least one physician must be board certified or board eligible in pediatric emergency medicine</w:t>
        </w:r>
      </w:ins>
    </w:p>
    <w:p w14:paraId="7ADBF0E7" w14:textId="77777777" w:rsidR="008F4872" w:rsidRDefault="008F4872">
      <w:pPr>
        <w:pStyle w:val="ListParagraph"/>
        <w:numPr>
          <w:ilvl w:val="1"/>
          <w:numId w:val="59"/>
        </w:numPr>
        <w:tabs>
          <w:tab w:val="left" w:pos="1621"/>
        </w:tabs>
        <w:ind w:right="359"/>
        <w:jc w:val="both"/>
      </w:pPr>
    </w:p>
    <w:p w14:paraId="14D53883" w14:textId="77777777" w:rsidR="004A3D86" w:rsidRDefault="004A3D86">
      <w:pPr>
        <w:pStyle w:val="BodyText"/>
        <w:spacing w:before="7"/>
        <w:rPr>
          <w:sz w:val="21"/>
        </w:rPr>
      </w:pPr>
    </w:p>
    <w:p w14:paraId="14D53884" w14:textId="77777777" w:rsidR="004A3D86" w:rsidRDefault="00025C60">
      <w:pPr>
        <w:pStyle w:val="ListParagraph"/>
        <w:numPr>
          <w:ilvl w:val="2"/>
          <w:numId w:val="59"/>
        </w:numPr>
        <w:tabs>
          <w:tab w:val="left" w:pos="2340"/>
          <w:tab w:val="left" w:pos="2341"/>
        </w:tabs>
      </w:pPr>
      <w:r>
        <w:t>Certification</w:t>
      </w:r>
      <w:r>
        <w:rPr>
          <w:spacing w:val="-8"/>
        </w:rPr>
        <w:t xml:space="preserve"> </w:t>
      </w:r>
      <w:r>
        <w:t>and</w:t>
      </w:r>
      <w:r>
        <w:rPr>
          <w:spacing w:val="-8"/>
        </w:rPr>
        <w:t xml:space="preserve"> </w:t>
      </w:r>
      <w:r>
        <w:rPr>
          <w:spacing w:val="-2"/>
        </w:rPr>
        <w:t>experience</w:t>
      </w:r>
    </w:p>
    <w:p w14:paraId="14D53885" w14:textId="77777777" w:rsidR="004A3D86" w:rsidRDefault="004A3D86">
      <w:pPr>
        <w:pStyle w:val="BodyText"/>
        <w:spacing w:before="9"/>
        <w:rPr>
          <w:sz w:val="21"/>
        </w:rPr>
      </w:pPr>
    </w:p>
    <w:p w14:paraId="14D53886" w14:textId="77777777" w:rsidR="004A3D86" w:rsidRDefault="00025C60">
      <w:pPr>
        <w:pStyle w:val="ListParagraph"/>
        <w:numPr>
          <w:ilvl w:val="3"/>
          <w:numId w:val="59"/>
        </w:numPr>
        <w:tabs>
          <w:tab w:val="left" w:pos="3061"/>
        </w:tabs>
        <w:ind w:right="359"/>
        <w:jc w:val="both"/>
      </w:pPr>
      <w:r>
        <w:t>Proof of board certification or actively participating in the certification</w:t>
      </w:r>
      <w:r>
        <w:rPr>
          <w:spacing w:val="-2"/>
        </w:rPr>
        <w:t xml:space="preserve"> </w:t>
      </w:r>
      <w:r>
        <w:t>process</w:t>
      </w:r>
      <w:r>
        <w:rPr>
          <w:spacing w:val="-2"/>
        </w:rPr>
        <w:t xml:space="preserve"> </w:t>
      </w:r>
      <w:r>
        <w:t>with</w:t>
      </w:r>
      <w:r>
        <w:rPr>
          <w:spacing w:val="-2"/>
        </w:rPr>
        <w:t xml:space="preserve"> </w:t>
      </w:r>
      <w:r>
        <w:t>a</w:t>
      </w:r>
      <w:r>
        <w:rPr>
          <w:spacing w:val="-2"/>
        </w:rPr>
        <w:t xml:space="preserve"> </w:t>
      </w:r>
      <w:r>
        <w:t>time</w:t>
      </w:r>
      <w:r>
        <w:rPr>
          <w:spacing w:val="-2"/>
        </w:rPr>
        <w:t xml:space="preserve"> </w:t>
      </w:r>
      <w:r>
        <w:t>period</w:t>
      </w:r>
      <w:r>
        <w:rPr>
          <w:spacing w:val="-3"/>
        </w:rPr>
        <w:t xml:space="preserve"> </w:t>
      </w:r>
      <w:r>
        <w:t>set</w:t>
      </w:r>
      <w:r>
        <w:rPr>
          <w:spacing w:val="-3"/>
        </w:rPr>
        <w:t xml:space="preserve"> </w:t>
      </w:r>
      <w:r>
        <w:t>by</w:t>
      </w:r>
      <w:r>
        <w:rPr>
          <w:spacing w:val="-3"/>
        </w:rPr>
        <w:t xml:space="preserve"> </w:t>
      </w:r>
      <w:r>
        <w:t>each</w:t>
      </w:r>
      <w:r>
        <w:rPr>
          <w:spacing w:val="-3"/>
        </w:rPr>
        <w:t xml:space="preserve"> </w:t>
      </w:r>
      <w:r>
        <w:t>specialty</w:t>
      </w:r>
      <w:r>
        <w:rPr>
          <w:spacing w:val="-3"/>
        </w:rPr>
        <w:t xml:space="preserve"> </w:t>
      </w:r>
      <w:r>
        <w:t>board in</w:t>
      </w:r>
      <w:r>
        <w:rPr>
          <w:spacing w:val="-2"/>
        </w:rPr>
        <w:t xml:space="preserve"> </w:t>
      </w:r>
      <w:r>
        <w:t>emergency</w:t>
      </w:r>
      <w:r>
        <w:rPr>
          <w:spacing w:val="-2"/>
        </w:rPr>
        <w:t xml:space="preserve"> </w:t>
      </w:r>
      <w:r>
        <w:t>medicine,</w:t>
      </w:r>
      <w:r>
        <w:rPr>
          <w:spacing w:val="-2"/>
        </w:rPr>
        <w:t xml:space="preserve"> </w:t>
      </w:r>
      <w:r>
        <w:t>or</w:t>
      </w:r>
      <w:r>
        <w:rPr>
          <w:spacing w:val="-2"/>
        </w:rPr>
        <w:t xml:space="preserve"> </w:t>
      </w:r>
      <w:r>
        <w:t>proof</w:t>
      </w:r>
      <w:r>
        <w:rPr>
          <w:spacing w:val="-2"/>
        </w:rPr>
        <w:t xml:space="preserve"> </w:t>
      </w:r>
      <w:r>
        <w:t>of</w:t>
      </w:r>
      <w:r>
        <w:rPr>
          <w:spacing w:val="-2"/>
        </w:rPr>
        <w:t xml:space="preserve"> </w:t>
      </w:r>
      <w:r>
        <w:t>meeting</w:t>
      </w:r>
      <w:r>
        <w:rPr>
          <w:spacing w:val="-2"/>
        </w:rPr>
        <w:t xml:space="preserve"> </w:t>
      </w:r>
      <w:r>
        <w:t>the</w:t>
      </w:r>
      <w:r>
        <w:rPr>
          <w:spacing w:val="-2"/>
        </w:rPr>
        <w:t xml:space="preserve"> </w:t>
      </w:r>
      <w:r>
        <w:t>following</w:t>
      </w:r>
      <w:r>
        <w:rPr>
          <w:spacing w:val="-3"/>
        </w:rPr>
        <w:t xml:space="preserve"> </w:t>
      </w:r>
      <w:r>
        <w:t>definition of alternate criteria:</w:t>
      </w:r>
    </w:p>
    <w:p w14:paraId="14D53887" w14:textId="453F3223" w:rsidR="004A3D86" w:rsidDel="00A14155" w:rsidRDefault="004A3D86">
      <w:pPr>
        <w:jc w:val="both"/>
        <w:rPr>
          <w:del w:id="717" w:author="Hamilton, Laura E." w:date="2023-06-16T12:09:00Z"/>
        </w:rPr>
        <w:sectPr w:rsidR="004A3D86" w:rsidDel="00A14155" w:rsidSect="00125472">
          <w:pgSz w:w="12240" w:h="15840"/>
          <w:pgMar w:top="1000" w:right="1080" w:bottom="960" w:left="1260" w:header="0" w:footer="767" w:gutter="0"/>
          <w:cols w:space="720"/>
        </w:sectPr>
      </w:pPr>
    </w:p>
    <w:p w14:paraId="14D53888" w14:textId="77777777" w:rsidR="004A3D86" w:rsidRDefault="00025C60">
      <w:pPr>
        <w:pStyle w:val="BodyText"/>
        <w:spacing w:before="77"/>
        <w:ind w:left="3059" w:right="357"/>
        <w:jc w:val="both"/>
      </w:pPr>
      <w:commentRangeStart w:id="718"/>
      <w:r>
        <w:lastRenderedPageBreak/>
        <w:t>Alternate Criteria for a Non-Board-Certified Emergency Physician in a Level I Trauma Center:</w:t>
      </w:r>
      <w:r>
        <w:rPr>
          <w:spacing w:val="40"/>
        </w:rPr>
        <w:t xml:space="preserve"> </w:t>
      </w:r>
      <w:r>
        <w:t>In rare cases in a Level I trauma center, a non-board-certified specialist who meets all 4 of the following criteria may be included on the trauma panel:</w:t>
      </w:r>
    </w:p>
    <w:p w14:paraId="14D53889" w14:textId="77777777" w:rsidR="004A3D86" w:rsidRDefault="004A3D86">
      <w:pPr>
        <w:pStyle w:val="BodyText"/>
        <w:spacing w:before="6"/>
        <w:rPr>
          <w:sz w:val="21"/>
        </w:rPr>
      </w:pPr>
    </w:p>
    <w:p w14:paraId="14D5388A" w14:textId="77777777" w:rsidR="004A3D86" w:rsidRDefault="00025C60">
      <w:pPr>
        <w:pStyle w:val="ListParagraph"/>
        <w:numPr>
          <w:ilvl w:val="4"/>
          <w:numId w:val="59"/>
        </w:numPr>
        <w:tabs>
          <w:tab w:val="left" w:pos="3780"/>
        </w:tabs>
        <w:spacing w:line="252" w:lineRule="exact"/>
        <w:ind w:hanging="361"/>
      </w:pPr>
      <w:r>
        <w:t>Has</w:t>
      </w:r>
      <w:r>
        <w:rPr>
          <w:spacing w:val="-7"/>
        </w:rPr>
        <w:t xml:space="preserve"> </w:t>
      </w:r>
      <w:r>
        <w:t>provided</w:t>
      </w:r>
      <w:r>
        <w:rPr>
          <w:spacing w:val="-6"/>
        </w:rPr>
        <w:t xml:space="preserve"> </w:t>
      </w:r>
      <w:r>
        <w:t>exceptional</w:t>
      </w:r>
      <w:r>
        <w:rPr>
          <w:spacing w:val="-6"/>
        </w:rPr>
        <w:t xml:space="preserve"> </w:t>
      </w:r>
      <w:r>
        <w:t>care</w:t>
      </w:r>
      <w:r>
        <w:rPr>
          <w:spacing w:val="-6"/>
        </w:rPr>
        <w:t xml:space="preserve"> </w:t>
      </w:r>
      <w:r>
        <w:t>of</w:t>
      </w:r>
      <w:r>
        <w:rPr>
          <w:spacing w:val="-6"/>
        </w:rPr>
        <w:t xml:space="preserve"> </w:t>
      </w:r>
      <w:r>
        <w:t>trauma</w:t>
      </w:r>
      <w:r>
        <w:rPr>
          <w:spacing w:val="-6"/>
        </w:rPr>
        <w:t xml:space="preserve"> </w:t>
      </w:r>
      <w:r>
        <w:rPr>
          <w:spacing w:val="-2"/>
        </w:rPr>
        <w:t>patients</w:t>
      </w:r>
    </w:p>
    <w:p w14:paraId="14D5388B" w14:textId="77777777" w:rsidR="004A3D86" w:rsidRDefault="00025C60">
      <w:pPr>
        <w:pStyle w:val="ListParagraph"/>
        <w:numPr>
          <w:ilvl w:val="4"/>
          <w:numId w:val="59"/>
        </w:numPr>
        <w:tabs>
          <w:tab w:val="left" w:pos="3780"/>
        </w:tabs>
        <w:spacing w:line="252" w:lineRule="exact"/>
        <w:ind w:hanging="361"/>
      </w:pPr>
      <w:r>
        <w:t>Has</w:t>
      </w:r>
      <w:r>
        <w:rPr>
          <w:spacing w:val="-8"/>
        </w:rPr>
        <w:t xml:space="preserve"> </w:t>
      </w:r>
      <w:r>
        <w:t>numerous</w:t>
      </w:r>
      <w:r>
        <w:rPr>
          <w:spacing w:val="-7"/>
        </w:rPr>
        <w:t xml:space="preserve"> </w:t>
      </w:r>
      <w:r>
        <w:t>publications</w:t>
      </w:r>
      <w:r>
        <w:rPr>
          <w:spacing w:val="-7"/>
        </w:rPr>
        <w:t xml:space="preserve"> </w:t>
      </w:r>
      <w:r>
        <w:t>and</w:t>
      </w:r>
      <w:r>
        <w:rPr>
          <w:spacing w:val="-7"/>
        </w:rPr>
        <w:t xml:space="preserve"> </w:t>
      </w:r>
      <w:r>
        <w:rPr>
          <w:spacing w:val="-2"/>
        </w:rPr>
        <w:t>presentations</w:t>
      </w:r>
    </w:p>
    <w:p w14:paraId="14D5388C" w14:textId="77777777" w:rsidR="004A3D86" w:rsidRDefault="00025C60">
      <w:pPr>
        <w:pStyle w:val="ListParagraph"/>
        <w:numPr>
          <w:ilvl w:val="4"/>
          <w:numId w:val="59"/>
        </w:numPr>
        <w:tabs>
          <w:tab w:val="left" w:pos="3780"/>
        </w:tabs>
        <w:spacing w:line="252" w:lineRule="exact"/>
        <w:ind w:hanging="361"/>
      </w:pPr>
      <w:r>
        <w:t>Has</w:t>
      </w:r>
      <w:r>
        <w:rPr>
          <w:spacing w:val="-8"/>
        </w:rPr>
        <w:t xml:space="preserve"> </w:t>
      </w:r>
      <w:r>
        <w:t>published</w:t>
      </w:r>
      <w:r>
        <w:rPr>
          <w:spacing w:val="-7"/>
        </w:rPr>
        <w:t xml:space="preserve"> </w:t>
      </w:r>
      <w:r>
        <w:t>excellent</w:t>
      </w:r>
      <w:r>
        <w:rPr>
          <w:spacing w:val="-8"/>
        </w:rPr>
        <w:t xml:space="preserve"> </w:t>
      </w:r>
      <w:r>
        <w:rPr>
          <w:spacing w:val="-2"/>
        </w:rPr>
        <w:t>research</w:t>
      </w:r>
    </w:p>
    <w:p w14:paraId="14D5388D" w14:textId="77777777" w:rsidR="004A3D86" w:rsidRDefault="00025C60">
      <w:pPr>
        <w:pStyle w:val="ListParagraph"/>
        <w:numPr>
          <w:ilvl w:val="4"/>
          <w:numId w:val="59"/>
        </w:numPr>
        <w:tabs>
          <w:tab w:val="left" w:pos="3780"/>
        </w:tabs>
        <w:spacing w:line="252" w:lineRule="exact"/>
        <w:ind w:hanging="361"/>
      </w:pPr>
      <w:r>
        <w:t>Is</w:t>
      </w:r>
      <w:r>
        <w:rPr>
          <w:spacing w:val="-7"/>
        </w:rPr>
        <w:t xml:space="preserve"> </w:t>
      </w:r>
      <w:r>
        <w:t>documented</w:t>
      </w:r>
      <w:r>
        <w:rPr>
          <w:spacing w:val="-6"/>
        </w:rPr>
        <w:t xml:space="preserve"> </w:t>
      </w:r>
      <w:r>
        <w:t>to</w:t>
      </w:r>
      <w:r>
        <w:rPr>
          <w:spacing w:val="-6"/>
        </w:rPr>
        <w:t xml:space="preserve"> </w:t>
      </w:r>
      <w:r>
        <w:t>provide</w:t>
      </w:r>
      <w:r>
        <w:rPr>
          <w:spacing w:val="-7"/>
        </w:rPr>
        <w:t xml:space="preserve"> </w:t>
      </w:r>
      <w:r>
        <w:t>excellent</w:t>
      </w:r>
      <w:r>
        <w:rPr>
          <w:spacing w:val="-6"/>
        </w:rPr>
        <w:t xml:space="preserve"> </w:t>
      </w:r>
      <w:r>
        <w:rPr>
          <w:spacing w:val="-2"/>
        </w:rPr>
        <w:t>teaching.</w:t>
      </w:r>
      <w:commentRangeEnd w:id="718"/>
      <w:r w:rsidR="009F4F2F">
        <w:rPr>
          <w:rStyle w:val="CommentReference"/>
        </w:rPr>
        <w:commentReference w:id="718"/>
      </w:r>
    </w:p>
    <w:p w14:paraId="14D5388E" w14:textId="77777777" w:rsidR="004A3D86" w:rsidRDefault="004A3D86">
      <w:pPr>
        <w:pStyle w:val="BodyText"/>
        <w:spacing w:before="9"/>
        <w:rPr>
          <w:sz w:val="21"/>
        </w:rPr>
      </w:pPr>
    </w:p>
    <w:p w14:paraId="14D5388F" w14:textId="77777777" w:rsidR="004A3D86" w:rsidRDefault="00025C60">
      <w:pPr>
        <w:pStyle w:val="ListParagraph"/>
        <w:numPr>
          <w:ilvl w:val="3"/>
          <w:numId w:val="59"/>
        </w:numPr>
        <w:tabs>
          <w:tab w:val="left" w:pos="3061"/>
        </w:tabs>
        <w:spacing w:before="1"/>
        <w:ind w:left="3059" w:right="359"/>
        <w:jc w:val="both"/>
      </w:pPr>
      <w:r>
        <w:t>Board certification or actively participating in the certification process with a time period set by each specialty board in a</w:t>
      </w:r>
      <w:r>
        <w:rPr>
          <w:spacing w:val="40"/>
        </w:rPr>
        <w:t xml:space="preserve"> </w:t>
      </w:r>
      <w:r>
        <w:t xml:space="preserve">primary care specialty and a written attestation by the emergency department medical director that the physician has worked as a full-time emergency physician for at least three out of the last five </w:t>
      </w:r>
      <w:r>
        <w:rPr>
          <w:spacing w:val="-2"/>
        </w:rPr>
        <w:t>years.</w:t>
      </w:r>
    </w:p>
    <w:p w14:paraId="14D53890" w14:textId="77777777" w:rsidR="004A3D86" w:rsidRDefault="004A3D86">
      <w:pPr>
        <w:pStyle w:val="BodyText"/>
        <w:spacing w:before="3"/>
        <w:rPr>
          <w:sz w:val="21"/>
        </w:rPr>
      </w:pPr>
    </w:p>
    <w:p w14:paraId="14D53891" w14:textId="6A6D718A" w:rsidR="004A3D86" w:rsidRDefault="00025C60">
      <w:pPr>
        <w:pStyle w:val="ListParagraph"/>
        <w:numPr>
          <w:ilvl w:val="2"/>
          <w:numId w:val="59"/>
        </w:numPr>
        <w:tabs>
          <w:tab w:val="left" w:pos="2340"/>
        </w:tabs>
        <w:ind w:left="2339" w:right="357"/>
        <w:jc w:val="both"/>
      </w:pPr>
      <w:r>
        <w:t>Documentation of a minimum of five Category I CME credits</w:t>
      </w:r>
      <w:r>
        <w:rPr>
          <w:spacing w:val="-1"/>
        </w:rPr>
        <w:t xml:space="preserve"> </w:t>
      </w:r>
      <w:r>
        <w:t>every</w:t>
      </w:r>
      <w:r>
        <w:rPr>
          <w:spacing w:val="-1"/>
        </w:rPr>
        <w:t xml:space="preserve"> </w:t>
      </w:r>
      <w:r>
        <w:t>year</w:t>
      </w:r>
      <w:r>
        <w:rPr>
          <w:spacing w:val="-1"/>
        </w:rPr>
        <w:t xml:space="preserve"> </w:t>
      </w:r>
      <w:r>
        <w:t>in trauma-related topics, at least two of which are in pediatric trauma if the emergency physician cares for pediatric trauma patients.</w:t>
      </w:r>
      <w:r>
        <w:rPr>
          <w:spacing w:val="40"/>
        </w:rPr>
        <w:t xml:space="preserve"> </w:t>
      </w:r>
      <w:r>
        <w:t>(See Notes #1 and #3.)</w:t>
      </w:r>
      <w:ins w:id="719" w:author="Hamilton, Laura E." w:date="2023-07-13T15:56:00Z">
        <w:r w:rsidR="00F21246">
          <w:t xml:space="preserve"> or MOC</w:t>
        </w:r>
      </w:ins>
    </w:p>
    <w:p w14:paraId="14D53892" w14:textId="77777777" w:rsidR="004A3D86" w:rsidRDefault="004A3D86">
      <w:pPr>
        <w:pStyle w:val="BodyText"/>
        <w:spacing w:before="6"/>
        <w:rPr>
          <w:sz w:val="21"/>
        </w:rPr>
      </w:pPr>
    </w:p>
    <w:p w14:paraId="14D53893" w14:textId="77777777" w:rsidR="004A3D86" w:rsidRDefault="00025C60">
      <w:pPr>
        <w:pStyle w:val="ListParagraph"/>
        <w:numPr>
          <w:ilvl w:val="2"/>
          <w:numId w:val="59"/>
        </w:numPr>
        <w:tabs>
          <w:tab w:val="left" w:pos="2340"/>
        </w:tabs>
        <w:ind w:left="2339" w:right="359"/>
        <w:jc w:val="both"/>
      </w:pPr>
      <w:r>
        <w:t>Documentation that the hospital granted privileges to the emergency physician to provide trauma and other emergency care services for adult and pediatric patients.</w:t>
      </w:r>
    </w:p>
    <w:p w14:paraId="14D53894" w14:textId="77777777" w:rsidR="004A3D86" w:rsidRDefault="004A3D86">
      <w:pPr>
        <w:pStyle w:val="BodyText"/>
        <w:spacing w:before="7"/>
        <w:rPr>
          <w:sz w:val="21"/>
        </w:rPr>
      </w:pPr>
    </w:p>
    <w:p w14:paraId="14D53895" w14:textId="77777777" w:rsidR="004A3D86" w:rsidRPr="00A14155" w:rsidRDefault="00025C60">
      <w:pPr>
        <w:pStyle w:val="ListParagraph"/>
        <w:numPr>
          <w:ilvl w:val="2"/>
          <w:numId w:val="59"/>
        </w:numPr>
        <w:tabs>
          <w:tab w:val="left" w:pos="2339"/>
          <w:tab w:val="left" w:pos="2340"/>
        </w:tabs>
        <w:spacing w:before="1"/>
        <w:ind w:left="2339"/>
        <w:rPr>
          <w:ins w:id="720" w:author="Hamilton, Laura E." w:date="2023-06-16T12:10:00Z"/>
          <w:rPrChange w:id="721" w:author="Hamilton, Laura E." w:date="2023-06-16T12:10:00Z">
            <w:rPr>
              <w:ins w:id="722" w:author="Hamilton, Laura E." w:date="2023-06-16T12:10:00Z"/>
              <w:spacing w:val="-2"/>
            </w:rPr>
          </w:rPrChange>
        </w:rPr>
      </w:pPr>
      <w:commentRangeStart w:id="723"/>
      <w:r>
        <w:t>Current</w:t>
      </w:r>
      <w:r>
        <w:rPr>
          <w:spacing w:val="-7"/>
        </w:rPr>
        <w:t xml:space="preserve"> </w:t>
      </w:r>
      <w:r>
        <w:t>ATLS</w:t>
      </w:r>
      <w:r>
        <w:rPr>
          <w:spacing w:val="-7"/>
        </w:rPr>
        <w:t xml:space="preserve"> </w:t>
      </w:r>
      <w:r>
        <w:t>provider</w:t>
      </w:r>
      <w:r>
        <w:rPr>
          <w:spacing w:val="-7"/>
        </w:rPr>
        <w:t xml:space="preserve"> </w:t>
      </w:r>
      <w:r>
        <w:rPr>
          <w:spacing w:val="-2"/>
        </w:rPr>
        <w:t>certification.</w:t>
      </w:r>
    </w:p>
    <w:p w14:paraId="0859E8D2" w14:textId="77777777" w:rsidR="00A14155" w:rsidRDefault="00A14155">
      <w:pPr>
        <w:pStyle w:val="ListParagraph"/>
        <w:rPr>
          <w:ins w:id="724" w:author="Hamilton, Laura E." w:date="2023-06-16T12:10:00Z"/>
        </w:rPr>
        <w:pPrChange w:id="725" w:author="Hamilton, Laura E." w:date="2023-06-16T12:10:00Z">
          <w:pPr>
            <w:pStyle w:val="ListParagraph"/>
            <w:numPr>
              <w:ilvl w:val="2"/>
              <w:numId w:val="59"/>
            </w:numPr>
            <w:tabs>
              <w:tab w:val="left" w:pos="2339"/>
              <w:tab w:val="left" w:pos="2340"/>
            </w:tabs>
            <w:spacing w:before="1"/>
            <w:ind w:left="2339"/>
          </w:pPr>
        </w:pPrChange>
      </w:pPr>
    </w:p>
    <w:p w14:paraId="03AF0D35" w14:textId="77777777" w:rsidR="00D40E7B" w:rsidRDefault="00D40E7B">
      <w:pPr>
        <w:pStyle w:val="ListParagraph"/>
        <w:numPr>
          <w:ilvl w:val="2"/>
          <w:numId w:val="59"/>
        </w:numPr>
        <w:tabs>
          <w:tab w:val="left" w:pos="1621"/>
        </w:tabs>
        <w:ind w:right="359"/>
        <w:jc w:val="both"/>
        <w:rPr>
          <w:ins w:id="726" w:author="Hamilton, Laura E." w:date="2023-06-16T12:11:00Z"/>
        </w:rPr>
        <w:pPrChange w:id="727" w:author="Hamilton, Laura E." w:date="2023-06-16T12:11:00Z">
          <w:pPr>
            <w:pStyle w:val="ListParagraph"/>
            <w:numPr>
              <w:ilvl w:val="1"/>
              <w:numId w:val="59"/>
            </w:numPr>
            <w:tabs>
              <w:tab w:val="left" w:pos="1621"/>
            </w:tabs>
            <w:ind w:right="359"/>
            <w:jc w:val="both"/>
          </w:pPr>
        </w:pPrChange>
      </w:pPr>
      <w:ins w:id="728" w:author="Hamilton, Laura E." w:date="2023-06-16T12:11:00Z">
        <w:r>
          <w:t>All emergency medicine physicians must have completed the ATLS course at least once. Physicians who are board certified or board eligible in a specialty other than emergency medicine must hold current ATLS certification</w:t>
        </w:r>
      </w:ins>
      <w:commentRangeEnd w:id="723"/>
      <w:ins w:id="729" w:author="Hamilton, Laura E." w:date="2023-07-13T15:58:00Z">
        <w:r w:rsidR="006035D9">
          <w:rPr>
            <w:rStyle w:val="CommentReference"/>
          </w:rPr>
          <w:commentReference w:id="723"/>
        </w:r>
      </w:ins>
    </w:p>
    <w:p w14:paraId="1A35430C" w14:textId="77777777" w:rsidR="00A14155" w:rsidRDefault="00A14155">
      <w:pPr>
        <w:pStyle w:val="ListParagraph"/>
        <w:numPr>
          <w:ilvl w:val="2"/>
          <w:numId w:val="59"/>
        </w:numPr>
        <w:tabs>
          <w:tab w:val="left" w:pos="2339"/>
          <w:tab w:val="left" w:pos="2340"/>
        </w:tabs>
        <w:spacing w:before="1"/>
        <w:ind w:left="2339"/>
      </w:pPr>
    </w:p>
    <w:p w14:paraId="14D53896" w14:textId="77777777" w:rsidR="004A3D86" w:rsidRDefault="004A3D86">
      <w:pPr>
        <w:pStyle w:val="BodyText"/>
        <w:spacing w:before="9"/>
        <w:rPr>
          <w:sz w:val="21"/>
        </w:rPr>
      </w:pPr>
    </w:p>
    <w:p w14:paraId="14D53897" w14:textId="77777777" w:rsidR="004A3D86" w:rsidRDefault="00025C60">
      <w:pPr>
        <w:pStyle w:val="ListParagraph"/>
        <w:numPr>
          <w:ilvl w:val="1"/>
          <w:numId w:val="59"/>
        </w:numPr>
        <w:tabs>
          <w:tab w:val="left" w:pos="1619"/>
          <w:tab w:val="left" w:pos="1620"/>
        </w:tabs>
        <w:ind w:left="1619" w:right="360"/>
      </w:pPr>
      <w:r>
        <w:t>For</w:t>
      </w:r>
      <w:r>
        <w:rPr>
          <w:spacing w:val="40"/>
        </w:rPr>
        <w:t xml:space="preserve"> </w:t>
      </w:r>
      <w:r>
        <w:t>emergency</w:t>
      </w:r>
      <w:r>
        <w:rPr>
          <w:spacing w:val="40"/>
        </w:rPr>
        <w:t xml:space="preserve"> </w:t>
      </w:r>
      <w:r>
        <w:t>physicians</w:t>
      </w:r>
      <w:r>
        <w:rPr>
          <w:spacing w:val="40"/>
        </w:rPr>
        <w:t xml:space="preserve"> </w:t>
      </w:r>
      <w:r>
        <w:t>who</w:t>
      </w:r>
      <w:r>
        <w:rPr>
          <w:spacing w:val="40"/>
        </w:rPr>
        <w:t xml:space="preserve"> </w:t>
      </w:r>
      <w:r>
        <w:t>care</w:t>
      </w:r>
      <w:r>
        <w:rPr>
          <w:spacing w:val="40"/>
        </w:rPr>
        <w:t xml:space="preserve"> </w:t>
      </w:r>
      <w:r>
        <w:t>for</w:t>
      </w:r>
      <w:r>
        <w:rPr>
          <w:spacing w:val="40"/>
        </w:rPr>
        <w:t xml:space="preserve"> </w:t>
      </w:r>
      <w:r>
        <w:t>only</w:t>
      </w:r>
      <w:r>
        <w:rPr>
          <w:spacing w:val="40"/>
        </w:rPr>
        <w:t xml:space="preserve"> </w:t>
      </w:r>
      <w:r>
        <w:t>pediatric</w:t>
      </w:r>
      <w:r>
        <w:rPr>
          <w:spacing w:val="40"/>
        </w:rPr>
        <w:t xml:space="preserve"> </w:t>
      </w:r>
      <w:r>
        <w:t>trauma</w:t>
      </w:r>
      <w:r>
        <w:rPr>
          <w:spacing w:val="40"/>
        </w:rPr>
        <w:t xml:space="preserve"> </w:t>
      </w:r>
      <w:r>
        <w:t>patients,</w:t>
      </w:r>
      <w:r>
        <w:rPr>
          <w:spacing w:val="40"/>
        </w:rPr>
        <w:t xml:space="preserve"> </w:t>
      </w:r>
      <w:r>
        <w:t>the</w:t>
      </w:r>
      <w:r>
        <w:rPr>
          <w:spacing w:val="80"/>
          <w:w w:val="150"/>
        </w:rPr>
        <w:t xml:space="preserve"> </w:t>
      </w:r>
      <w:r>
        <w:t>evidence shall include the following:</w:t>
      </w:r>
    </w:p>
    <w:p w14:paraId="14D53898" w14:textId="77777777" w:rsidR="004A3D86" w:rsidRDefault="004A3D86">
      <w:pPr>
        <w:pStyle w:val="BodyText"/>
        <w:spacing w:before="8"/>
        <w:rPr>
          <w:sz w:val="21"/>
        </w:rPr>
      </w:pPr>
    </w:p>
    <w:p w14:paraId="14D53899" w14:textId="77777777" w:rsidR="004A3D86" w:rsidRDefault="00025C60">
      <w:pPr>
        <w:pStyle w:val="ListParagraph"/>
        <w:numPr>
          <w:ilvl w:val="2"/>
          <w:numId w:val="59"/>
        </w:numPr>
        <w:tabs>
          <w:tab w:val="left" w:pos="2339"/>
          <w:tab w:val="left" w:pos="2340"/>
        </w:tabs>
        <w:ind w:left="2339"/>
      </w:pPr>
      <w:r>
        <w:t>Certification</w:t>
      </w:r>
      <w:r>
        <w:rPr>
          <w:spacing w:val="-8"/>
        </w:rPr>
        <w:t xml:space="preserve"> </w:t>
      </w:r>
      <w:r>
        <w:t>and</w:t>
      </w:r>
      <w:r>
        <w:rPr>
          <w:spacing w:val="-8"/>
        </w:rPr>
        <w:t xml:space="preserve"> </w:t>
      </w:r>
      <w:r>
        <w:rPr>
          <w:spacing w:val="-2"/>
        </w:rPr>
        <w:t>experience</w:t>
      </w:r>
    </w:p>
    <w:p w14:paraId="14D5389A" w14:textId="77777777" w:rsidR="004A3D86" w:rsidRDefault="004A3D86">
      <w:pPr>
        <w:pStyle w:val="BodyText"/>
        <w:spacing w:before="9"/>
        <w:rPr>
          <w:sz w:val="21"/>
        </w:rPr>
      </w:pPr>
    </w:p>
    <w:p w14:paraId="14D5389B" w14:textId="77777777" w:rsidR="004A3D86" w:rsidRDefault="00025C60">
      <w:pPr>
        <w:pStyle w:val="ListParagraph"/>
        <w:numPr>
          <w:ilvl w:val="3"/>
          <w:numId w:val="59"/>
        </w:numPr>
        <w:tabs>
          <w:tab w:val="left" w:pos="3061"/>
        </w:tabs>
        <w:ind w:right="359"/>
        <w:jc w:val="both"/>
      </w:pPr>
      <w:r>
        <w:t xml:space="preserve">Proof of board certification or </w:t>
      </w:r>
      <w:commentRangeStart w:id="730"/>
      <w:r>
        <w:t>actively participating in the certification</w:t>
      </w:r>
      <w:r>
        <w:rPr>
          <w:spacing w:val="-2"/>
        </w:rPr>
        <w:t xml:space="preserve"> </w:t>
      </w:r>
      <w:r>
        <w:t>process</w:t>
      </w:r>
      <w:r>
        <w:rPr>
          <w:spacing w:val="-2"/>
        </w:rPr>
        <w:t xml:space="preserve"> </w:t>
      </w:r>
      <w:r>
        <w:t>with</w:t>
      </w:r>
      <w:r>
        <w:rPr>
          <w:spacing w:val="-2"/>
        </w:rPr>
        <w:t xml:space="preserve"> </w:t>
      </w:r>
      <w:r>
        <w:t>a</w:t>
      </w:r>
      <w:r>
        <w:rPr>
          <w:spacing w:val="-2"/>
        </w:rPr>
        <w:t xml:space="preserve"> </w:t>
      </w:r>
      <w:r>
        <w:t>time</w:t>
      </w:r>
      <w:r>
        <w:rPr>
          <w:spacing w:val="-2"/>
        </w:rPr>
        <w:t xml:space="preserve"> </w:t>
      </w:r>
      <w:r>
        <w:t>period</w:t>
      </w:r>
      <w:r>
        <w:rPr>
          <w:spacing w:val="-3"/>
        </w:rPr>
        <w:t xml:space="preserve"> </w:t>
      </w:r>
      <w:r>
        <w:t>set</w:t>
      </w:r>
      <w:r>
        <w:rPr>
          <w:spacing w:val="-3"/>
        </w:rPr>
        <w:t xml:space="preserve"> </w:t>
      </w:r>
      <w:r>
        <w:t>by</w:t>
      </w:r>
      <w:r>
        <w:rPr>
          <w:spacing w:val="-3"/>
        </w:rPr>
        <w:t xml:space="preserve"> </w:t>
      </w:r>
      <w:r>
        <w:t>each</w:t>
      </w:r>
      <w:r>
        <w:rPr>
          <w:spacing w:val="-3"/>
        </w:rPr>
        <w:t xml:space="preserve"> </w:t>
      </w:r>
      <w:r>
        <w:t>specialty</w:t>
      </w:r>
      <w:r>
        <w:rPr>
          <w:spacing w:val="-3"/>
        </w:rPr>
        <w:t xml:space="preserve"> </w:t>
      </w:r>
      <w:r>
        <w:t>board in pediatric emergency medicine, or proof of meeting the following definition of alternate criteria:</w:t>
      </w:r>
      <w:commentRangeEnd w:id="730"/>
      <w:r w:rsidR="00C62EBC">
        <w:rPr>
          <w:rStyle w:val="CommentReference"/>
        </w:rPr>
        <w:commentReference w:id="730"/>
      </w:r>
    </w:p>
    <w:p w14:paraId="14D5389C" w14:textId="77777777" w:rsidR="004A3D86" w:rsidRDefault="004A3D86">
      <w:pPr>
        <w:pStyle w:val="BodyText"/>
        <w:spacing w:before="6"/>
        <w:rPr>
          <w:sz w:val="21"/>
        </w:rPr>
      </w:pPr>
    </w:p>
    <w:p w14:paraId="14D5389D" w14:textId="349D0D93" w:rsidR="004A3D86" w:rsidRDefault="00025C60">
      <w:pPr>
        <w:pStyle w:val="BodyText"/>
        <w:ind w:left="3060" w:right="357"/>
        <w:jc w:val="both"/>
      </w:pPr>
      <w:r>
        <w:t>The non-board-certified physician must have completed an approved residency program.</w:t>
      </w:r>
      <w:r>
        <w:rPr>
          <w:spacing w:val="40"/>
        </w:rPr>
        <w:t xml:space="preserve"> </w:t>
      </w:r>
      <w:r>
        <w:t>The physician must be licensed to practice medicine and approved for emergency medicine</w:t>
      </w:r>
      <w:r>
        <w:rPr>
          <w:spacing w:val="40"/>
        </w:rPr>
        <w:t xml:space="preserve"> </w:t>
      </w:r>
      <w:r>
        <w:t>privileges by the hospital’s credentialing committee.</w:t>
      </w:r>
      <w:r>
        <w:rPr>
          <w:spacing w:val="80"/>
        </w:rPr>
        <w:t xml:space="preserve"> </w:t>
      </w:r>
      <w:r>
        <w:t>The</w:t>
      </w:r>
      <w:r>
        <w:rPr>
          <w:spacing w:val="40"/>
        </w:rPr>
        <w:t xml:space="preserve"> </w:t>
      </w:r>
      <w:r>
        <w:t>physician must meet all criteria established by the trauma director and emergency medicine director.</w:t>
      </w:r>
      <w:r>
        <w:rPr>
          <w:spacing w:val="40"/>
        </w:rPr>
        <w:t xml:space="preserve"> </w:t>
      </w:r>
      <w:r>
        <w:t>The physician must have experience</w:t>
      </w:r>
      <w:r>
        <w:rPr>
          <w:spacing w:val="-3"/>
        </w:rPr>
        <w:t xml:space="preserve"> </w:t>
      </w:r>
      <w:r>
        <w:t>in</w:t>
      </w:r>
      <w:r>
        <w:rPr>
          <w:spacing w:val="-3"/>
        </w:rPr>
        <w:t xml:space="preserve"> </w:t>
      </w:r>
      <w:r>
        <w:t>caring</w:t>
      </w:r>
      <w:r>
        <w:rPr>
          <w:spacing w:val="-3"/>
        </w:rPr>
        <w:t xml:space="preserve"> </w:t>
      </w:r>
      <w:r>
        <w:t>for</w:t>
      </w:r>
      <w:r>
        <w:rPr>
          <w:spacing w:val="-3"/>
        </w:rPr>
        <w:t xml:space="preserve"> </w:t>
      </w:r>
      <w:r>
        <w:t>trauma</w:t>
      </w:r>
      <w:r>
        <w:rPr>
          <w:spacing w:val="-3"/>
        </w:rPr>
        <w:t xml:space="preserve"> </w:t>
      </w:r>
      <w:r>
        <w:t>patients,</w:t>
      </w:r>
      <w:r>
        <w:rPr>
          <w:spacing w:val="-3"/>
        </w:rPr>
        <w:t xml:space="preserve"> </w:t>
      </w:r>
      <w:r>
        <w:t>which</w:t>
      </w:r>
      <w:r>
        <w:rPr>
          <w:spacing w:val="-3"/>
        </w:rPr>
        <w:t xml:space="preserve"> </w:t>
      </w:r>
      <w:r>
        <w:t>must</w:t>
      </w:r>
      <w:r>
        <w:rPr>
          <w:spacing w:val="-4"/>
        </w:rPr>
        <w:t xml:space="preserve"> </w:t>
      </w:r>
      <w:r>
        <w:t>be</w:t>
      </w:r>
      <w:r>
        <w:rPr>
          <w:spacing w:val="-4"/>
        </w:rPr>
        <w:t xml:space="preserve"> </w:t>
      </w:r>
      <w:r>
        <w:t>tracked</w:t>
      </w:r>
      <w:r>
        <w:rPr>
          <w:spacing w:val="-4"/>
        </w:rPr>
        <w:t xml:space="preserve"> </w:t>
      </w:r>
      <w:r>
        <w:t>by the PI program.</w:t>
      </w:r>
      <w:r>
        <w:rPr>
          <w:spacing w:val="40"/>
        </w:rPr>
        <w:t xml:space="preserve"> </w:t>
      </w:r>
      <w:r>
        <w:t>The trauma director [and] emergency medicine director must attest to this physician’s experience and quality of patient care as a part of the recurring granting of trauma team privileges consistent with the hospital’s policy.</w:t>
      </w:r>
      <w:r>
        <w:rPr>
          <w:spacing w:val="40"/>
        </w:rPr>
        <w:t xml:space="preserve"> </w:t>
      </w:r>
      <w:r>
        <w:t xml:space="preserve">This individual is expected to meet all other </w:t>
      </w:r>
      <w:r>
        <w:lastRenderedPageBreak/>
        <w:t>qualifications for members of the</w:t>
      </w:r>
      <w:r>
        <w:rPr>
          <w:spacing w:val="40"/>
        </w:rPr>
        <w:t xml:space="preserve"> </w:t>
      </w:r>
      <w:r>
        <w:t>trauma team.</w:t>
      </w:r>
    </w:p>
    <w:p w14:paraId="14D5389E" w14:textId="77777777" w:rsidR="004A3D86" w:rsidRDefault="004A3D86">
      <w:pPr>
        <w:pStyle w:val="BodyText"/>
        <w:spacing w:before="8"/>
        <w:rPr>
          <w:sz w:val="20"/>
        </w:rPr>
      </w:pPr>
    </w:p>
    <w:p w14:paraId="14D5389F" w14:textId="77777777" w:rsidR="004A3D86" w:rsidRDefault="00025C60">
      <w:pPr>
        <w:pStyle w:val="ListParagraph"/>
        <w:numPr>
          <w:ilvl w:val="3"/>
          <w:numId w:val="59"/>
        </w:numPr>
        <w:tabs>
          <w:tab w:val="left" w:pos="3060"/>
        </w:tabs>
        <w:ind w:right="360"/>
        <w:jc w:val="both"/>
      </w:pPr>
      <w:r>
        <w:t>Board certification in a primary care specialty or emergency medicine</w:t>
      </w:r>
      <w:r>
        <w:rPr>
          <w:spacing w:val="22"/>
        </w:rPr>
        <w:t xml:space="preserve"> </w:t>
      </w:r>
      <w:r>
        <w:t>and</w:t>
      </w:r>
      <w:r>
        <w:rPr>
          <w:spacing w:val="22"/>
        </w:rPr>
        <w:t xml:space="preserve"> </w:t>
      </w:r>
      <w:r>
        <w:t>a</w:t>
      </w:r>
      <w:r>
        <w:rPr>
          <w:spacing w:val="22"/>
        </w:rPr>
        <w:t xml:space="preserve"> </w:t>
      </w:r>
      <w:r>
        <w:t>written</w:t>
      </w:r>
      <w:r>
        <w:rPr>
          <w:spacing w:val="22"/>
        </w:rPr>
        <w:t xml:space="preserve"> </w:t>
      </w:r>
      <w:r>
        <w:t>attestation</w:t>
      </w:r>
      <w:r>
        <w:rPr>
          <w:spacing w:val="22"/>
        </w:rPr>
        <w:t xml:space="preserve"> </w:t>
      </w:r>
      <w:r>
        <w:t>by</w:t>
      </w:r>
      <w:r>
        <w:rPr>
          <w:spacing w:val="22"/>
        </w:rPr>
        <w:t xml:space="preserve"> </w:t>
      </w:r>
      <w:r>
        <w:t>the emergency department</w:t>
      </w:r>
    </w:p>
    <w:p w14:paraId="14D538A0" w14:textId="77777777" w:rsidR="004A3D86" w:rsidRDefault="004A3D86">
      <w:pPr>
        <w:jc w:val="both"/>
        <w:sectPr w:rsidR="004A3D86" w:rsidSect="00125472">
          <w:pgSz w:w="12240" w:h="15840"/>
          <w:pgMar w:top="1000" w:right="1080" w:bottom="960" w:left="1260" w:header="0" w:footer="767" w:gutter="0"/>
          <w:cols w:space="720"/>
        </w:sectPr>
      </w:pPr>
    </w:p>
    <w:p w14:paraId="14D538A1" w14:textId="77777777" w:rsidR="004A3D86" w:rsidRDefault="00025C60">
      <w:pPr>
        <w:pStyle w:val="BodyText"/>
        <w:spacing w:before="77"/>
        <w:ind w:left="3059"/>
      </w:pPr>
      <w:r>
        <w:lastRenderedPageBreak/>
        <w:t>medical</w:t>
      </w:r>
      <w:r>
        <w:rPr>
          <w:spacing w:val="40"/>
        </w:rPr>
        <w:t xml:space="preserve"> </w:t>
      </w:r>
      <w:r>
        <w:t>director</w:t>
      </w:r>
      <w:r>
        <w:rPr>
          <w:spacing w:val="40"/>
        </w:rPr>
        <w:t xml:space="preserve"> </w:t>
      </w:r>
      <w:r>
        <w:t>that</w:t>
      </w:r>
      <w:r>
        <w:rPr>
          <w:spacing w:val="40"/>
        </w:rPr>
        <w:t xml:space="preserve"> </w:t>
      </w:r>
      <w:r>
        <w:t>the</w:t>
      </w:r>
      <w:r>
        <w:rPr>
          <w:spacing w:val="40"/>
        </w:rPr>
        <w:t xml:space="preserve"> </w:t>
      </w:r>
      <w:r>
        <w:t>physician</w:t>
      </w:r>
      <w:r>
        <w:rPr>
          <w:spacing w:val="40"/>
        </w:rPr>
        <w:t xml:space="preserve"> </w:t>
      </w:r>
      <w:r>
        <w:t>has</w:t>
      </w:r>
      <w:r>
        <w:rPr>
          <w:spacing w:val="40"/>
        </w:rPr>
        <w:t xml:space="preserve"> </w:t>
      </w:r>
      <w:r>
        <w:t>worked</w:t>
      </w:r>
      <w:r>
        <w:rPr>
          <w:spacing w:val="40"/>
        </w:rPr>
        <w:t xml:space="preserve"> </w:t>
      </w:r>
      <w:r>
        <w:t>as</w:t>
      </w:r>
      <w:r>
        <w:rPr>
          <w:spacing w:val="40"/>
        </w:rPr>
        <w:t xml:space="preserve"> </w:t>
      </w:r>
      <w:r>
        <w:t>a</w:t>
      </w:r>
      <w:r>
        <w:rPr>
          <w:spacing w:val="40"/>
        </w:rPr>
        <w:t xml:space="preserve"> </w:t>
      </w:r>
      <w:r>
        <w:t>full-time</w:t>
      </w:r>
      <w:r>
        <w:rPr>
          <w:spacing w:val="80"/>
        </w:rPr>
        <w:t xml:space="preserve"> </w:t>
      </w:r>
      <w:r>
        <w:t>emergency physician for at least three out of the last five years.</w:t>
      </w:r>
    </w:p>
    <w:p w14:paraId="14D538A2" w14:textId="77777777" w:rsidR="004A3D86" w:rsidRDefault="004A3D86">
      <w:pPr>
        <w:pStyle w:val="BodyText"/>
        <w:spacing w:before="8"/>
        <w:rPr>
          <w:sz w:val="21"/>
        </w:rPr>
      </w:pPr>
    </w:p>
    <w:p w14:paraId="14D538A3" w14:textId="20B4AB63" w:rsidR="004A3D86" w:rsidRDefault="00025C60">
      <w:pPr>
        <w:pStyle w:val="ListParagraph"/>
        <w:numPr>
          <w:ilvl w:val="2"/>
          <w:numId w:val="59"/>
        </w:numPr>
        <w:tabs>
          <w:tab w:val="left" w:pos="2340"/>
        </w:tabs>
        <w:spacing w:before="1"/>
        <w:ind w:left="2339" w:right="356"/>
        <w:jc w:val="both"/>
      </w:pPr>
      <w:r>
        <w:t>Documentation of a minimum of five Category I CME credits</w:t>
      </w:r>
      <w:r>
        <w:rPr>
          <w:spacing w:val="-1"/>
        </w:rPr>
        <w:t xml:space="preserve"> </w:t>
      </w:r>
      <w:r>
        <w:t>every</w:t>
      </w:r>
      <w:r>
        <w:rPr>
          <w:spacing w:val="-1"/>
        </w:rPr>
        <w:t xml:space="preserve"> </w:t>
      </w:r>
      <w:r>
        <w:t>year</w:t>
      </w:r>
      <w:r>
        <w:rPr>
          <w:spacing w:val="-1"/>
        </w:rPr>
        <w:t xml:space="preserve"> </w:t>
      </w:r>
      <w:r>
        <w:t>in trauma-related topics, at least two of which are in pediatric trauma.</w:t>
      </w:r>
      <w:r>
        <w:rPr>
          <w:spacing w:val="40"/>
        </w:rPr>
        <w:t xml:space="preserve"> </w:t>
      </w:r>
      <w:r>
        <w:t>(See Notes #1 and #3.)</w:t>
      </w:r>
      <w:ins w:id="731" w:author="Hamilton, Laura E." w:date="2023-07-18T15:08:00Z">
        <w:r w:rsidR="00076D0B">
          <w:t xml:space="preserve"> or MOC</w:t>
        </w:r>
      </w:ins>
    </w:p>
    <w:p w14:paraId="14D538A4" w14:textId="77777777" w:rsidR="004A3D86" w:rsidRDefault="004A3D86">
      <w:pPr>
        <w:pStyle w:val="BodyText"/>
        <w:spacing w:before="6"/>
        <w:rPr>
          <w:sz w:val="21"/>
        </w:rPr>
      </w:pPr>
    </w:p>
    <w:p w14:paraId="14D538A5" w14:textId="77777777" w:rsidR="004A3D86" w:rsidRDefault="00025C60">
      <w:pPr>
        <w:pStyle w:val="ListParagraph"/>
        <w:numPr>
          <w:ilvl w:val="2"/>
          <w:numId w:val="59"/>
        </w:numPr>
        <w:tabs>
          <w:tab w:val="left" w:pos="2340"/>
        </w:tabs>
        <w:spacing w:before="1"/>
        <w:ind w:left="2339" w:right="359"/>
        <w:jc w:val="both"/>
      </w:pPr>
      <w:r>
        <w:t>Documentation that the hospital granted privileges to the emergency physician to provide trauma and other emergency care services for pediatric patients.</w:t>
      </w:r>
    </w:p>
    <w:p w14:paraId="14D538A6" w14:textId="77777777" w:rsidR="004A3D86" w:rsidRDefault="004A3D86">
      <w:pPr>
        <w:pStyle w:val="BodyText"/>
        <w:spacing w:before="7"/>
        <w:rPr>
          <w:sz w:val="21"/>
        </w:rPr>
      </w:pPr>
    </w:p>
    <w:p w14:paraId="14D538A7" w14:textId="77777777" w:rsidR="004A3D86" w:rsidRPr="009F15F2" w:rsidRDefault="00025C60">
      <w:pPr>
        <w:pStyle w:val="ListParagraph"/>
        <w:numPr>
          <w:ilvl w:val="2"/>
          <w:numId w:val="59"/>
        </w:numPr>
        <w:tabs>
          <w:tab w:val="left" w:pos="2339"/>
          <w:tab w:val="left" w:pos="2340"/>
        </w:tabs>
        <w:ind w:left="2339"/>
        <w:rPr>
          <w:ins w:id="732" w:author="Hamilton, Laura E." w:date="2023-07-18T14:11:00Z"/>
          <w:rPrChange w:id="733" w:author="Hamilton, Laura E." w:date="2023-07-18T14:11:00Z">
            <w:rPr>
              <w:ins w:id="734" w:author="Hamilton, Laura E." w:date="2023-07-18T14:11:00Z"/>
              <w:spacing w:val="-2"/>
            </w:rPr>
          </w:rPrChange>
        </w:rPr>
      </w:pPr>
      <w:commentRangeStart w:id="735"/>
      <w:commentRangeStart w:id="736"/>
      <w:r>
        <w:t>Current</w:t>
      </w:r>
      <w:r>
        <w:rPr>
          <w:spacing w:val="-7"/>
        </w:rPr>
        <w:t xml:space="preserve"> </w:t>
      </w:r>
      <w:r>
        <w:t>ATLS</w:t>
      </w:r>
      <w:r>
        <w:rPr>
          <w:spacing w:val="-7"/>
        </w:rPr>
        <w:t xml:space="preserve"> </w:t>
      </w:r>
      <w:r>
        <w:t>provider</w:t>
      </w:r>
      <w:r>
        <w:rPr>
          <w:spacing w:val="-7"/>
        </w:rPr>
        <w:t xml:space="preserve"> </w:t>
      </w:r>
      <w:r>
        <w:rPr>
          <w:spacing w:val="-2"/>
        </w:rPr>
        <w:t>certification.</w:t>
      </w:r>
    </w:p>
    <w:p w14:paraId="1E54ACFA" w14:textId="77777777" w:rsidR="009F15F2" w:rsidRDefault="009F15F2">
      <w:pPr>
        <w:pStyle w:val="ListParagraph"/>
        <w:rPr>
          <w:ins w:id="737" w:author="Hamilton, Laura E." w:date="2023-07-18T14:11:00Z"/>
        </w:rPr>
        <w:pPrChange w:id="738" w:author="Hamilton, Laura E." w:date="2023-07-18T14:11:00Z">
          <w:pPr>
            <w:pStyle w:val="ListParagraph"/>
            <w:numPr>
              <w:ilvl w:val="2"/>
              <w:numId w:val="59"/>
            </w:numPr>
            <w:tabs>
              <w:tab w:val="left" w:pos="2339"/>
              <w:tab w:val="left" w:pos="2340"/>
            </w:tabs>
            <w:ind w:left="2339"/>
          </w:pPr>
        </w:pPrChange>
      </w:pPr>
    </w:p>
    <w:p w14:paraId="5EC74952" w14:textId="027B33EF" w:rsidR="009F15F2" w:rsidRDefault="009F15F2">
      <w:pPr>
        <w:pStyle w:val="ListParagraph"/>
        <w:numPr>
          <w:ilvl w:val="2"/>
          <w:numId w:val="59"/>
        </w:numPr>
        <w:tabs>
          <w:tab w:val="left" w:pos="1621"/>
        </w:tabs>
        <w:ind w:right="359"/>
        <w:jc w:val="both"/>
        <w:pPrChange w:id="739" w:author="Hamilton, Laura E." w:date="2023-07-18T14:11:00Z">
          <w:pPr>
            <w:pStyle w:val="ListParagraph"/>
            <w:numPr>
              <w:ilvl w:val="2"/>
              <w:numId w:val="59"/>
            </w:numPr>
            <w:tabs>
              <w:tab w:val="left" w:pos="2339"/>
              <w:tab w:val="left" w:pos="2340"/>
            </w:tabs>
            <w:ind w:left="2340"/>
          </w:pPr>
        </w:pPrChange>
      </w:pPr>
      <w:ins w:id="740" w:author="Hamilton, Laura E." w:date="2023-07-18T14:11:00Z">
        <w:r>
          <w:t>All emergency medicine physicians must have completed the ATLS course at least once. Physicians who are board certified or board eligible in a specialty other than emergency medicine must hold current ATLS certification</w:t>
        </w:r>
      </w:ins>
      <w:commentRangeEnd w:id="735"/>
      <w:ins w:id="741" w:author="Hamilton, Laura E." w:date="2023-07-18T15:10:00Z">
        <w:r w:rsidR="006673F4">
          <w:rPr>
            <w:rStyle w:val="CommentReference"/>
          </w:rPr>
          <w:commentReference w:id="735"/>
        </w:r>
      </w:ins>
      <w:commentRangeEnd w:id="736"/>
      <w:ins w:id="742" w:author="Hamilton, Laura E." w:date="2023-07-18T16:31:00Z">
        <w:r w:rsidR="00AE2A1B">
          <w:rPr>
            <w:rStyle w:val="CommentReference"/>
          </w:rPr>
          <w:commentReference w:id="736"/>
        </w:r>
      </w:ins>
    </w:p>
    <w:p w14:paraId="14D538A8" w14:textId="77777777" w:rsidR="004A3D86" w:rsidRDefault="004A3D86">
      <w:pPr>
        <w:pStyle w:val="BodyText"/>
        <w:spacing w:before="9"/>
        <w:rPr>
          <w:sz w:val="21"/>
        </w:rPr>
      </w:pPr>
    </w:p>
    <w:p w14:paraId="14D538A9" w14:textId="77777777" w:rsidR="004A3D86" w:rsidRDefault="00025C60">
      <w:pPr>
        <w:pStyle w:val="ListParagraph"/>
        <w:numPr>
          <w:ilvl w:val="1"/>
          <w:numId w:val="59"/>
        </w:numPr>
        <w:tabs>
          <w:tab w:val="left" w:pos="1620"/>
        </w:tabs>
        <w:ind w:left="1619" w:right="356"/>
        <w:jc w:val="both"/>
      </w:pPr>
      <w:r>
        <w:t>A PGY-3 emergency medicine chief resident or emergency medicine fellow may fill the requirements of meeting trauma alert patients in the resuscitation area</w:t>
      </w:r>
      <w:r>
        <w:rPr>
          <w:spacing w:val="40"/>
        </w:rPr>
        <w:t xml:space="preserve"> </w:t>
      </w:r>
      <w:r>
        <w:t>only if the emergency department medical director ensures the following:</w:t>
      </w:r>
    </w:p>
    <w:p w14:paraId="14D538AA" w14:textId="77777777" w:rsidR="004A3D86" w:rsidRDefault="004A3D86">
      <w:pPr>
        <w:pStyle w:val="BodyText"/>
        <w:spacing w:before="7"/>
        <w:rPr>
          <w:sz w:val="21"/>
        </w:rPr>
      </w:pPr>
    </w:p>
    <w:p w14:paraId="14D538AB" w14:textId="77777777" w:rsidR="004A3D86" w:rsidRDefault="00025C60">
      <w:pPr>
        <w:pStyle w:val="ListParagraph"/>
        <w:numPr>
          <w:ilvl w:val="2"/>
          <w:numId w:val="59"/>
        </w:numPr>
        <w:tabs>
          <w:tab w:val="left" w:pos="2340"/>
        </w:tabs>
        <w:ind w:left="2339" w:right="361"/>
        <w:jc w:val="both"/>
      </w:pPr>
      <w:r>
        <w:t>An attending emergency physician, who meets the qualifications delineated in items B.2 and 3, is in the emergency department 24 hours per day.</w:t>
      </w:r>
    </w:p>
    <w:p w14:paraId="14D538AC" w14:textId="77777777" w:rsidR="004A3D86" w:rsidRDefault="004A3D86">
      <w:pPr>
        <w:pStyle w:val="BodyText"/>
        <w:spacing w:before="7"/>
        <w:rPr>
          <w:sz w:val="21"/>
        </w:rPr>
      </w:pPr>
    </w:p>
    <w:p w14:paraId="14D538AD" w14:textId="77777777" w:rsidR="004A3D86" w:rsidRDefault="00025C60">
      <w:pPr>
        <w:pStyle w:val="ListParagraph"/>
        <w:numPr>
          <w:ilvl w:val="2"/>
          <w:numId w:val="59"/>
        </w:numPr>
        <w:tabs>
          <w:tab w:val="left" w:pos="2340"/>
        </w:tabs>
        <w:ind w:left="2339" w:right="359"/>
        <w:jc w:val="both"/>
      </w:pPr>
      <w:r>
        <w:t>The trauma medical director and the emergency department medical director attest in writing that each participating resident or fellow is capable of the following:</w:t>
      </w:r>
    </w:p>
    <w:p w14:paraId="14D538AE" w14:textId="77777777" w:rsidR="004A3D86" w:rsidRDefault="004A3D86">
      <w:pPr>
        <w:pStyle w:val="BodyText"/>
        <w:spacing w:before="7"/>
        <w:rPr>
          <w:sz w:val="21"/>
        </w:rPr>
      </w:pPr>
    </w:p>
    <w:p w14:paraId="14D538AF" w14:textId="77777777" w:rsidR="004A3D86" w:rsidRDefault="00025C60">
      <w:pPr>
        <w:pStyle w:val="ListParagraph"/>
        <w:numPr>
          <w:ilvl w:val="3"/>
          <w:numId w:val="59"/>
        </w:numPr>
        <w:tabs>
          <w:tab w:val="left" w:pos="3060"/>
          <w:tab w:val="left" w:pos="3061"/>
        </w:tabs>
        <w:ind w:right="772"/>
      </w:pPr>
      <w:r>
        <w:t>Providing</w:t>
      </w:r>
      <w:r>
        <w:rPr>
          <w:spacing w:val="-7"/>
        </w:rPr>
        <w:t xml:space="preserve"> </w:t>
      </w:r>
      <w:r>
        <w:t>appropriate</w:t>
      </w:r>
      <w:r>
        <w:rPr>
          <w:spacing w:val="-7"/>
        </w:rPr>
        <w:t xml:space="preserve"> </w:t>
      </w:r>
      <w:r>
        <w:t>assessment</w:t>
      </w:r>
      <w:r>
        <w:rPr>
          <w:spacing w:val="-7"/>
        </w:rPr>
        <w:t xml:space="preserve"> </w:t>
      </w:r>
      <w:r>
        <w:t>and</w:t>
      </w:r>
      <w:r>
        <w:rPr>
          <w:spacing w:val="-7"/>
        </w:rPr>
        <w:t xml:space="preserve"> </w:t>
      </w:r>
      <w:r>
        <w:t>responses</w:t>
      </w:r>
      <w:r>
        <w:rPr>
          <w:spacing w:val="-7"/>
        </w:rPr>
        <w:t xml:space="preserve"> </w:t>
      </w:r>
      <w:r>
        <w:t>to</w:t>
      </w:r>
      <w:r>
        <w:rPr>
          <w:spacing w:val="-7"/>
        </w:rPr>
        <w:t xml:space="preserve"> </w:t>
      </w:r>
      <w:r>
        <w:t>emergent changes in patient condition.</w:t>
      </w:r>
    </w:p>
    <w:p w14:paraId="14D538B0" w14:textId="77777777" w:rsidR="004A3D86" w:rsidRDefault="004A3D86">
      <w:pPr>
        <w:pStyle w:val="BodyText"/>
        <w:spacing w:before="8"/>
        <w:rPr>
          <w:sz w:val="21"/>
        </w:rPr>
      </w:pPr>
    </w:p>
    <w:p w14:paraId="14D538B1" w14:textId="77777777" w:rsidR="004A3D86" w:rsidRDefault="00025C60">
      <w:pPr>
        <w:pStyle w:val="ListParagraph"/>
        <w:numPr>
          <w:ilvl w:val="3"/>
          <w:numId w:val="59"/>
        </w:numPr>
        <w:tabs>
          <w:tab w:val="left" w:pos="3060"/>
          <w:tab w:val="left" w:pos="3061"/>
        </w:tabs>
        <w:spacing w:before="1"/>
        <w:ind w:hanging="722"/>
      </w:pPr>
      <w:r>
        <w:t>Instituting</w:t>
      </w:r>
      <w:r>
        <w:rPr>
          <w:spacing w:val="-9"/>
        </w:rPr>
        <w:t xml:space="preserve"> </w:t>
      </w:r>
      <w:r>
        <w:t>initial</w:t>
      </w:r>
      <w:r>
        <w:rPr>
          <w:spacing w:val="-8"/>
        </w:rPr>
        <w:t xml:space="preserve"> </w:t>
      </w:r>
      <w:r>
        <w:t>diagnostic</w:t>
      </w:r>
      <w:r>
        <w:rPr>
          <w:spacing w:val="-8"/>
        </w:rPr>
        <w:t xml:space="preserve"> </w:t>
      </w:r>
      <w:r>
        <w:rPr>
          <w:spacing w:val="-2"/>
        </w:rPr>
        <w:t>procedures.</w:t>
      </w:r>
    </w:p>
    <w:p w14:paraId="14D538B2" w14:textId="77777777" w:rsidR="004A3D86" w:rsidRDefault="004A3D86">
      <w:pPr>
        <w:pStyle w:val="BodyText"/>
        <w:spacing w:before="9"/>
        <w:rPr>
          <w:sz w:val="21"/>
        </w:rPr>
      </w:pPr>
    </w:p>
    <w:p w14:paraId="14D538B3" w14:textId="77777777" w:rsidR="004A3D86" w:rsidRDefault="00025C60">
      <w:pPr>
        <w:pStyle w:val="ListParagraph"/>
        <w:numPr>
          <w:ilvl w:val="3"/>
          <w:numId w:val="59"/>
        </w:numPr>
        <w:tabs>
          <w:tab w:val="left" w:pos="3060"/>
          <w:tab w:val="left" w:pos="3061"/>
        </w:tabs>
        <w:ind w:hanging="722"/>
      </w:pPr>
      <w:r>
        <w:t>Providing</w:t>
      </w:r>
      <w:r>
        <w:rPr>
          <w:spacing w:val="-10"/>
        </w:rPr>
        <w:t xml:space="preserve"> </w:t>
      </w:r>
      <w:r>
        <w:t>definitive</w:t>
      </w:r>
      <w:r>
        <w:rPr>
          <w:spacing w:val="-9"/>
        </w:rPr>
        <w:t xml:space="preserve"> </w:t>
      </w:r>
      <w:r>
        <w:t>emergent</w:t>
      </w:r>
      <w:r>
        <w:rPr>
          <w:spacing w:val="-9"/>
        </w:rPr>
        <w:t xml:space="preserve"> </w:t>
      </w:r>
      <w:r>
        <w:rPr>
          <w:spacing w:val="-2"/>
        </w:rPr>
        <w:t>care.</w:t>
      </w:r>
    </w:p>
    <w:p w14:paraId="14D538B4" w14:textId="77777777" w:rsidR="004A3D86" w:rsidRDefault="004A3D86">
      <w:pPr>
        <w:pStyle w:val="BodyText"/>
        <w:spacing w:before="9"/>
        <w:rPr>
          <w:sz w:val="21"/>
        </w:rPr>
      </w:pPr>
    </w:p>
    <w:p w14:paraId="14D538B5" w14:textId="77777777" w:rsidR="004A3D86" w:rsidRDefault="00025C60">
      <w:pPr>
        <w:pStyle w:val="ListParagraph"/>
        <w:numPr>
          <w:ilvl w:val="2"/>
          <w:numId w:val="59"/>
        </w:numPr>
        <w:tabs>
          <w:tab w:val="left" w:pos="2340"/>
        </w:tabs>
        <w:ind w:left="2339" w:right="359"/>
        <w:jc w:val="both"/>
      </w:pPr>
      <w:r>
        <w:t>There is documentation on file indicating that each PGY-3 resident or fellow has completed at least 24 months of emergency medicine experience and has current ATLS provider certification.</w:t>
      </w:r>
    </w:p>
    <w:p w14:paraId="14D538B6" w14:textId="3B6D3B8C" w:rsidR="004A3D86" w:rsidRDefault="00CC3D2F">
      <w:pPr>
        <w:pStyle w:val="BodyText"/>
        <w:spacing w:before="1"/>
        <w:rPr>
          <w:sz w:val="20"/>
        </w:rPr>
      </w:pPr>
      <w:r>
        <w:rPr>
          <w:noProof/>
        </w:rPr>
        <mc:AlternateContent>
          <mc:Choice Requires="wps">
            <w:drawing>
              <wp:anchor distT="0" distB="0" distL="0" distR="0" simplePos="0" relativeHeight="487591936" behindDoc="1" locked="0" layoutInCell="1" allowOverlap="1" wp14:anchorId="14D54548" wp14:editId="55FF3A52">
                <wp:simplePos x="0" y="0"/>
                <wp:positionH relativeFrom="page">
                  <wp:posOffset>881380</wp:posOffset>
                </wp:positionH>
                <wp:positionV relativeFrom="paragraph">
                  <wp:posOffset>175895</wp:posOffset>
                </wp:positionV>
                <wp:extent cx="6009640" cy="832485"/>
                <wp:effectExtent l="0" t="0" r="0" b="0"/>
                <wp:wrapTopAndBottom/>
                <wp:docPr id="7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97" w14:textId="77777777" w:rsidR="004A3D86" w:rsidRDefault="00025C60">
                            <w:pPr>
                              <w:pStyle w:val="BodyText"/>
                              <w:spacing w:before="5"/>
                              <w:ind w:left="29" w:right="28"/>
                              <w:jc w:val="both"/>
                              <w:rPr>
                                <w:color w:val="000000"/>
                              </w:rPr>
                            </w:pPr>
                            <w:r>
                              <w:rPr>
                                <w:b/>
                                <w:color w:val="000000"/>
                              </w:rPr>
                              <w:t>GENERAL INFORMATION:</w:t>
                            </w:r>
                            <w:r>
                              <w:rPr>
                                <w:b/>
                                <w:color w:val="000000"/>
                                <w:spacing w:val="80"/>
                              </w:rPr>
                              <w:t xml:space="preserve"> </w:t>
                            </w:r>
                            <w:r>
                              <w:rPr>
                                <w:color w:val="000000"/>
                              </w:rPr>
                              <w:t>In a hospital dedicated to trauma care, nursing personnel occupy</w:t>
                            </w:r>
                            <w:r>
                              <w:rPr>
                                <w:color w:val="000000"/>
                                <w:spacing w:val="40"/>
                              </w:rPr>
                              <w:t xml:space="preserve"> </w:t>
                            </w:r>
                            <w:r>
                              <w:rPr>
                                <w:color w:val="000000"/>
                              </w:rPr>
                              <w:t>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8" id="docshape11" o:spid="_x0000_s1033" type="#_x0000_t202" style="position:absolute;margin-left:69.4pt;margin-top:13.85pt;width:473.2pt;height:65.5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" fillcolor="#e4e4e4" strokeweight="2.16pt">
                <v:stroke linestyle="thinThin"/>
                <v:textbox inset="0,0,0,0">
                  <w:txbxContent>
                    <w:p w14:paraId="14D54597" w14:textId="77777777" w:rsidR="004A3D86" w:rsidRDefault="00025C60">
                      <w:pPr>
                        <w:pStyle w:val="BodyText"/>
                        <w:spacing w:before="5"/>
                        <w:ind w:left="29" w:right="28"/>
                        <w:jc w:val="both"/>
                        <w:rPr>
                          <w:color w:val="000000"/>
                        </w:rPr>
                      </w:pPr>
                      <w:r>
                        <w:rPr>
                          <w:b/>
                          <w:color w:val="000000"/>
                        </w:rPr>
                        <w:t>GENERAL INFORMATION:</w:t>
                      </w:r>
                      <w:r>
                        <w:rPr>
                          <w:b/>
                          <w:color w:val="000000"/>
                          <w:spacing w:val="80"/>
                        </w:rPr>
                        <w:t xml:space="preserve"> </w:t>
                      </w:r>
                      <w:r>
                        <w:rPr>
                          <w:color w:val="000000"/>
                        </w:rPr>
                        <w:t>In a hospital dedicated to trauma care, nursing personnel occupy</w:t>
                      </w:r>
                      <w:r>
                        <w:rPr>
                          <w:color w:val="000000"/>
                          <w:spacing w:val="40"/>
                        </w:rPr>
                        <w:t xml:space="preserve"> </w:t>
                      </w:r>
                      <w:r>
                        <w:rPr>
                          <w:color w:val="000000"/>
                        </w:rPr>
                        <w:t>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v:textbox>
                <w10:wrap type="topAndBottom" anchorx="page"/>
              </v:shape>
            </w:pict>
          </mc:Fallback>
        </mc:AlternateContent>
      </w:r>
    </w:p>
    <w:p w14:paraId="14D538B7" w14:textId="77777777" w:rsidR="004A3D86" w:rsidRDefault="004A3D86">
      <w:pPr>
        <w:pStyle w:val="BodyText"/>
        <w:spacing w:before="6"/>
        <w:rPr>
          <w:sz w:val="15"/>
        </w:rPr>
      </w:pPr>
    </w:p>
    <w:p w14:paraId="14D538B8" w14:textId="77777777" w:rsidR="004A3D86" w:rsidRDefault="00025C60">
      <w:pPr>
        <w:pStyle w:val="ListParagraph"/>
        <w:numPr>
          <w:ilvl w:val="0"/>
          <w:numId w:val="59"/>
        </w:numPr>
        <w:tabs>
          <w:tab w:val="left" w:pos="900"/>
          <w:tab w:val="left" w:pos="901"/>
        </w:tabs>
        <w:spacing w:before="92"/>
      </w:pPr>
      <w:r>
        <w:t>Resuscitation</w:t>
      </w:r>
      <w:r>
        <w:rPr>
          <w:spacing w:val="-8"/>
        </w:rPr>
        <w:t xml:space="preserve"> </w:t>
      </w:r>
      <w:r>
        <w:t>Area</w:t>
      </w:r>
      <w:r>
        <w:rPr>
          <w:spacing w:val="-8"/>
        </w:rPr>
        <w:t xml:space="preserve"> </w:t>
      </w:r>
      <w:r>
        <w:t>Nursing</w:t>
      </w:r>
      <w:r>
        <w:rPr>
          <w:spacing w:val="-8"/>
        </w:rPr>
        <w:t xml:space="preserve"> </w:t>
      </w:r>
      <w:r>
        <w:t>and</w:t>
      </w:r>
      <w:r>
        <w:rPr>
          <w:spacing w:val="-7"/>
        </w:rPr>
        <w:t xml:space="preserve"> </w:t>
      </w:r>
      <w:r>
        <w:t>Support</w:t>
      </w:r>
      <w:r>
        <w:rPr>
          <w:spacing w:val="-8"/>
        </w:rPr>
        <w:t xml:space="preserve"> </w:t>
      </w:r>
      <w:r>
        <w:t>Personnel</w:t>
      </w:r>
      <w:r>
        <w:rPr>
          <w:spacing w:val="-8"/>
        </w:rPr>
        <w:t xml:space="preserve"> </w:t>
      </w:r>
      <w:r>
        <w:t>Staffing</w:t>
      </w:r>
      <w:r>
        <w:rPr>
          <w:spacing w:val="-8"/>
        </w:rPr>
        <w:t xml:space="preserve"> </w:t>
      </w:r>
      <w:r>
        <w:rPr>
          <w:spacing w:val="-2"/>
        </w:rPr>
        <w:t>Requirements</w:t>
      </w:r>
    </w:p>
    <w:p w14:paraId="14D538B9" w14:textId="77777777" w:rsidR="004A3D86" w:rsidRDefault="004A3D86">
      <w:pPr>
        <w:pStyle w:val="BodyText"/>
        <w:spacing w:before="9"/>
        <w:rPr>
          <w:sz w:val="21"/>
        </w:rPr>
      </w:pPr>
    </w:p>
    <w:p w14:paraId="14D538BA" w14:textId="77777777" w:rsidR="004A3D86" w:rsidRDefault="00025C60">
      <w:pPr>
        <w:pStyle w:val="ListParagraph"/>
        <w:numPr>
          <w:ilvl w:val="1"/>
          <w:numId w:val="59"/>
        </w:numPr>
        <w:tabs>
          <w:tab w:val="left" w:pos="1620"/>
          <w:tab w:val="left" w:pos="1621"/>
        </w:tabs>
        <w:spacing w:before="1"/>
      </w:pPr>
      <w:r>
        <w:t>Resuscitation</w:t>
      </w:r>
      <w:r>
        <w:rPr>
          <w:spacing w:val="-9"/>
        </w:rPr>
        <w:t xml:space="preserve"> </w:t>
      </w:r>
      <w:r>
        <w:t>area</w:t>
      </w:r>
      <w:r>
        <w:rPr>
          <w:spacing w:val="-8"/>
        </w:rPr>
        <w:t xml:space="preserve"> </w:t>
      </w:r>
      <w:r>
        <w:t>nursing</w:t>
      </w:r>
      <w:r>
        <w:rPr>
          <w:spacing w:val="-8"/>
        </w:rPr>
        <w:t xml:space="preserve"> </w:t>
      </w:r>
      <w:r>
        <w:rPr>
          <w:spacing w:val="-2"/>
        </w:rPr>
        <w:t>staff</w:t>
      </w:r>
    </w:p>
    <w:p w14:paraId="14D538BB" w14:textId="77777777" w:rsidR="004A3D86" w:rsidRDefault="004A3D86">
      <w:pPr>
        <w:pStyle w:val="BodyText"/>
        <w:spacing w:before="9"/>
        <w:rPr>
          <w:sz w:val="21"/>
        </w:rPr>
      </w:pPr>
    </w:p>
    <w:p w14:paraId="14D538BC" w14:textId="77777777" w:rsidR="004A3D86" w:rsidRDefault="00025C60">
      <w:pPr>
        <w:pStyle w:val="ListParagraph"/>
        <w:numPr>
          <w:ilvl w:val="2"/>
          <w:numId w:val="59"/>
        </w:numPr>
        <w:tabs>
          <w:tab w:val="left" w:pos="2340"/>
          <w:tab w:val="left" w:pos="2341"/>
        </w:tabs>
        <w:ind w:right="502"/>
      </w:pPr>
      <w:r>
        <w:t>At</w:t>
      </w:r>
      <w:r>
        <w:rPr>
          <w:spacing w:val="40"/>
        </w:rPr>
        <w:t xml:space="preserve"> </w:t>
      </w:r>
      <w:r>
        <w:t>a</w:t>
      </w:r>
      <w:r>
        <w:rPr>
          <w:spacing w:val="40"/>
        </w:rPr>
        <w:t xml:space="preserve"> </w:t>
      </w:r>
      <w:r>
        <w:t>minimum,</w:t>
      </w:r>
      <w:r>
        <w:rPr>
          <w:spacing w:val="40"/>
        </w:rPr>
        <w:t xml:space="preserve"> </w:t>
      </w:r>
      <w:r>
        <w:t>two</w:t>
      </w:r>
      <w:r>
        <w:rPr>
          <w:spacing w:val="40"/>
        </w:rPr>
        <w:t xml:space="preserve"> </w:t>
      </w:r>
      <w:r>
        <w:t>nurses</w:t>
      </w:r>
      <w:r>
        <w:rPr>
          <w:spacing w:val="40"/>
        </w:rPr>
        <w:t xml:space="preserve"> </w:t>
      </w:r>
      <w:r>
        <w:t>(R.N.s)</w:t>
      </w:r>
      <w:r>
        <w:rPr>
          <w:spacing w:val="40"/>
        </w:rPr>
        <w:t xml:space="preserve"> </w:t>
      </w:r>
      <w:r>
        <w:t>per</w:t>
      </w:r>
      <w:r>
        <w:rPr>
          <w:spacing w:val="40"/>
        </w:rPr>
        <w:t xml:space="preserve"> </w:t>
      </w:r>
      <w:r>
        <w:t>shift</w:t>
      </w:r>
      <w:r>
        <w:rPr>
          <w:spacing w:val="40"/>
        </w:rPr>
        <w:t xml:space="preserve"> </w:t>
      </w:r>
      <w:r>
        <w:t>shall</w:t>
      </w:r>
      <w:r>
        <w:rPr>
          <w:spacing w:val="40"/>
        </w:rPr>
        <w:t xml:space="preserve"> </w:t>
      </w:r>
      <w:r>
        <w:t>be</w:t>
      </w:r>
      <w:r>
        <w:rPr>
          <w:spacing w:val="40"/>
        </w:rPr>
        <w:t xml:space="preserve"> </w:t>
      </w:r>
      <w:r>
        <w:t>in-hospital</w:t>
      </w:r>
      <w:r>
        <w:rPr>
          <w:spacing w:val="40"/>
        </w:rPr>
        <w:t xml:space="preserve"> </w:t>
      </w:r>
      <w:r>
        <w:t>and taking primary assignment for the resuscitation area.</w:t>
      </w:r>
    </w:p>
    <w:p w14:paraId="14D538BD" w14:textId="77777777" w:rsidR="004A3D86" w:rsidRDefault="004A3D86">
      <w:pPr>
        <w:pStyle w:val="BodyText"/>
        <w:spacing w:before="8"/>
        <w:rPr>
          <w:sz w:val="21"/>
        </w:rPr>
      </w:pPr>
    </w:p>
    <w:p w14:paraId="14D538BE" w14:textId="77777777" w:rsidR="004A3D86" w:rsidRDefault="00025C60">
      <w:pPr>
        <w:pStyle w:val="ListParagraph"/>
        <w:numPr>
          <w:ilvl w:val="2"/>
          <w:numId w:val="59"/>
        </w:numPr>
        <w:tabs>
          <w:tab w:val="left" w:pos="2341"/>
        </w:tabs>
        <w:ind w:right="357"/>
        <w:jc w:val="both"/>
      </w:pPr>
      <w:r>
        <w:lastRenderedPageBreak/>
        <w:t xml:space="preserve">All resuscitation area nurses shall fulfill all initial and recurring training requirements as delineated in Standard VIII within the time frames </w:t>
      </w:r>
      <w:r>
        <w:rPr>
          <w:spacing w:val="-2"/>
        </w:rPr>
        <w:t>provided.</w:t>
      </w:r>
    </w:p>
    <w:p w14:paraId="14D538BF" w14:textId="77777777" w:rsidR="004A3D86" w:rsidRDefault="004A3D86">
      <w:pPr>
        <w:jc w:val="both"/>
        <w:sectPr w:rsidR="004A3D86" w:rsidSect="00125472">
          <w:pgSz w:w="12240" w:h="15840"/>
          <w:pgMar w:top="1000" w:right="1080" w:bottom="960" w:left="1260" w:header="0" w:footer="767" w:gutter="0"/>
          <w:cols w:space="720"/>
        </w:sectPr>
      </w:pPr>
    </w:p>
    <w:p w14:paraId="14D538C0" w14:textId="77777777" w:rsidR="004A3D86" w:rsidRDefault="00025C60">
      <w:pPr>
        <w:pStyle w:val="ListParagraph"/>
        <w:numPr>
          <w:ilvl w:val="1"/>
          <w:numId w:val="59"/>
        </w:numPr>
        <w:tabs>
          <w:tab w:val="left" w:pos="1619"/>
          <w:tab w:val="left" w:pos="1620"/>
        </w:tabs>
        <w:spacing w:before="77"/>
        <w:ind w:left="1619"/>
      </w:pPr>
      <w:r>
        <w:lastRenderedPageBreak/>
        <w:t>Other</w:t>
      </w:r>
      <w:r>
        <w:rPr>
          <w:spacing w:val="-7"/>
        </w:rPr>
        <w:t xml:space="preserve"> </w:t>
      </w:r>
      <w:r>
        <w:t>nursing</w:t>
      </w:r>
      <w:r>
        <w:rPr>
          <w:spacing w:val="-6"/>
        </w:rPr>
        <w:t xml:space="preserve"> </w:t>
      </w:r>
      <w:r>
        <w:t>and</w:t>
      </w:r>
      <w:r>
        <w:rPr>
          <w:spacing w:val="-7"/>
        </w:rPr>
        <w:t xml:space="preserve"> </w:t>
      </w:r>
      <w:r>
        <w:t>technical</w:t>
      </w:r>
      <w:r>
        <w:rPr>
          <w:spacing w:val="-6"/>
        </w:rPr>
        <w:t xml:space="preserve"> </w:t>
      </w:r>
      <w:r>
        <w:t>support</w:t>
      </w:r>
      <w:r>
        <w:rPr>
          <w:spacing w:val="-7"/>
        </w:rPr>
        <w:t xml:space="preserve"> </w:t>
      </w:r>
      <w:r>
        <w:rPr>
          <w:spacing w:val="-2"/>
        </w:rPr>
        <w:t>staff</w:t>
      </w:r>
    </w:p>
    <w:p w14:paraId="14D538C1" w14:textId="77777777" w:rsidR="004A3D86" w:rsidRDefault="004A3D86">
      <w:pPr>
        <w:pStyle w:val="BodyText"/>
        <w:spacing w:before="9"/>
        <w:rPr>
          <w:sz w:val="21"/>
        </w:rPr>
      </w:pPr>
    </w:p>
    <w:p w14:paraId="14D538C2" w14:textId="77777777" w:rsidR="004A3D86" w:rsidRDefault="00025C60">
      <w:pPr>
        <w:pStyle w:val="ListParagraph"/>
        <w:numPr>
          <w:ilvl w:val="2"/>
          <w:numId w:val="59"/>
        </w:numPr>
        <w:tabs>
          <w:tab w:val="left" w:pos="2340"/>
        </w:tabs>
        <w:spacing w:before="1"/>
        <w:ind w:left="2339" w:right="359"/>
        <w:jc w:val="both"/>
      </w:pPr>
      <w:r>
        <w:t>The number of nursing personnel and technical staff members assigned</w:t>
      </w:r>
      <w:r>
        <w:rPr>
          <w:spacing w:val="40"/>
        </w:rPr>
        <w:t xml:space="preserve"> </w:t>
      </w:r>
      <w:r>
        <w:t>to</w:t>
      </w:r>
      <w:r>
        <w:rPr>
          <w:spacing w:val="-2"/>
        </w:rPr>
        <w:t xml:space="preserve"> </w:t>
      </w:r>
      <w:r>
        <w:t>provide</w:t>
      </w:r>
      <w:r>
        <w:rPr>
          <w:spacing w:val="-2"/>
        </w:rPr>
        <w:t xml:space="preserve"> </w:t>
      </w:r>
      <w:r>
        <w:t>patient</w:t>
      </w:r>
      <w:r>
        <w:rPr>
          <w:spacing w:val="-2"/>
        </w:rPr>
        <w:t xml:space="preserve"> </w:t>
      </w:r>
      <w:r>
        <w:t>care</w:t>
      </w:r>
      <w:r>
        <w:rPr>
          <w:spacing w:val="-2"/>
        </w:rPr>
        <w:t xml:space="preserve"> </w:t>
      </w:r>
      <w:r>
        <w:t>in</w:t>
      </w:r>
      <w:r>
        <w:rPr>
          <w:spacing w:val="-2"/>
        </w:rPr>
        <w:t xml:space="preserve"> </w:t>
      </w:r>
      <w:r>
        <w:t>the</w:t>
      </w:r>
      <w:r>
        <w:rPr>
          <w:spacing w:val="-3"/>
        </w:rPr>
        <w:t xml:space="preserve"> </w:t>
      </w:r>
      <w:r>
        <w:t>resuscitation</w:t>
      </w:r>
      <w:r>
        <w:rPr>
          <w:spacing w:val="-3"/>
        </w:rPr>
        <w:t xml:space="preserve"> </w:t>
      </w:r>
      <w:r>
        <w:t>area</w:t>
      </w:r>
      <w:r>
        <w:rPr>
          <w:spacing w:val="-3"/>
        </w:rPr>
        <w:t xml:space="preserve"> </w:t>
      </w:r>
      <w:r>
        <w:t>(in</w:t>
      </w:r>
      <w:r>
        <w:rPr>
          <w:spacing w:val="-3"/>
        </w:rPr>
        <w:t xml:space="preserve"> </w:t>
      </w:r>
      <w:r>
        <w:t>excess</w:t>
      </w:r>
      <w:r>
        <w:rPr>
          <w:spacing w:val="-3"/>
        </w:rPr>
        <w:t xml:space="preserve"> </w:t>
      </w:r>
      <w:r>
        <w:t>of</w:t>
      </w:r>
      <w:r>
        <w:rPr>
          <w:spacing w:val="-3"/>
        </w:rPr>
        <w:t xml:space="preserve"> </w:t>
      </w:r>
      <w:r>
        <w:t>the</w:t>
      </w:r>
      <w:r>
        <w:rPr>
          <w:spacing w:val="-3"/>
        </w:rPr>
        <w:t xml:space="preserve"> </w:t>
      </w:r>
      <w:r>
        <w:t>minimum requirement provided in item C.1.a above) shall be established by each trauma center and shall ensure adequate care of the trauma patient.</w:t>
      </w:r>
    </w:p>
    <w:p w14:paraId="14D538C3" w14:textId="77777777" w:rsidR="004A3D86" w:rsidRDefault="004A3D86">
      <w:pPr>
        <w:pStyle w:val="BodyText"/>
        <w:spacing w:before="5"/>
        <w:rPr>
          <w:sz w:val="21"/>
        </w:rPr>
      </w:pPr>
    </w:p>
    <w:p w14:paraId="14D538C4" w14:textId="77777777" w:rsidR="004A3D86" w:rsidRDefault="00025C60">
      <w:pPr>
        <w:pStyle w:val="ListParagraph"/>
        <w:numPr>
          <w:ilvl w:val="2"/>
          <w:numId w:val="59"/>
        </w:numPr>
        <w:tabs>
          <w:tab w:val="left" w:pos="2340"/>
        </w:tabs>
        <w:spacing w:before="1"/>
        <w:ind w:left="2339" w:right="358"/>
        <w:jc w:val="both"/>
      </w:pPr>
      <w:r>
        <w:t>The trauma center shall have a designated and trained staff member to record pertinent patient information on a trauma flow sheet during each trauma alert (may be one of the nurses specified in item C.1.a above).</w:t>
      </w:r>
    </w:p>
    <w:p w14:paraId="14D538C5" w14:textId="77777777" w:rsidR="004A3D86" w:rsidRDefault="004A3D86">
      <w:pPr>
        <w:pStyle w:val="BodyText"/>
        <w:spacing w:before="7"/>
        <w:rPr>
          <w:sz w:val="21"/>
        </w:rPr>
      </w:pPr>
    </w:p>
    <w:p w14:paraId="14D538C6" w14:textId="77777777" w:rsidR="004A3D86" w:rsidRDefault="00025C60">
      <w:pPr>
        <w:pStyle w:val="ListParagraph"/>
        <w:numPr>
          <w:ilvl w:val="0"/>
          <w:numId w:val="59"/>
        </w:numPr>
        <w:tabs>
          <w:tab w:val="left" w:pos="720"/>
          <w:tab w:val="left" w:pos="721"/>
        </w:tabs>
        <w:ind w:left="720" w:right="4178"/>
        <w:jc w:val="right"/>
      </w:pPr>
      <w:r>
        <w:t>Resuscitation</w:t>
      </w:r>
      <w:r>
        <w:rPr>
          <w:spacing w:val="-11"/>
        </w:rPr>
        <w:t xml:space="preserve"> </w:t>
      </w:r>
      <w:r>
        <w:t>Area</w:t>
      </w:r>
      <w:r>
        <w:rPr>
          <w:spacing w:val="-11"/>
        </w:rPr>
        <w:t xml:space="preserve"> </w:t>
      </w:r>
      <w:r>
        <w:t>Documentation</w:t>
      </w:r>
      <w:r>
        <w:rPr>
          <w:spacing w:val="-11"/>
        </w:rPr>
        <w:t xml:space="preserve"> </w:t>
      </w:r>
      <w:r>
        <w:rPr>
          <w:spacing w:val="-2"/>
        </w:rPr>
        <w:t>Requirements</w:t>
      </w:r>
    </w:p>
    <w:p w14:paraId="14D538C7" w14:textId="77777777" w:rsidR="004A3D86" w:rsidRDefault="004A3D86">
      <w:pPr>
        <w:pStyle w:val="BodyText"/>
        <w:spacing w:before="9"/>
        <w:rPr>
          <w:sz w:val="21"/>
        </w:rPr>
      </w:pPr>
    </w:p>
    <w:p w14:paraId="14D538C8" w14:textId="5072CB1B" w:rsidR="004A3D86" w:rsidRDefault="00025C60">
      <w:pPr>
        <w:pStyle w:val="ListParagraph"/>
        <w:numPr>
          <w:ilvl w:val="1"/>
          <w:numId w:val="59"/>
        </w:numPr>
        <w:tabs>
          <w:tab w:val="left" w:pos="1620"/>
          <w:tab w:val="left" w:pos="1621"/>
        </w:tabs>
        <w:ind w:right="356"/>
      </w:pPr>
      <w:r>
        <w:t>The</w:t>
      </w:r>
      <w:r>
        <w:rPr>
          <w:spacing w:val="64"/>
        </w:rPr>
        <w:t xml:space="preserve"> </w:t>
      </w:r>
      <w:r>
        <w:t>trauma</w:t>
      </w:r>
      <w:r>
        <w:rPr>
          <w:spacing w:val="64"/>
        </w:rPr>
        <w:t xml:space="preserve"> </w:t>
      </w:r>
      <w:r>
        <w:t>team</w:t>
      </w:r>
      <w:r>
        <w:rPr>
          <w:spacing w:val="64"/>
        </w:rPr>
        <w:t xml:space="preserve"> </w:t>
      </w:r>
      <w:r>
        <w:t>shall</w:t>
      </w:r>
      <w:r>
        <w:rPr>
          <w:spacing w:val="64"/>
        </w:rPr>
        <w:t xml:space="preserve"> </w:t>
      </w:r>
      <w:r>
        <w:t>use</w:t>
      </w:r>
      <w:r>
        <w:rPr>
          <w:spacing w:val="64"/>
        </w:rPr>
        <w:t xml:space="preserve"> </w:t>
      </w:r>
      <w:r>
        <w:t>a</w:t>
      </w:r>
      <w:r>
        <w:rPr>
          <w:spacing w:val="64"/>
        </w:rPr>
        <w:t xml:space="preserve"> </w:t>
      </w:r>
      <w:r>
        <w:t>trauma</w:t>
      </w:r>
      <w:r>
        <w:rPr>
          <w:spacing w:val="64"/>
        </w:rPr>
        <w:t xml:space="preserve"> </w:t>
      </w:r>
      <w:r>
        <w:t>flow</w:t>
      </w:r>
      <w:r>
        <w:rPr>
          <w:spacing w:val="64"/>
        </w:rPr>
        <w:t xml:space="preserve"> </w:t>
      </w:r>
      <w:r>
        <w:t>sheet</w:t>
      </w:r>
      <w:r>
        <w:rPr>
          <w:spacing w:val="64"/>
        </w:rPr>
        <w:t xml:space="preserve"> </w:t>
      </w:r>
      <w:del w:id="743" w:author="Hamilton, Laura E." w:date="2023-07-18T15:26:00Z">
        <w:r w:rsidDel="00280CCB">
          <w:delText>of</w:delText>
        </w:r>
        <w:r w:rsidDel="00280CCB">
          <w:rPr>
            <w:spacing w:val="64"/>
          </w:rPr>
          <w:delText xml:space="preserve"> </w:delText>
        </w:r>
        <w:r w:rsidDel="00280CCB">
          <w:delText>one</w:delText>
        </w:r>
        <w:r w:rsidDel="00280CCB">
          <w:rPr>
            <w:spacing w:val="63"/>
          </w:rPr>
          <w:delText xml:space="preserve"> </w:delText>
        </w:r>
        <w:r w:rsidDel="00280CCB">
          <w:delText>or</w:delText>
        </w:r>
        <w:r w:rsidDel="00280CCB">
          <w:rPr>
            <w:spacing w:val="63"/>
          </w:rPr>
          <w:delText xml:space="preserve"> </w:delText>
        </w:r>
        <w:r w:rsidDel="00280CCB">
          <w:delText>more</w:delText>
        </w:r>
        <w:r w:rsidDel="00280CCB">
          <w:rPr>
            <w:spacing w:val="63"/>
          </w:rPr>
          <w:delText xml:space="preserve"> </w:delText>
        </w:r>
        <w:r w:rsidDel="00280CCB">
          <w:delText>pages</w:delText>
        </w:r>
        <w:r w:rsidDel="00280CCB">
          <w:rPr>
            <w:spacing w:val="63"/>
          </w:rPr>
          <w:delText xml:space="preserve"> </w:delText>
        </w:r>
      </w:del>
      <w:r>
        <w:t>to document patient care in the resuscitation area.</w:t>
      </w:r>
    </w:p>
    <w:p w14:paraId="14D538C9" w14:textId="77777777" w:rsidR="004A3D86" w:rsidRDefault="004A3D86">
      <w:pPr>
        <w:pStyle w:val="BodyText"/>
        <w:spacing w:before="8"/>
        <w:rPr>
          <w:sz w:val="21"/>
        </w:rPr>
      </w:pPr>
    </w:p>
    <w:p w14:paraId="14D538CA" w14:textId="77777777" w:rsidR="004A3D86" w:rsidRDefault="00025C60">
      <w:pPr>
        <w:pStyle w:val="ListParagraph"/>
        <w:numPr>
          <w:ilvl w:val="1"/>
          <w:numId w:val="59"/>
        </w:numPr>
        <w:tabs>
          <w:tab w:val="left" w:pos="1620"/>
          <w:tab w:val="left" w:pos="1621"/>
        </w:tabs>
        <w:ind w:right="357"/>
      </w:pPr>
      <w:r>
        <w:t>At</w:t>
      </w:r>
      <w:r>
        <w:rPr>
          <w:spacing w:val="40"/>
        </w:rPr>
        <w:t xml:space="preserve"> </w:t>
      </w:r>
      <w:r>
        <w:t>a</w:t>
      </w:r>
      <w:r>
        <w:rPr>
          <w:spacing w:val="40"/>
        </w:rPr>
        <w:t xml:space="preserve"> </w:t>
      </w:r>
      <w:r>
        <w:t>minimum,</w:t>
      </w:r>
      <w:r>
        <w:rPr>
          <w:spacing w:val="40"/>
        </w:rPr>
        <w:t xml:space="preserve"> </w:t>
      </w:r>
      <w:r>
        <w:t>the</w:t>
      </w:r>
      <w:r>
        <w:rPr>
          <w:spacing w:val="40"/>
        </w:rPr>
        <w:t xml:space="preserve"> </w:t>
      </w:r>
      <w:r>
        <w:t>design</w:t>
      </w:r>
      <w:r>
        <w:rPr>
          <w:spacing w:val="40"/>
        </w:rPr>
        <w:t xml:space="preserve"> </w:t>
      </w:r>
      <w:r>
        <w:t>of</w:t>
      </w:r>
      <w:r>
        <w:rPr>
          <w:spacing w:val="40"/>
        </w:rPr>
        <w:t xml:space="preserve"> </w:t>
      </w:r>
      <w:r>
        <w:t>the</w:t>
      </w:r>
      <w:r>
        <w:rPr>
          <w:spacing w:val="40"/>
        </w:rPr>
        <w:t xml:space="preserve"> </w:t>
      </w:r>
      <w:r>
        <w:t>flow</w:t>
      </w:r>
      <w:r>
        <w:rPr>
          <w:spacing w:val="40"/>
        </w:rPr>
        <w:t xml:space="preserve"> </w:t>
      </w:r>
      <w:r>
        <w:t>sheet</w:t>
      </w:r>
      <w:r>
        <w:rPr>
          <w:spacing w:val="40"/>
        </w:rPr>
        <w:t xml:space="preserve"> </w:t>
      </w:r>
      <w:r>
        <w:t>shall</w:t>
      </w:r>
      <w:r>
        <w:rPr>
          <w:spacing w:val="40"/>
        </w:rPr>
        <w:t xml:space="preserve"> </w:t>
      </w:r>
      <w:r>
        <w:t>be</w:t>
      </w:r>
      <w:r>
        <w:rPr>
          <w:spacing w:val="40"/>
        </w:rPr>
        <w:t xml:space="preserve"> </w:t>
      </w:r>
      <w:r>
        <w:t>in</w:t>
      </w:r>
      <w:r>
        <w:rPr>
          <w:spacing w:val="40"/>
        </w:rPr>
        <w:t xml:space="preserve"> </w:t>
      </w:r>
      <w:r>
        <w:t>such</w:t>
      </w:r>
      <w:r>
        <w:rPr>
          <w:spacing w:val="40"/>
        </w:rPr>
        <w:t xml:space="preserve"> </w:t>
      </w:r>
      <w:r>
        <w:t>a</w:t>
      </w:r>
      <w:r>
        <w:rPr>
          <w:spacing w:val="40"/>
        </w:rPr>
        <w:t xml:space="preserve"> </w:t>
      </w:r>
      <w:r>
        <w:t>fashion</w:t>
      </w:r>
      <w:r>
        <w:rPr>
          <w:spacing w:val="40"/>
        </w:rPr>
        <w:t xml:space="preserve"> </w:t>
      </w:r>
      <w:r>
        <w:t>as</w:t>
      </w:r>
      <w:r>
        <w:rPr>
          <w:spacing w:val="40"/>
        </w:rPr>
        <w:t xml:space="preserve"> </w:t>
      </w:r>
      <w:r>
        <w:t>to provide a sequential account of the following:</w:t>
      </w:r>
    </w:p>
    <w:p w14:paraId="14D538CB" w14:textId="77777777" w:rsidR="004A3D86" w:rsidRDefault="004A3D86">
      <w:pPr>
        <w:pStyle w:val="BodyText"/>
        <w:spacing w:before="8"/>
        <w:rPr>
          <w:sz w:val="21"/>
        </w:rPr>
      </w:pPr>
    </w:p>
    <w:p w14:paraId="14D538CC" w14:textId="77777777" w:rsidR="004A3D86" w:rsidRDefault="00025C60">
      <w:pPr>
        <w:pStyle w:val="ListParagraph"/>
        <w:numPr>
          <w:ilvl w:val="2"/>
          <w:numId w:val="59"/>
        </w:numPr>
        <w:tabs>
          <w:tab w:val="left" w:pos="719"/>
          <w:tab w:val="left" w:pos="720"/>
        </w:tabs>
        <w:ind w:left="719" w:right="4231" w:hanging="720"/>
        <w:jc w:val="right"/>
      </w:pPr>
      <w:r>
        <w:t>The</w:t>
      </w:r>
      <w:r>
        <w:rPr>
          <w:spacing w:val="-6"/>
        </w:rPr>
        <w:t xml:space="preserve"> </w:t>
      </w:r>
      <w:r>
        <w:t>time</w:t>
      </w:r>
      <w:r>
        <w:rPr>
          <w:spacing w:val="-5"/>
        </w:rPr>
        <w:t xml:space="preserve"> </w:t>
      </w:r>
      <w:r>
        <w:t>EMS</w:t>
      </w:r>
      <w:r>
        <w:rPr>
          <w:spacing w:val="-5"/>
        </w:rPr>
        <w:t xml:space="preserve"> </w:t>
      </w:r>
      <w:r>
        <w:t>called</w:t>
      </w:r>
      <w:r>
        <w:rPr>
          <w:spacing w:val="-5"/>
        </w:rPr>
        <w:t xml:space="preserve"> </w:t>
      </w:r>
      <w:r>
        <w:t>trauma</w:t>
      </w:r>
      <w:r>
        <w:rPr>
          <w:spacing w:val="-5"/>
        </w:rPr>
        <w:t xml:space="preserve"> </w:t>
      </w:r>
      <w:r>
        <w:rPr>
          <w:spacing w:val="-2"/>
        </w:rPr>
        <w:t>alert.</w:t>
      </w:r>
    </w:p>
    <w:p w14:paraId="14D538CD" w14:textId="77777777" w:rsidR="004A3D86" w:rsidRDefault="004A3D86">
      <w:pPr>
        <w:pStyle w:val="BodyText"/>
        <w:spacing w:before="10"/>
        <w:rPr>
          <w:sz w:val="21"/>
        </w:rPr>
      </w:pPr>
    </w:p>
    <w:p w14:paraId="14D538CE" w14:textId="77777777" w:rsidR="004A3D86" w:rsidRDefault="00025C60">
      <w:pPr>
        <w:pStyle w:val="ListParagraph"/>
        <w:numPr>
          <w:ilvl w:val="2"/>
          <w:numId w:val="59"/>
        </w:numPr>
        <w:tabs>
          <w:tab w:val="left" w:pos="2340"/>
          <w:tab w:val="left" w:pos="2341"/>
        </w:tabs>
      </w:pPr>
      <w:r>
        <w:t>The</w:t>
      </w:r>
      <w:r>
        <w:rPr>
          <w:spacing w:val="-6"/>
        </w:rPr>
        <w:t xml:space="preserve"> </w:t>
      </w:r>
      <w:r>
        <w:t>time</w:t>
      </w:r>
      <w:r>
        <w:rPr>
          <w:spacing w:val="-5"/>
        </w:rPr>
        <w:t xml:space="preserve"> </w:t>
      </w:r>
      <w:r>
        <w:t>of</w:t>
      </w:r>
      <w:r>
        <w:rPr>
          <w:spacing w:val="-5"/>
        </w:rPr>
        <w:t xml:space="preserve"> </w:t>
      </w:r>
      <w:r>
        <w:t>the</w:t>
      </w:r>
      <w:r>
        <w:rPr>
          <w:spacing w:val="-5"/>
        </w:rPr>
        <w:t xml:space="preserve"> </w:t>
      </w:r>
      <w:r>
        <w:t>trauma</w:t>
      </w:r>
      <w:r>
        <w:rPr>
          <w:spacing w:val="-5"/>
        </w:rPr>
        <w:t xml:space="preserve"> </w:t>
      </w:r>
      <w:r>
        <w:t>alert</w:t>
      </w:r>
      <w:r>
        <w:rPr>
          <w:spacing w:val="-5"/>
        </w:rPr>
        <w:t xml:space="preserve"> </w:t>
      </w:r>
      <w:r>
        <w:t>patient's</w:t>
      </w:r>
      <w:r>
        <w:rPr>
          <w:spacing w:val="-5"/>
        </w:rPr>
        <w:t xml:space="preserve"> </w:t>
      </w:r>
      <w:r>
        <w:t>arrival</w:t>
      </w:r>
      <w:r>
        <w:rPr>
          <w:spacing w:val="-5"/>
        </w:rPr>
        <w:t xml:space="preserve"> </w:t>
      </w:r>
      <w:r>
        <w:t>in</w:t>
      </w:r>
      <w:r>
        <w:rPr>
          <w:spacing w:val="-5"/>
        </w:rPr>
        <w:t xml:space="preserve"> </w:t>
      </w:r>
      <w:r>
        <w:t>the</w:t>
      </w:r>
      <w:r>
        <w:rPr>
          <w:spacing w:val="-5"/>
        </w:rPr>
        <w:t xml:space="preserve"> </w:t>
      </w:r>
      <w:r>
        <w:t>resuscitation</w:t>
      </w:r>
      <w:r>
        <w:rPr>
          <w:spacing w:val="-5"/>
        </w:rPr>
        <w:t xml:space="preserve"> </w:t>
      </w:r>
      <w:r>
        <w:rPr>
          <w:spacing w:val="-2"/>
        </w:rPr>
        <w:t>area.</w:t>
      </w:r>
    </w:p>
    <w:p w14:paraId="14D538CF" w14:textId="77777777" w:rsidR="004A3D86" w:rsidRDefault="004A3D86">
      <w:pPr>
        <w:pStyle w:val="BodyText"/>
        <w:spacing w:before="9"/>
        <w:rPr>
          <w:sz w:val="21"/>
        </w:rPr>
      </w:pPr>
    </w:p>
    <w:p w14:paraId="14D538D0" w14:textId="77777777" w:rsidR="004A3D86" w:rsidRDefault="00025C60">
      <w:pPr>
        <w:pStyle w:val="ListParagraph"/>
        <w:numPr>
          <w:ilvl w:val="2"/>
          <w:numId w:val="59"/>
        </w:numPr>
        <w:tabs>
          <w:tab w:val="left" w:pos="2339"/>
          <w:tab w:val="left" w:pos="2340"/>
        </w:tabs>
        <w:ind w:left="2339" w:hanging="720"/>
      </w:pPr>
      <w:r>
        <w:t>The</w:t>
      </w:r>
      <w:r>
        <w:rPr>
          <w:spacing w:val="-6"/>
        </w:rPr>
        <w:t xml:space="preserve"> </w:t>
      </w:r>
      <w:r>
        <w:t>prehospital</w:t>
      </w:r>
      <w:r>
        <w:rPr>
          <w:spacing w:val="-5"/>
        </w:rPr>
        <w:t xml:space="preserve"> </w:t>
      </w:r>
      <w:r>
        <w:t>or</w:t>
      </w:r>
      <w:r>
        <w:rPr>
          <w:spacing w:val="-5"/>
        </w:rPr>
        <w:t xml:space="preserve"> </w:t>
      </w:r>
      <w:r>
        <w:t>hospital</w:t>
      </w:r>
      <w:r>
        <w:rPr>
          <w:spacing w:val="-6"/>
        </w:rPr>
        <w:t xml:space="preserve"> </w:t>
      </w:r>
      <w:r>
        <w:t>reason</w:t>
      </w:r>
      <w:r>
        <w:rPr>
          <w:spacing w:val="-5"/>
        </w:rPr>
        <w:t xml:space="preserve"> </w:t>
      </w:r>
      <w:r>
        <w:t>for</w:t>
      </w:r>
      <w:r>
        <w:rPr>
          <w:spacing w:val="-5"/>
        </w:rPr>
        <w:t xml:space="preserve"> </w:t>
      </w:r>
      <w:r>
        <w:t>the</w:t>
      </w:r>
      <w:r>
        <w:rPr>
          <w:spacing w:val="-6"/>
        </w:rPr>
        <w:t xml:space="preserve"> </w:t>
      </w:r>
      <w:r>
        <w:t>trauma</w:t>
      </w:r>
      <w:r>
        <w:rPr>
          <w:spacing w:val="-5"/>
        </w:rPr>
        <w:t xml:space="preserve"> </w:t>
      </w:r>
      <w:r>
        <w:t>alert</w:t>
      </w:r>
      <w:r>
        <w:rPr>
          <w:spacing w:val="-5"/>
        </w:rPr>
        <w:t xml:space="preserve"> </w:t>
      </w:r>
      <w:r>
        <w:t>being</w:t>
      </w:r>
      <w:r>
        <w:rPr>
          <w:spacing w:val="-5"/>
        </w:rPr>
        <w:t xml:space="preserve"> </w:t>
      </w:r>
      <w:r>
        <w:rPr>
          <w:spacing w:val="-2"/>
        </w:rPr>
        <w:t>called.</w:t>
      </w:r>
    </w:p>
    <w:p w14:paraId="14D538D1" w14:textId="77777777" w:rsidR="004A3D86" w:rsidRDefault="004A3D86">
      <w:pPr>
        <w:pStyle w:val="BodyText"/>
        <w:spacing w:before="9"/>
        <w:rPr>
          <w:sz w:val="21"/>
        </w:rPr>
      </w:pPr>
    </w:p>
    <w:p w14:paraId="14D538D2" w14:textId="77777777" w:rsidR="004A3D86" w:rsidRDefault="00025C60">
      <w:pPr>
        <w:pStyle w:val="ListParagraph"/>
        <w:numPr>
          <w:ilvl w:val="2"/>
          <w:numId w:val="59"/>
        </w:numPr>
        <w:tabs>
          <w:tab w:val="left" w:pos="2340"/>
        </w:tabs>
        <w:ind w:right="357"/>
        <w:jc w:val="both"/>
      </w:pPr>
      <w:r>
        <w:t xml:space="preserve">The time of arrival for each trauma team member and physician </w:t>
      </w:r>
      <w:r>
        <w:rPr>
          <w:spacing w:val="-2"/>
        </w:rPr>
        <w:t>consultant.</w:t>
      </w:r>
    </w:p>
    <w:p w14:paraId="14D538D3" w14:textId="77777777" w:rsidR="004A3D86" w:rsidRDefault="004A3D86">
      <w:pPr>
        <w:pStyle w:val="BodyText"/>
        <w:spacing w:before="8"/>
        <w:rPr>
          <w:sz w:val="21"/>
        </w:rPr>
      </w:pPr>
    </w:p>
    <w:p w14:paraId="14D538D4" w14:textId="77777777" w:rsidR="004A3D86" w:rsidRDefault="00025C60">
      <w:pPr>
        <w:pStyle w:val="ListParagraph"/>
        <w:numPr>
          <w:ilvl w:val="2"/>
          <w:numId w:val="59"/>
        </w:numPr>
        <w:tabs>
          <w:tab w:val="left" w:pos="2340"/>
          <w:tab w:val="left" w:pos="2341"/>
        </w:tabs>
        <w:spacing w:before="1"/>
      </w:pPr>
      <w:r>
        <w:t>Serial</w:t>
      </w:r>
      <w:r>
        <w:rPr>
          <w:spacing w:val="-10"/>
        </w:rPr>
        <w:t xml:space="preserve"> </w:t>
      </w:r>
      <w:r>
        <w:t>physiological</w:t>
      </w:r>
      <w:r>
        <w:rPr>
          <w:spacing w:val="-10"/>
        </w:rPr>
        <w:t xml:space="preserve"> </w:t>
      </w:r>
      <w:r>
        <w:t>measurements</w:t>
      </w:r>
      <w:r>
        <w:rPr>
          <w:spacing w:val="-9"/>
        </w:rPr>
        <w:t xml:space="preserve"> </w:t>
      </w:r>
      <w:r>
        <w:t>and</w:t>
      </w:r>
      <w:r>
        <w:rPr>
          <w:spacing w:val="-10"/>
        </w:rPr>
        <w:t xml:space="preserve"> </w:t>
      </w:r>
      <w:r>
        <w:t>neurological</w:t>
      </w:r>
      <w:r>
        <w:rPr>
          <w:spacing w:val="-10"/>
        </w:rPr>
        <w:t xml:space="preserve"> </w:t>
      </w:r>
      <w:r>
        <w:rPr>
          <w:spacing w:val="-2"/>
        </w:rPr>
        <w:t>status.</w:t>
      </w:r>
    </w:p>
    <w:p w14:paraId="14D538D5" w14:textId="77777777" w:rsidR="004A3D86" w:rsidRDefault="004A3D86">
      <w:pPr>
        <w:pStyle w:val="BodyText"/>
        <w:spacing w:before="9"/>
        <w:rPr>
          <w:sz w:val="21"/>
        </w:rPr>
      </w:pPr>
    </w:p>
    <w:p w14:paraId="14D538D6" w14:textId="77777777" w:rsidR="004A3D86" w:rsidRDefault="00025C60">
      <w:pPr>
        <w:pStyle w:val="ListParagraph"/>
        <w:numPr>
          <w:ilvl w:val="2"/>
          <w:numId w:val="59"/>
        </w:numPr>
        <w:tabs>
          <w:tab w:val="left" w:pos="2340"/>
          <w:tab w:val="left" w:pos="2341"/>
        </w:tabs>
      </w:pPr>
      <w:r>
        <w:t>All</w:t>
      </w:r>
      <w:r>
        <w:rPr>
          <w:spacing w:val="-8"/>
        </w:rPr>
        <w:t xml:space="preserve"> </w:t>
      </w:r>
      <w:r>
        <w:t>invasive</w:t>
      </w:r>
      <w:r>
        <w:rPr>
          <w:spacing w:val="-7"/>
        </w:rPr>
        <w:t xml:space="preserve"> </w:t>
      </w:r>
      <w:r>
        <w:t>procedures</w:t>
      </w:r>
      <w:r>
        <w:rPr>
          <w:spacing w:val="-7"/>
        </w:rPr>
        <w:t xml:space="preserve"> </w:t>
      </w:r>
      <w:r>
        <w:t>performed</w:t>
      </w:r>
      <w:r>
        <w:rPr>
          <w:spacing w:val="-7"/>
        </w:rPr>
        <w:t xml:space="preserve"> </w:t>
      </w:r>
      <w:r>
        <w:t>and</w:t>
      </w:r>
      <w:r>
        <w:rPr>
          <w:spacing w:val="-7"/>
        </w:rPr>
        <w:t xml:space="preserve"> </w:t>
      </w:r>
      <w:r>
        <w:rPr>
          <w:spacing w:val="-2"/>
        </w:rPr>
        <w:t>results.</w:t>
      </w:r>
    </w:p>
    <w:p w14:paraId="14D538D7" w14:textId="77777777" w:rsidR="004A3D86" w:rsidRDefault="004A3D86">
      <w:pPr>
        <w:pStyle w:val="BodyText"/>
        <w:spacing w:before="9"/>
        <w:rPr>
          <w:sz w:val="21"/>
        </w:rPr>
      </w:pPr>
    </w:p>
    <w:p w14:paraId="14D538D8" w14:textId="77777777" w:rsidR="004A3D86" w:rsidRDefault="00025C60">
      <w:pPr>
        <w:pStyle w:val="ListParagraph"/>
        <w:numPr>
          <w:ilvl w:val="2"/>
          <w:numId w:val="59"/>
        </w:numPr>
        <w:tabs>
          <w:tab w:val="left" w:pos="2339"/>
          <w:tab w:val="left" w:pos="2340"/>
        </w:tabs>
        <w:ind w:left="2339" w:hanging="720"/>
      </w:pPr>
      <w:r>
        <w:t>Laboratory</w:t>
      </w:r>
      <w:r>
        <w:rPr>
          <w:spacing w:val="-11"/>
        </w:rPr>
        <w:t xml:space="preserve"> </w:t>
      </w:r>
      <w:r>
        <w:rPr>
          <w:spacing w:val="-2"/>
        </w:rPr>
        <w:t>tests.</w:t>
      </w:r>
    </w:p>
    <w:p w14:paraId="14D538D9" w14:textId="77777777" w:rsidR="004A3D86" w:rsidRDefault="004A3D86">
      <w:pPr>
        <w:pStyle w:val="BodyText"/>
        <w:rPr>
          <w:sz w:val="24"/>
        </w:rPr>
      </w:pPr>
    </w:p>
    <w:p w14:paraId="14D538DA" w14:textId="77777777" w:rsidR="004A3D86" w:rsidRDefault="004A3D86">
      <w:pPr>
        <w:pStyle w:val="BodyText"/>
        <w:spacing w:before="8"/>
        <w:rPr>
          <w:sz w:val="19"/>
        </w:rPr>
      </w:pPr>
    </w:p>
    <w:p w14:paraId="14D538DB" w14:textId="77777777" w:rsidR="004A3D86" w:rsidRDefault="00025C60">
      <w:pPr>
        <w:pStyle w:val="ListParagraph"/>
        <w:numPr>
          <w:ilvl w:val="2"/>
          <w:numId w:val="59"/>
        </w:numPr>
        <w:tabs>
          <w:tab w:val="left" w:pos="2340"/>
          <w:tab w:val="left" w:pos="2341"/>
        </w:tabs>
      </w:pPr>
      <w:r>
        <w:t>Radiological</w:t>
      </w:r>
      <w:r>
        <w:rPr>
          <w:spacing w:val="-12"/>
        </w:rPr>
        <w:t xml:space="preserve"> </w:t>
      </w:r>
      <w:r>
        <w:rPr>
          <w:spacing w:val="-2"/>
        </w:rPr>
        <w:t>procedures.</w:t>
      </w:r>
    </w:p>
    <w:p w14:paraId="14D538DC" w14:textId="77777777" w:rsidR="004A3D86" w:rsidRDefault="004A3D86">
      <w:pPr>
        <w:pStyle w:val="BodyText"/>
        <w:spacing w:before="10"/>
        <w:rPr>
          <w:sz w:val="21"/>
        </w:rPr>
      </w:pPr>
    </w:p>
    <w:p w14:paraId="14D538DD" w14:textId="77777777" w:rsidR="004A3D86" w:rsidRDefault="00025C60">
      <w:pPr>
        <w:pStyle w:val="ListParagraph"/>
        <w:numPr>
          <w:ilvl w:val="2"/>
          <w:numId w:val="59"/>
        </w:numPr>
        <w:tabs>
          <w:tab w:val="left" w:pos="2340"/>
        </w:tabs>
        <w:ind w:right="359"/>
        <w:jc w:val="both"/>
      </w:pPr>
      <w:r>
        <w:t>The time of disposition and the patient's destination from</w:t>
      </w:r>
      <w:r>
        <w:rPr>
          <w:spacing w:val="-1"/>
        </w:rPr>
        <w:t xml:space="preserve"> </w:t>
      </w:r>
      <w:r>
        <w:t>the</w:t>
      </w:r>
      <w:r>
        <w:rPr>
          <w:spacing w:val="-1"/>
        </w:rPr>
        <w:t xml:space="preserve"> </w:t>
      </w:r>
      <w:r>
        <w:t xml:space="preserve">resuscitation </w:t>
      </w:r>
      <w:r>
        <w:rPr>
          <w:spacing w:val="-2"/>
        </w:rPr>
        <w:t>area.</w:t>
      </w:r>
    </w:p>
    <w:p w14:paraId="14D538DE" w14:textId="77777777" w:rsidR="004A3D86" w:rsidRDefault="004A3D86">
      <w:pPr>
        <w:pStyle w:val="BodyText"/>
        <w:spacing w:before="8"/>
        <w:rPr>
          <w:sz w:val="21"/>
        </w:rPr>
      </w:pPr>
    </w:p>
    <w:p w14:paraId="14D538DF" w14:textId="77777777" w:rsidR="004A3D86" w:rsidRDefault="00025C60">
      <w:pPr>
        <w:pStyle w:val="ListParagraph"/>
        <w:numPr>
          <w:ilvl w:val="2"/>
          <w:numId w:val="59"/>
        </w:numPr>
        <w:tabs>
          <w:tab w:val="left" w:pos="2339"/>
          <w:tab w:val="left" w:pos="2340"/>
        </w:tabs>
        <w:ind w:left="2339" w:hanging="720"/>
      </w:pPr>
      <w:r>
        <w:t>Complete</w:t>
      </w:r>
      <w:r>
        <w:rPr>
          <w:spacing w:val="-9"/>
        </w:rPr>
        <w:t xml:space="preserve"> </w:t>
      </w:r>
      <w:r>
        <w:t>nursing</w:t>
      </w:r>
      <w:r>
        <w:rPr>
          <w:spacing w:val="-8"/>
        </w:rPr>
        <w:t xml:space="preserve"> </w:t>
      </w:r>
      <w:r>
        <w:rPr>
          <w:spacing w:val="-2"/>
        </w:rPr>
        <w:t>assessment.</w:t>
      </w:r>
    </w:p>
    <w:p w14:paraId="14D538E0" w14:textId="77777777" w:rsidR="004A3D86" w:rsidRDefault="004A3D86">
      <w:pPr>
        <w:pStyle w:val="BodyText"/>
        <w:spacing w:before="9"/>
        <w:rPr>
          <w:sz w:val="21"/>
        </w:rPr>
      </w:pPr>
    </w:p>
    <w:p w14:paraId="14D538E1" w14:textId="7B65CBCF" w:rsidR="004A3D86" w:rsidRDefault="00025C60">
      <w:pPr>
        <w:pStyle w:val="ListParagraph"/>
        <w:numPr>
          <w:ilvl w:val="2"/>
          <w:numId w:val="59"/>
        </w:numPr>
        <w:tabs>
          <w:tab w:val="left" w:pos="2339"/>
          <w:tab w:val="left" w:pos="2340"/>
        </w:tabs>
        <w:ind w:left="2339" w:hanging="720"/>
      </w:pPr>
      <w:r>
        <w:t>Weight</w:t>
      </w:r>
      <w:del w:id="744" w:author="Hamilton, Laura E." w:date="2023-07-18T15:27:00Z">
        <w:r w:rsidDel="002F36EC">
          <w:rPr>
            <w:spacing w:val="-7"/>
          </w:rPr>
          <w:delText xml:space="preserve"> </w:delText>
        </w:r>
        <w:r w:rsidDel="002F36EC">
          <w:delText>for</w:delText>
        </w:r>
        <w:r w:rsidDel="002F36EC">
          <w:rPr>
            <w:spacing w:val="-6"/>
          </w:rPr>
          <w:delText xml:space="preserve"> </w:delText>
        </w:r>
        <w:r w:rsidDel="002F36EC">
          <w:delText>pediatric</w:delText>
        </w:r>
        <w:r w:rsidDel="002F36EC">
          <w:rPr>
            <w:spacing w:val="-6"/>
          </w:rPr>
          <w:delText xml:space="preserve"> </w:delText>
        </w:r>
        <w:r w:rsidDel="002F36EC">
          <w:delText>trauma</w:delText>
        </w:r>
        <w:r w:rsidDel="002F36EC">
          <w:rPr>
            <w:spacing w:val="-6"/>
          </w:rPr>
          <w:delText xml:space="preserve"> </w:delText>
        </w:r>
        <w:r w:rsidDel="002F36EC">
          <w:rPr>
            <w:spacing w:val="-2"/>
          </w:rPr>
          <w:delText>patients</w:delText>
        </w:r>
      </w:del>
      <w:r>
        <w:rPr>
          <w:spacing w:val="-2"/>
        </w:rPr>
        <w:t>.</w:t>
      </w:r>
    </w:p>
    <w:p w14:paraId="14D538E2" w14:textId="77777777" w:rsidR="004A3D86" w:rsidRDefault="004A3D86">
      <w:pPr>
        <w:pStyle w:val="BodyText"/>
        <w:spacing w:before="9"/>
        <w:rPr>
          <w:sz w:val="21"/>
        </w:rPr>
      </w:pPr>
    </w:p>
    <w:p w14:paraId="14D538E3" w14:textId="77777777" w:rsidR="004A3D86" w:rsidRDefault="00025C60">
      <w:pPr>
        <w:pStyle w:val="ListParagraph"/>
        <w:numPr>
          <w:ilvl w:val="2"/>
          <w:numId w:val="59"/>
        </w:numPr>
        <w:tabs>
          <w:tab w:val="left" w:pos="2339"/>
          <w:tab w:val="left" w:pos="2340"/>
        </w:tabs>
        <w:spacing w:before="1"/>
        <w:ind w:left="2339" w:hanging="720"/>
      </w:pPr>
      <w:r>
        <w:t>Immobilization</w:t>
      </w:r>
      <w:r>
        <w:rPr>
          <w:spacing w:val="-15"/>
        </w:rPr>
        <w:t xml:space="preserve"> </w:t>
      </w:r>
      <w:r>
        <w:rPr>
          <w:spacing w:val="-2"/>
        </w:rPr>
        <w:t>measures.</w:t>
      </w:r>
    </w:p>
    <w:p w14:paraId="14D538E4" w14:textId="77777777" w:rsidR="004A3D86" w:rsidRDefault="004A3D86">
      <w:pPr>
        <w:pStyle w:val="BodyText"/>
        <w:spacing w:before="9"/>
        <w:rPr>
          <w:sz w:val="21"/>
        </w:rPr>
      </w:pPr>
    </w:p>
    <w:p w14:paraId="14D538E5" w14:textId="77777777" w:rsidR="004A3D86" w:rsidRDefault="00025C60">
      <w:pPr>
        <w:pStyle w:val="ListParagraph"/>
        <w:numPr>
          <w:ilvl w:val="2"/>
          <w:numId w:val="59"/>
        </w:numPr>
        <w:tabs>
          <w:tab w:val="left" w:pos="2342"/>
        </w:tabs>
        <w:ind w:right="357"/>
        <w:jc w:val="both"/>
      </w:pPr>
      <w:r>
        <w:t xml:space="preserve">Total burn surface area and fluid resuscitation calculations for burn </w:t>
      </w:r>
      <w:r>
        <w:rPr>
          <w:spacing w:val="-2"/>
        </w:rPr>
        <w:t>patients.</w:t>
      </w:r>
    </w:p>
    <w:p w14:paraId="14D538E6" w14:textId="77777777" w:rsidR="004A3D86" w:rsidRDefault="004A3D86">
      <w:pPr>
        <w:pStyle w:val="BodyText"/>
        <w:spacing w:before="8"/>
        <w:rPr>
          <w:sz w:val="21"/>
        </w:rPr>
      </w:pPr>
    </w:p>
    <w:p w14:paraId="14D538E7" w14:textId="77777777" w:rsidR="004A3D86" w:rsidRDefault="00025C60">
      <w:pPr>
        <w:pStyle w:val="ListParagraph"/>
        <w:numPr>
          <w:ilvl w:val="0"/>
          <w:numId w:val="59"/>
        </w:numPr>
        <w:tabs>
          <w:tab w:val="left" w:pos="900"/>
          <w:tab w:val="left" w:pos="901"/>
        </w:tabs>
      </w:pPr>
      <w:r>
        <w:t>Emergency</w:t>
      </w:r>
      <w:r>
        <w:rPr>
          <w:spacing w:val="-12"/>
        </w:rPr>
        <w:t xml:space="preserve"> </w:t>
      </w:r>
      <w:r>
        <w:t>Department</w:t>
      </w:r>
      <w:r>
        <w:rPr>
          <w:spacing w:val="-11"/>
        </w:rPr>
        <w:t xml:space="preserve"> </w:t>
      </w:r>
      <w:r>
        <w:rPr>
          <w:spacing w:val="-2"/>
        </w:rPr>
        <w:t>Responsibilities</w:t>
      </w:r>
    </w:p>
    <w:p w14:paraId="14D538E8" w14:textId="77777777" w:rsidR="004A3D86" w:rsidRDefault="004A3D86">
      <w:pPr>
        <w:pStyle w:val="BodyText"/>
        <w:spacing w:before="9"/>
        <w:rPr>
          <w:sz w:val="21"/>
        </w:rPr>
      </w:pPr>
    </w:p>
    <w:p w14:paraId="14D538E9" w14:textId="77777777" w:rsidR="004A3D86" w:rsidRDefault="00025C60">
      <w:pPr>
        <w:pStyle w:val="ListParagraph"/>
        <w:numPr>
          <w:ilvl w:val="1"/>
          <w:numId w:val="59"/>
        </w:numPr>
        <w:tabs>
          <w:tab w:val="left" w:pos="1620"/>
          <w:tab w:val="left" w:pos="1621"/>
        </w:tabs>
        <w:ind w:right="357"/>
      </w:pPr>
      <w:r>
        <w:t>The emergency department shall summon the trauma team when the facility is</w:t>
      </w:r>
      <w:r>
        <w:rPr>
          <w:spacing w:val="80"/>
        </w:rPr>
        <w:t xml:space="preserve"> </w:t>
      </w:r>
      <w:r>
        <w:t xml:space="preserve">notified of a trauma alert </w:t>
      </w:r>
      <w:proofErr w:type="spellStart"/>
      <w:r>
        <w:t>en</w:t>
      </w:r>
      <w:proofErr w:type="spellEnd"/>
      <w:r>
        <w:t xml:space="preserve"> route that meets state/regional trauma alert criteria.</w:t>
      </w:r>
    </w:p>
    <w:p w14:paraId="14D538EA" w14:textId="77777777" w:rsidR="004A3D86" w:rsidRDefault="004A3D86">
      <w:pPr>
        <w:sectPr w:rsidR="004A3D86" w:rsidSect="00125472">
          <w:pgSz w:w="12240" w:h="15840"/>
          <w:pgMar w:top="1000" w:right="1080" w:bottom="960" w:left="1260" w:header="0" w:footer="767" w:gutter="0"/>
          <w:cols w:space="720"/>
        </w:sectPr>
      </w:pPr>
    </w:p>
    <w:p w14:paraId="14D538EB" w14:textId="77777777" w:rsidR="004A3D86" w:rsidRDefault="00025C60">
      <w:pPr>
        <w:pStyle w:val="ListParagraph"/>
        <w:numPr>
          <w:ilvl w:val="1"/>
          <w:numId w:val="59"/>
        </w:numPr>
        <w:tabs>
          <w:tab w:val="left" w:pos="1620"/>
        </w:tabs>
        <w:spacing w:before="77"/>
        <w:ind w:left="1619" w:right="358" w:hanging="720"/>
        <w:jc w:val="both"/>
      </w:pPr>
      <w:commentRangeStart w:id="745"/>
      <w:commentRangeStart w:id="746"/>
      <w:r>
        <w:lastRenderedPageBreak/>
        <w:t>The emergency department physician shall evaluate all trauma patients not identified as a trauma alert utilizing trauma scorecard methodology.</w:t>
      </w:r>
      <w:r>
        <w:rPr>
          <w:spacing w:val="40"/>
        </w:rPr>
        <w:t xml:space="preserve"> </w:t>
      </w:r>
      <w:r>
        <w:t>(See Rules 64J-2.004 and 64J-2.005, Florida Administrative Code.)</w:t>
      </w:r>
      <w:r>
        <w:rPr>
          <w:spacing w:val="40"/>
        </w:rPr>
        <w:t xml:space="preserve"> </w:t>
      </w:r>
      <w:r>
        <w:t>Once the emergency department physician identifies the patient as a trauma alert patient, he or she shall call an in-hospital trauma alert and summon the trauma team.</w:t>
      </w:r>
    </w:p>
    <w:p w14:paraId="14D538EC" w14:textId="77777777" w:rsidR="004A3D86" w:rsidRDefault="004A3D86">
      <w:pPr>
        <w:pStyle w:val="BodyText"/>
        <w:spacing w:before="5"/>
        <w:rPr>
          <w:sz w:val="21"/>
        </w:rPr>
      </w:pPr>
    </w:p>
    <w:p w14:paraId="056B560B" w14:textId="55DF4E93" w:rsidR="008A0889" w:rsidDel="00C0325A" w:rsidRDefault="00025C60" w:rsidP="00C0325A">
      <w:pPr>
        <w:pStyle w:val="ListParagraph"/>
        <w:numPr>
          <w:ilvl w:val="1"/>
          <w:numId w:val="59"/>
        </w:numPr>
        <w:tabs>
          <w:tab w:val="left" w:pos="1620"/>
        </w:tabs>
        <w:ind w:left="1619" w:right="357"/>
        <w:jc w:val="both"/>
        <w:rPr>
          <w:del w:id="747" w:author="Hamilton, Laura E." w:date="2023-06-17T13:28:00Z"/>
        </w:rPr>
      </w:pPr>
      <w:r>
        <w:t>The trauma team, physician</w:t>
      </w:r>
      <w:r>
        <w:rPr>
          <w:spacing w:val="-1"/>
        </w:rPr>
        <w:t xml:space="preserve"> </w:t>
      </w:r>
      <w:r>
        <w:t>consultants,</w:t>
      </w:r>
      <w:r>
        <w:rPr>
          <w:spacing w:val="-1"/>
        </w:rPr>
        <w:t xml:space="preserve"> </w:t>
      </w:r>
      <w:r>
        <w:t>and</w:t>
      </w:r>
      <w:r>
        <w:rPr>
          <w:spacing w:val="-1"/>
        </w:rPr>
        <w:t xml:space="preserve"> </w:t>
      </w:r>
      <w:r>
        <w:t>other</w:t>
      </w:r>
      <w:r>
        <w:rPr>
          <w:spacing w:val="-1"/>
        </w:rPr>
        <w:t xml:space="preserve"> </w:t>
      </w:r>
      <w:r>
        <w:t>support</w:t>
      </w:r>
      <w:r>
        <w:rPr>
          <w:spacing w:val="-1"/>
        </w:rPr>
        <w:t xml:space="preserve"> </w:t>
      </w:r>
      <w:r>
        <w:t>personnel</w:t>
      </w:r>
      <w:r>
        <w:rPr>
          <w:spacing w:val="-1"/>
        </w:rPr>
        <w:t xml:space="preserve"> </w:t>
      </w:r>
      <w:r>
        <w:t>shall</w:t>
      </w:r>
      <w:r>
        <w:rPr>
          <w:spacing w:val="-1"/>
        </w:rPr>
        <w:t xml:space="preserve"> </w:t>
      </w:r>
      <w:r>
        <w:t>arrive promptly when notified of a trauma alert and summoned.</w:t>
      </w:r>
      <w:r>
        <w:rPr>
          <w:spacing w:val="40"/>
        </w:rPr>
        <w:t xml:space="preserve"> </w:t>
      </w:r>
      <w:r>
        <w:t xml:space="preserve">The trauma team, physician consultants, and other support personnel shall ensure that their response times are documented in each patient’s record on the trauma flow </w:t>
      </w:r>
      <w:r>
        <w:rPr>
          <w:spacing w:val="-2"/>
        </w:rPr>
        <w:t>sheet.</w:t>
      </w:r>
    </w:p>
    <w:p w14:paraId="14D538EE" w14:textId="77777777" w:rsidR="004A3D86" w:rsidRDefault="004A3D86">
      <w:pPr>
        <w:pStyle w:val="BodyText"/>
        <w:spacing w:before="5"/>
        <w:rPr>
          <w:sz w:val="21"/>
        </w:rPr>
      </w:pPr>
    </w:p>
    <w:p w14:paraId="14D538EF" w14:textId="7C218207" w:rsidR="004A3D86" w:rsidRDefault="00025C60">
      <w:pPr>
        <w:pStyle w:val="ListParagraph"/>
        <w:numPr>
          <w:ilvl w:val="1"/>
          <w:numId w:val="59"/>
        </w:numPr>
        <w:tabs>
          <w:tab w:val="left" w:pos="1619"/>
          <w:tab w:val="left" w:pos="1620"/>
        </w:tabs>
        <w:ind w:left="1619"/>
      </w:pPr>
      <w:r>
        <w:t>The</w:t>
      </w:r>
      <w:r>
        <w:rPr>
          <w:spacing w:val="-5"/>
        </w:rPr>
        <w:t xml:space="preserve"> </w:t>
      </w:r>
      <w:r>
        <w:t>trauma</w:t>
      </w:r>
      <w:r>
        <w:rPr>
          <w:spacing w:val="-5"/>
        </w:rPr>
        <w:t xml:space="preserve"> </w:t>
      </w:r>
      <w:r>
        <w:t>team</w:t>
      </w:r>
      <w:r>
        <w:rPr>
          <w:spacing w:val="-5"/>
        </w:rPr>
        <w:t xml:space="preserve"> </w:t>
      </w:r>
      <w:r>
        <w:t>shall</w:t>
      </w:r>
      <w:r>
        <w:rPr>
          <w:spacing w:val="-5"/>
        </w:rPr>
        <w:t xml:space="preserve"> </w:t>
      </w:r>
      <w:r>
        <w:t>include,</w:t>
      </w:r>
      <w:r>
        <w:rPr>
          <w:spacing w:val="-5"/>
        </w:rPr>
        <w:t xml:space="preserve"> </w:t>
      </w:r>
      <w:r>
        <w:t>at</w:t>
      </w:r>
      <w:r>
        <w:rPr>
          <w:spacing w:val="-4"/>
        </w:rPr>
        <w:t xml:space="preserve"> </w:t>
      </w:r>
      <w:r>
        <w:t>a</w:t>
      </w:r>
      <w:r>
        <w:rPr>
          <w:spacing w:val="-5"/>
        </w:rPr>
        <w:t xml:space="preserve"> </w:t>
      </w:r>
      <w:r>
        <w:t>minimum,</w:t>
      </w:r>
      <w:r>
        <w:rPr>
          <w:spacing w:val="-5"/>
        </w:rPr>
        <w:t xml:space="preserve"> </w:t>
      </w:r>
      <w:r>
        <w:t>the</w:t>
      </w:r>
      <w:r>
        <w:rPr>
          <w:spacing w:val="-5"/>
        </w:rPr>
        <w:t xml:space="preserve"> </w:t>
      </w:r>
      <w:r>
        <w:rPr>
          <w:spacing w:val="-2"/>
        </w:rPr>
        <w:t>following</w:t>
      </w:r>
      <w:ins w:id="748" w:author="Hamilton, Laura E." w:date="2023-07-18T15:36:00Z">
        <w:r w:rsidR="004A5331">
          <w:rPr>
            <w:spacing w:val="-2"/>
          </w:rPr>
          <w:t xml:space="preserve"> </w:t>
        </w:r>
      </w:ins>
      <w:ins w:id="749" w:author="Hamilton, Laura E." w:date="2023-07-18T15:40:00Z">
        <w:r w:rsidR="000B2210">
          <w:rPr>
            <w:spacing w:val="-2"/>
          </w:rPr>
          <w:t>for the highest level of activation</w:t>
        </w:r>
      </w:ins>
      <w:r>
        <w:rPr>
          <w:spacing w:val="-2"/>
        </w:rPr>
        <w:t>:</w:t>
      </w:r>
    </w:p>
    <w:p w14:paraId="14D538F0" w14:textId="77777777" w:rsidR="004A3D86" w:rsidRDefault="004A3D86">
      <w:pPr>
        <w:pStyle w:val="BodyText"/>
        <w:spacing w:before="9"/>
        <w:rPr>
          <w:sz w:val="21"/>
        </w:rPr>
      </w:pPr>
    </w:p>
    <w:p w14:paraId="14D538F1" w14:textId="77777777" w:rsidR="004A3D86" w:rsidRDefault="00025C60">
      <w:pPr>
        <w:pStyle w:val="ListParagraph"/>
        <w:numPr>
          <w:ilvl w:val="2"/>
          <w:numId w:val="59"/>
        </w:numPr>
        <w:tabs>
          <w:tab w:val="left" w:pos="2339"/>
          <w:tab w:val="left" w:pos="2340"/>
        </w:tabs>
        <w:ind w:left="2339"/>
      </w:pPr>
      <w:r>
        <w:t>A</w:t>
      </w:r>
      <w:r>
        <w:rPr>
          <w:spacing w:val="-5"/>
        </w:rPr>
        <w:t xml:space="preserve"> </w:t>
      </w:r>
      <w:r>
        <w:t>trauma</w:t>
      </w:r>
      <w:r>
        <w:rPr>
          <w:spacing w:val="-5"/>
        </w:rPr>
        <w:t xml:space="preserve"> </w:t>
      </w:r>
      <w:r>
        <w:t>surgeon</w:t>
      </w:r>
      <w:r>
        <w:rPr>
          <w:spacing w:val="-5"/>
        </w:rPr>
        <w:t xml:space="preserve"> </w:t>
      </w:r>
      <w:r>
        <w:t>(as</w:t>
      </w:r>
      <w:r>
        <w:rPr>
          <w:spacing w:val="-5"/>
        </w:rPr>
        <w:t xml:space="preserve"> </w:t>
      </w:r>
      <w:r>
        <w:t>team</w:t>
      </w:r>
      <w:r>
        <w:rPr>
          <w:spacing w:val="-5"/>
        </w:rPr>
        <w:t xml:space="preserve"> </w:t>
      </w:r>
      <w:r>
        <w:rPr>
          <w:spacing w:val="-2"/>
        </w:rPr>
        <w:t>leader).</w:t>
      </w:r>
    </w:p>
    <w:p w14:paraId="14D538F2" w14:textId="77777777" w:rsidR="004A3D86" w:rsidRDefault="004A3D86">
      <w:pPr>
        <w:pStyle w:val="BodyText"/>
        <w:spacing w:before="10"/>
        <w:rPr>
          <w:sz w:val="21"/>
        </w:rPr>
      </w:pPr>
    </w:p>
    <w:p w14:paraId="14D538F3" w14:textId="77777777" w:rsidR="004A3D86" w:rsidRDefault="00025C60">
      <w:pPr>
        <w:pStyle w:val="ListParagraph"/>
        <w:numPr>
          <w:ilvl w:val="2"/>
          <w:numId w:val="59"/>
        </w:numPr>
        <w:tabs>
          <w:tab w:val="left" w:pos="2339"/>
          <w:tab w:val="left" w:pos="2340"/>
        </w:tabs>
        <w:ind w:left="2339"/>
      </w:pPr>
      <w:r>
        <w:t>An</w:t>
      </w:r>
      <w:r>
        <w:rPr>
          <w:spacing w:val="-7"/>
        </w:rPr>
        <w:t xml:space="preserve"> </w:t>
      </w:r>
      <w:r>
        <w:t>emergency</w:t>
      </w:r>
      <w:r>
        <w:rPr>
          <w:spacing w:val="-7"/>
        </w:rPr>
        <w:t xml:space="preserve"> </w:t>
      </w:r>
      <w:r>
        <w:rPr>
          <w:spacing w:val="-2"/>
        </w:rPr>
        <w:t>physician.</w:t>
      </w:r>
    </w:p>
    <w:p w14:paraId="14D538F4" w14:textId="77777777" w:rsidR="004A3D86" w:rsidRDefault="004A3D86">
      <w:pPr>
        <w:pStyle w:val="BodyText"/>
        <w:spacing w:before="9"/>
        <w:rPr>
          <w:sz w:val="21"/>
        </w:rPr>
      </w:pPr>
    </w:p>
    <w:p w14:paraId="14D538F5" w14:textId="77777777" w:rsidR="004A3D86" w:rsidRDefault="00025C60">
      <w:pPr>
        <w:pStyle w:val="ListParagraph"/>
        <w:numPr>
          <w:ilvl w:val="2"/>
          <w:numId w:val="59"/>
        </w:numPr>
        <w:tabs>
          <w:tab w:val="left" w:pos="2339"/>
          <w:tab w:val="left" w:pos="2340"/>
        </w:tabs>
        <w:ind w:left="2339"/>
      </w:pPr>
      <w:r>
        <w:t>At</w:t>
      </w:r>
      <w:r>
        <w:rPr>
          <w:spacing w:val="-7"/>
        </w:rPr>
        <w:t xml:space="preserve"> </w:t>
      </w:r>
      <w:r>
        <w:t>least</w:t>
      </w:r>
      <w:r>
        <w:rPr>
          <w:spacing w:val="-6"/>
        </w:rPr>
        <w:t xml:space="preserve"> </w:t>
      </w:r>
      <w:r>
        <w:t>two</w:t>
      </w:r>
      <w:r>
        <w:rPr>
          <w:spacing w:val="-6"/>
        </w:rPr>
        <w:t xml:space="preserve"> </w:t>
      </w:r>
      <w:r>
        <w:t>trauma</w:t>
      </w:r>
      <w:r>
        <w:rPr>
          <w:spacing w:val="-6"/>
        </w:rPr>
        <w:t xml:space="preserve"> </w:t>
      </w:r>
      <w:r>
        <w:t>resuscitation</w:t>
      </w:r>
      <w:r>
        <w:rPr>
          <w:spacing w:val="-7"/>
        </w:rPr>
        <w:t xml:space="preserve"> </w:t>
      </w:r>
      <w:r>
        <w:t>area</w:t>
      </w:r>
      <w:r>
        <w:rPr>
          <w:spacing w:val="-6"/>
        </w:rPr>
        <w:t xml:space="preserve"> </w:t>
      </w:r>
      <w:r>
        <w:t>registered</w:t>
      </w:r>
      <w:r>
        <w:rPr>
          <w:spacing w:val="-6"/>
        </w:rPr>
        <w:t xml:space="preserve"> </w:t>
      </w:r>
      <w:r>
        <w:rPr>
          <w:spacing w:val="-2"/>
        </w:rPr>
        <w:t>nurses.</w:t>
      </w:r>
    </w:p>
    <w:p w14:paraId="14D538F6" w14:textId="77777777" w:rsidR="004A3D86" w:rsidRDefault="004A3D86">
      <w:pPr>
        <w:pStyle w:val="BodyText"/>
        <w:spacing w:before="9"/>
        <w:rPr>
          <w:sz w:val="21"/>
        </w:rPr>
      </w:pPr>
    </w:p>
    <w:p w14:paraId="14D538F7" w14:textId="77777777" w:rsidR="004A3D86" w:rsidRDefault="00025C60">
      <w:pPr>
        <w:pStyle w:val="BodyText"/>
        <w:ind w:left="1619" w:right="441"/>
        <w:rPr>
          <w:ins w:id="750" w:author="Hamilton, Laura E." w:date="2023-06-17T13:26:00Z"/>
        </w:rPr>
      </w:pPr>
      <w:r>
        <w:t>The trauma medical director may also require other disciplines to participate on this team.</w:t>
      </w:r>
      <w:commentRangeEnd w:id="745"/>
      <w:r w:rsidR="00195357">
        <w:rPr>
          <w:rStyle w:val="CommentReference"/>
        </w:rPr>
        <w:commentReference w:id="745"/>
      </w:r>
      <w:commentRangeEnd w:id="746"/>
      <w:r w:rsidR="00DC038D">
        <w:rPr>
          <w:rStyle w:val="CommentReference"/>
        </w:rPr>
        <w:commentReference w:id="746"/>
      </w:r>
    </w:p>
    <w:p w14:paraId="33CB4BDF" w14:textId="3775407D" w:rsidR="00BC246E" w:rsidRDefault="00C3365D">
      <w:pPr>
        <w:pStyle w:val="BodyText"/>
        <w:numPr>
          <w:ilvl w:val="0"/>
          <w:numId w:val="59"/>
        </w:numPr>
        <w:ind w:right="441"/>
        <w:rPr>
          <w:ins w:id="751" w:author="Hamilton, Laura E." w:date="2023-06-17T10:18:00Z"/>
        </w:rPr>
        <w:pPrChange w:id="752" w:author="Hamilton, Laura E." w:date="2023-06-17T13:26:00Z">
          <w:pPr>
            <w:pStyle w:val="BodyText"/>
            <w:ind w:left="1619" w:right="441"/>
          </w:pPr>
        </w:pPrChange>
      </w:pPr>
      <w:ins w:id="753" w:author="Hamilton, Laura E." w:date="2023-06-17T13:26:00Z">
        <w:r>
          <w:t>In all trauma centers, the shared roles and responsibilities of trauma surgeons and emergency medicine physicians for trauma resuscitation must be defined and approved by the Trauma Medical Director</w:t>
        </w:r>
      </w:ins>
    </w:p>
    <w:p w14:paraId="513BDFCA" w14:textId="77777777" w:rsidR="00F96D69" w:rsidRDefault="00F96D69">
      <w:pPr>
        <w:pStyle w:val="BodyText"/>
        <w:ind w:left="1619" w:right="441"/>
        <w:rPr>
          <w:ins w:id="754" w:author="Hamilton, Laura E." w:date="2023-06-17T10:18:00Z"/>
        </w:rPr>
      </w:pPr>
    </w:p>
    <w:p w14:paraId="325D6CBF" w14:textId="38BFFCCD" w:rsidR="00F96D69" w:rsidRPr="007D5397" w:rsidRDefault="00A711C1">
      <w:pPr>
        <w:pStyle w:val="BodyText"/>
        <w:numPr>
          <w:ilvl w:val="0"/>
          <w:numId w:val="59"/>
        </w:numPr>
        <w:ind w:right="441"/>
        <w:rPr>
          <w:ins w:id="755" w:author="Hamilton, Laura E." w:date="2023-06-17T10:18:00Z"/>
          <w:strike/>
          <w:rPrChange w:id="756" w:author="Hamilton, Laura E." w:date="2023-07-18T15:55:00Z">
            <w:rPr>
              <w:ins w:id="757" w:author="Hamilton, Laura E." w:date="2023-06-17T10:18:00Z"/>
            </w:rPr>
          </w:rPrChange>
        </w:rPr>
        <w:pPrChange w:id="758" w:author="Hamilton, Laura E." w:date="2023-06-17T10:18:00Z">
          <w:pPr>
            <w:pStyle w:val="BodyText"/>
            <w:ind w:left="1619" w:right="441"/>
          </w:pPr>
        </w:pPrChange>
      </w:pPr>
      <w:ins w:id="759" w:author="Hamilton, Laura E." w:date="2023-06-17T10:18:00Z">
        <w:r w:rsidRPr="007D5397">
          <w:rPr>
            <w:strike/>
            <w:rPrChange w:id="760" w:author="Hamilton, Laura E." w:date="2023-07-18T15:55:00Z">
              <w:rPr/>
            </w:rPrChange>
          </w:rPr>
          <w:t>In all trauma centers, trauma and/or emergency department advanced practice providers (APP's</w:t>
        </w:r>
      </w:ins>
      <w:ins w:id="761" w:author="Hamilton, Laura E." w:date="2023-06-17T10:19:00Z">
        <w:r w:rsidRPr="007D5397">
          <w:rPr>
            <w:strike/>
            <w:rPrChange w:id="762" w:author="Hamilton, Laura E." w:date="2023-07-18T15:55:00Z">
              <w:rPr/>
            </w:rPrChange>
          </w:rPr>
          <w:t>)</w:t>
        </w:r>
        <w:r w:rsidR="00A958F5" w:rsidRPr="007D5397">
          <w:rPr>
            <w:strike/>
            <w:rPrChange w:id="763" w:author="Hamilton, Laura E." w:date="2023-07-18T15:55:00Z">
              <w:rPr/>
            </w:rPrChange>
          </w:rPr>
          <w:t xml:space="preserve"> who are clinically involved in the initial evaluation and resuscitation of trauma patients during the activation phase must have current ATLS certification</w:t>
        </w:r>
      </w:ins>
    </w:p>
    <w:p w14:paraId="38FAB7A7" w14:textId="1FF769E5" w:rsidR="00F96D69" w:rsidRDefault="00F96D69">
      <w:pPr>
        <w:pStyle w:val="BodyText"/>
        <w:ind w:left="1619" w:right="441"/>
      </w:pPr>
    </w:p>
    <w:p w14:paraId="14D538F8" w14:textId="77777777" w:rsidR="004A3D86" w:rsidRDefault="004A3D86">
      <w:pPr>
        <w:pStyle w:val="BodyText"/>
        <w:rPr>
          <w:sz w:val="24"/>
        </w:rPr>
      </w:pPr>
    </w:p>
    <w:p w14:paraId="14D538F9" w14:textId="77777777" w:rsidR="004A3D86" w:rsidRDefault="004A3D86">
      <w:pPr>
        <w:pStyle w:val="BodyText"/>
        <w:rPr>
          <w:sz w:val="24"/>
        </w:rPr>
      </w:pPr>
    </w:p>
    <w:p w14:paraId="14D538FA" w14:textId="77777777" w:rsidR="004A3D86" w:rsidRDefault="00025C60">
      <w:pPr>
        <w:pStyle w:val="Heading2"/>
        <w:spacing w:before="209" w:line="244" w:lineRule="auto"/>
        <w:ind w:left="3902" w:right="1424" w:hanging="2292"/>
        <w:jc w:val="left"/>
      </w:pPr>
      <w:r>
        <w:t>STANDARD</w:t>
      </w:r>
      <w:r>
        <w:rPr>
          <w:spacing w:val="-9"/>
        </w:rPr>
        <w:t xml:space="preserve"> </w:t>
      </w:r>
      <w:r>
        <w:t>VI</w:t>
      </w:r>
      <w:r>
        <w:rPr>
          <w:spacing w:val="-9"/>
        </w:rPr>
        <w:t xml:space="preserve"> </w:t>
      </w:r>
      <w:r>
        <w:t>--</w:t>
      </w:r>
      <w:r>
        <w:rPr>
          <w:spacing w:val="-9"/>
        </w:rPr>
        <w:t xml:space="preserve"> </w:t>
      </w:r>
      <w:r>
        <w:t>OPERATING</w:t>
      </w:r>
      <w:r>
        <w:rPr>
          <w:spacing w:val="-9"/>
        </w:rPr>
        <w:t xml:space="preserve"> </w:t>
      </w:r>
      <w:r>
        <w:t>ROOM</w:t>
      </w:r>
      <w:r>
        <w:rPr>
          <w:spacing w:val="-9"/>
        </w:rPr>
        <w:t xml:space="preserve"> </w:t>
      </w:r>
      <w:r>
        <w:t>AND</w:t>
      </w:r>
      <w:r>
        <w:rPr>
          <w:spacing w:val="-9"/>
        </w:rPr>
        <w:t xml:space="preserve"> </w:t>
      </w:r>
      <w:r>
        <w:t>POST-ANESTHESIA RECOVERY AREA</w:t>
      </w:r>
    </w:p>
    <w:p w14:paraId="14D538FB" w14:textId="20A71E4D" w:rsidR="004A3D86" w:rsidRDefault="00CC3D2F">
      <w:pPr>
        <w:pStyle w:val="BodyText"/>
        <w:spacing w:before="7"/>
        <w:rPr>
          <w:b/>
          <w:sz w:val="19"/>
        </w:rPr>
      </w:pPr>
      <w:r>
        <w:rPr>
          <w:noProof/>
        </w:rPr>
        <mc:AlternateContent>
          <mc:Choice Requires="wps">
            <w:drawing>
              <wp:anchor distT="0" distB="0" distL="0" distR="0" simplePos="0" relativeHeight="487592448" behindDoc="1" locked="0" layoutInCell="1" allowOverlap="1" wp14:anchorId="14D54549" wp14:editId="51D983EE">
                <wp:simplePos x="0" y="0"/>
                <wp:positionH relativeFrom="page">
                  <wp:posOffset>881380</wp:posOffset>
                </wp:positionH>
                <wp:positionV relativeFrom="paragraph">
                  <wp:posOffset>172720</wp:posOffset>
                </wp:positionV>
                <wp:extent cx="6009640" cy="832485"/>
                <wp:effectExtent l="0" t="0" r="0" b="0"/>
                <wp:wrapTopAndBottom/>
                <wp:docPr id="7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98" w14:textId="77777777" w:rsidR="004A3D86" w:rsidRDefault="004A3D86">
                            <w:pPr>
                              <w:pStyle w:val="BodyText"/>
                              <w:spacing w:before="3"/>
                              <w:rPr>
                                <w:b/>
                                <w:color w:val="000000"/>
                              </w:rPr>
                            </w:pPr>
                          </w:p>
                          <w:p w14:paraId="14D54599"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9" id="docshape12" o:spid="_x0000_s1034" type="#_x0000_t202" style="position:absolute;margin-left:69.4pt;margin-top:13.6pt;width:473.2pt;height:65.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" fillcolor="#e4e4e4" strokeweight="2.16pt">
                <v:stroke linestyle="thinThin"/>
                <v:textbox inset="0,0,0,0">
                  <w:txbxContent>
                    <w:p w14:paraId="14D54598" w14:textId="77777777" w:rsidR="004A3D86" w:rsidRDefault="004A3D86">
                      <w:pPr>
                        <w:pStyle w:val="BodyText"/>
                        <w:spacing w:before="3"/>
                        <w:rPr>
                          <w:b/>
                          <w:color w:val="000000"/>
                        </w:rPr>
                      </w:pPr>
                    </w:p>
                    <w:p w14:paraId="14D54599"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v:textbox>
                <w10:wrap type="topAndBottom" anchorx="page"/>
              </v:shape>
            </w:pict>
          </mc:Fallback>
        </mc:AlternateContent>
      </w:r>
    </w:p>
    <w:p w14:paraId="14D538FC" w14:textId="77777777" w:rsidR="004A3D86" w:rsidRDefault="004A3D86">
      <w:pPr>
        <w:pStyle w:val="BodyText"/>
        <w:spacing w:before="6"/>
        <w:rPr>
          <w:b/>
          <w:sz w:val="15"/>
        </w:rPr>
      </w:pPr>
    </w:p>
    <w:p w14:paraId="14D538FD" w14:textId="77777777" w:rsidR="004A3D86" w:rsidRPr="00FE7CC4" w:rsidRDefault="00025C60">
      <w:pPr>
        <w:pStyle w:val="ListParagraph"/>
        <w:numPr>
          <w:ilvl w:val="0"/>
          <w:numId w:val="58"/>
        </w:numPr>
        <w:tabs>
          <w:tab w:val="left" w:pos="900"/>
          <w:tab w:val="left" w:pos="901"/>
        </w:tabs>
        <w:spacing w:before="92"/>
        <w:rPr>
          <w:ins w:id="764" w:author="Hamilton, Laura E." w:date="2023-06-15T16:19:00Z"/>
          <w:rPrChange w:id="765" w:author="Hamilton, Laura E." w:date="2023-06-15T16:19:00Z">
            <w:rPr>
              <w:ins w:id="766" w:author="Hamilton, Laura E." w:date="2023-06-15T16:19:00Z"/>
              <w:spacing w:val="-4"/>
            </w:rPr>
          </w:rPrChange>
        </w:rPr>
      </w:pPr>
      <w:r>
        <w:t>Operating</w:t>
      </w:r>
      <w:r>
        <w:rPr>
          <w:spacing w:val="-10"/>
        </w:rPr>
        <w:t xml:space="preserve"> </w:t>
      </w:r>
      <w:r>
        <w:rPr>
          <w:spacing w:val="-4"/>
        </w:rPr>
        <w:t>Room</w:t>
      </w:r>
    </w:p>
    <w:p w14:paraId="418CE99D" w14:textId="0E6902F6" w:rsidR="00FE7CC4" w:rsidRPr="00B86B8A" w:rsidRDefault="00605B2F">
      <w:pPr>
        <w:pStyle w:val="ListParagraph"/>
        <w:numPr>
          <w:ilvl w:val="0"/>
          <w:numId w:val="58"/>
        </w:numPr>
        <w:tabs>
          <w:tab w:val="left" w:pos="900"/>
          <w:tab w:val="left" w:pos="901"/>
        </w:tabs>
        <w:spacing w:before="92"/>
        <w:rPr>
          <w:ins w:id="767" w:author="Hamilton, Laura E." w:date="2023-06-15T16:20:00Z"/>
          <w:rPrChange w:id="768" w:author="Hamilton, Laura E." w:date="2023-06-15T16:20:00Z">
            <w:rPr>
              <w:ins w:id="769" w:author="Hamilton, Laura E." w:date="2023-06-15T16:20:00Z"/>
              <w:spacing w:val="-4"/>
            </w:rPr>
          </w:rPrChange>
        </w:rPr>
      </w:pPr>
      <w:ins w:id="770" w:author="Hamilton, Laura E." w:date="2023-08-08T15:43:00Z">
        <w:r>
          <w:rPr>
            <w:spacing w:val="-4"/>
          </w:rPr>
          <w:t>In all</w:t>
        </w:r>
      </w:ins>
      <w:ins w:id="771" w:author="Hamilton, Laura E." w:date="2023-06-15T16:19:00Z">
        <w:r w:rsidR="00B86B8A">
          <w:rPr>
            <w:spacing w:val="-4"/>
          </w:rPr>
          <w:t xml:space="preserve"> trauma centers, an operating room (OR) must be staffed and available within 15 minutes of notification</w:t>
        </w:r>
      </w:ins>
    </w:p>
    <w:p w14:paraId="5469C38B" w14:textId="3A90F03D" w:rsidR="00B86B8A" w:rsidRPr="00201DEF" w:rsidRDefault="007D2615" w:rsidP="00B86B8A">
      <w:pPr>
        <w:pStyle w:val="ListParagraph"/>
        <w:numPr>
          <w:ilvl w:val="1"/>
          <w:numId w:val="58"/>
        </w:numPr>
        <w:tabs>
          <w:tab w:val="left" w:pos="900"/>
          <w:tab w:val="left" w:pos="901"/>
        </w:tabs>
        <w:spacing w:before="92"/>
        <w:rPr>
          <w:ins w:id="772" w:author="Hamilton, Laura E." w:date="2023-06-15T16:20:00Z"/>
          <w:strike/>
          <w:rPrChange w:id="773" w:author="Hamilton, Laura E." w:date="2023-08-08T15:42:00Z">
            <w:rPr>
              <w:ins w:id="774" w:author="Hamilton, Laura E." w:date="2023-06-15T16:20:00Z"/>
              <w:spacing w:val="-4"/>
            </w:rPr>
          </w:rPrChange>
        </w:rPr>
      </w:pPr>
      <w:ins w:id="775" w:author="Hamilton, Laura E." w:date="2023-06-15T16:20:00Z">
        <w:r>
          <w:rPr>
            <w:spacing w:val="-4"/>
          </w:rPr>
          <w:t xml:space="preserve">The expectation is that the OR team is notified when a trauma patient is going to be sent to the OR. The initial call and the team members response must be tracked. </w:t>
        </w:r>
        <w:r w:rsidRPr="00201DEF">
          <w:rPr>
            <w:strike/>
            <w:spacing w:val="-4"/>
            <w:rPrChange w:id="776" w:author="Hamilton, Laura E." w:date="2023-08-08T15:42:00Z">
              <w:rPr>
                <w:spacing w:val="-4"/>
              </w:rPr>
            </w:rPrChange>
          </w:rPr>
          <w:t>This can be documented with a log book, and electronic medical record, or a badge swipe</w:t>
        </w:r>
      </w:ins>
    </w:p>
    <w:p w14:paraId="3EE92BE9" w14:textId="342B66C8" w:rsidR="007D2615" w:rsidRPr="003122D6" w:rsidRDefault="00605B2F" w:rsidP="00B86B8A">
      <w:pPr>
        <w:pStyle w:val="ListParagraph"/>
        <w:numPr>
          <w:ilvl w:val="1"/>
          <w:numId w:val="58"/>
        </w:numPr>
        <w:tabs>
          <w:tab w:val="left" w:pos="900"/>
          <w:tab w:val="left" w:pos="901"/>
        </w:tabs>
        <w:spacing w:before="92"/>
        <w:rPr>
          <w:ins w:id="777" w:author="Hamilton, Laura E." w:date="2023-06-15T16:21:00Z"/>
          <w:rPrChange w:id="778" w:author="Hamilton, Laura E." w:date="2023-06-15T16:21:00Z">
            <w:rPr>
              <w:ins w:id="779" w:author="Hamilton, Laura E." w:date="2023-06-15T16:21:00Z"/>
              <w:spacing w:val="-4"/>
            </w:rPr>
          </w:rPrChange>
        </w:rPr>
      </w:pPr>
      <w:ins w:id="780" w:author="Hamilton, Laura E." w:date="2023-08-08T15:43:00Z">
        <w:r>
          <w:rPr>
            <w:spacing w:val="-4"/>
          </w:rPr>
          <w:t>In all trauma centers</w:t>
        </w:r>
      </w:ins>
      <w:ins w:id="781" w:author="Hamilton, Laura E." w:date="2023-06-15T16:21:00Z">
        <w:r w:rsidR="00DD0A22">
          <w:rPr>
            <w:spacing w:val="-4"/>
          </w:rPr>
          <w:t>, if the first OR is occupied, an additional OR must be staffed and available</w:t>
        </w:r>
      </w:ins>
    </w:p>
    <w:p w14:paraId="31CB2FF7" w14:textId="00D21F1D" w:rsidR="003122D6" w:rsidRDefault="004A460B">
      <w:pPr>
        <w:pStyle w:val="ListParagraph"/>
        <w:numPr>
          <w:ilvl w:val="1"/>
          <w:numId w:val="58"/>
        </w:numPr>
        <w:tabs>
          <w:tab w:val="left" w:pos="900"/>
          <w:tab w:val="left" w:pos="901"/>
        </w:tabs>
        <w:spacing w:before="92"/>
        <w:pPrChange w:id="782" w:author="Hamilton, Laura E." w:date="2023-06-15T16:20:00Z">
          <w:pPr>
            <w:pStyle w:val="ListParagraph"/>
            <w:numPr>
              <w:numId w:val="58"/>
            </w:numPr>
            <w:tabs>
              <w:tab w:val="left" w:pos="900"/>
              <w:tab w:val="left" w:pos="901"/>
            </w:tabs>
            <w:spacing w:before="92"/>
            <w:ind w:left="900"/>
          </w:pPr>
        </w:pPrChange>
      </w:pPr>
      <w:commentRangeStart w:id="783"/>
      <w:ins w:id="784" w:author="Hamilton, Laura E." w:date="2023-08-08T15:44:00Z">
        <w:r>
          <w:rPr>
            <w:spacing w:val="-4"/>
          </w:rPr>
          <w:t>A</w:t>
        </w:r>
      </w:ins>
      <w:ins w:id="785" w:author="Hamilton, Laura E." w:date="2023-08-08T15:43:00Z">
        <w:r w:rsidR="00605B2F">
          <w:rPr>
            <w:spacing w:val="-4"/>
          </w:rPr>
          <w:t>ll</w:t>
        </w:r>
      </w:ins>
      <w:ins w:id="786" w:author="Hamilton, Laura E." w:date="2023-06-15T16:21:00Z">
        <w:r w:rsidR="003122D6">
          <w:rPr>
            <w:spacing w:val="-4"/>
          </w:rPr>
          <w:t xml:space="preserve"> trauma centers must prioritize fracture care and nonemergent orthopedic trauma</w:t>
        </w:r>
      </w:ins>
      <w:commentRangeEnd w:id="783"/>
      <w:ins w:id="787" w:author="Hamilton, Laura E." w:date="2023-08-08T15:52:00Z">
        <w:r w:rsidR="00CE1664">
          <w:rPr>
            <w:rStyle w:val="CommentReference"/>
          </w:rPr>
          <w:commentReference w:id="783"/>
        </w:r>
      </w:ins>
    </w:p>
    <w:p w14:paraId="14D538FE" w14:textId="77777777" w:rsidR="004A3D86" w:rsidRDefault="004A3D86">
      <w:pPr>
        <w:pStyle w:val="BodyText"/>
        <w:spacing w:before="9"/>
        <w:rPr>
          <w:sz w:val="21"/>
        </w:rPr>
      </w:pPr>
    </w:p>
    <w:p w14:paraId="14D538FF" w14:textId="77777777" w:rsidR="004A3D86" w:rsidRDefault="00025C60">
      <w:pPr>
        <w:pStyle w:val="ListParagraph"/>
        <w:numPr>
          <w:ilvl w:val="1"/>
          <w:numId w:val="58"/>
        </w:numPr>
        <w:tabs>
          <w:tab w:val="left" w:pos="1621"/>
        </w:tabs>
        <w:spacing w:before="1"/>
        <w:ind w:right="359" w:hanging="721"/>
        <w:jc w:val="both"/>
      </w:pPr>
      <w:commentRangeStart w:id="788"/>
      <w:r>
        <w:lastRenderedPageBreak/>
        <w:t>The trauma center shall have at least one adequately staffed operating room immediately available for adult and pediatric trauma patients 24 hours a day.</w:t>
      </w:r>
      <w:r>
        <w:rPr>
          <w:spacing w:val="80"/>
        </w:rPr>
        <w:t xml:space="preserve"> </w:t>
      </w:r>
      <w:r>
        <w:t xml:space="preserve">This standard does not require a separate operating room for adult and pediatric </w:t>
      </w:r>
      <w:r>
        <w:rPr>
          <w:spacing w:val="-2"/>
        </w:rPr>
        <w:t>patients.</w:t>
      </w:r>
    </w:p>
    <w:p w14:paraId="14D53900" w14:textId="77777777" w:rsidR="004A3D86" w:rsidRDefault="004A3D86">
      <w:pPr>
        <w:pStyle w:val="BodyText"/>
        <w:spacing w:before="5"/>
        <w:rPr>
          <w:sz w:val="21"/>
        </w:rPr>
      </w:pPr>
    </w:p>
    <w:p w14:paraId="14D53901" w14:textId="77777777" w:rsidR="004A3D86" w:rsidRDefault="00025C60">
      <w:pPr>
        <w:pStyle w:val="ListParagraph"/>
        <w:numPr>
          <w:ilvl w:val="1"/>
          <w:numId w:val="58"/>
        </w:numPr>
        <w:tabs>
          <w:tab w:val="left" w:pos="1621"/>
        </w:tabs>
        <w:spacing w:before="1"/>
        <w:ind w:right="358" w:hanging="721"/>
        <w:jc w:val="both"/>
        <w:rPr>
          <w:ins w:id="789" w:author="Hamilton, Laura E." w:date="2023-06-17T13:47:00Z"/>
        </w:rPr>
      </w:pPr>
      <w:r>
        <w:t>The trauma center shall have a second adequately staffed operating room available within 30 minutes after the primary operating room is occupied with an adult or pediatric trauma patient.</w:t>
      </w:r>
      <w:commentRangeEnd w:id="788"/>
      <w:r w:rsidR="00345312">
        <w:rPr>
          <w:rStyle w:val="CommentReference"/>
        </w:rPr>
        <w:commentReference w:id="788"/>
      </w:r>
    </w:p>
    <w:p w14:paraId="4ACA1C71" w14:textId="77777777" w:rsidR="00C018D9" w:rsidRDefault="00C018D9">
      <w:pPr>
        <w:pStyle w:val="ListParagraph"/>
        <w:rPr>
          <w:ins w:id="790" w:author="Hamilton, Laura E." w:date="2023-06-17T13:47:00Z"/>
        </w:rPr>
        <w:pPrChange w:id="791" w:author="Hamilton, Laura E." w:date="2023-06-17T13:47:00Z">
          <w:pPr>
            <w:pStyle w:val="ListParagraph"/>
            <w:numPr>
              <w:ilvl w:val="1"/>
              <w:numId w:val="58"/>
            </w:numPr>
            <w:tabs>
              <w:tab w:val="left" w:pos="1621"/>
            </w:tabs>
            <w:spacing w:before="1"/>
            <w:ind w:right="358" w:hanging="720"/>
            <w:jc w:val="both"/>
          </w:pPr>
        </w:pPrChange>
      </w:pPr>
    </w:p>
    <w:p w14:paraId="29F8D9D9" w14:textId="086EF7DB" w:rsidR="00C018D9" w:rsidRDefault="007B1801">
      <w:pPr>
        <w:pStyle w:val="ListParagraph"/>
        <w:numPr>
          <w:ilvl w:val="1"/>
          <w:numId w:val="58"/>
        </w:numPr>
        <w:tabs>
          <w:tab w:val="left" w:pos="1621"/>
        </w:tabs>
        <w:spacing w:before="1"/>
        <w:ind w:right="358" w:hanging="721"/>
        <w:jc w:val="both"/>
        <w:rPr>
          <w:ins w:id="792" w:author="Hamilton, Laura E." w:date="2023-06-16T11:42:00Z"/>
        </w:rPr>
      </w:pPr>
      <w:ins w:id="793" w:author="Hamilton, Laura E." w:date="2023-06-17T13:48:00Z">
        <w:r>
          <w:t>All trauma centers must have an OR booking policy that specifies targets for timely access to the OR based on the level of urgency and includes access targets for a range of clinical trauma priorities</w:t>
        </w:r>
      </w:ins>
    </w:p>
    <w:p w14:paraId="3ED58111" w14:textId="77777777" w:rsidR="00B27117" w:rsidRDefault="00B27117">
      <w:pPr>
        <w:pStyle w:val="ListParagraph"/>
        <w:rPr>
          <w:ins w:id="794" w:author="Hamilton, Laura E." w:date="2023-06-16T11:42:00Z"/>
        </w:rPr>
        <w:pPrChange w:id="795" w:author="Hamilton, Laura E." w:date="2023-06-16T11:42:00Z">
          <w:pPr>
            <w:pStyle w:val="ListParagraph"/>
            <w:numPr>
              <w:ilvl w:val="1"/>
              <w:numId w:val="58"/>
            </w:numPr>
            <w:tabs>
              <w:tab w:val="left" w:pos="1621"/>
            </w:tabs>
            <w:spacing w:before="1"/>
            <w:ind w:right="358" w:hanging="720"/>
            <w:jc w:val="both"/>
          </w:pPr>
        </w:pPrChange>
      </w:pPr>
    </w:p>
    <w:p w14:paraId="469AE1CE" w14:textId="37A93723" w:rsidR="00B27117" w:rsidRDefault="00EE586A">
      <w:pPr>
        <w:pStyle w:val="ListParagraph"/>
        <w:numPr>
          <w:ilvl w:val="1"/>
          <w:numId w:val="58"/>
        </w:numPr>
        <w:tabs>
          <w:tab w:val="left" w:pos="1621"/>
        </w:tabs>
        <w:spacing w:before="1"/>
        <w:ind w:right="358" w:hanging="721"/>
        <w:jc w:val="both"/>
      </w:pPr>
      <w:ins w:id="796" w:author="Hamilton, Laura E." w:date="2023-06-16T11:42:00Z">
        <w:r>
          <w:t>In all trauma centers, the trauma surgeon must be present in the operating suite for the key portions of operative procedures for which they are the responsible surgeon and must be immediately available throughout the procedure</w:t>
        </w:r>
      </w:ins>
    </w:p>
    <w:p w14:paraId="14D53902" w14:textId="77777777" w:rsidR="004A3D86" w:rsidRDefault="004A3D86">
      <w:pPr>
        <w:pStyle w:val="BodyText"/>
        <w:spacing w:before="7"/>
        <w:rPr>
          <w:sz w:val="21"/>
        </w:rPr>
      </w:pPr>
    </w:p>
    <w:p w14:paraId="14D53903" w14:textId="77777777" w:rsidR="004A3D86" w:rsidRDefault="00025C60">
      <w:pPr>
        <w:pStyle w:val="ListParagraph"/>
        <w:numPr>
          <w:ilvl w:val="1"/>
          <w:numId w:val="58"/>
        </w:numPr>
        <w:tabs>
          <w:tab w:val="left" w:pos="1620"/>
          <w:tab w:val="left" w:pos="1621"/>
        </w:tabs>
        <w:ind w:hanging="721"/>
      </w:pPr>
      <w:r>
        <w:t>The</w:t>
      </w:r>
      <w:r>
        <w:rPr>
          <w:spacing w:val="-6"/>
        </w:rPr>
        <w:t xml:space="preserve"> </w:t>
      </w:r>
      <w:r>
        <w:t>operating</w:t>
      </w:r>
      <w:r>
        <w:rPr>
          <w:spacing w:val="-5"/>
        </w:rPr>
        <w:t xml:space="preserve"> </w:t>
      </w:r>
      <w:r>
        <w:t>team</w:t>
      </w:r>
      <w:r>
        <w:rPr>
          <w:spacing w:val="-6"/>
        </w:rPr>
        <w:t xml:space="preserve"> </w:t>
      </w:r>
      <w:r>
        <w:t>shall</w:t>
      </w:r>
      <w:r>
        <w:rPr>
          <w:spacing w:val="-5"/>
        </w:rPr>
        <w:t xml:space="preserve"> </w:t>
      </w:r>
      <w:r>
        <w:t>consist</w:t>
      </w:r>
      <w:r>
        <w:rPr>
          <w:spacing w:val="-6"/>
        </w:rPr>
        <w:t xml:space="preserve"> </w:t>
      </w:r>
      <w:r>
        <w:t>minimally</w:t>
      </w:r>
      <w:r>
        <w:rPr>
          <w:spacing w:val="-5"/>
        </w:rPr>
        <w:t xml:space="preserve"> </w:t>
      </w:r>
      <w:r>
        <w:t>of</w:t>
      </w:r>
      <w:r>
        <w:rPr>
          <w:spacing w:val="-5"/>
        </w:rPr>
        <w:t xml:space="preserve"> </w:t>
      </w:r>
      <w:r>
        <w:t>the</w:t>
      </w:r>
      <w:r>
        <w:rPr>
          <w:spacing w:val="-6"/>
        </w:rPr>
        <w:t xml:space="preserve"> </w:t>
      </w:r>
      <w:r>
        <w:rPr>
          <w:spacing w:val="-2"/>
        </w:rPr>
        <w:t>following:</w:t>
      </w:r>
    </w:p>
    <w:p w14:paraId="14D53904" w14:textId="77777777" w:rsidR="004A3D86" w:rsidRDefault="004A3D86">
      <w:pPr>
        <w:pStyle w:val="BodyText"/>
        <w:spacing w:before="9"/>
        <w:rPr>
          <w:sz w:val="21"/>
        </w:rPr>
      </w:pPr>
    </w:p>
    <w:p w14:paraId="14D53905" w14:textId="77777777" w:rsidR="004A3D86" w:rsidRDefault="00025C60">
      <w:pPr>
        <w:pStyle w:val="ListParagraph"/>
        <w:numPr>
          <w:ilvl w:val="2"/>
          <w:numId w:val="58"/>
        </w:numPr>
        <w:tabs>
          <w:tab w:val="left" w:pos="2340"/>
          <w:tab w:val="left" w:pos="2341"/>
        </w:tabs>
      </w:pPr>
      <w:r>
        <w:t>One</w:t>
      </w:r>
      <w:r>
        <w:rPr>
          <w:spacing w:val="-5"/>
        </w:rPr>
        <w:t xml:space="preserve"> </w:t>
      </w:r>
      <w:r>
        <w:t>scrub</w:t>
      </w:r>
      <w:r>
        <w:rPr>
          <w:spacing w:val="-4"/>
        </w:rPr>
        <w:t xml:space="preserve"> </w:t>
      </w:r>
      <w:r>
        <w:t>nurse</w:t>
      </w:r>
      <w:r>
        <w:rPr>
          <w:spacing w:val="-4"/>
        </w:rPr>
        <w:t xml:space="preserve"> </w:t>
      </w:r>
      <w:r>
        <w:t>or</w:t>
      </w:r>
      <w:r>
        <w:rPr>
          <w:spacing w:val="-4"/>
        </w:rPr>
        <w:t xml:space="preserve"> </w:t>
      </w:r>
      <w:r>
        <w:rPr>
          <w:spacing w:val="-2"/>
        </w:rPr>
        <w:t>technician.</w:t>
      </w:r>
    </w:p>
    <w:p w14:paraId="14D53906" w14:textId="77777777" w:rsidR="004A3D86" w:rsidRDefault="004A3D86">
      <w:pPr>
        <w:pStyle w:val="BodyText"/>
        <w:spacing w:before="9"/>
        <w:rPr>
          <w:sz w:val="21"/>
        </w:rPr>
      </w:pPr>
    </w:p>
    <w:p w14:paraId="14D53907" w14:textId="77777777" w:rsidR="004A3D86" w:rsidRDefault="00025C60">
      <w:pPr>
        <w:pStyle w:val="ListParagraph"/>
        <w:numPr>
          <w:ilvl w:val="2"/>
          <w:numId w:val="58"/>
        </w:numPr>
        <w:tabs>
          <w:tab w:val="left" w:pos="2340"/>
          <w:tab w:val="left" w:pos="2341"/>
        </w:tabs>
      </w:pPr>
      <w:r>
        <w:t>One</w:t>
      </w:r>
      <w:r>
        <w:rPr>
          <w:spacing w:val="-8"/>
        </w:rPr>
        <w:t xml:space="preserve"> </w:t>
      </w:r>
      <w:r>
        <w:t>circulating</w:t>
      </w:r>
      <w:r>
        <w:rPr>
          <w:spacing w:val="-8"/>
        </w:rPr>
        <w:t xml:space="preserve"> </w:t>
      </w:r>
      <w:r>
        <w:t>registered</w:t>
      </w:r>
      <w:r>
        <w:rPr>
          <w:spacing w:val="-8"/>
        </w:rPr>
        <w:t xml:space="preserve"> </w:t>
      </w:r>
      <w:r>
        <w:rPr>
          <w:spacing w:val="-2"/>
        </w:rPr>
        <w:t>nurse.</w:t>
      </w:r>
    </w:p>
    <w:p w14:paraId="14D53908" w14:textId="77777777" w:rsidR="004A3D86" w:rsidRDefault="004A3D86">
      <w:pPr>
        <w:pStyle w:val="BodyText"/>
        <w:spacing w:before="9"/>
        <w:rPr>
          <w:sz w:val="21"/>
        </w:rPr>
      </w:pPr>
    </w:p>
    <w:p w14:paraId="14D53909" w14:textId="77777777" w:rsidR="004A3D86" w:rsidRDefault="00025C60">
      <w:pPr>
        <w:pStyle w:val="ListParagraph"/>
        <w:numPr>
          <w:ilvl w:val="2"/>
          <w:numId w:val="58"/>
        </w:numPr>
        <w:tabs>
          <w:tab w:val="left" w:pos="2339"/>
          <w:tab w:val="left" w:pos="2340"/>
        </w:tabs>
        <w:spacing w:before="1"/>
        <w:ind w:left="2339" w:hanging="720"/>
      </w:pPr>
      <w:r>
        <w:t>One</w:t>
      </w:r>
      <w:r>
        <w:rPr>
          <w:spacing w:val="-8"/>
        </w:rPr>
        <w:t xml:space="preserve"> </w:t>
      </w:r>
      <w:r>
        <w:t>anesthesiologist</w:t>
      </w:r>
      <w:r>
        <w:rPr>
          <w:spacing w:val="-8"/>
        </w:rPr>
        <w:t xml:space="preserve"> </w:t>
      </w:r>
      <w:r>
        <w:t>immediately</w:t>
      </w:r>
      <w:r>
        <w:rPr>
          <w:spacing w:val="-8"/>
        </w:rPr>
        <w:t xml:space="preserve"> </w:t>
      </w:r>
      <w:r>
        <w:t>available.</w:t>
      </w:r>
      <w:r>
        <w:rPr>
          <w:spacing w:val="46"/>
        </w:rPr>
        <w:t xml:space="preserve"> </w:t>
      </w:r>
      <w:r>
        <w:t>(See</w:t>
      </w:r>
      <w:r>
        <w:rPr>
          <w:spacing w:val="-8"/>
        </w:rPr>
        <w:t xml:space="preserve"> </w:t>
      </w:r>
      <w:r>
        <w:t>Standard</w:t>
      </w:r>
      <w:r>
        <w:rPr>
          <w:spacing w:val="-8"/>
        </w:rPr>
        <w:t xml:space="preserve"> </w:t>
      </w:r>
      <w:r>
        <w:rPr>
          <w:spacing w:val="-2"/>
        </w:rPr>
        <w:t>IV.A.)</w:t>
      </w:r>
    </w:p>
    <w:p w14:paraId="14D5390A" w14:textId="77777777" w:rsidR="004A3D86" w:rsidRDefault="004A3D86">
      <w:pPr>
        <w:sectPr w:rsidR="004A3D86" w:rsidSect="00125472">
          <w:pgSz w:w="12240" w:h="15840"/>
          <w:pgMar w:top="1000" w:right="1080" w:bottom="960" w:left="1260" w:header="0" w:footer="767" w:gutter="0"/>
          <w:cols w:space="720"/>
        </w:sectPr>
      </w:pPr>
    </w:p>
    <w:p w14:paraId="14D5390B" w14:textId="1A3057C1" w:rsidR="004A3D86" w:rsidDel="00C03D7E" w:rsidRDefault="00025C60">
      <w:pPr>
        <w:pStyle w:val="ListParagraph"/>
        <w:numPr>
          <w:ilvl w:val="1"/>
          <w:numId w:val="58"/>
        </w:numPr>
        <w:tabs>
          <w:tab w:val="left" w:pos="1620"/>
        </w:tabs>
        <w:spacing w:before="77"/>
        <w:ind w:left="1619" w:right="359" w:hanging="721"/>
        <w:jc w:val="both"/>
        <w:rPr>
          <w:del w:id="797" w:author="Hamilton, Laura E." w:date="2023-08-16T15:16:00Z"/>
        </w:rPr>
      </w:pPr>
      <w:del w:id="798" w:author="Hamilton, Laura E." w:date="2023-08-16T15:16:00Z">
        <w:r w:rsidDel="00C03D7E">
          <w:lastRenderedPageBreak/>
          <w:delText>All nursing staff members involved in trauma patient care shall satisfy all initial and recurring training requirements in the time frames provided in Standard VIII.</w:delText>
        </w:r>
      </w:del>
    </w:p>
    <w:p w14:paraId="14D5390C" w14:textId="77777777" w:rsidR="004A3D86" w:rsidRDefault="004A3D86">
      <w:pPr>
        <w:pStyle w:val="BodyText"/>
        <w:spacing w:before="8"/>
        <w:rPr>
          <w:sz w:val="21"/>
        </w:rPr>
      </w:pPr>
    </w:p>
    <w:p w14:paraId="14D5390D" w14:textId="77777777" w:rsidR="004A3D86" w:rsidRDefault="00025C60">
      <w:pPr>
        <w:pStyle w:val="ListParagraph"/>
        <w:numPr>
          <w:ilvl w:val="0"/>
          <w:numId w:val="58"/>
        </w:numPr>
        <w:tabs>
          <w:tab w:val="left" w:pos="900"/>
          <w:tab w:val="left" w:pos="901"/>
        </w:tabs>
        <w:spacing w:before="1"/>
        <w:ind w:hanging="722"/>
      </w:pPr>
      <w:r>
        <w:t>Post-Anesthesia</w:t>
      </w:r>
      <w:r>
        <w:rPr>
          <w:spacing w:val="-13"/>
        </w:rPr>
        <w:t xml:space="preserve"> </w:t>
      </w:r>
      <w:r>
        <w:t>Recovery</w:t>
      </w:r>
      <w:r>
        <w:rPr>
          <w:spacing w:val="-13"/>
        </w:rPr>
        <w:t xml:space="preserve"> </w:t>
      </w:r>
      <w:r>
        <w:rPr>
          <w:spacing w:val="-2"/>
        </w:rPr>
        <w:t>(PAR)</w:t>
      </w:r>
    </w:p>
    <w:p w14:paraId="14D5390E" w14:textId="77777777" w:rsidR="004A3D86" w:rsidRDefault="004A3D86">
      <w:pPr>
        <w:pStyle w:val="BodyText"/>
        <w:spacing w:before="9"/>
        <w:rPr>
          <w:sz w:val="21"/>
        </w:rPr>
      </w:pPr>
    </w:p>
    <w:p w14:paraId="14D5390F" w14:textId="77777777" w:rsidR="004A3D86" w:rsidRDefault="00025C60">
      <w:pPr>
        <w:pStyle w:val="ListParagraph"/>
        <w:numPr>
          <w:ilvl w:val="1"/>
          <w:numId w:val="58"/>
        </w:numPr>
        <w:tabs>
          <w:tab w:val="left" w:pos="1621"/>
        </w:tabs>
        <w:ind w:right="359" w:hanging="721"/>
        <w:jc w:val="both"/>
      </w:pPr>
      <w:r>
        <w:t>The trauma center shall have a PAR area (the surgical intensive care unit is acceptable) adequately staffed with registered nurses and other essential personnel 24 hours a day.</w:t>
      </w:r>
    </w:p>
    <w:p w14:paraId="14D53910" w14:textId="77777777" w:rsidR="004A3D86" w:rsidRDefault="004A3D86">
      <w:pPr>
        <w:pStyle w:val="BodyText"/>
        <w:spacing w:before="7"/>
        <w:rPr>
          <w:sz w:val="21"/>
        </w:rPr>
      </w:pPr>
    </w:p>
    <w:p w14:paraId="14D53911" w14:textId="77777777" w:rsidR="004A3D86" w:rsidRDefault="00025C60">
      <w:pPr>
        <w:pStyle w:val="ListParagraph"/>
        <w:numPr>
          <w:ilvl w:val="1"/>
          <w:numId w:val="58"/>
        </w:numPr>
        <w:tabs>
          <w:tab w:val="left" w:pos="1620"/>
        </w:tabs>
        <w:ind w:right="359" w:hanging="721"/>
        <w:jc w:val="both"/>
      </w:pPr>
      <w:r>
        <w:t>A physician credentialed by the hospital to provide care in the ICU or emergency department shall be in-hospital and available to respond immediately to the PAR for care of adult and pediatric trauma patients 24 hours a day.</w:t>
      </w:r>
    </w:p>
    <w:p w14:paraId="14D53912" w14:textId="77777777" w:rsidR="004A3D86" w:rsidRDefault="004A3D86">
      <w:pPr>
        <w:pStyle w:val="BodyText"/>
        <w:spacing w:before="7"/>
        <w:rPr>
          <w:sz w:val="21"/>
        </w:rPr>
      </w:pPr>
    </w:p>
    <w:p w14:paraId="14D53913" w14:textId="0B248D8F" w:rsidR="004A3D86" w:rsidDel="00C03D7E" w:rsidRDefault="00025C60">
      <w:pPr>
        <w:pStyle w:val="ListParagraph"/>
        <w:numPr>
          <w:ilvl w:val="1"/>
          <w:numId w:val="58"/>
        </w:numPr>
        <w:tabs>
          <w:tab w:val="left" w:pos="1621"/>
        </w:tabs>
        <w:ind w:right="359" w:hanging="721"/>
        <w:jc w:val="both"/>
        <w:rPr>
          <w:del w:id="799" w:author="Hamilton, Laura E." w:date="2023-08-16T15:16:00Z"/>
        </w:rPr>
      </w:pPr>
      <w:del w:id="800" w:author="Hamilton, Laura E." w:date="2023-08-16T15:16:00Z">
        <w:r w:rsidDel="00C03D7E">
          <w:delText>All nursing staff members involved in trauma patient care shall satisfy all initial and recurring training requirements in the time frames provided in Standard VIII.</w:delText>
        </w:r>
      </w:del>
    </w:p>
    <w:p w14:paraId="14D53914" w14:textId="77777777" w:rsidR="004A3D86" w:rsidRDefault="004A3D86">
      <w:pPr>
        <w:pStyle w:val="BodyText"/>
        <w:spacing w:before="4"/>
      </w:pPr>
    </w:p>
    <w:p w14:paraId="14D53915" w14:textId="77777777" w:rsidR="004A3D86" w:rsidRDefault="00025C60">
      <w:pPr>
        <w:pStyle w:val="Heading2"/>
        <w:spacing w:line="244" w:lineRule="auto"/>
        <w:ind w:left="2664" w:right="2023" w:hanging="489"/>
        <w:jc w:val="left"/>
      </w:pPr>
      <w:r>
        <w:t>STANDARD</w:t>
      </w:r>
      <w:r>
        <w:rPr>
          <w:spacing w:val="-7"/>
        </w:rPr>
        <w:t xml:space="preserve"> </w:t>
      </w:r>
      <w:r>
        <w:t>VII</w:t>
      </w:r>
      <w:r>
        <w:rPr>
          <w:spacing w:val="-7"/>
        </w:rPr>
        <w:t xml:space="preserve"> </w:t>
      </w:r>
      <w:r>
        <w:t>--</w:t>
      </w:r>
      <w:r>
        <w:rPr>
          <w:spacing w:val="-7"/>
        </w:rPr>
        <w:t xml:space="preserve"> </w:t>
      </w:r>
      <w:r>
        <w:t>INTENSIVE</w:t>
      </w:r>
      <w:r>
        <w:rPr>
          <w:spacing w:val="-7"/>
        </w:rPr>
        <w:t xml:space="preserve"> </w:t>
      </w:r>
      <w:r>
        <w:t>CARE</w:t>
      </w:r>
      <w:r>
        <w:rPr>
          <w:spacing w:val="-7"/>
        </w:rPr>
        <w:t xml:space="preserve"> </w:t>
      </w:r>
      <w:r>
        <w:t>UNIT</w:t>
      </w:r>
      <w:r>
        <w:rPr>
          <w:spacing w:val="-7"/>
        </w:rPr>
        <w:t xml:space="preserve"> </w:t>
      </w:r>
      <w:r>
        <w:t>(ICU)</w:t>
      </w:r>
      <w:r>
        <w:rPr>
          <w:spacing w:val="-7"/>
        </w:rPr>
        <w:t xml:space="preserve"> </w:t>
      </w:r>
      <w:r>
        <w:t>AND PEDIATRIC INTENSIVE CARE UNIT (PICU)</w:t>
      </w:r>
    </w:p>
    <w:p w14:paraId="14D53916" w14:textId="57F9D079" w:rsidR="004A3D86" w:rsidRDefault="00CC3D2F">
      <w:pPr>
        <w:pStyle w:val="BodyText"/>
        <w:spacing w:before="6"/>
        <w:rPr>
          <w:b/>
          <w:sz w:val="19"/>
        </w:rPr>
      </w:pPr>
      <w:r>
        <w:rPr>
          <w:noProof/>
        </w:rPr>
        <mc:AlternateContent>
          <mc:Choice Requires="wps">
            <w:drawing>
              <wp:anchor distT="0" distB="0" distL="0" distR="0" simplePos="0" relativeHeight="487592960" behindDoc="1" locked="0" layoutInCell="1" allowOverlap="1" wp14:anchorId="14D5454A" wp14:editId="7FDCE2E8">
                <wp:simplePos x="0" y="0"/>
                <wp:positionH relativeFrom="page">
                  <wp:posOffset>881380</wp:posOffset>
                </wp:positionH>
                <wp:positionV relativeFrom="paragraph">
                  <wp:posOffset>172085</wp:posOffset>
                </wp:positionV>
                <wp:extent cx="6009640" cy="1152525"/>
                <wp:effectExtent l="0" t="0" r="0" b="0"/>
                <wp:wrapTopAndBottom/>
                <wp:docPr id="7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152525"/>
                        </a:xfrm>
                        <a:prstGeom prst="rect">
                          <a:avLst/>
                        </a:prstGeom>
                        <a:solidFill>
                          <a:srgbClr val="E4E4E4"/>
                        </a:solidFill>
                        <a:ln w="27432" cmpd="dbl">
                          <a:solidFill>
                            <a:srgbClr val="000000"/>
                          </a:solidFill>
                          <a:miter lim="800000"/>
                          <a:headEnd/>
                          <a:tailEnd/>
                        </a:ln>
                      </wps:spPr>
                      <wps:txbx>
                        <w:txbxContent>
                          <w:p w14:paraId="14D5459A" w14:textId="77777777" w:rsidR="004A3D86" w:rsidRDefault="004A3D86">
                            <w:pPr>
                              <w:pStyle w:val="BodyText"/>
                              <w:spacing w:before="3"/>
                              <w:rPr>
                                <w:b/>
                                <w:color w:val="000000"/>
                              </w:rPr>
                            </w:pPr>
                          </w:p>
                          <w:p w14:paraId="14D5459B" w14:textId="3C710D32"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The critically ill trauma patient requires continuous and intensive multidisciplinary assessment and intervention to restore stability, prevent complications, and achieve and maintain optimal outcomes.</w:t>
                            </w:r>
                            <w:r>
                              <w:rPr>
                                <w:color w:val="000000"/>
                                <w:spacing w:val="40"/>
                              </w:rPr>
                              <w:t xml:space="preserve"> </w:t>
                            </w:r>
                            <w:del w:id="801" w:author="Hamilton, Laura E." w:date="2023-08-16T15:47:00Z">
                              <w:r w:rsidDel="005152F8">
                                <w:rPr>
                                  <w:color w:val="000000"/>
                                </w:rPr>
                                <w:delText>The trauma service that assumes initial responsibility for the care of an injured patient should maintain that responsibility as long as the patient remains critically ill.</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A" id="docshape13" o:spid="_x0000_s1035" type="#_x0000_t202" style="position:absolute;margin-left:69.4pt;margin-top:13.55pt;width:473.2pt;height:90.7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" fillcolor="#e4e4e4" strokeweight="2.16pt">
                <v:stroke linestyle="thinThin"/>
                <v:textbox inset="0,0,0,0">
                  <w:txbxContent>
                    <w:p w14:paraId="14D5459A" w14:textId="77777777" w:rsidR="004A3D86" w:rsidRDefault="004A3D86">
                      <w:pPr>
                        <w:pStyle w:val="BodyText"/>
                        <w:spacing w:before="3"/>
                        <w:rPr>
                          <w:b/>
                          <w:color w:val="000000"/>
                        </w:rPr>
                      </w:pPr>
                    </w:p>
                    <w:p w14:paraId="14D5459B" w14:textId="3C710D32"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The critically ill trauma patient requires continuous and intensive multidisciplinary assessment and intervention to restore stability, prevent complications, and achieve and maintain optimal outcomes.</w:t>
                      </w:r>
                      <w:r>
                        <w:rPr>
                          <w:color w:val="000000"/>
                          <w:spacing w:val="40"/>
                        </w:rPr>
                        <w:t xml:space="preserve"> </w:t>
                      </w:r>
                      <w:del w:id="802" w:author="Hamilton, Laura E." w:date="2023-08-16T15:47:00Z">
                        <w:r w:rsidDel="005152F8">
                          <w:rPr>
                            <w:color w:val="000000"/>
                          </w:rPr>
                          <w:delText>The trauma service that assumes initial responsibility for the care of an injured patient should maintain that responsibility as long as the patient remains critically ill.</w:delText>
                        </w:r>
                      </w:del>
                    </w:p>
                  </w:txbxContent>
                </v:textbox>
                <w10:wrap type="topAndBottom" anchorx="page"/>
              </v:shape>
            </w:pict>
          </mc:Fallback>
        </mc:AlternateContent>
      </w:r>
    </w:p>
    <w:p w14:paraId="14D53917" w14:textId="77777777" w:rsidR="004A3D86" w:rsidRDefault="004A3D86">
      <w:pPr>
        <w:pStyle w:val="BodyText"/>
        <w:spacing w:before="6"/>
        <w:rPr>
          <w:b/>
          <w:sz w:val="15"/>
        </w:rPr>
      </w:pPr>
    </w:p>
    <w:p w14:paraId="14D53918" w14:textId="77777777" w:rsidR="004A3D86" w:rsidRPr="00675476" w:rsidRDefault="00025C60">
      <w:pPr>
        <w:pStyle w:val="ListParagraph"/>
        <w:numPr>
          <w:ilvl w:val="0"/>
          <w:numId w:val="57"/>
        </w:numPr>
        <w:tabs>
          <w:tab w:val="left" w:pos="900"/>
          <w:tab w:val="left" w:pos="901"/>
        </w:tabs>
        <w:spacing w:before="92"/>
        <w:rPr>
          <w:ins w:id="803" w:author="Hamilton, Laura E." w:date="2023-06-16T12:23:00Z"/>
          <w:rPrChange w:id="804" w:author="Hamilton, Laura E." w:date="2023-06-16T12:23:00Z">
            <w:rPr>
              <w:ins w:id="805" w:author="Hamilton, Laura E." w:date="2023-06-16T12:23:00Z"/>
              <w:spacing w:val="-2"/>
            </w:rPr>
          </w:rPrChange>
        </w:rPr>
      </w:pPr>
      <w:r>
        <w:t>The</w:t>
      </w:r>
      <w:r>
        <w:rPr>
          <w:spacing w:val="-5"/>
        </w:rPr>
        <w:t xml:space="preserve"> </w:t>
      </w:r>
      <w:r>
        <w:t>adult</w:t>
      </w:r>
      <w:r>
        <w:rPr>
          <w:spacing w:val="-5"/>
        </w:rPr>
        <w:t xml:space="preserve"> </w:t>
      </w:r>
      <w:r>
        <w:t>ICU</w:t>
      </w:r>
      <w:r>
        <w:rPr>
          <w:spacing w:val="-4"/>
        </w:rPr>
        <w:t xml:space="preserve"> </w:t>
      </w:r>
      <w:r>
        <w:t>must</w:t>
      </w:r>
      <w:r>
        <w:rPr>
          <w:spacing w:val="-5"/>
        </w:rPr>
        <w:t xml:space="preserve"> </w:t>
      </w:r>
      <w:r>
        <w:t>be</w:t>
      </w:r>
      <w:r>
        <w:rPr>
          <w:spacing w:val="-5"/>
        </w:rPr>
        <w:t xml:space="preserve"> </w:t>
      </w:r>
      <w:r>
        <w:t>separate</w:t>
      </w:r>
      <w:r>
        <w:rPr>
          <w:spacing w:val="-4"/>
        </w:rPr>
        <w:t xml:space="preserve"> </w:t>
      </w:r>
      <w:r>
        <w:t>and</w:t>
      </w:r>
      <w:r>
        <w:rPr>
          <w:spacing w:val="-5"/>
        </w:rPr>
        <w:t xml:space="preserve"> </w:t>
      </w:r>
      <w:r>
        <w:t>distinct</w:t>
      </w:r>
      <w:r>
        <w:rPr>
          <w:spacing w:val="-4"/>
        </w:rPr>
        <w:t xml:space="preserve"> </w:t>
      </w:r>
      <w:r>
        <w:t>from</w:t>
      </w:r>
      <w:r>
        <w:rPr>
          <w:spacing w:val="-5"/>
        </w:rPr>
        <w:t xml:space="preserve"> </w:t>
      </w:r>
      <w:r>
        <w:t>the</w:t>
      </w:r>
      <w:r>
        <w:rPr>
          <w:spacing w:val="-5"/>
        </w:rPr>
        <w:t xml:space="preserve"> </w:t>
      </w:r>
      <w:r>
        <w:rPr>
          <w:spacing w:val="-2"/>
        </w:rPr>
        <w:t>PICU.</w:t>
      </w:r>
    </w:p>
    <w:p w14:paraId="38CBA442" w14:textId="0DB19BF2" w:rsidR="00675476" w:rsidRPr="00577819" w:rsidRDefault="00577819">
      <w:pPr>
        <w:pStyle w:val="ListParagraph"/>
        <w:numPr>
          <w:ilvl w:val="0"/>
          <w:numId w:val="57"/>
        </w:numPr>
        <w:tabs>
          <w:tab w:val="left" w:pos="900"/>
          <w:tab w:val="left" w:pos="901"/>
        </w:tabs>
        <w:spacing w:before="92"/>
        <w:rPr>
          <w:ins w:id="806" w:author="Hamilton, Laura E." w:date="2023-06-16T12:24:00Z"/>
          <w:rPrChange w:id="807" w:author="Hamilton, Laura E." w:date="2023-06-16T12:24:00Z">
            <w:rPr>
              <w:ins w:id="808" w:author="Hamilton, Laura E." w:date="2023-06-16T12:24:00Z"/>
              <w:spacing w:val="-2"/>
            </w:rPr>
          </w:rPrChange>
        </w:rPr>
      </w:pPr>
      <w:commentRangeStart w:id="809"/>
      <w:ins w:id="810" w:author="Hamilton, Laura E." w:date="2023-06-16T12:23:00Z">
        <w:r>
          <w:rPr>
            <w:spacing w:val="-2"/>
          </w:rPr>
          <w:t>All trauma centers must have an ICU surgical director who is board certified or board eligible in general surgery and actively participates in unit administration</w:t>
        </w:r>
      </w:ins>
    </w:p>
    <w:p w14:paraId="5AE1B7B6" w14:textId="0F7F6CEA" w:rsidR="00577819" w:rsidRPr="008B7793" w:rsidRDefault="00577819" w:rsidP="00577819">
      <w:pPr>
        <w:pStyle w:val="ListParagraph"/>
        <w:numPr>
          <w:ilvl w:val="1"/>
          <w:numId w:val="57"/>
        </w:numPr>
        <w:tabs>
          <w:tab w:val="left" w:pos="900"/>
          <w:tab w:val="left" w:pos="901"/>
        </w:tabs>
        <w:spacing w:before="92"/>
        <w:rPr>
          <w:ins w:id="811" w:author="Hamilton, Laura E." w:date="2023-06-16T12:25:00Z"/>
          <w:rPrChange w:id="812" w:author="Hamilton, Laura E." w:date="2023-06-16T12:25:00Z">
            <w:rPr>
              <w:ins w:id="813" w:author="Hamilton, Laura E." w:date="2023-06-16T12:25:00Z"/>
              <w:spacing w:val="-2"/>
            </w:rPr>
          </w:rPrChange>
        </w:rPr>
      </w:pPr>
      <w:ins w:id="814" w:author="Hamilton, Laura E." w:date="2023-06-16T12:24:00Z">
        <w:r>
          <w:rPr>
            <w:spacing w:val="-2"/>
          </w:rPr>
          <w:t>In level I adult trauma centers, the ICU surgical director must be board certified or board eligible in surgical critical care</w:t>
        </w:r>
      </w:ins>
    </w:p>
    <w:p w14:paraId="73A53A1E" w14:textId="4DE5B8D5" w:rsidR="008B7793" w:rsidRPr="00EB4A7E" w:rsidRDefault="000E6847" w:rsidP="000E6847">
      <w:pPr>
        <w:pStyle w:val="ListParagraph"/>
        <w:numPr>
          <w:ilvl w:val="1"/>
          <w:numId w:val="57"/>
        </w:numPr>
        <w:tabs>
          <w:tab w:val="left" w:pos="900"/>
          <w:tab w:val="left" w:pos="901"/>
        </w:tabs>
        <w:spacing w:before="92"/>
        <w:rPr>
          <w:ins w:id="815" w:author="Hamilton, Laura E." w:date="2023-08-16T15:43:00Z"/>
          <w:rPrChange w:id="816" w:author="Hamilton, Laura E." w:date="2023-08-16T15:43:00Z">
            <w:rPr>
              <w:ins w:id="817" w:author="Hamilton, Laura E." w:date="2023-08-16T15:43:00Z"/>
              <w:spacing w:val="-2"/>
            </w:rPr>
          </w:rPrChange>
        </w:rPr>
      </w:pPr>
      <w:ins w:id="818" w:author="Hamilton, Laura E." w:date="2023-06-16T12:25:00Z">
        <w:r>
          <w:rPr>
            <w:spacing w:val="-2"/>
          </w:rPr>
          <w:t>In level II adult trauma centers, at least one intensivist must be board certified or board eligible in surgical critical care</w:t>
        </w:r>
      </w:ins>
      <w:commentRangeEnd w:id="809"/>
      <w:ins w:id="819" w:author="Hamilton, Laura E." w:date="2023-08-16T15:22:00Z">
        <w:r w:rsidR="00146482">
          <w:rPr>
            <w:rStyle w:val="CommentReference"/>
          </w:rPr>
          <w:commentReference w:id="809"/>
        </w:r>
      </w:ins>
    </w:p>
    <w:p w14:paraId="609E47B2" w14:textId="77777777" w:rsidR="00EB4A7E" w:rsidRDefault="00EB4A7E">
      <w:pPr>
        <w:pStyle w:val="ListParagraph"/>
        <w:numPr>
          <w:ilvl w:val="1"/>
          <w:numId w:val="57"/>
        </w:numPr>
        <w:tabs>
          <w:tab w:val="left" w:pos="2341"/>
        </w:tabs>
        <w:ind w:right="357"/>
        <w:jc w:val="both"/>
        <w:rPr>
          <w:ins w:id="820" w:author="Hamilton, Laura E." w:date="2023-08-16T15:43:00Z"/>
        </w:rPr>
        <w:pPrChange w:id="821" w:author="Hamilton, Laura E." w:date="2023-08-16T15:43:00Z">
          <w:pPr>
            <w:pStyle w:val="ListParagraph"/>
            <w:numPr>
              <w:ilvl w:val="2"/>
              <w:numId w:val="57"/>
            </w:numPr>
            <w:tabs>
              <w:tab w:val="left" w:pos="2341"/>
            </w:tabs>
            <w:ind w:left="2340" w:right="357"/>
            <w:jc w:val="both"/>
          </w:pPr>
        </w:pPrChange>
      </w:pPr>
      <w:ins w:id="822" w:author="Hamilton, Laura E." w:date="2023-08-16T15:43:00Z">
        <w:r>
          <w:t>In pediatric trauma centers, there must be at least two physicians who are board-certified or board eligible in pediatric critical care medicine or in both pediatric surgery and surgical critical care</w:t>
        </w:r>
      </w:ins>
    </w:p>
    <w:p w14:paraId="33317432" w14:textId="77777777" w:rsidR="00EB4A7E" w:rsidRDefault="00EB4A7E" w:rsidP="00EB4A7E">
      <w:pPr>
        <w:pStyle w:val="ListParagraph"/>
        <w:numPr>
          <w:ilvl w:val="3"/>
          <w:numId w:val="57"/>
        </w:numPr>
        <w:tabs>
          <w:tab w:val="left" w:pos="2341"/>
        </w:tabs>
        <w:ind w:right="357"/>
        <w:jc w:val="both"/>
        <w:rPr>
          <w:ins w:id="823" w:author="Hamilton, Laura E." w:date="2023-08-16T15:43:00Z"/>
        </w:rPr>
      </w:pPr>
      <w:ins w:id="824" w:author="Hamilton, Laura E." w:date="2023-08-16T15:43:00Z">
        <w:r>
          <w:t>These two physicians must practice at least part of their time in the ICU where the majority of pediatric trauma patients are</w:t>
        </w:r>
      </w:ins>
    </w:p>
    <w:p w14:paraId="673FA72F" w14:textId="77777777" w:rsidR="00EB4A7E" w:rsidRPr="007B1801" w:rsidRDefault="00EB4A7E" w:rsidP="000E6847">
      <w:pPr>
        <w:pStyle w:val="ListParagraph"/>
        <w:numPr>
          <w:ilvl w:val="1"/>
          <w:numId w:val="57"/>
        </w:numPr>
        <w:tabs>
          <w:tab w:val="left" w:pos="900"/>
          <w:tab w:val="left" w:pos="901"/>
        </w:tabs>
        <w:spacing w:before="92"/>
        <w:rPr>
          <w:ins w:id="825" w:author="Hamilton, Laura E." w:date="2023-06-17T13:48:00Z"/>
          <w:rPrChange w:id="826" w:author="Hamilton, Laura E." w:date="2023-06-17T13:48:00Z">
            <w:rPr>
              <w:ins w:id="827" w:author="Hamilton, Laura E." w:date="2023-06-17T13:48:00Z"/>
              <w:spacing w:val="-2"/>
            </w:rPr>
          </w:rPrChange>
        </w:rPr>
      </w:pPr>
    </w:p>
    <w:p w14:paraId="79DCC4F3" w14:textId="5DF78B24" w:rsidR="007B1801" w:rsidRPr="00743125" w:rsidRDefault="00304B30" w:rsidP="007B1801">
      <w:pPr>
        <w:pStyle w:val="ListParagraph"/>
        <w:numPr>
          <w:ilvl w:val="0"/>
          <w:numId w:val="57"/>
        </w:numPr>
        <w:tabs>
          <w:tab w:val="left" w:pos="900"/>
          <w:tab w:val="left" w:pos="901"/>
        </w:tabs>
        <w:spacing w:before="92"/>
        <w:rPr>
          <w:ins w:id="828" w:author="Hamilton, Laura E." w:date="2023-06-17T13:49:00Z"/>
          <w:strike/>
          <w:rPrChange w:id="829" w:author="Hamilton, Laura E." w:date="2023-08-16T15:29:00Z">
            <w:rPr>
              <w:ins w:id="830" w:author="Hamilton, Laura E." w:date="2023-06-17T13:49:00Z"/>
              <w:spacing w:val="-2"/>
            </w:rPr>
          </w:rPrChange>
        </w:rPr>
      </w:pPr>
      <w:ins w:id="831" w:author="Hamilton, Laura E." w:date="2023-06-17T13:48:00Z">
        <w:r w:rsidRPr="00743125">
          <w:rPr>
            <w:strike/>
            <w:spacing w:val="-2"/>
            <w:rPrChange w:id="832" w:author="Hamilton, Laura E." w:date="2023-08-16T15:29:00Z">
              <w:rPr>
                <w:spacing w:val="-2"/>
              </w:rPr>
            </w:rPrChange>
          </w:rPr>
          <w:t>In all trauma centers, trauma patients requiring ICU admission must be admitted to,</w:t>
        </w:r>
      </w:ins>
      <w:ins w:id="833" w:author="Hamilton, Laura E." w:date="2023-06-17T13:49:00Z">
        <w:r w:rsidRPr="00743125">
          <w:rPr>
            <w:strike/>
            <w:spacing w:val="-2"/>
            <w:rPrChange w:id="834" w:author="Hamilton, Laura E." w:date="2023-08-16T15:29:00Z">
              <w:rPr>
                <w:spacing w:val="-2"/>
              </w:rPr>
            </w:rPrChange>
          </w:rPr>
          <w:t xml:space="preserve"> or be evaluated by, a surgical service</w:t>
        </w:r>
      </w:ins>
    </w:p>
    <w:p w14:paraId="2FA537A0" w14:textId="207EAA43" w:rsidR="00304B30" w:rsidRDefault="00E52005" w:rsidP="007B1801">
      <w:pPr>
        <w:pStyle w:val="ListParagraph"/>
        <w:numPr>
          <w:ilvl w:val="0"/>
          <w:numId w:val="57"/>
        </w:numPr>
        <w:tabs>
          <w:tab w:val="left" w:pos="900"/>
          <w:tab w:val="left" w:pos="901"/>
        </w:tabs>
        <w:spacing w:before="92"/>
      </w:pPr>
      <w:ins w:id="835" w:author="Hamilton, Laura E." w:date="2023-06-17T13:49:00Z">
        <w:r>
          <w:rPr>
            <w:spacing w:val="-2"/>
          </w:rPr>
          <w:t>In all trauma centers, the trauma surgeon must retain responsibility for the trauma patient in the ICU up to the point where the trauma surgeon documents transfer of primary responsibility to another service</w:t>
        </w:r>
      </w:ins>
    </w:p>
    <w:p w14:paraId="14D53919" w14:textId="77777777" w:rsidR="004A3D86" w:rsidRDefault="004A3D86">
      <w:pPr>
        <w:pStyle w:val="BodyText"/>
        <w:spacing w:before="9"/>
        <w:rPr>
          <w:sz w:val="21"/>
        </w:rPr>
      </w:pPr>
    </w:p>
    <w:p w14:paraId="14D5391A" w14:textId="3EC84D7B" w:rsidR="004A3D86" w:rsidDel="00583825" w:rsidRDefault="00025C60">
      <w:pPr>
        <w:pStyle w:val="ListParagraph"/>
        <w:numPr>
          <w:ilvl w:val="0"/>
          <w:numId w:val="57"/>
        </w:numPr>
        <w:tabs>
          <w:tab w:val="left" w:pos="900"/>
          <w:tab w:val="left" w:pos="901"/>
        </w:tabs>
        <w:spacing w:before="1"/>
        <w:rPr>
          <w:del w:id="836" w:author="Hamilton, Laura E." w:date="2023-08-16T15:44:00Z"/>
        </w:rPr>
      </w:pPr>
      <w:del w:id="837" w:author="Hamilton, Laura E." w:date="2023-08-16T15:44:00Z">
        <w:r w:rsidDel="00583825">
          <w:delText>Adult</w:delText>
        </w:r>
        <w:r w:rsidDel="00583825">
          <w:rPr>
            <w:spacing w:val="-6"/>
          </w:rPr>
          <w:delText xml:space="preserve"> </w:delText>
        </w:r>
        <w:r w:rsidDel="00583825">
          <w:rPr>
            <w:spacing w:val="-5"/>
          </w:rPr>
          <w:delText>ICU</w:delText>
        </w:r>
      </w:del>
    </w:p>
    <w:p w14:paraId="14D5391B" w14:textId="77777777" w:rsidR="004A3D86" w:rsidRDefault="004A3D86">
      <w:pPr>
        <w:pStyle w:val="BodyText"/>
        <w:spacing w:before="9"/>
        <w:rPr>
          <w:sz w:val="21"/>
        </w:rPr>
      </w:pPr>
    </w:p>
    <w:p w14:paraId="14D5391C" w14:textId="77777777" w:rsidR="004A3D86" w:rsidRPr="009109F3" w:rsidRDefault="00025C60">
      <w:pPr>
        <w:pStyle w:val="ListParagraph"/>
        <w:numPr>
          <w:ilvl w:val="0"/>
          <w:numId w:val="57"/>
        </w:numPr>
        <w:tabs>
          <w:tab w:val="left" w:pos="1620"/>
          <w:tab w:val="left" w:pos="1621"/>
        </w:tabs>
        <w:rPr>
          <w:ins w:id="838" w:author="Hamilton, Laura E." w:date="2023-06-16T12:24:00Z"/>
          <w:rPrChange w:id="839" w:author="Hamilton, Laura E." w:date="2023-06-16T12:24:00Z">
            <w:rPr>
              <w:ins w:id="840" w:author="Hamilton, Laura E." w:date="2023-06-16T12:24:00Z"/>
              <w:spacing w:val="-2"/>
            </w:rPr>
          </w:rPrChange>
        </w:rPr>
        <w:pPrChange w:id="841" w:author="Hamilton, Laura E." w:date="2023-08-16T15:44:00Z">
          <w:pPr>
            <w:pStyle w:val="ListParagraph"/>
            <w:numPr>
              <w:ilvl w:val="1"/>
              <w:numId w:val="57"/>
            </w:numPr>
            <w:tabs>
              <w:tab w:val="left" w:pos="1620"/>
              <w:tab w:val="left" w:pos="1621"/>
            </w:tabs>
          </w:pPr>
        </w:pPrChange>
      </w:pPr>
      <w:r>
        <w:t>Physician</w:t>
      </w:r>
      <w:r>
        <w:rPr>
          <w:spacing w:val="-10"/>
        </w:rPr>
        <w:t xml:space="preserve"> </w:t>
      </w:r>
      <w:r>
        <w:rPr>
          <w:spacing w:val="-2"/>
        </w:rPr>
        <w:t>Requirements</w:t>
      </w:r>
    </w:p>
    <w:p w14:paraId="690EECB5" w14:textId="3CA70F27" w:rsidR="009109F3" w:rsidRDefault="00583825">
      <w:pPr>
        <w:pStyle w:val="ListParagraph"/>
        <w:numPr>
          <w:ilvl w:val="2"/>
          <w:numId w:val="57"/>
        </w:numPr>
        <w:tabs>
          <w:tab w:val="left" w:pos="1620"/>
          <w:tab w:val="left" w:pos="1621"/>
        </w:tabs>
        <w:pPrChange w:id="842" w:author="Hamilton, Laura E." w:date="2023-06-16T12:24:00Z">
          <w:pPr>
            <w:pStyle w:val="ListParagraph"/>
            <w:numPr>
              <w:ilvl w:val="1"/>
              <w:numId w:val="57"/>
            </w:numPr>
            <w:tabs>
              <w:tab w:val="left" w:pos="1620"/>
              <w:tab w:val="left" w:pos="1621"/>
            </w:tabs>
          </w:pPr>
        </w:pPrChange>
      </w:pPr>
      <w:ins w:id="843" w:author="Hamilton, Laura E." w:date="2023-08-16T15:44:00Z">
        <w:r>
          <w:rPr>
            <w:spacing w:val="-2"/>
          </w:rPr>
          <w:t>In all</w:t>
        </w:r>
      </w:ins>
      <w:ins w:id="844" w:author="Hamilton, Laura E." w:date="2023-06-16T12:24:00Z">
        <w:r w:rsidR="009178BB">
          <w:rPr>
            <w:spacing w:val="-2"/>
          </w:rPr>
          <w:t xml:space="preserve"> trauma centers, the ICU must be staffed with physicians</w:t>
        </w:r>
      </w:ins>
      <w:ins w:id="845" w:author="Hamilton, Laura E." w:date="2023-06-16T12:25:00Z">
        <w:r w:rsidR="009178BB">
          <w:rPr>
            <w:spacing w:val="-2"/>
          </w:rPr>
          <w:t xml:space="preserve"> (physicians include residents, fellows, or attendings) who are continuously available within 15 minutes of request and whose primary responsibility is to the ICU</w:t>
        </w:r>
      </w:ins>
    </w:p>
    <w:p w14:paraId="14D5391D" w14:textId="77777777" w:rsidR="004A3D86" w:rsidRDefault="004A3D86">
      <w:pPr>
        <w:pStyle w:val="BodyText"/>
        <w:spacing w:before="9"/>
        <w:rPr>
          <w:sz w:val="21"/>
        </w:rPr>
      </w:pPr>
    </w:p>
    <w:p w14:paraId="14D5391E" w14:textId="77777777" w:rsidR="004A3D86" w:rsidRPr="007750A5" w:rsidRDefault="00025C60">
      <w:pPr>
        <w:pStyle w:val="ListParagraph"/>
        <w:numPr>
          <w:ilvl w:val="2"/>
          <w:numId w:val="57"/>
        </w:numPr>
        <w:tabs>
          <w:tab w:val="left" w:pos="2341"/>
        </w:tabs>
        <w:ind w:right="357"/>
        <w:jc w:val="both"/>
        <w:rPr>
          <w:strike/>
          <w:rPrChange w:id="846" w:author="Hamilton, Laura E." w:date="2023-08-16T15:32:00Z">
            <w:rPr/>
          </w:rPrChange>
        </w:rPr>
      </w:pPr>
      <w:r w:rsidRPr="007750A5">
        <w:rPr>
          <w:strike/>
          <w:rPrChange w:id="847" w:author="Hamilton, Laura E." w:date="2023-08-16T15:32:00Z">
            <w:rPr/>
          </w:rPrChange>
        </w:rPr>
        <w:t>The trauma medical director or trauma surgeon designee is responsible for adult trauma patient care in the ICU.</w:t>
      </w:r>
      <w:r w:rsidRPr="007750A5">
        <w:rPr>
          <w:strike/>
          <w:spacing w:val="40"/>
          <w:rPrChange w:id="848" w:author="Hamilton, Laura E." w:date="2023-08-16T15:32:00Z">
            <w:rPr>
              <w:spacing w:val="40"/>
            </w:rPr>
          </w:rPrChange>
        </w:rPr>
        <w:t xml:space="preserve"> </w:t>
      </w:r>
      <w:r w:rsidRPr="007750A5">
        <w:rPr>
          <w:strike/>
          <w:rPrChange w:id="849" w:author="Hamilton, Laura E." w:date="2023-08-16T15:32:00Z">
            <w:rPr/>
          </w:rPrChange>
        </w:rPr>
        <w:t>Part of these responsibilities includes ensuring that an attending trauma surgeon remains in charge of the patient's care to coordinate all therapeutic decisions.</w:t>
      </w:r>
      <w:r w:rsidRPr="007750A5">
        <w:rPr>
          <w:strike/>
          <w:spacing w:val="40"/>
          <w:rPrChange w:id="850" w:author="Hamilton, Laura E." w:date="2023-08-16T15:32:00Z">
            <w:rPr>
              <w:spacing w:val="40"/>
            </w:rPr>
          </w:rPrChange>
        </w:rPr>
        <w:t xml:space="preserve"> </w:t>
      </w:r>
      <w:r w:rsidRPr="007750A5">
        <w:rPr>
          <w:strike/>
          <w:rPrChange w:id="851" w:author="Hamilton, Laura E." w:date="2023-08-16T15:32:00Z">
            <w:rPr/>
          </w:rPrChange>
        </w:rPr>
        <w:t>The attending trauma surgeon shall obtain consultations from medical and surgical specialists as needed to provide specific expertise.</w:t>
      </w:r>
    </w:p>
    <w:p w14:paraId="14D5391F" w14:textId="77777777" w:rsidR="004A3D86" w:rsidRPr="007750A5" w:rsidRDefault="004A3D86">
      <w:pPr>
        <w:pStyle w:val="BodyText"/>
        <w:spacing w:before="4"/>
        <w:rPr>
          <w:strike/>
          <w:sz w:val="21"/>
          <w:rPrChange w:id="852" w:author="Hamilton, Laura E." w:date="2023-08-16T15:32:00Z">
            <w:rPr>
              <w:sz w:val="21"/>
            </w:rPr>
          </w:rPrChange>
        </w:rPr>
      </w:pPr>
    </w:p>
    <w:p w14:paraId="14D53920" w14:textId="77777777" w:rsidR="004A3D86" w:rsidRPr="007750A5" w:rsidRDefault="00025C60">
      <w:pPr>
        <w:pStyle w:val="ListParagraph"/>
        <w:numPr>
          <w:ilvl w:val="2"/>
          <w:numId w:val="57"/>
        </w:numPr>
        <w:tabs>
          <w:tab w:val="left" w:pos="2340"/>
        </w:tabs>
        <w:ind w:right="357"/>
        <w:jc w:val="both"/>
        <w:rPr>
          <w:strike/>
          <w:rPrChange w:id="853" w:author="Hamilton, Laura E." w:date="2023-08-16T15:32:00Z">
            <w:rPr/>
          </w:rPrChange>
        </w:rPr>
      </w:pPr>
      <w:r w:rsidRPr="007750A5">
        <w:rPr>
          <w:strike/>
          <w:rPrChange w:id="854" w:author="Hamilton, Laura E." w:date="2023-08-16T15:32:00Z">
            <w:rPr/>
          </w:rPrChange>
        </w:rPr>
        <w:t>An attending trauma surgeon may transfer primary responsibility for a stable adult patient with a single-system injury (for example, neurological) from the trauma service if it is mutually acceptable to the attending</w:t>
      </w:r>
      <w:r w:rsidRPr="007750A5">
        <w:rPr>
          <w:strike/>
          <w:spacing w:val="80"/>
          <w:rPrChange w:id="855" w:author="Hamilton, Laura E." w:date="2023-08-16T15:32:00Z">
            <w:rPr>
              <w:spacing w:val="80"/>
            </w:rPr>
          </w:rPrChange>
        </w:rPr>
        <w:t xml:space="preserve"> </w:t>
      </w:r>
      <w:r w:rsidRPr="007750A5">
        <w:rPr>
          <w:strike/>
          <w:rPrChange w:id="856" w:author="Hamilton, Laura E." w:date="2023-08-16T15:32:00Z">
            <w:rPr/>
          </w:rPrChange>
        </w:rPr>
        <w:t>trauma surgeon and the surgical specialist of the accepting service.</w:t>
      </w:r>
    </w:p>
    <w:p w14:paraId="14D53921" w14:textId="77777777" w:rsidR="004A3D86" w:rsidRPr="007750A5" w:rsidRDefault="004A3D86">
      <w:pPr>
        <w:pStyle w:val="BodyText"/>
        <w:spacing w:before="6"/>
        <w:rPr>
          <w:strike/>
          <w:sz w:val="21"/>
          <w:rPrChange w:id="857" w:author="Hamilton, Laura E." w:date="2023-08-16T15:32:00Z">
            <w:rPr>
              <w:sz w:val="21"/>
            </w:rPr>
          </w:rPrChange>
        </w:rPr>
      </w:pPr>
    </w:p>
    <w:p w14:paraId="14D53922" w14:textId="77777777" w:rsidR="004A3D86" w:rsidRPr="007750A5" w:rsidRDefault="00025C60">
      <w:pPr>
        <w:pStyle w:val="ListParagraph"/>
        <w:numPr>
          <w:ilvl w:val="2"/>
          <w:numId w:val="57"/>
        </w:numPr>
        <w:tabs>
          <w:tab w:val="left" w:pos="2341"/>
        </w:tabs>
        <w:ind w:right="357"/>
        <w:jc w:val="both"/>
        <w:rPr>
          <w:strike/>
          <w:rPrChange w:id="858" w:author="Hamilton, Laura E." w:date="2023-08-16T15:32:00Z">
            <w:rPr/>
          </w:rPrChange>
        </w:rPr>
      </w:pPr>
      <w:r w:rsidRPr="007750A5">
        <w:rPr>
          <w:strike/>
          <w:rPrChange w:id="859" w:author="Hamilton, Laura E." w:date="2023-08-16T15:32:00Z">
            <w:rPr/>
          </w:rPrChange>
        </w:rPr>
        <w:t>The in-hospital trauma surgeon, or the general surgical resident fulfilling the in-hospital requirement (See Standard III.A.4), shall be available from within the hospital to arrive promptly for adult trauma patients in the ICU for emergent situations when the trauma medical director or trauma surgeon designee is not available.</w:t>
      </w:r>
      <w:r w:rsidRPr="007750A5">
        <w:rPr>
          <w:strike/>
          <w:spacing w:val="40"/>
          <w:rPrChange w:id="860" w:author="Hamilton, Laura E." w:date="2023-08-16T15:32:00Z">
            <w:rPr>
              <w:spacing w:val="40"/>
            </w:rPr>
          </w:rPrChange>
        </w:rPr>
        <w:t xml:space="preserve"> </w:t>
      </w:r>
      <w:r w:rsidRPr="007750A5">
        <w:rPr>
          <w:strike/>
          <w:rPrChange w:id="861" w:author="Hamilton, Laura E." w:date="2023-08-16T15:32:00Z">
            <w:rPr/>
          </w:rPrChange>
        </w:rPr>
        <w:t>This coverage is not intended to replace the primary admitting trauma surgeon in caring for the patient in the ICU; it is to ensure that the patient's immediate needs will be met while the primary surgeon is being contacted.</w:t>
      </w:r>
    </w:p>
    <w:p w14:paraId="14D53923" w14:textId="77777777" w:rsidR="004A3D86" w:rsidRDefault="004A3D86">
      <w:pPr>
        <w:jc w:val="both"/>
        <w:sectPr w:rsidR="004A3D86" w:rsidSect="00125472">
          <w:pgSz w:w="12240" w:h="15840"/>
          <w:pgMar w:top="1000" w:right="1080" w:bottom="960" w:left="1260" w:header="0" w:footer="767" w:gutter="0"/>
          <w:cols w:space="720"/>
        </w:sectPr>
      </w:pPr>
    </w:p>
    <w:p w14:paraId="14D53924" w14:textId="77777777" w:rsidR="004A3D86" w:rsidRDefault="00025C60">
      <w:pPr>
        <w:pStyle w:val="ListParagraph"/>
        <w:numPr>
          <w:ilvl w:val="2"/>
          <w:numId w:val="57"/>
        </w:numPr>
        <w:tabs>
          <w:tab w:val="left" w:pos="2340"/>
        </w:tabs>
        <w:spacing w:before="69"/>
        <w:ind w:left="2339" w:right="357"/>
        <w:jc w:val="both"/>
      </w:pPr>
      <w:commentRangeStart w:id="862"/>
      <w:r>
        <w:lastRenderedPageBreak/>
        <w:t xml:space="preserve">The trauma center shall track by way of the trauma registry all adult trauma patients, whether under the primary responsibility of the trauma service or of another surgical or non-surgical service, through the quality management process to evaluate the care provided by all health care </w:t>
      </w:r>
      <w:r>
        <w:rPr>
          <w:spacing w:val="-2"/>
        </w:rPr>
        <w:t>disciplines</w:t>
      </w:r>
      <w:commentRangeEnd w:id="862"/>
      <w:r w:rsidR="008925BA">
        <w:rPr>
          <w:rStyle w:val="CommentReference"/>
        </w:rPr>
        <w:commentReference w:id="862"/>
      </w:r>
      <w:r>
        <w:rPr>
          <w:spacing w:val="-2"/>
        </w:rPr>
        <w:t>.</w:t>
      </w:r>
    </w:p>
    <w:p w14:paraId="14D53925" w14:textId="77777777" w:rsidR="004A3D86" w:rsidRDefault="004A3D86">
      <w:pPr>
        <w:pStyle w:val="BodyText"/>
        <w:spacing w:before="5"/>
        <w:rPr>
          <w:sz w:val="21"/>
        </w:rPr>
      </w:pPr>
    </w:p>
    <w:p w14:paraId="14D53926" w14:textId="77777777" w:rsidR="004A3D86" w:rsidRDefault="00025C60">
      <w:pPr>
        <w:pStyle w:val="ListParagraph"/>
        <w:numPr>
          <w:ilvl w:val="1"/>
          <w:numId w:val="57"/>
        </w:numPr>
        <w:tabs>
          <w:tab w:val="left" w:pos="1619"/>
          <w:tab w:val="left" w:pos="1620"/>
        </w:tabs>
        <w:ind w:left="1619"/>
      </w:pPr>
      <w:r>
        <w:t>Nursing</w:t>
      </w:r>
      <w:r>
        <w:rPr>
          <w:spacing w:val="-8"/>
        </w:rPr>
        <w:t xml:space="preserve"> </w:t>
      </w:r>
      <w:r>
        <w:rPr>
          <w:spacing w:val="-2"/>
        </w:rPr>
        <w:t>Requirements</w:t>
      </w:r>
    </w:p>
    <w:p w14:paraId="14D53927" w14:textId="77777777" w:rsidR="004A3D86" w:rsidRDefault="004A3D86">
      <w:pPr>
        <w:pStyle w:val="BodyText"/>
        <w:spacing w:before="9"/>
        <w:rPr>
          <w:sz w:val="21"/>
        </w:rPr>
      </w:pPr>
    </w:p>
    <w:p w14:paraId="1BDD63AC" w14:textId="1D478959" w:rsidR="007B106A" w:rsidRDefault="00025C60">
      <w:pPr>
        <w:pStyle w:val="ListParagraph"/>
        <w:numPr>
          <w:ilvl w:val="2"/>
          <w:numId w:val="57"/>
        </w:numPr>
        <w:tabs>
          <w:tab w:val="left" w:pos="2340"/>
        </w:tabs>
        <w:ind w:left="2339" w:right="358"/>
        <w:jc w:val="both"/>
      </w:pPr>
      <w:del w:id="863" w:author="Hamilton, Laura E." w:date="2023-08-16T15:38:00Z">
        <w:r w:rsidDel="000A692C">
          <w:delText>The ratio of nurses to trauma patients in the ICU shall be a minimum of 1:2, and shall be increased above this as dictated by patient acuity.</w:delText>
        </w:r>
      </w:del>
      <w:ins w:id="864" w:author="Hamilton, Laura E." w:date="2023-06-16T12:26:00Z">
        <w:r w:rsidR="007B106A">
          <w:t xml:space="preserve">In all trauma centers, the patient to nurse ratio in the ICU must be 1:1 or </w:t>
        </w:r>
      </w:ins>
      <w:ins w:id="865" w:author="Hamilton, Laura E." w:date="2023-06-16T12:27:00Z">
        <w:r w:rsidR="00677CC4">
          <w:t>2:1</w:t>
        </w:r>
      </w:ins>
      <w:ins w:id="866" w:author="Hamilton, Laura E." w:date="2023-06-16T12:26:00Z">
        <w:r w:rsidR="007B106A">
          <w:t>, depending on patient acuity as defined by the hospital policy for ICU nursing staffing</w:t>
        </w:r>
      </w:ins>
    </w:p>
    <w:p w14:paraId="14D53929" w14:textId="77777777" w:rsidR="004A3D86" w:rsidRDefault="004A3D86">
      <w:pPr>
        <w:pStyle w:val="BodyText"/>
        <w:spacing w:before="8"/>
        <w:rPr>
          <w:sz w:val="21"/>
        </w:rPr>
      </w:pPr>
    </w:p>
    <w:p w14:paraId="14D5392A" w14:textId="3D2D525E" w:rsidR="004A3D86" w:rsidDel="00B8295B" w:rsidRDefault="00025C60">
      <w:pPr>
        <w:pStyle w:val="ListParagraph"/>
        <w:numPr>
          <w:ilvl w:val="2"/>
          <w:numId w:val="57"/>
        </w:numPr>
        <w:tabs>
          <w:tab w:val="left" w:pos="2340"/>
        </w:tabs>
        <w:spacing w:before="1"/>
        <w:ind w:left="2339" w:right="359"/>
        <w:jc w:val="both"/>
        <w:rPr>
          <w:del w:id="867" w:author="Hamilton, Laura E." w:date="2023-08-16T15:39:00Z"/>
        </w:rPr>
      </w:pPr>
      <w:del w:id="868" w:author="Hamilton, Laura E." w:date="2023-08-16T15:39:00Z">
        <w:r w:rsidDel="00B8295B">
          <w:delText>The ICU nursing staff shall satisfy all initial and recurring training requirements, as listed in Standard VIII, in the time frames provided.</w:delText>
        </w:r>
      </w:del>
    </w:p>
    <w:p w14:paraId="14D5392B" w14:textId="77777777" w:rsidR="004A3D86" w:rsidRDefault="004A3D86">
      <w:pPr>
        <w:pStyle w:val="BodyText"/>
        <w:spacing w:before="8"/>
        <w:rPr>
          <w:sz w:val="21"/>
        </w:rPr>
      </w:pPr>
    </w:p>
    <w:p w14:paraId="14D5392C" w14:textId="1E134F53" w:rsidR="004A3D86" w:rsidDel="0010242E" w:rsidRDefault="00025C60">
      <w:pPr>
        <w:pStyle w:val="ListParagraph"/>
        <w:numPr>
          <w:ilvl w:val="0"/>
          <w:numId w:val="57"/>
        </w:numPr>
        <w:tabs>
          <w:tab w:val="left" w:pos="900"/>
          <w:tab w:val="left" w:pos="901"/>
        </w:tabs>
        <w:ind w:hanging="722"/>
        <w:rPr>
          <w:del w:id="869" w:author="Hamilton, Laura E." w:date="2023-08-16T15:45:00Z"/>
        </w:rPr>
      </w:pPr>
      <w:del w:id="870" w:author="Hamilton, Laura E." w:date="2023-08-16T15:45:00Z">
        <w:r w:rsidDel="0010242E">
          <w:delText>Pediatric</w:delText>
        </w:r>
        <w:r w:rsidDel="0010242E">
          <w:rPr>
            <w:spacing w:val="-9"/>
          </w:rPr>
          <w:delText xml:space="preserve"> </w:delText>
        </w:r>
        <w:r w:rsidDel="0010242E">
          <w:rPr>
            <w:spacing w:val="-5"/>
          </w:rPr>
          <w:delText>ICU</w:delText>
        </w:r>
      </w:del>
    </w:p>
    <w:p w14:paraId="14D5392D" w14:textId="65D6E6D0" w:rsidR="004A3D86" w:rsidDel="0010242E" w:rsidRDefault="004A3D86">
      <w:pPr>
        <w:pStyle w:val="BodyText"/>
        <w:spacing w:before="9"/>
        <w:rPr>
          <w:del w:id="871" w:author="Hamilton, Laura E." w:date="2023-08-16T15:45:00Z"/>
          <w:sz w:val="21"/>
        </w:rPr>
      </w:pPr>
    </w:p>
    <w:p w14:paraId="14D5392E" w14:textId="096A153B" w:rsidR="004A3D86" w:rsidDel="0010242E" w:rsidRDefault="00025C60">
      <w:pPr>
        <w:pStyle w:val="ListParagraph"/>
        <w:numPr>
          <w:ilvl w:val="1"/>
          <w:numId w:val="57"/>
        </w:numPr>
        <w:tabs>
          <w:tab w:val="left" w:pos="1620"/>
          <w:tab w:val="left" w:pos="1621"/>
        </w:tabs>
        <w:rPr>
          <w:del w:id="872" w:author="Hamilton, Laura E." w:date="2023-08-16T15:45:00Z"/>
        </w:rPr>
      </w:pPr>
      <w:del w:id="873" w:author="Hamilton, Laura E." w:date="2023-08-16T15:45:00Z">
        <w:r w:rsidDel="0010242E">
          <w:delText>Physician</w:delText>
        </w:r>
        <w:r w:rsidDel="0010242E">
          <w:rPr>
            <w:spacing w:val="-10"/>
          </w:rPr>
          <w:delText xml:space="preserve"> </w:delText>
        </w:r>
        <w:r w:rsidDel="0010242E">
          <w:rPr>
            <w:spacing w:val="-2"/>
          </w:rPr>
          <w:delText>Requirements</w:delText>
        </w:r>
      </w:del>
    </w:p>
    <w:p w14:paraId="14D5392F" w14:textId="77777777" w:rsidR="004A3D86" w:rsidRDefault="004A3D86">
      <w:pPr>
        <w:pStyle w:val="BodyText"/>
        <w:spacing w:before="9"/>
        <w:rPr>
          <w:sz w:val="21"/>
        </w:rPr>
      </w:pPr>
    </w:p>
    <w:p w14:paraId="0DFCC7AB" w14:textId="41641CE3" w:rsidR="00D950C7" w:rsidRPr="00C65515" w:rsidRDefault="00E16C5A">
      <w:pPr>
        <w:pStyle w:val="ListParagraph"/>
        <w:numPr>
          <w:ilvl w:val="2"/>
          <w:numId w:val="57"/>
        </w:numPr>
        <w:tabs>
          <w:tab w:val="left" w:pos="2341"/>
        </w:tabs>
        <w:ind w:right="357"/>
        <w:jc w:val="both"/>
        <w:rPr>
          <w:ins w:id="874" w:author="Hamilton, Laura E." w:date="2023-06-16T12:13:00Z"/>
          <w:strike/>
          <w:rPrChange w:id="875" w:author="Hamilton, Laura E." w:date="2023-08-16T15:43:00Z">
            <w:rPr>
              <w:ins w:id="876" w:author="Hamilton, Laura E." w:date="2023-06-16T12:13:00Z"/>
            </w:rPr>
          </w:rPrChange>
        </w:rPr>
      </w:pPr>
      <w:ins w:id="877" w:author="Hamilton, Laura E." w:date="2023-06-16T12:13:00Z">
        <w:r w:rsidRPr="00C65515">
          <w:rPr>
            <w:strike/>
            <w:rPrChange w:id="878" w:author="Hamilton, Laura E." w:date="2023-08-16T15:43:00Z">
              <w:rPr/>
            </w:rPrChange>
          </w:rPr>
          <w:t xml:space="preserve">In pediatric trauma centers, there must be at least two physicians who are board-certified </w:t>
        </w:r>
      </w:ins>
      <w:ins w:id="879" w:author="Hamilton, Laura E." w:date="2023-08-16T15:39:00Z">
        <w:r w:rsidR="000E46A5" w:rsidRPr="00C65515">
          <w:rPr>
            <w:strike/>
            <w:rPrChange w:id="880" w:author="Hamilton, Laura E." w:date="2023-08-16T15:43:00Z">
              <w:rPr/>
            </w:rPrChange>
          </w:rPr>
          <w:t>or board</w:t>
        </w:r>
      </w:ins>
      <w:ins w:id="881" w:author="Hamilton, Laura E." w:date="2023-06-16T12:13:00Z">
        <w:r w:rsidRPr="00C65515">
          <w:rPr>
            <w:strike/>
            <w:rPrChange w:id="882" w:author="Hamilton, Laura E." w:date="2023-08-16T15:43:00Z">
              <w:rPr/>
            </w:rPrChange>
          </w:rPr>
          <w:t xml:space="preserve"> eligible in pediatric critical care medicine or in both pediatric surgery and surgical critical care</w:t>
        </w:r>
      </w:ins>
    </w:p>
    <w:p w14:paraId="72FDB125" w14:textId="1E7014F9" w:rsidR="00E16C5A" w:rsidRDefault="00E16C5A">
      <w:pPr>
        <w:pStyle w:val="ListParagraph"/>
        <w:numPr>
          <w:ilvl w:val="3"/>
          <w:numId w:val="57"/>
        </w:numPr>
        <w:tabs>
          <w:tab w:val="left" w:pos="2341"/>
        </w:tabs>
        <w:ind w:right="357"/>
        <w:jc w:val="both"/>
        <w:rPr>
          <w:ins w:id="883" w:author="Hamilton, Laura E." w:date="2023-06-16T12:12:00Z"/>
        </w:rPr>
        <w:pPrChange w:id="884" w:author="Hamilton, Laura E." w:date="2023-06-16T12:13:00Z">
          <w:pPr>
            <w:pStyle w:val="ListParagraph"/>
            <w:numPr>
              <w:ilvl w:val="2"/>
              <w:numId w:val="57"/>
            </w:numPr>
            <w:tabs>
              <w:tab w:val="left" w:pos="2341"/>
            </w:tabs>
            <w:ind w:left="2340" w:right="357"/>
            <w:jc w:val="both"/>
          </w:pPr>
        </w:pPrChange>
      </w:pPr>
      <w:ins w:id="885" w:author="Hamilton, Laura E." w:date="2023-06-16T12:13:00Z">
        <w:r w:rsidRPr="00C65515">
          <w:rPr>
            <w:strike/>
            <w:rPrChange w:id="886" w:author="Hamilton, Laura E." w:date="2023-08-16T15:43:00Z">
              <w:rPr/>
            </w:rPrChange>
          </w:rPr>
          <w:t>These two physicians must practice at least part of their time in the ICU where the majority of pediatric trauma patients are</w:t>
        </w:r>
      </w:ins>
    </w:p>
    <w:p w14:paraId="14D53930" w14:textId="2CD02529" w:rsidR="004A3D86" w:rsidDel="0010242E" w:rsidRDefault="00025C60">
      <w:pPr>
        <w:pStyle w:val="ListParagraph"/>
        <w:numPr>
          <w:ilvl w:val="2"/>
          <w:numId w:val="57"/>
        </w:numPr>
        <w:tabs>
          <w:tab w:val="left" w:pos="2341"/>
        </w:tabs>
        <w:ind w:right="357"/>
        <w:jc w:val="both"/>
        <w:rPr>
          <w:del w:id="887" w:author="Hamilton, Laura E." w:date="2023-08-16T15:45:00Z"/>
        </w:rPr>
      </w:pPr>
      <w:del w:id="888" w:author="Hamilton, Laura E." w:date="2023-08-16T15:45:00Z">
        <w:r w:rsidDel="0010242E">
          <w:delText>The trauma medical director or trauma surgeon designee is responsible for pediatric trauma patient care in the PICU.</w:delText>
        </w:r>
        <w:r w:rsidDel="0010242E">
          <w:rPr>
            <w:spacing w:val="80"/>
          </w:rPr>
          <w:delText xml:space="preserve"> </w:delText>
        </w:r>
        <w:r w:rsidDel="0010242E">
          <w:delText>Part of these responsibilities include ensuring that an attending trauma surgeon or pediatric surgeon remains in charge of the pediatric patient's care to coordinate all therapeutic decisions.</w:delText>
        </w:r>
        <w:r w:rsidDel="0010242E">
          <w:rPr>
            <w:spacing w:val="40"/>
          </w:rPr>
          <w:delText xml:space="preserve"> </w:delText>
        </w:r>
        <w:r w:rsidDel="0010242E">
          <w:delText>The attending trauma surgeon or pediatric surgeon shall obtain consultations from medical and surgical specialists as needed to provide specific expertise.</w:delText>
        </w:r>
      </w:del>
    </w:p>
    <w:p w14:paraId="14D53931" w14:textId="482E5057" w:rsidR="004A3D86" w:rsidDel="0010242E" w:rsidRDefault="004A3D86">
      <w:pPr>
        <w:pStyle w:val="BodyText"/>
        <w:spacing w:before="3"/>
        <w:rPr>
          <w:del w:id="889" w:author="Hamilton, Laura E." w:date="2023-08-16T15:45:00Z"/>
          <w:sz w:val="21"/>
        </w:rPr>
      </w:pPr>
    </w:p>
    <w:p w14:paraId="14D53932" w14:textId="2103AC0F" w:rsidR="004A3D86" w:rsidDel="0010242E" w:rsidRDefault="00025C60">
      <w:pPr>
        <w:pStyle w:val="ListParagraph"/>
        <w:numPr>
          <w:ilvl w:val="2"/>
          <w:numId w:val="57"/>
        </w:numPr>
        <w:tabs>
          <w:tab w:val="left" w:pos="2340"/>
        </w:tabs>
        <w:ind w:right="358"/>
        <w:jc w:val="both"/>
        <w:rPr>
          <w:del w:id="890" w:author="Hamilton, Laura E." w:date="2023-08-16T15:45:00Z"/>
        </w:rPr>
      </w:pPr>
      <w:del w:id="891" w:author="Hamilton, Laura E." w:date="2023-08-16T15:45:00Z">
        <w:r w:rsidDel="0010242E">
          <w:delText>An attending trauma surgeon or pediatric surgeon may transfer primary responsibility for a stable pediatric patient with a single-system injury (for example, neurological) from the trauma service if it</w:delText>
        </w:r>
        <w:r w:rsidDel="0010242E">
          <w:rPr>
            <w:spacing w:val="-1"/>
          </w:rPr>
          <w:delText xml:space="preserve"> </w:delText>
        </w:r>
        <w:r w:rsidDel="0010242E">
          <w:delText>is</w:delText>
        </w:r>
        <w:r w:rsidDel="0010242E">
          <w:rPr>
            <w:spacing w:val="-1"/>
          </w:rPr>
          <w:delText xml:space="preserve"> </w:delText>
        </w:r>
        <w:r w:rsidDel="0010242E">
          <w:delText>mutually</w:delText>
        </w:r>
        <w:r w:rsidDel="0010242E">
          <w:rPr>
            <w:spacing w:val="-1"/>
          </w:rPr>
          <w:delText xml:space="preserve"> </w:delText>
        </w:r>
        <w:r w:rsidDel="0010242E">
          <w:delText>acceptable to the attending trauma surgeon or pediatric surgeon and the surgical specialist of the accepting service.</w:delText>
        </w:r>
      </w:del>
    </w:p>
    <w:p w14:paraId="14D53933" w14:textId="24EC85C8" w:rsidR="004A3D86" w:rsidDel="0010242E" w:rsidRDefault="004A3D86">
      <w:pPr>
        <w:pStyle w:val="BodyText"/>
        <w:spacing w:before="5"/>
        <w:rPr>
          <w:del w:id="892" w:author="Hamilton, Laura E." w:date="2023-08-16T15:45:00Z"/>
          <w:sz w:val="21"/>
        </w:rPr>
      </w:pPr>
    </w:p>
    <w:p w14:paraId="14D53934" w14:textId="01E45C81" w:rsidR="004A3D86" w:rsidDel="0010242E" w:rsidRDefault="00025C60">
      <w:pPr>
        <w:pStyle w:val="ListParagraph"/>
        <w:numPr>
          <w:ilvl w:val="2"/>
          <w:numId w:val="57"/>
        </w:numPr>
        <w:tabs>
          <w:tab w:val="left" w:pos="2341"/>
        </w:tabs>
        <w:ind w:right="357"/>
        <w:jc w:val="both"/>
        <w:rPr>
          <w:del w:id="893" w:author="Hamilton, Laura E." w:date="2023-08-16T15:45:00Z"/>
        </w:rPr>
      </w:pPr>
      <w:del w:id="894" w:author="Hamilton, Laura E." w:date="2023-08-16T15:45:00Z">
        <w:r w:rsidDel="0010242E">
          <w:delText>The in-hospital trauma surgeon, or the general surgical resident fulfilling the in-hospital requirement (See Standard III.A.4), shall be available from within the hospital to arrive promptly for pediatric trauma patients in the PICU for emergent situations when the trauma medical director or trauma surgeon designee is not available.</w:delText>
        </w:r>
        <w:r w:rsidDel="0010242E">
          <w:rPr>
            <w:spacing w:val="40"/>
          </w:rPr>
          <w:delText xml:space="preserve"> </w:delText>
        </w:r>
        <w:r w:rsidDel="0010242E">
          <w:delText>This coverage is not intended to replace the primary admitting trauma surgeon in caring for the patient in the PICU; it is to ensure that the patient's immediate needs will be met while the primary surgeon is being contacted.</w:delText>
        </w:r>
      </w:del>
    </w:p>
    <w:p w14:paraId="14D53935" w14:textId="30BD6F65" w:rsidR="004A3D86" w:rsidDel="0010242E" w:rsidRDefault="004A3D86">
      <w:pPr>
        <w:pStyle w:val="BodyText"/>
        <w:spacing w:before="2"/>
        <w:rPr>
          <w:del w:id="895" w:author="Hamilton, Laura E." w:date="2023-08-16T15:45:00Z"/>
          <w:sz w:val="21"/>
        </w:rPr>
      </w:pPr>
    </w:p>
    <w:p w14:paraId="14D53936" w14:textId="5A05778F" w:rsidR="004A3D86" w:rsidDel="0010242E" w:rsidRDefault="00025C60">
      <w:pPr>
        <w:pStyle w:val="ListParagraph"/>
        <w:numPr>
          <w:ilvl w:val="2"/>
          <w:numId w:val="57"/>
        </w:numPr>
        <w:tabs>
          <w:tab w:val="left" w:pos="2341"/>
        </w:tabs>
        <w:ind w:right="356"/>
        <w:jc w:val="both"/>
        <w:rPr>
          <w:del w:id="896" w:author="Hamilton, Laura E." w:date="2023-08-16T15:45:00Z"/>
        </w:rPr>
      </w:pPr>
      <w:del w:id="897" w:author="Hamilton, Laura E." w:date="2023-08-16T15:45:00Z">
        <w:r w:rsidDel="0010242E">
          <w:delText xml:space="preserve">The trauma center shall track by way of the trauma registry all pediatric trauma patients, whether under the primary responsibility of the trauma service or of another surgical or non-surgical service, through the quality management process to evaluate the care provided by all health care </w:delText>
        </w:r>
        <w:r w:rsidDel="0010242E">
          <w:rPr>
            <w:spacing w:val="-2"/>
          </w:rPr>
          <w:delText>disciplines.</w:delText>
        </w:r>
      </w:del>
    </w:p>
    <w:p w14:paraId="14D53937" w14:textId="1EC88A82" w:rsidR="004A3D86" w:rsidDel="0010242E" w:rsidRDefault="004A3D86">
      <w:pPr>
        <w:pStyle w:val="BodyText"/>
        <w:spacing w:before="4"/>
        <w:rPr>
          <w:del w:id="898" w:author="Hamilton, Laura E." w:date="2023-08-16T15:45:00Z"/>
          <w:sz w:val="21"/>
        </w:rPr>
      </w:pPr>
    </w:p>
    <w:p w14:paraId="14D53938" w14:textId="479D02B1" w:rsidR="004A3D86" w:rsidDel="0010242E" w:rsidRDefault="00025C60">
      <w:pPr>
        <w:pStyle w:val="ListParagraph"/>
        <w:numPr>
          <w:ilvl w:val="1"/>
          <w:numId w:val="57"/>
        </w:numPr>
        <w:tabs>
          <w:tab w:val="left" w:pos="1620"/>
          <w:tab w:val="left" w:pos="1621"/>
        </w:tabs>
        <w:spacing w:before="1"/>
        <w:rPr>
          <w:del w:id="899" w:author="Hamilton, Laura E." w:date="2023-08-16T15:45:00Z"/>
        </w:rPr>
      </w:pPr>
      <w:del w:id="900" w:author="Hamilton, Laura E." w:date="2023-08-16T15:45:00Z">
        <w:r w:rsidDel="0010242E">
          <w:delText>Nursing</w:delText>
        </w:r>
        <w:r w:rsidDel="0010242E">
          <w:rPr>
            <w:spacing w:val="-8"/>
          </w:rPr>
          <w:delText xml:space="preserve"> </w:delText>
        </w:r>
        <w:r w:rsidDel="0010242E">
          <w:rPr>
            <w:spacing w:val="-2"/>
          </w:rPr>
          <w:delText>Requirements</w:delText>
        </w:r>
      </w:del>
    </w:p>
    <w:p w14:paraId="14D53939" w14:textId="6D7D2D3E" w:rsidR="004A3D86" w:rsidDel="0010242E" w:rsidRDefault="004A3D86">
      <w:pPr>
        <w:pStyle w:val="BodyText"/>
        <w:spacing w:before="9"/>
        <w:rPr>
          <w:del w:id="901" w:author="Hamilton, Laura E." w:date="2023-08-16T15:45:00Z"/>
          <w:sz w:val="21"/>
        </w:rPr>
      </w:pPr>
    </w:p>
    <w:p w14:paraId="14D5393A" w14:textId="365A2156" w:rsidR="004A3D86" w:rsidDel="0010242E" w:rsidRDefault="00025C60">
      <w:pPr>
        <w:pStyle w:val="ListParagraph"/>
        <w:numPr>
          <w:ilvl w:val="2"/>
          <w:numId w:val="57"/>
        </w:numPr>
        <w:tabs>
          <w:tab w:val="left" w:pos="2341"/>
        </w:tabs>
        <w:ind w:right="357"/>
        <w:jc w:val="both"/>
        <w:rPr>
          <w:del w:id="902" w:author="Hamilton, Laura E." w:date="2023-08-16T15:45:00Z"/>
        </w:rPr>
      </w:pPr>
      <w:del w:id="903" w:author="Hamilton, Laura E." w:date="2023-08-16T15:45:00Z">
        <w:r w:rsidDel="0010242E">
          <w:delText>The ratio of nurses to trauma patients in the PICU shall be a minimum of 1:2, and shall be increased above this as dictated by patient acuity.</w:delText>
        </w:r>
      </w:del>
    </w:p>
    <w:p w14:paraId="14D5393B" w14:textId="77777777" w:rsidR="004A3D86" w:rsidRDefault="004A3D86">
      <w:pPr>
        <w:jc w:val="both"/>
        <w:sectPr w:rsidR="004A3D86" w:rsidSect="00125472">
          <w:pgSz w:w="12240" w:h="15840"/>
          <w:pgMar w:top="1260" w:right="1080" w:bottom="960" w:left="1260" w:header="0" w:footer="767" w:gutter="0"/>
          <w:cols w:space="720"/>
        </w:sectPr>
      </w:pPr>
    </w:p>
    <w:p w14:paraId="14D5393C" w14:textId="414A8D63" w:rsidR="004A3D86" w:rsidDel="00F3007A" w:rsidRDefault="00025C60">
      <w:pPr>
        <w:pStyle w:val="ListParagraph"/>
        <w:numPr>
          <w:ilvl w:val="2"/>
          <w:numId w:val="57"/>
        </w:numPr>
        <w:tabs>
          <w:tab w:val="left" w:pos="2339"/>
          <w:tab w:val="left" w:pos="2340"/>
        </w:tabs>
        <w:spacing w:before="77"/>
        <w:ind w:left="2339" w:right="359"/>
        <w:rPr>
          <w:del w:id="904" w:author="Hamilton, Laura E." w:date="2023-08-16T15:49:00Z"/>
        </w:rPr>
      </w:pPr>
      <w:del w:id="905" w:author="Hamilton, Laura E." w:date="2023-08-16T15:49:00Z">
        <w:r w:rsidDel="00F3007A">
          <w:lastRenderedPageBreak/>
          <w:delText>The</w:delText>
        </w:r>
        <w:r w:rsidDel="00F3007A">
          <w:rPr>
            <w:spacing w:val="75"/>
          </w:rPr>
          <w:delText xml:space="preserve"> </w:delText>
        </w:r>
        <w:r w:rsidDel="00F3007A">
          <w:delText>PICU</w:delText>
        </w:r>
        <w:r w:rsidDel="00F3007A">
          <w:rPr>
            <w:spacing w:val="75"/>
          </w:rPr>
          <w:delText xml:space="preserve"> </w:delText>
        </w:r>
        <w:r w:rsidDel="00F3007A">
          <w:delText>nursing</w:delText>
        </w:r>
        <w:r w:rsidDel="00F3007A">
          <w:rPr>
            <w:spacing w:val="75"/>
          </w:rPr>
          <w:delText xml:space="preserve"> </w:delText>
        </w:r>
        <w:r w:rsidDel="00F3007A">
          <w:delText>staff</w:delText>
        </w:r>
        <w:r w:rsidDel="00F3007A">
          <w:rPr>
            <w:spacing w:val="75"/>
          </w:rPr>
          <w:delText xml:space="preserve"> </w:delText>
        </w:r>
        <w:r w:rsidDel="00F3007A">
          <w:delText>shall</w:delText>
        </w:r>
        <w:r w:rsidDel="00F3007A">
          <w:rPr>
            <w:spacing w:val="75"/>
          </w:rPr>
          <w:delText xml:space="preserve"> </w:delText>
        </w:r>
        <w:r w:rsidDel="00F3007A">
          <w:delText>satisfy</w:delText>
        </w:r>
        <w:r w:rsidDel="00F3007A">
          <w:rPr>
            <w:spacing w:val="74"/>
          </w:rPr>
          <w:delText xml:space="preserve"> </w:delText>
        </w:r>
        <w:r w:rsidDel="00F3007A">
          <w:delText>all</w:delText>
        </w:r>
        <w:r w:rsidDel="00F3007A">
          <w:rPr>
            <w:spacing w:val="74"/>
          </w:rPr>
          <w:delText xml:space="preserve"> </w:delText>
        </w:r>
        <w:r w:rsidDel="00F3007A">
          <w:delText>initial</w:delText>
        </w:r>
        <w:r w:rsidDel="00F3007A">
          <w:rPr>
            <w:spacing w:val="74"/>
          </w:rPr>
          <w:delText xml:space="preserve"> </w:delText>
        </w:r>
        <w:r w:rsidDel="00F3007A">
          <w:delText>and</w:delText>
        </w:r>
        <w:r w:rsidDel="00F3007A">
          <w:rPr>
            <w:spacing w:val="74"/>
          </w:rPr>
          <w:delText xml:space="preserve"> </w:delText>
        </w:r>
        <w:r w:rsidDel="00F3007A">
          <w:delText>recurring</w:delText>
        </w:r>
        <w:r w:rsidDel="00F3007A">
          <w:rPr>
            <w:spacing w:val="74"/>
          </w:rPr>
          <w:delText xml:space="preserve"> </w:delText>
        </w:r>
        <w:r w:rsidDel="00F3007A">
          <w:delText>training requirements, as listed in Standard VIII, in the time frames provided.</w:delText>
        </w:r>
      </w:del>
    </w:p>
    <w:p w14:paraId="14D5393D" w14:textId="77777777" w:rsidR="004A3D86" w:rsidRDefault="004A3D86">
      <w:pPr>
        <w:pStyle w:val="BodyText"/>
        <w:spacing w:before="8"/>
        <w:rPr>
          <w:sz w:val="21"/>
        </w:rPr>
      </w:pPr>
    </w:p>
    <w:p w14:paraId="14D5393E" w14:textId="3D41C25A" w:rsidR="004A3D86" w:rsidRDefault="00025C60">
      <w:pPr>
        <w:pStyle w:val="ListParagraph"/>
        <w:numPr>
          <w:ilvl w:val="0"/>
          <w:numId w:val="57"/>
        </w:numPr>
        <w:tabs>
          <w:tab w:val="left" w:pos="900"/>
          <w:tab w:val="left" w:pos="901"/>
        </w:tabs>
        <w:spacing w:before="1"/>
        <w:ind w:hanging="722"/>
      </w:pPr>
      <w:r>
        <w:t>Nursing</w:t>
      </w:r>
      <w:r>
        <w:rPr>
          <w:spacing w:val="-5"/>
        </w:rPr>
        <w:t xml:space="preserve"> </w:t>
      </w:r>
      <w:r>
        <w:t>documentation</w:t>
      </w:r>
      <w:r>
        <w:rPr>
          <w:spacing w:val="-5"/>
        </w:rPr>
        <w:t xml:space="preserve"> </w:t>
      </w:r>
      <w:r>
        <w:t>in</w:t>
      </w:r>
      <w:r>
        <w:rPr>
          <w:spacing w:val="-5"/>
        </w:rPr>
        <w:t xml:space="preserve"> </w:t>
      </w:r>
      <w:r>
        <w:t>the</w:t>
      </w:r>
      <w:r>
        <w:rPr>
          <w:spacing w:val="-5"/>
        </w:rPr>
        <w:t xml:space="preserve"> </w:t>
      </w:r>
      <w:r>
        <w:t>ICU</w:t>
      </w:r>
      <w:r>
        <w:rPr>
          <w:spacing w:val="-5"/>
        </w:rPr>
        <w:t xml:space="preserve"> </w:t>
      </w:r>
      <w:r>
        <w:t>and</w:t>
      </w:r>
      <w:r>
        <w:rPr>
          <w:spacing w:val="-5"/>
        </w:rPr>
        <w:t xml:space="preserve"> </w:t>
      </w:r>
      <w:r>
        <w:t>PICU</w:t>
      </w:r>
      <w:r>
        <w:rPr>
          <w:spacing w:val="-5"/>
        </w:rPr>
        <w:t xml:space="preserve"> </w:t>
      </w:r>
      <w:r>
        <w:t>shall</w:t>
      </w:r>
      <w:r>
        <w:rPr>
          <w:spacing w:val="-4"/>
        </w:rPr>
        <w:t xml:space="preserve"> </w:t>
      </w:r>
      <w:r>
        <w:t>be</w:t>
      </w:r>
      <w:r>
        <w:rPr>
          <w:spacing w:val="-5"/>
        </w:rPr>
        <w:t xml:space="preserve"> </w:t>
      </w:r>
      <w:r>
        <w:t>on</w:t>
      </w:r>
      <w:r>
        <w:rPr>
          <w:spacing w:val="-5"/>
        </w:rPr>
        <w:t xml:space="preserve"> </w:t>
      </w:r>
      <w:r>
        <w:t>a</w:t>
      </w:r>
      <w:r>
        <w:rPr>
          <w:spacing w:val="-5"/>
        </w:rPr>
        <w:t xml:space="preserve"> </w:t>
      </w:r>
      <w:del w:id="906" w:author="Hamilton, Laura E." w:date="2023-08-16T15:53:00Z">
        <w:r w:rsidDel="008B2213">
          <w:delText>24-hour</w:delText>
        </w:r>
        <w:r w:rsidDel="008B2213">
          <w:rPr>
            <w:spacing w:val="-5"/>
          </w:rPr>
          <w:delText xml:space="preserve"> </w:delText>
        </w:r>
      </w:del>
      <w:r>
        <w:t>patient</w:t>
      </w:r>
      <w:r>
        <w:rPr>
          <w:spacing w:val="-5"/>
        </w:rPr>
        <w:t xml:space="preserve"> </w:t>
      </w:r>
      <w:r>
        <w:t>flow</w:t>
      </w:r>
      <w:r>
        <w:rPr>
          <w:spacing w:val="-5"/>
        </w:rPr>
        <w:t xml:space="preserve"> </w:t>
      </w:r>
      <w:r>
        <w:rPr>
          <w:spacing w:val="-2"/>
        </w:rPr>
        <w:t>sheet.</w:t>
      </w:r>
    </w:p>
    <w:p w14:paraId="14D5393F" w14:textId="77777777" w:rsidR="004A3D86" w:rsidRDefault="004A3D86">
      <w:pPr>
        <w:pStyle w:val="BodyText"/>
        <w:spacing w:before="9"/>
        <w:rPr>
          <w:sz w:val="21"/>
        </w:rPr>
      </w:pPr>
    </w:p>
    <w:p w14:paraId="14D53940" w14:textId="0E8B012D" w:rsidR="004A3D86" w:rsidRDefault="00025C60">
      <w:pPr>
        <w:pStyle w:val="ListParagraph"/>
        <w:numPr>
          <w:ilvl w:val="0"/>
          <w:numId w:val="57"/>
        </w:numPr>
        <w:tabs>
          <w:tab w:val="left" w:pos="900"/>
          <w:tab w:val="left" w:pos="901"/>
        </w:tabs>
        <w:ind w:hanging="722"/>
      </w:pPr>
      <w:r>
        <w:t>There</w:t>
      </w:r>
      <w:r>
        <w:rPr>
          <w:spacing w:val="-6"/>
        </w:rPr>
        <w:t xml:space="preserve"> </w:t>
      </w:r>
      <w:r>
        <w:t>shall</w:t>
      </w:r>
      <w:r>
        <w:rPr>
          <w:spacing w:val="-6"/>
        </w:rPr>
        <w:t xml:space="preserve"> </w:t>
      </w:r>
      <w:r>
        <w:t>be</w:t>
      </w:r>
      <w:r>
        <w:rPr>
          <w:spacing w:val="-6"/>
        </w:rPr>
        <w:t xml:space="preserve"> </w:t>
      </w:r>
      <w:r>
        <w:t>immediate</w:t>
      </w:r>
      <w:r>
        <w:rPr>
          <w:spacing w:val="-6"/>
        </w:rPr>
        <w:t xml:space="preserve"> </w:t>
      </w:r>
      <w:r>
        <w:t>access</w:t>
      </w:r>
      <w:r>
        <w:rPr>
          <w:spacing w:val="-6"/>
        </w:rPr>
        <w:t xml:space="preserve"> </w:t>
      </w:r>
      <w:r>
        <w:t>to</w:t>
      </w:r>
      <w:r>
        <w:rPr>
          <w:spacing w:val="-6"/>
        </w:rPr>
        <w:t xml:space="preserve"> </w:t>
      </w:r>
      <w:r>
        <w:t>clinical</w:t>
      </w:r>
      <w:r>
        <w:rPr>
          <w:spacing w:val="-6"/>
        </w:rPr>
        <w:t xml:space="preserve"> </w:t>
      </w:r>
      <w:r>
        <w:t>laboratory</w:t>
      </w:r>
      <w:r>
        <w:rPr>
          <w:spacing w:val="-6"/>
        </w:rPr>
        <w:t xml:space="preserve"> </w:t>
      </w:r>
      <w:r>
        <w:rPr>
          <w:spacing w:val="-2"/>
        </w:rPr>
        <w:t>services.</w:t>
      </w:r>
    </w:p>
    <w:p w14:paraId="14D53941" w14:textId="77777777" w:rsidR="004A3D86" w:rsidRDefault="004A3D86">
      <w:pPr>
        <w:pStyle w:val="BodyText"/>
        <w:rPr>
          <w:sz w:val="24"/>
        </w:rPr>
      </w:pPr>
    </w:p>
    <w:p w14:paraId="14D53942" w14:textId="77777777" w:rsidR="004A3D86" w:rsidRDefault="004A3D86">
      <w:pPr>
        <w:pStyle w:val="BodyText"/>
        <w:spacing w:before="10"/>
        <w:rPr>
          <w:sz w:val="20"/>
        </w:rPr>
      </w:pPr>
    </w:p>
    <w:p w14:paraId="14D53943" w14:textId="77777777" w:rsidR="004A3D86" w:rsidRDefault="00025C60">
      <w:pPr>
        <w:pStyle w:val="Heading2"/>
        <w:spacing w:line="244" w:lineRule="auto"/>
        <w:ind w:left="3531" w:right="2023" w:hanging="1142"/>
        <w:jc w:val="left"/>
      </w:pPr>
      <w:r>
        <w:t>STANDARD</w:t>
      </w:r>
      <w:r>
        <w:rPr>
          <w:spacing w:val="-10"/>
        </w:rPr>
        <w:t xml:space="preserve"> </w:t>
      </w:r>
      <w:r>
        <w:t>VIII</w:t>
      </w:r>
      <w:r>
        <w:rPr>
          <w:spacing w:val="-10"/>
        </w:rPr>
        <w:t xml:space="preserve"> </w:t>
      </w:r>
      <w:r>
        <w:t>--</w:t>
      </w:r>
      <w:r>
        <w:rPr>
          <w:spacing w:val="-10"/>
        </w:rPr>
        <w:t xml:space="preserve"> </w:t>
      </w:r>
      <w:r>
        <w:t>TRAINING</w:t>
      </w:r>
      <w:r>
        <w:rPr>
          <w:spacing w:val="-10"/>
        </w:rPr>
        <w:t xml:space="preserve"> </w:t>
      </w:r>
      <w:r>
        <w:t>AND</w:t>
      </w:r>
      <w:r>
        <w:rPr>
          <w:spacing w:val="-10"/>
        </w:rPr>
        <w:t xml:space="preserve"> </w:t>
      </w:r>
      <w:r>
        <w:t>CONTINUING EDUCATION PROGRAMS</w:t>
      </w:r>
    </w:p>
    <w:p w14:paraId="14D53944" w14:textId="19AA7105" w:rsidR="004A3D86" w:rsidRDefault="00CC3D2F">
      <w:pPr>
        <w:pStyle w:val="BodyText"/>
        <w:spacing w:before="5"/>
        <w:rPr>
          <w:b/>
          <w:sz w:val="19"/>
        </w:rPr>
      </w:pPr>
      <w:r>
        <w:rPr>
          <w:noProof/>
        </w:rPr>
        <mc:AlternateContent>
          <mc:Choice Requires="wps">
            <w:drawing>
              <wp:anchor distT="0" distB="0" distL="0" distR="0" simplePos="0" relativeHeight="487593472" behindDoc="1" locked="0" layoutInCell="1" allowOverlap="1" wp14:anchorId="14D5454B" wp14:editId="0BB4298B">
                <wp:simplePos x="0" y="0"/>
                <wp:positionH relativeFrom="page">
                  <wp:posOffset>881380</wp:posOffset>
                </wp:positionH>
                <wp:positionV relativeFrom="paragraph">
                  <wp:posOffset>171450</wp:posOffset>
                </wp:positionV>
                <wp:extent cx="6009640" cy="2272665"/>
                <wp:effectExtent l="0" t="0" r="0" b="0"/>
                <wp:wrapTopAndBottom/>
                <wp:docPr id="6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272665"/>
                        </a:xfrm>
                        <a:prstGeom prst="rect">
                          <a:avLst/>
                        </a:prstGeom>
                        <a:solidFill>
                          <a:srgbClr val="E4E4E4"/>
                        </a:solidFill>
                        <a:ln w="27432" cmpd="dbl">
                          <a:solidFill>
                            <a:srgbClr val="000000"/>
                          </a:solidFill>
                          <a:miter lim="800000"/>
                          <a:headEnd/>
                          <a:tailEnd/>
                        </a:ln>
                      </wps:spPr>
                      <wps:txbx>
                        <w:txbxContent>
                          <w:p w14:paraId="14D5459C" w14:textId="77777777" w:rsidR="004A3D86" w:rsidRDefault="004A3D86">
                            <w:pPr>
                              <w:pStyle w:val="BodyText"/>
                              <w:spacing w:before="3"/>
                              <w:rPr>
                                <w:b/>
                                <w:color w:val="000000"/>
                              </w:rPr>
                            </w:pPr>
                          </w:p>
                          <w:p w14:paraId="14D5459D"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All healthcare professionals providing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trauma patient care should acquire and maintain an adequate level of clinical competency and an understanding of the theories supporting a trauma philosophy.</w:t>
                            </w:r>
                            <w:r>
                              <w:rPr>
                                <w:color w:val="000000"/>
                                <w:spacing w:val="40"/>
                              </w:rPr>
                              <w:t xml:space="preserve"> </w:t>
                            </w:r>
                            <w:r>
                              <w:rPr>
                                <w:color w:val="000000"/>
                              </w:rPr>
                              <w:t>The trauma service and the individual department involved, for example, nursing, surgery, intensive care, should mutually manage the educational sessions.</w:t>
                            </w:r>
                            <w:r>
                              <w:rPr>
                                <w:color w:val="000000"/>
                                <w:spacing w:val="40"/>
                              </w:rPr>
                              <w:t xml:space="preserve"> </w:t>
                            </w:r>
                            <w:r>
                              <w:rPr>
                                <w:color w:val="000000"/>
                              </w:rPr>
                              <w:t>The Emergency Nurses Association Trauma Nursing Core Course, Pediatric Advanced Life Support, and Emergency Nurses Pediatric Course are examples of courses that may partially satisfy the below training requirements.</w:t>
                            </w:r>
                            <w:r>
                              <w:rPr>
                                <w:color w:val="000000"/>
                                <w:spacing w:val="40"/>
                              </w:rPr>
                              <w:t xml:space="preserve"> </w:t>
                            </w:r>
                            <w:r>
                              <w:rPr>
                                <w:color w:val="000000"/>
                              </w:rPr>
                              <w:t>Nurses are encouraged to seek certification in their specialty, such as Certified Emergency Nurse, Certified Critical Care Registered Nurse, or Certified Operating Room Nurse.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B" id="docshape14" o:spid="_x0000_s1036" type="#_x0000_t202" style="position:absolute;margin-left:69.4pt;margin-top:13.5pt;width:473.2pt;height:178.9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" fillcolor="#e4e4e4" strokeweight="2.16pt">
                <v:stroke linestyle="thinThin"/>
                <v:textbox inset="0,0,0,0">
                  <w:txbxContent>
                    <w:p w14:paraId="14D5459C" w14:textId="77777777" w:rsidR="004A3D86" w:rsidRDefault="004A3D86">
                      <w:pPr>
                        <w:pStyle w:val="BodyText"/>
                        <w:spacing w:before="3"/>
                        <w:rPr>
                          <w:b/>
                          <w:color w:val="000000"/>
                        </w:rPr>
                      </w:pPr>
                    </w:p>
                    <w:p w14:paraId="14D5459D"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All healthcare professionals providing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trauma patient care should acquire and maintain an adequate level of clinical competency and an understanding of the theories supporting a trauma philosophy.</w:t>
                      </w:r>
                      <w:r>
                        <w:rPr>
                          <w:color w:val="000000"/>
                          <w:spacing w:val="40"/>
                        </w:rPr>
                        <w:t xml:space="preserve"> </w:t>
                      </w:r>
                      <w:r>
                        <w:rPr>
                          <w:color w:val="000000"/>
                        </w:rPr>
                        <w:t>The trauma service and the individual department involved, for example, nursing, surgery, intensive care, should mutually manage the educational sessions.</w:t>
                      </w:r>
                      <w:r>
                        <w:rPr>
                          <w:color w:val="000000"/>
                          <w:spacing w:val="40"/>
                        </w:rPr>
                        <w:t xml:space="preserve"> </w:t>
                      </w:r>
                      <w:r>
                        <w:rPr>
                          <w:color w:val="000000"/>
                        </w:rPr>
                        <w:t>The Emergency Nurses Association Trauma Nursing Core Course, Pediatric Advanced Life Support, and Emergency Nurses Pediatric Course are examples of courses that may partially satisfy the below training requirements.</w:t>
                      </w:r>
                      <w:r>
                        <w:rPr>
                          <w:color w:val="000000"/>
                          <w:spacing w:val="40"/>
                        </w:rPr>
                        <w:t xml:space="preserve"> </w:t>
                      </w:r>
                      <w:r>
                        <w:rPr>
                          <w:color w:val="000000"/>
                        </w:rPr>
                        <w:t>Nurses are encouraged to seek certification in their specialty, such as Certified Emergency Nurse, Certified Critical Care Registered Nurse, or Certified Operating Room Nurse.</w:t>
                      </w:r>
                    </w:p>
                  </w:txbxContent>
                </v:textbox>
                <w10:wrap type="topAndBottom" anchorx="page"/>
              </v:shape>
            </w:pict>
          </mc:Fallback>
        </mc:AlternateContent>
      </w:r>
    </w:p>
    <w:p w14:paraId="14D53945" w14:textId="77777777" w:rsidR="004A3D86" w:rsidRDefault="004A3D86">
      <w:pPr>
        <w:pStyle w:val="BodyText"/>
        <w:spacing w:before="6"/>
        <w:rPr>
          <w:b/>
          <w:sz w:val="15"/>
        </w:rPr>
      </w:pPr>
    </w:p>
    <w:p w14:paraId="14D53946" w14:textId="77777777" w:rsidR="004A3D86" w:rsidRDefault="00025C60">
      <w:pPr>
        <w:pStyle w:val="BodyText"/>
        <w:spacing w:before="92"/>
        <w:ind w:left="180" w:right="358"/>
        <w:jc w:val="both"/>
      </w:pPr>
      <w:r>
        <w:t>Evidence shall be available indicating the completion of trauma-related continuing education in the hours and time frames provided for the personnel listed below.</w:t>
      </w:r>
      <w:r>
        <w:rPr>
          <w:spacing w:val="40"/>
        </w:rPr>
        <w:t xml:space="preserve"> </w:t>
      </w:r>
      <w:r>
        <w:t>Time frames begin the effective</w:t>
      </w:r>
      <w:r>
        <w:rPr>
          <w:spacing w:val="-1"/>
        </w:rPr>
        <w:t xml:space="preserve"> </w:t>
      </w:r>
      <w:r>
        <w:t>date</w:t>
      </w:r>
      <w:r>
        <w:rPr>
          <w:spacing w:val="-1"/>
        </w:rPr>
        <w:t xml:space="preserve"> </w:t>
      </w:r>
      <w:r>
        <w:t>the</w:t>
      </w:r>
      <w:r>
        <w:rPr>
          <w:spacing w:val="-1"/>
        </w:rPr>
        <w:t xml:space="preserve"> </w:t>
      </w:r>
      <w:r>
        <w:t>hospital</w:t>
      </w:r>
      <w:r>
        <w:rPr>
          <w:spacing w:val="-2"/>
        </w:rPr>
        <w:t xml:space="preserve"> </w:t>
      </w:r>
      <w:r>
        <w:t>earns</w:t>
      </w:r>
      <w:r>
        <w:rPr>
          <w:spacing w:val="-2"/>
        </w:rPr>
        <w:t xml:space="preserve"> </w:t>
      </w:r>
      <w:r>
        <w:t>provisional</w:t>
      </w:r>
      <w:r>
        <w:rPr>
          <w:spacing w:val="-2"/>
        </w:rPr>
        <w:t xml:space="preserve"> </w:t>
      </w:r>
      <w:r>
        <w:t>trauma</w:t>
      </w:r>
      <w:r>
        <w:rPr>
          <w:spacing w:val="-2"/>
        </w:rPr>
        <w:t xml:space="preserve"> </w:t>
      </w:r>
      <w:r>
        <w:t>center</w:t>
      </w:r>
      <w:r>
        <w:rPr>
          <w:spacing w:val="-2"/>
        </w:rPr>
        <w:t xml:space="preserve"> </w:t>
      </w:r>
      <w:r>
        <w:t>status,</w:t>
      </w:r>
      <w:r>
        <w:rPr>
          <w:spacing w:val="-2"/>
        </w:rPr>
        <w:t xml:space="preserve"> </w:t>
      </w:r>
      <w:r>
        <w:t>or</w:t>
      </w:r>
      <w:r>
        <w:rPr>
          <w:spacing w:val="-2"/>
        </w:rPr>
        <w:t xml:space="preserve"> </w:t>
      </w:r>
      <w:r>
        <w:t>the</w:t>
      </w:r>
      <w:r>
        <w:rPr>
          <w:spacing w:val="-2"/>
        </w:rPr>
        <w:t xml:space="preserve"> </w:t>
      </w:r>
      <w:r>
        <w:t>employee's</w:t>
      </w:r>
      <w:r>
        <w:rPr>
          <w:spacing w:val="-2"/>
        </w:rPr>
        <w:t xml:space="preserve"> </w:t>
      </w:r>
      <w:r>
        <w:t>subsequent date of assignment to the indicated trauma care area.</w:t>
      </w:r>
    </w:p>
    <w:p w14:paraId="14D53947" w14:textId="77777777" w:rsidR="004A3D86" w:rsidRDefault="004A3D86">
      <w:pPr>
        <w:pStyle w:val="BodyText"/>
        <w:spacing w:before="6"/>
        <w:rPr>
          <w:sz w:val="21"/>
        </w:rPr>
      </w:pPr>
    </w:p>
    <w:p w14:paraId="14D53948" w14:textId="77777777" w:rsidR="004A3D86" w:rsidRDefault="00025C60">
      <w:pPr>
        <w:pStyle w:val="ListParagraph"/>
        <w:numPr>
          <w:ilvl w:val="0"/>
          <w:numId w:val="56"/>
        </w:numPr>
        <w:tabs>
          <w:tab w:val="left" w:pos="900"/>
          <w:tab w:val="left" w:pos="901"/>
        </w:tabs>
        <w:ind w:right="359"/>
      </w:pPr>
      <w:r>
        <w:t>Registered nurses assigned to following departments shall obtain the specified number of trauma-related contact hours:</w:t>
      </w:r>
    </w:p>
    <w:p w14:paraId="14D53949" w14:textId="77777777" w:rsidR="004A3D86" w:rsidRDefault="004A3D86">
      <w:pPr>
        <w:pStyle w:val="BodyText"/>
        <w:spacing w:before="8"/>
        <w:rPr>
          <w:sz w:val="21"/>
        </w:rPr>
      </w:pPr>
    </w:p>
    <w:p w14:paraId="14D5394A" w14:textId="77777777" w:rsidR="004A3D86" w:rsidRDefault="00025C60">
      <w:pPr>
        <w:pStyle w:val="ListParagraph"/>
        <w:numPr>
          <w:ilvl w:val="1"/>
          <w:numId w:val="56"/>
        </w:numPr>
        <w:tabs>
          <w:tab w:val="left" w:pos="1619"/>
          <w:tab w:val="left" w:pos="1621"/>
        </w:tabs>
        <w:spacing w:before="1"/>
        <w:ind w:hanging="721"/>
      </w:pPr>
      <w:r>
        <w:t>ED/trauma</w:t>
      </w:r>
      <w:r>
        <w:rPr>
          <w:spacing w:val="-6"/>
        </w:rPr>
        <w:t xml:space="preserve"> </w:t>
      </w:r>
      <w:r>
        <w:t>resuscitation</w:t>
      </w:r>
      <w:r>
        <w:rPr>
          <w:spacing w:val="-6"/>
        </w:rPr>
        <w:t xml:space="preserve"> </w:t>
      </w:r>
      <w:r>
        <w:t>area</w:t>
      </w:r>
      <w:r>
        <w:rPr>
          <w:spacing w:val="-6"/>
        </w:rPr>
        <w:t xml:space="preserve"> </w:t>
      </w:r>
      <w:r>
        <w:t>--</w:t>
      </w:r>
      <w:r>
        <w:rPr>
          <w:spacing w:val="-6"/>
        </w:rPr>
        <w:t xml:space="preserve"> </w:t>
      </w:r>
      <w:r>
        <w:t>16</w:t>
      </w:r>
      <w:r>
        <w:rPr>
          <w:spacing w:val="-6"/>
        </w:rPr>
        <w:t xml:space="preserve"> </w:t>
      </w:r>
      <w:r>
        <w:t>contact</w:t>
      </w:r>
      <w:r>
        <w:rPr>
          <w:spacing w:val="-6"/>
        </w:rPr>
        <w:t xml:space="preserve"> </w:t>
      </w:r>
      <w:r>
        <w:t>hours</w:t>
      </w:r>
      <w:r>
        <w:rPr>
          <w:spacing w:val="-5"/>
        </w:rPr>
        <w:t xml:space="preserve"> </w:t>
      </w:r>
      <w:r>
        <w:t>every</w:t>
      </w:r>
      <w:r>
        <w:rPr>
          <w:spacing w:val="-6"/>
        </w:rPr>
        <w:t xml:space="preserve"> </w:t>
      </w:r>
      <w:r>
        <w:t>two</w:t>
      </w:r>
      <w:r>
        <w:rPr>
          <w:spacing w:val="-6"/>
        </w:rPr>
        <w:t xml:space="preserve"> </w:t>
      </w:r>
      <w:r>
        <w:rPr>
          <w:spacing w:val="-2"/>
        </w:rPr>
        <w:t>years.</w:t>
      </w:r>
    </w:p>
    <w:p w14:paraId="14D5394B" w14:textId="77777777" w:rsidR="004A3D86" w:rsidRDefault="004A3D86">
      <w:pPr>
        <w:pStyle w:val="BodyText"/>
        <w:spacing w:before="9"/>
        <w:rPr>
          <w:sz w:val="21"/>
        </w:rPr>
      </w:pPr>
    </w:p>
    <w:p w14:paraId="14D5394C" w14:textId="77777777" w:rsidR="004A3D86" w:rsidRDefault="00025C60">
      <w:pPr>
        <w:pStyle w:val="ListParagraph"/>
        <w:numPr>
          <w:ilvl w:val="1"/>
          <w:numId w:val="56"/>
        </w:numPr>
        <w:tabs>
          <w:tab w:val="left" w:pos="1619"/>
          <w:tab w:val="left" w:pos="1621"/>
        </w:tabs>
        <w:ind w:right="359" w:hanging="721"/>
      </w:pPr>
      <w:r>
        <w:t>Operating room and post-anesthesia recovery -- eight contact hours every two</w:t>
      </w:r>
      <w:r>
        <w:rPr>
          <w:spacing w:val="80"/>
        </w:rPr>
        <w:t xml:space="preserve"> </w:t>
      </w:r>
      <w:r>
        <w:rPr>
          <w:spacing w:val="-2"/>
        </w:rPr>
        <w:t>years.</w:t>
      </w:r>
    </w:p>
    <w:p w14:paraId="14D5394D" w14:textId="77777777" w:rsidR="004A3D86" w:rsidRDefault="004A3D86">
      <w:pPr>
        <w:pStyle w:val="BodyText"/>
        <w:spacing w:before="8"/>
        <w:rPr>
          <w:sz w:val="21"/>
        </w:rPr>
      </w:pPr>
    </w:p>
    <w:p w14:paraId="14D5394E" w14:textId="77777777" w:rsidR="004A3D86" w:rsidRDefault="00025C60">
      <w:pPr>
        <w:pStyle w:val="ListParagraph"/>
        <w:numPr>
          <w:ilvl w:val="1"/>
          <w:numId w:val="56"/>
        </w:numPr>
        <w:tabs>
          <w:tab w:val="left" w:pos="1620"/>
          <w:tab w:val="left" w:pos="1621"/>
        </w:tabs>
        <w:ind w:right="360" w:hanging="721"/>
      </w:pPr>
      <w:r>
        <w:t>Intensive care unit and pediatric intensive care unit -- eight contact hours every</w:t>
      </w:r>
      <w:r>
        <w:rPr>
          <w:spacing w:val="40"/>
        </w:rPr>
        <w:t xml:space="preserve"> </w:t>
      </w:r>
      <w:r>
        <w:t>two years.</w:t>
      </w:r>
    </w:p>
    <w:p w14:paraId="14D5394F" w14:textId="77777777" w:rsidR="004A3D86" w:rsidRDefault="004A3D86">
      <w:pPr>
        <w:pStyle w:val="BodyText"/>
        <w:spacing w:before="8"/>
        <w:rPr>
          <w:sz w:val="21"/>
        </w:rPr>
      </w:pPr>
    </w:p>
    <w:p w14:paraId="14D53950" w14:textId="77777777" w:rsidR="004A3D86" w:rsidRDefault="00025C60">
      <w:pPr>
        <w:pStyle w:val="ListParagraph"/>
        <w:numPr>
          <w:ilvl w:val="1"/>
          <w:numId w:val="56"/>
        </w:numPr>
        <w:tabs>
          <w:tab w:val="left" w:pos="1620"/>
          <w:tab w:val="left" w:pos="1621"/>
        </w:tabs>
        <w:ind w:right="359" w:hanging="721"/>
      </w:pPr>
      <w:r>
        <w:t>Medical surgical/step down unit for both adult and pediatric -- eight contact hours every two years.</w:t>
      </w:r>
    </w:p>
    <w:p w14:paraId="14D53951" w14:textId="77777777" w:rsidR="004A3D86" w:rsidRDefault="004A3D86">
      <w:pPr>
        <w:pStyle w:val="BodyText"/>
        <w:spacing w:before="8"/>
        <w:rPr>
          <w:sz w:val="21"/>
        </w:rPr>
      </w:pPr>
    </w:p>
    <w:p w14:paraId="14D53952" w14:textId="77777777" w:rsidR="004A3D86" w:rsidRDefault="00025C60">
      <w:pPr>
        <w:pStyle w:val="ListParagraph"/>
        <w:numPr>
          <w:ilvl w:val="1"/>
          <w:numId w:val="56"/>
        </w:numPr>
        <w:tabs>
          <w:tab w:val="left" w:pos="1619"/>
          <w:tab w:val="left" w:pos="1621"/>
        </w:tabs>
        <w:ind w:hanging="721"/>
      </w:pPr>
      <w:r>
        <w:t>Rehabilitation</w:t>
      </w:r>
      <w:r>
        <w:rPr>
          <w:spacing w:val="-6"/>
        </w:rPr>
        <w:t xml:space="preserve"> </w:t>
      </w:r>
      <w:r>
        <w:t>unit</w:t>
      </w:r>
      <w:r>
        <w:rPr>
          <w:spacing w:val="-6"/>
        </w:rPr>
        <w:t xml:space="preserve"> </w:t>
      </w:r>
      <w:r>
        <w:t>--</w:t>
      </w:r>
      <w:r>
        <w:rPr>
          <w:spacing w:val="-5"/>
        </w:rPr>
        <w:t xml:space="preserve"> </w:t>
      </w:r>
      <w:r>
        <w:t>eight</w:t>
      </w:r>
      <w:r>
        <w:rPr>
          <w:spacing w:val="-6"/>
        </w:rPr>
        <w:t xml:space="preserve"> </w:t>
      </w:r>
      <w:r>
        <w:t>contact</w:t>
      </w:r>
      <w:r>
        <w:rPr>
          <w:spacing w:val="-5"/>
        </w:rPr>
        <w:t xml:space="preserve"> </w:t>
      </w:r>
      <w:r>
        <w:t>hours</w:t>
      </w:r>
      <w:r>
        <w:rPr>
          <w:spacing w:val="-6"/>
        </w:rPr>
        <w:t xml:space="preserve"> </w:t>
      </w:r>
      <w:r>
        <w:t>every</w:t>
      </w:r>
      <w:r>
        <w:rPr>
          <w:spacing w:val="-5"/>
        </w:rPr>
        <w:t xml:space="preserve"> </w:t>
      </w:r>
      <w:r>
        <w:t>two</w:t>
      </w:r>
      <w:r>
        <w:rPr>
          <w:spacing w:val="-6"/>
        </w:rPr>
        <w:t xml:space="preserve"> </w:t>
      </w:r>
      <w:r>
        <w:rPr>
          <w:spacing w:val="-2"/>
        </w:rPr>
        <w:t>years.</w:t>
      </w:r>
    </w:p>
    <w:p w14:paraId="14D53953" w14:textId="77777777" w:rsidR="004A3D86" w:rsidRDefault="004A3D86">
      <w:pPr>
        <w:pStyle w:val="BodyText"/>
        <w:spacing w:before="10"/>
        <w:rPr>
          <w:sz w:val="21"/>
        </w:rPr>
      </w:pPr>
    </w:p>
    <w:p w14:paraId="14D53954" w14:textId="77777777" w:rsidR="004A3D86" w:rsidRDefault="00025C60">
      <w:pPr>
        <w:pStyle w:val="ListParagraph"/>
        <w:numPr>
          <w:ilvl w:val="1"/>
          <w:numId w:val="56"/>
        </w:numPr>
        <w:tabs>
          <w:tab w:val="left" w:pos="1619"/>
          <w:tab w:val="left" w:pos="1621"/>
        </w:tabs>
        <w:ind w:hanging="721"/>
      </w:pPr>
      <w:r>
        <w:t>Burn</w:t>
      </w:r>
      <w:r>
        <w:rPr>
          <w:spacing w:val="-5"/>
        </w:rPr>
        <w:t xml:space="preserve"> </w:t>
      </w:r>
      <w:r>
        <w:t>unit</w:t>
      </w:r>
      <w:r>
        <w:rPr>
          <w:spacing w:val="-4"/>
        </w:rPr>
        <w:t xml:space="preserve"> </w:t>
      </w:r>
      <w:r>
        <w:t>--</w:t>
      </w:r>
      <w:r>
        <w:rPr>
          <w:spacing w:val="-5"/>
        </w:rPr>
        <w:t xml:space="preserve"> </w:t>
      </w:r>
      <w:r>
        <w:t>eight</w:t>
      </w:r>
      <w:r>
        <w:rPr>
          <w:spacing w:val="-4"/>
        </w:rPr>
        <w:t xml:space="preserve"> </w:t>
      </w:r>
      <w:r>
        <w:t>contact</w:t>
      </w:r>
      <w:r>
        <w:rPr>
          <w:spacing w:val="-5"/>
        </w:rPr>
        <w:t xml:space="preserve"> </w:t>
      </w:r>
      <w:r>
        <w:t>hours</w:t>
      </w:r>
      <w:r>
        <w:rPr>
          <w:spacing w:val="-4"/>
        </w:rPr>
        <w:t xml:space="preserve"> </w:t>
      </w:r>
      <w:r>
        <w:t>every</w:t>
      </w:r>
      <w:r>
        <w:rPr>
          <w:spacing w:val="-5"/>
        </w:rPr>
        <w:t xml:space="preserve"> </w:t>
      </w:r>
      <w:r>
        <w:t>two</w:t>
      </w:r>
      <w:r>
        <w:rPr>
          <w:spacing w:val="-4"/>
        </w:rPr>
        <w:t xml:space="preserve"> </w:t>
      </w:r>
      <w:r>
        <w:rPr>
          <w:spacing w:val="-2"/>
        </w:rPr>
        <w:t>years.</w:t>
      </w:r>
    </w:p>
    <w:p w14:paraId="14D53955" w14:textId="77777777" w:rsidR="004A3D86" w:rsidRDefault="004A3D86">
      <w:pPr>
        <w:pStyle w:val="BodyText"/>
        <w:spacing w:before="9"/>
        <w:rPr>
          <w:sz w:val="21"/>
        </w:rPr>
      </w:pPr>
    </w:p>
    <w:p w14:paraId="14D53956" w14:textId="77777777" w:rsidR="004A3D86" w:rsidRDefault="00025C60">
      <w:pPr>
        <w:pStyle w:val="ListParagraph"/>
        <w:numPr>
          <w:ilvl w:val="0"/>
          <w:numId w:val="56"/>
        </w:numPr>
        <w:tabs>
          <w:tab w:val="left" w:pos="900"/>
          <w:tab w:val="left" w:pos="901"/>
        </w:tabs>
        <w:ind w:right="1006"/>
      </w:pPr>
      <w:r>
        <w:t>Licensed</w:t>
      </w:r>
      <w:r>
        <w:rPr>
          <w:spacing w:val="-4"/>
        </w:rPr>
        <w:t xml:space="preserve"> </w:t>
      </w:r>
      <w:r>
        <w:t>practical</w:t>
      </w:r>
      <w:r>
        <w:rPr>
          <w:spacing w:val="-4"/>
        </w:rPr>
        <w:t xml:space="preserve"> </w:t>
      </w:r>
      <w:r>
        <w:t>nurses</w:t>
      </w:r>
      <w:r>
        <w:rPr>
          <w:spacing w:val="-4"/>
        </w:rPr>
        <w:t xml:space="preserve"> </w:t>
      </w:r>
      <w:r>
        <w:t>assigned</w:t>
      </w:r>
      <w:r>
        <w:rPr>
          <w:spacing w:val="-4"/>
        </w:rPr>
        <w:t xml:space="preserve"> </w:t>
      </w:r>
      <w:r>
        <w:t>to</w:t>
      </w:r>
      <w:r>
        <w:rPr>
          <w:spacing w:val="-4"/>
        </w:rPr>
        <w:t xml:space="preserve"> </w:t>
      </w:r>
      <w:r>
        <w:t>the</w:t>
      </w:r>
      <w:r>
        <w:rPr>
          <w:spacing w:val="-4"/>
        </w:rPr>
        <w:t xml:space="preserve"> </w:t>
      </w:r>
      <w:r>
        <w:t>above</w:t>
      </w:r>
      <w:r>
        <w:rPr>
          <w:spacing w:val="-4"/>
        </w:rPr>
        <w:t xml:space="preserve"> </w:t>
      </w:r>
      <w:r>
        <w:t>departments</w:t>
      </w:r>
      <w:r>
        <w:rPr>
          <w:spacing w:val="-4"/>
        </w:rPr>
        <w:t xml:space="preserve"> </w:t>
      </w:r>
      <w:r>
        <w:t>shall</w:t>
      </w:r>
      <w:r>
        <w:rPr>
          <w:spacing w:val="-4"/>
        </w:rPr>
        <w:t xml:space="preserve"> </w:t>
      </w:r>
      <w:r>
        <w:t>complete</w:t>
      </w:r>
      <w:r>
        <w:rPr>
          <w:spacing w:val="-4"/>
        </w:rPr>
        <w:t xml:space="preserve"> </w:t>
      </w:r>
      <w:r>
        <w:t>eight contact hours every two years.</w:t>
      </w:r>
    </w:p>
    <w:p w14:paraId="14D53957" w14:textId="77777777" w:rsidR="004A3D86" w:rsidRDefault="004A3D86">
      <w:pPr>
        <w:sectPr w:rsidR="004A3D86" w:rsidSect="00125472">
          <w:pgSz w:w="12240" w:h="15840"/>
          <w:pgMar w:top="1000" w:right="1080" w:bottom="960" w:left="1260" w:header="0" w:footer="767" w:gutter="0"/>
          <w:cols w:space="720"/>
        </w:sectPr>
      </w:pPr>
    </w:p>
    <w:p w14:paraId="14D53958" w14:textId="77777777" w:rsidR="004A3D86" w:rsidRDefault="00025C60">
      <w:pPr>
        <w:pStyle w:val="ListParagraph"/>
        <w:numPr>
          <w:ilvl w:val="0"/>
          <w:numId w:val="56"/>
        </w:numPr>
        <w:tabs>
          <w:tab w:val="left" w:pos="901"/>
        </w:tabs>
        <w:spacing w:before="77"/>
        <w:ind w:right="358"/>
        <w:jc w:val="both"/>
      </w:pPr>
      <w:r>
        <w:t>Paramedics assigned to the above departments shall complete four contact hours of trauma-related continuing education every two years.</w:t>
      </w:r>
    </w:p>
    <w:p w14:paraId="14D53959" w14:textId="77777777" w:rsidR="004A3D86" w:rsidRDefault="004A3D86">
      <w:pPr>
        <w:pStyle w:val="BodyText"/>
        <w:spacing w:before="8"/>
        <w:rPr>
          <w:sz w:val="21"/>
        </w:rPr>
      </w:pPr>
    </w:p>
    <w:p w14:paraId="14D5395A" w14:textId="77777777" w:rsidR="004A3D86" w:rsidRDefault="00025C60">
      <w:pPr>
        <w:pStyle w:val="ListParagraph"/>
        <w:numPr>
          <w:ilvl w:val="0"/>
          <w:numId w:val="56"/>
        </w:numPr>
        <w:tabs>
          <w:tab w:val="left" w:pos="901"/>
        </w:tabs>
        <w:spacing w:before="1"/>
        <w:ind w:right="358"/>
        <w:jc w:val="both"/>
        <w:rPr>
          <w:ins w:id="907" w:author="Hamilton, Laura E." w:date="2023-06-15T14:00:00Z"/>
        </w:rPr>
      </w:pPr>
      <w:r>
        <w:lastRenderedPageBreak/>
        <w:t>Should the nurse or paramedic provide care to both adult and pediatric or only pediatric trauma patients, then at least half of the contact hours mentioned in A.1-5, B, and C</w:t>
      </w:r>
      <w:r>
        <w:rPr>
          <w:spacing w:val="40"/>
        </w:rPr>
        <w:t xml:space="preserve"> </w:t>
      </w:r>
      <w:r>
        <w:t>shall be in pediatric trauma.</w:t>
      </w:r>
    </w:p>
    <w:p w14:paraId="39C5B183" w14:textId="77777777" w:rsidR="00DD08AE" w:rsidRDefault="00DD08AE">
      <w:pPr>
        <w:pStyle w:val="ListParagraph"/>
        <w:rPr>
          <w:ins w:id="908" w:author="Hamilton, Laura E." w:date="2023-06-15T14:00:00Z"/>
        </w:rPr>
        <w:pPrChange w:id="909" w:author="Hamilton, Laura E." w:date="2023-06-15T14:00:00Z">
          <w:pPr>
            <w:pStyle w:val="ListParagraph"/>
            <w:numPr>
              <w:numId w:val="56"/>
            </w:numPr>
            <w:tabs>
              <w:tab w:val="left" w:pos="901"/>
            </w:tabs>
            <w:spacing w:before="1"/>
            <w:ind w:left="900" w:right="358"/>
            <w:jc w:val="both"/>
          </w:pPr>
        </w:pPrChange>
      </w:pPr>
    </w:p>
    <w:p w14:paraId="30514B62" w14:textId="49EDA75A" w:rsidR="00DD08AE" w:rsidRDefault="00011116">
      <w:pPr>
        <w:pStyle w:val="ListParagraph"/>
        <w:numPr>
          <w:ilvl w:val="0"/>
          <w:numId w:val="56"/>
        </w:numPr>
        <w:tabs>
          <w:tab w:val="left" w:pos="901"/>
        </w:tabs>
        <w:spacing w:before="1"/>
        <w:ind w:right="358"/>
        <w:jc w:val="both"/>
        <w:rPr>
          <w:ins w:id="910" w:author="Hamilton, Laura E." w:date="2023-06-15T14:01:00Z"/>
        </w:rPr>
      </w:pPr>
      <w:ins w:id="911" w:author="Hamilton, Laura E." w:date="2023-06-15T14:01:00Z">
        <w:r>
          <w:t xml:space="preserve">Trauma orientation must be provided to </w:t>
        </w:r>
        <w:r w:rsidR="007440B2">
          <w:t>new nursing staff caring for trauma patients</w:t>
        </w:r>
      </w:ins>
    </w:p>
    <w:p w14:paraId="1BD50FD2" w14:textId="0A5A560E" w:rsidR="007440B2" w:rsidRDefault="00507659">
      <w:pPr>
        <w:pStyle w:val="ListParagraph"/>
        <w:numPr>
          <w:ilvl w:val="0"/>
          <w:numId w:val="56"/>
        </w:numPr>
        <w:tabs>
          <w:tab w:val="left" w:pos="901"/>
        </w:tabs>
        <w:spacing w:before="1"/>
        <w:ind w:right="358"/>
        <w:jc w:val="both"/>
        <w:rPr>
          <w:ins w:id="912" w:author="Hamilton, Laura E." w:date="2023-06-15T14:40:00Z"/>
        </w:rPr>
      </w:pPr>
      <w:ins w:id="913" w:author="Hamilton, Laura E." w:date="2023-06-15T14:02:00Z">
        <w:r>
          <w:t>Nurses must participate in trauma CE corresponding to their scope of practice and patient population served</w:t>
        </w:r>
        <w:r w:rsidR="00D12EB5">
          <w:t>.</w:t>
        </w:r>
      </w:ins>
    </w:p>
    <w:p w14:paraId="7226B2AB" w14:textId="37F7A478" w:rsidR="00AD27D5" w:rsidRDefault="006934A4" w:rsidP="00AD27D5">
      <w:pPr>
        <w:pStyle w:val="ListParagraph"/>
        <w:numPr>
          <w:ilvl w:val="0"/>
          <w:numId w:val="56"/>
        </w:numPr>
        <w:tabs>
          <w:tab w:val="left" w:pos="901"/>
        </w:tabs>
        <w:spacing w:before="1"/>
        <w:ind w:right="358"/>
        <w:jc w:val="both"/>
        <w:rPr>
          <w:ins w:id="914" w:author="Hamilton, Laura E." w:date="2023-06-15T14:42:00Z"/>
        </w:rPr>
      </w:pPr>
      <w:ins w:id="915" w:author="Hamilton, Laura E." w:date="2023-06-15T14:42:00Z">
        <w:r>
          <w:t>Postgraduate Training and Education</w:t>
        </w:r>
      </w:ins>
    </w:p>
    <w:p w14:paraId="541E9655" w14:textId="4E5E4718" w:rsidR="006934A4" w:rsidRDefault="00D34EA2" w:rsidP="006934A4">
      <w:pPr>
        <w:pStyle w:val="ListParagraph"/>
        <w:numPr>
          <w:ilvl w:val="1"/>
          <w:numId w:val="56"/>
        </w:numPr>
        <w:tabs>
          <w:tab w:val="left" w:pos="901"/>
        </w:tabs>
        <w:spacing w:before="1"/>
        <w:ind w:right="358"/>
        <w:jc w:val="both"/>
        <w:rPr>
          <w:ins w:id="916" w:author="Hamilton, Laura E." w:date="2023-06-15T14:43:00Z"/>
        </w:rPr>
      </w:pPr>
      <w:ins w:id="917" w:author="Hamilton, Laura E." w:date="2023-06-15T14:42:00Z">
        <w:r>
          <w:t>There must be a defined trauma curriculum and trauma-speci</w:t>
        </w:r>
      </w:ins>
      <w:ins w:id="918" w:author="Hamilton, Laura E." w:date="2023-06-15T14:43:00Z">
        <w:r w:rsidR="00422358">
          <w:t>fic objective for junior and senior residents</w:t>
        </w:r>
      </w:ins>
    </w:p>
    <w:p w14:paraId="77EF3F84" w14:textId="168D5812" w:rsidR="00422358" w:rsidRDefault="00422358" w:rsidP="006934A4">
      <w:pPr>
        <w:pStyle w:val="ListParagraph"/>
        <w:numPr>
          <w:ilvl w:val="1"/>
          <w:numId w:val="56"/>
        </w:numPr>
        <w:tabs>
          <w:tab w:val="left" w:pos="901"/>
        </w:tabs>
        <w:spacing w:before="1"/>
        <w:ind w:right="358"/>
        <w:jc w:val="both"/>
        <w:rPr>
          <w:ins w:id="919" w:author="Hamilton, Laura E." w:date="2023-06-15T14:44:00Z"/>
        </w:rPr>
      </w:pPr>
      <w:ins w:id="920" w:author="Hamilton, Laura E." w:date="2023-06-15T14:43:00Z">
        <w:r>
          <w:t xml:space="preserve">The </w:t>
        </w:r>
        <w:r w:rsidR="00F32789">
          <w:t>rotations must be available to, at minimum, general surgery, orthopaedic, neurosurgery, and emergency medicine residen</w:t>
        </w:r>
      </w:ins>
      <w:ins w:id="921" w:author="Hamilton, Laura E." w:date="2023-06-15T14:44:00Z">
        <w:r w:rsidR="00F32789">
          <w:t>ts</w:t>
        </w:r>
      </w:ins>
    </w:p>
    <w:p w14:paraId="4B71D115" w14:textId="525E384F" w:rsidR="00F32789" w:rsidRDefault="00F32789" w:rsidP="006934A4">
      <w:pPr>
        <w:pStyle w:val="ListParagraph"/>
        <w:numPr>
          <w:ilvl w:val="1"/>
          <w:numId w:val="56"/>
        </w:numPr>
        <w:tabs>
          <w:tab w:val="left" w:pos="901"/>
        </w:tabs>
        <w:spacing w:before="1"/>
        <w:ind w:right="358"/>
        <w:jc w:val="both"/>
        <w:rPr>
          <w:ins w:id="922" w:author="Hamilton, Laura E." w:date="2023-06-15T14:44:00Z"/>
        </w:rPr>
      </w:pPr>
      <w:ins w:id="923" w:author="Hamilton, Laura E." w:date="2023-06-15T14:44:00Z">
        <w:r>
          <w:t>All residents on the trauma service must be from an Accredi</w:t>
        </w:r>
        <w:r w:rsidR="00157BAC">
          <w:t>tation Council for Graduate Medicine Education (ACGME) accredited program</w:t>
        </w:r>
      </w:ins>
    </w:p>
    <w:p w14:paraId="447F12AF" w14:textId="7D360D2E" w:rsidR="00591479" w:rsidRDefault="00591479" w:rsidP="006934A4">
      <w:pPr>
        <w:pStyle w:val="ListParagraph"/>
        <w:numPr>
          <w:ilvl w:val="1"/>
          <w:numId w:val="56"/>
        </w:numPr>
        <w:tabs>
          <w:tab w:val="left" w:pos="901"/>
        </w:tabs>
        <w:spacing w:before="1"/>
        <w:ind w:right="358"/>
        <w:jc w:val="both"/>
        <w:rPr>
          <w:ins w:id="924" w:author="Hamilton, Laura E." w:date="2023-06-15T14:45:00Z"/>
        </w:rPr>
      </w:pPr>
      <w:ins w:id="925" w:author="Hamilton, Laura E." w:date="2023-06-15T14:44:00Z">
        <w:r>
          <w:t xml:space="preserve">There </w:t>
        </w:r>
      </w:ins>
      <w:ins w:id="926" w:author="Hamilton, Laura E." w:date="2023-06-15T14:45:00Z">
        <w:r>
          <w:t xml:space="preserve">must be a sufficient volume and breadth of cases to provide general surgery senior residents the opportunity to meet the competency requirements for senior </w:t>
        </w:r>
        <w:r w:rsidR="00C50C91">
          <w:t>general surgery residents in trauma set forth by the ADGME</w:t>
        </w:r>
      </w:ins>
    </w:p>
    <w:p w14:paraId="64A562F1" w14:textId="241B1C54" w:rsidR="00C50C91" w:rsidRDefault="00C50C91">
      <w:pPr>
        <w:pStyle w:val="ListParagraph"/>
        <w:numPr>
          <w:ilvl w:val="1"/>
          <w:numId w:val="56"/>
        </w:numPr>
        <w:tabs>
          <w:tab w:val="left" w:pos="901"/>
        </w:tabs>
        <w:spacing w:before="1"/>
        <w:ind w:right="358"/>
        <w:jc w:val="both"/>
        <w:pPrChange w:id="927" w:author="Hamilton, Laura E." w:date="2023-06-15T14:42:00Z">
          <w:pPr>
            <w:pStyle w:val="ListParagraph"/>
            <w:numPr>
              <w:numId w:val="56"/>
            </w:numPr>
            <w:tabs>
              <w:tab w:val="left" w:pos="901"/>
            </w:tabs>
            <w:spacing w:before="1"/>
            <w:ind w:left="900" w:right="358"/>
            <w:jc w:val="both"/>
          </w:pPr>
        </w:pPrChange>
      </w:pPr>
      <w:ins w:id="928" w:author="Hamilton, Laura E." w:date="2023-06-15T14:45:00Z">
        <w:r>
          <w:t>The rotation must be continuously available to residents to as</w:t>
        </w:r>
      </w:ins>
      <w:ins w:id="929" w:author="Hamilton, Laura E." w:date="2023-06-15T14:46:00Z">
        <w:r>
          <w:t>sure ample exposure</w:t>
        </w:r>
        <w:r w:rsidR="005E527A">
          <w:t xml:space="preserve"> to trauma care</w:t>
        </w:r>
      </w:ins>
    </w:p>
    <w:p w14:paraId="14D5395B" w14:textId="77777777" w:rsidR="004A3D86" w:rsidRDefault="004A3D86">
      <w:pPr>
        <w:pStyle w:val="BodyText"/>
        <w:rPr>
          <w:sz w:val="24"/>
        </w:rPr>
      </w:pPr>
    </w:p>
    <w:p w14:paraId="14D5395C" w14:textId="77777777" w:rsidR="004A3D86" w:rsidRDefault="004A3D86">
      <w:pPr>
        <w:pStyle w:val="BodyText"/>
        <w:spacing w:before="1"/>
        <w:rPr>
          <w:sz w:val="20"/>
        </w:rPr>
      </w:pPr>
    </w:p>
    <w:p w14:paraId="14D5395D" w14:textId="77777777" w:rsidR="004A3D86" w:rsidRDefault="00025C60">
      <w:pPr>
        <w:pStyle w:val="Heading2"/>
        <w:ind w:right="2515"/>
      </w:pPr>
      <w:r>
        <w:t>STANDARD</w:t>
      </w:r>
      <w:r>
        <w:rPr>
          <w:spacing w:val="-9"/>
        </w:rPr>
        <w:t xml:space="preserve"> </w:t>
      </w:r>
      <w:r>
        <w:t>IX</w:t>
      </w:r>
      <w:r>
        <w:rPr>
          <w:spacing w:val="-8"/>
        </w:rPr>
        <w:t xml:space="preserve"> </w:t>
      </w:r>
      <w:r>
        <w:t>--</w:t>
      </w:r>
      <w:r>
        <w:rPr>
          <w:spacing w:val="-8"/>
        </w:rPr>
        <w:t xml:space="preserve"> </w:t>
      </w:r>
      <w:r>
        <w:rPr>
          <w:spacing w:val="-2"/>
        </w:rPr>
        <w:t>EQUIPMENT</w:t>
      </w:r>
    </w:p>
    <w:p w14:paraId="14D5395E" w14:textId="1514F68E" w:rsidR="004A3D86" w:rsidRDefault="00CC3D2F">
      <w:pPr>
        <w:pStyle w:val="BodyText"/>
        <w:spacing w:before="10"/>
        <w:rPr>
          <w:b/>
          <w:sz w:val="19"/>
        </w:rPr>
      </w:pPr>
      <w:r>
        <w:rPr>
          <w:noProof/>
        </w:rPr>
        <mc:AlternateContent>
          <mc:Choice Requires="wps">
            <w:drawing>
              <wp:anchor distT="0" distB="0" distL="0" distR="0" simplePos="0" relativeHeight="487593984" behindDoc="1" locked="0" layoutInCell="1" allowOverlap="1" wp14:anchorId="14D5454C" wp14:editId="44CD5A7B">
                <wp:simplePos x="0" y="0"/>
                <wp:positionH relativeFrom="page">
                  <wp:posOffset>881380</wp:posOffset>
                </wp:positionH>
                <wp:positionV relativeFrom="paragraph">
                  <wp:posOffset>174625</wp:posOffset>
                </wp:positionV>
                <wp:extent cx="6009640" cy="992505"/>
                <wp:effectExtent l="0" t="0" r="0" b="0"/>
                <wp:wrapTopAndBottom/>
                <wp:docPr id="6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9E" w14:textId="77777777" w:rsidR="004A3D86" w:rsidRDefault="004A3D86">
                            <w:pPr>
                              <w:pStyle w:val="BodyText"/>
                              <w:spacing w:before="3"/>
                              <w:rPr>
                                <w:b/>
                                <w:color w:val="000000"/>
                              </w:rPr>
                            </w:pPr>
                          </w:p>
                          <w:p w14:paraId="14D5459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 specialized equipment and supplies.</w:t>
                            </w:r>
                            <w:r>
                              <w:rPr>
                                <w:color w:val="000000"/>
                                <w:spacing w:val="40"/>
                              </w:rPr>
                              <w:t xml:space="preserve"> </w:t>
                            </w:r>
                            <w:r>
                              <w:rPr>
                                <w:color w:val="000000"/>
                              </w:rPr>
                              <w:t>This</w:t>
                            </w:r>
                            <w:r>
                              <w:rPr>
                                <w:color w:val="000000"/>
                                <w:spacing w:val="-1"/>
                              </w:rPr>
                              <w:t xml:space="preserve"> </w:t>
                            </w:r>
                            <w:r>
                              <w:rPr>
                                <w:color w:val="000000"/>
                              </w:rPr>
                              <w:t>equipment</w:t>
                            </w:r>
                            <w:r>
                              <w:rPr>
                                <w:color w:val="000000"/>
                                <w:spacing w:val="-1"/>
                              </w:rPr>
                              <w:t xml:space="preserve"> </w:t>
                            </w:r>
                            <w:r>
                              <w:rPr>
                                <w:color w:val="000000"/>
                              </w:rPr>
                              <w:t>may</w:t>
                            </w:r>
                            <w:r>
                              <w:rPr>
                                <w:color w:val="000000"/>
                                <w:spacing w:val="-1"/>
                              </w:rPr>
                              <w:t xml:space="preserve"> </w:t>
                            </w:r>
                            <w:r>
                              <w:rPr>
                                <w:color w:val="000000"/>
                              </w:rPr>
                              <w:t>be</w:t>
                            </w:r>
                            <w:r>
                              <w:rPr>
                                <w:color w:val="000000"/>
                                <w:spacing w:val="-1"/>
                              </w:rPr>
                              <w:t xml:space="preserve"> </w:t>
                            </w:r>
                            <w:r>
                              <w:rPr>
                                <w:color w:val="000000"/>
                              </w:rPr>
                              <w:t>expensive and unique to the care of trauma patients, so personnel should have appropriate training and orientation in the use, care, and maintenance of this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C" id="docshape15" o:spid="_x0000_s1037" type="#_x0000_t202" style="position:absolute;margin-left:69.4pt;margin-top:13.75pt;width:473.2pt;height:78.1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" fillcolor="#e4e4e4" strokeweight="2.16pt">
                <v:stroke linestyle="thinThin"/>
                <v:textbox inset="0,0,0,0">
                  <w:txbxContent>
                    <w:p w14:paraId="14D5459E" w14:textId="77777777" w:rsidR="004A3D86" w:rsidRDefault="004A3D86">
                      <w:pPr>
                        <w:pStyle w:val="BodyText"/>
                        <w:spacing w:before="3"/>
                        <w:rPr>
                          <w:b/>
                          <w:color w:val="000000"/>
                        </w:rPr>
                      </w:pPr>
                    </w:p>
                    <w:p w14:paraId="14D5459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 specialized equipment and supplies.</w:t>
                      </w:r>
                      <w:r>
                        <w:rPr>
                          <w:color w:val="000000"/>
                          <w:spacing w:val="40"/>
                        </w:rPr>
                        <w:t xml:space="preserve"> </w:t>
                      </w:r>
                      <w:r>
                        <w:rPr>
                          <w:color w:val="000000"/>
                        </w:rPr>
                        <w:t>This</w:t>
                      </w:r>
                      <w:r>
                        <w:rPr>
                          <w:color w:val="000000"/>
                          <w:spacing w:val="-1"/>
                        </w:rPr>
                        <w:t xml:space="preserve"> </w:t>
                      </w:r>
                      <w:r>
                        <w:rPr>
                          <w:color w:val="000000"/>
                        </w:rPr>
                        <w:t>equipment</w:t>
                      </w:r>
                      <w:r>
                        <w:rPr>
                          <w:color w:val="000000"/>
                          <w:spacing w:val="-1"/>
                        </w:rPr>
                        <w:t xml:space="preserve"> </w:t>
                      </w:r>
                      <w:r>
                        <w:rPr>
                          <w:color w:val="000000"/>
                        </w:rPr>
                        <w:t>may</w:t>
                      </w:r>
                      <w:r>
                        <w:rPr>
                          <w:color w:val="000000"/>
                          <w:spacing w:val="-1"/>
                        </w:rPr>
                        <w:t xml:space="preserve"> </w:t>
                      </w:r>
                      <w:r>
                        <w:rPr>
                          <w:color w:val="000000"/>
                        </w:rPr>
                        <w:t>be</w:t>
                      </w:r>
                      <w:r>
                        <w:rPr>
                          <w:color w:val="000000"/>
                          <w:spacing w:val="-1"/>
                        </w:rPr>
                        <w:t xml:space="preserve"> </w:t>
                      </w:r>
                      <w:r>
                        <w:rPr>
                          <w:color w:val="000000"/>
                        </w:rPr>
                        <w:t>expensive and unique to the care of trauma patients, so personnel should have appropriate training and orientation in the use, care, and maintenance of this equipment.</w:t>
                      </w:r>
                    </w:p>
                  </w:txbxContent>
                </v:textbox>
                <w10:wrap type="topAndBottom" anchorx="page"/>
              </v:shape>
            </w:pict>
          </mc:Fallback>
        </mc:AlternateContent>
      </w:r>
    </w:p>
    <w:p w14:paraId="14D5395F" w14:textId="77777777" w:rsidR="004A3D86" w:rsidRDefault="004A3D86">
      <w:pPr>
        <w:pStyle w:val="BodyText"/>
        <w:spacing w:before="6"/>
        <w:rPr>
          <w:b/>
          <w:sz w:val="15"/>
        </w:rPr>
      </w:pPr>
    </w:p>
    <w:p w14:paraId="20C6DF9E" w14:textId="3386995B" w:rsidR="00EF0C1D" w:rsidDel="00480E1C" w:rsidRDefault="00025C60" w:rsidP="00B72709">
      <w:pPr>
        <w:pStyle w:val="BodyText"/>
        <w:spacing w:before="92"/>
        <w:ind w:left="180" w:right="357"/>
        <w:jc w:val="both"/>
        <w:rPr>
          <w:del w:id="930" w:author="Hamilton, Laura E." w:date="2023-06-13T16:24:00Z"/>
        </w:rPr>
      </w:pPr>
      <w:r>
        <w:t>Medical</w:t>
      </w:r>
      <w:r>
        <w:rPr>
          <w:spacing w:val="-2"/>
        </w:rPr>
        <w:t xml:space="preserve"> </w:t>
      </w:r>
      <w:r>
        <w:t>supplies</w:t>
      </w:r>
      <w:r>
        <w:rPr>
          <w:spacing w:val="-2"/>
        </w:rPr>
        <w:t xml:space="preserve"> </w:t>
      </w:r>
      <w:r>
        <w:t>and</w:t>
      </w:r>
      <w:r>
        <w:rPr>
          <w:spacing w:val="-2"/>
        </w:rPr>
        <w:t xml:space="preserve"> </w:t>
      </w:r>
      <w:r>
        <w:t>equipment</w:t>
      </w:r>
      <w:r>
        <w:rPr>
          <w:spacing w:val="-2"/>
        </w:rPr>
        <w:t xml:space="preserve"> </w:t>
      </w:r>
      <w:r>
        <w:t>requirements</w:t>
      </w:r>
      <w:r>
        <w:rPr>
          <w:spacing w:val="-2"/>
        </w:rPr>
        <w:t xml:space="preserve"> </w:t>
      </w:r>
      <w:r>
        <w:t>for</w:t>
      </w:r>
      <w:r>
        <w:rPr>
          <w:spacing w:val="-2"/>
        </w:rPr>
        <w:t xml:space="preserve"> </w:t>
      </w:r>
      <w:r>
        <w:t>the</w:t>
      </w:r>
      <w:r>
        <w:rPr>
          <w:spacing w:val="-2"/>
        </w:rPr>
        <w:t xml:space="preserve"> </w:t>
      </w:r>
      <w:r>
        <w:t>care</w:t>
      </w:r>
      <w:r>
        <w:rPr>
          <w:spacing w:val="-2"/>
        </w:rPr>
        <w:t xml:space="preserve"> </w:t>
      </w:r>
      <w:r>
        <w:t>of</w:t>
      </w:r>
      <w:r>
        <w:rPr>
          <w:spacing w:val="-2"/>
        </w:rPr>
        <w:t xml:space="preserve"> </w:t>
      </w:r>
      <w:commentRangeStart w:id="931"/>
      <w:commentRangeStart w:id="932"/>
      <w:r>
        <w:t>adult</w:t>
      </w:r>
      <w:r>
        <w:rPr>
          <w:spacing w:val="-3"/>
        </w:rPr>
        <w:t xml:space="preserve"> </w:t>
      </w:r>
      <w:r>
        <w:t>and</w:t>
      </w:r>
      <w:r>
        <w:rPr>
          <w:spacing w:val="-3"/>
        </w:rPr>
        <w:t xml:space="preserve"> </w:t>
      </w:r>
      <w:r>
        <w:t>pediatric</w:t>
      </w:r>
      <w:commentRangeEnd w:id="931"/>
      <w:r w:rsidR="008F543D">
        <w:rPr>
          <w:rStyle w:val="CommentReference"/>
        </w:rPr>
        <w:commentReference w:id="931"/>
      </w:r>
      <w:commentRangeEnd w:id="932"/>
      <w:r w:rsidR="00561E6C">
        <w:rPr>
          <w:rStyle w:val="CommentReference"/>
        </w:rPr>
        <w:commentReference w:id="932"/>
      </w:r>
      <w:r>
        <w:rPr>
          <w:spacing w:val="-3"/>
        </w:rPr>
        <w:t xml:space="preserve"> </w:t>
      </w:r>
      <w:r>
        <w:t>trauma</w:t>
      </w:r>
      <w:r>
        <w:rPr>
          <w:spacing w:val="-3"/>
        </w:rPr>
        <w:t xml:space="preserve"> </w:t>
      </w:r>
      <w:r>
        <w:t xml:space="preserve">patients </w:t>
      </w:r>
      <w:commentRangeStart w:id="933"/>
      <w:commentRangeStart w:id="934"/>
      <w:r>
        <w:t xml:space="preserve">in the treatment areas indicated below </w:t>
      </w:r>
      <w:commentRangeEnd w:id="933"/>
      <w:r>
        <w:rPr>
          <w:rStyle w:val="CommentReference"/>
        </w:rPr>
        <w:commentReference w:id="933"/>
      </w:r>
      <w:commentRangeEnd w:id="934"/>
      <w:r w:rsidR="00561E6C">
        <w:rPr>
          <w:rStyle w:val="CommentReference"/>
        </w:rPr>
        <w:commentReference w:id="934"/>
      </w:r>
      <w:r>
        <w:t>shall be readily available and shall include at a minimum the following:</w:t>
      </w:r>
    </w:p>
    <w:p w14:paraId="29270D5E" w14:textId="77777777" w:rsidR="006607BD" w:rsidRDefault="006607BD" w:rsidP="00B72709">
      <w:pPr>
        <w:pStyle w:val="BodyText"/>
        <w:spacing w:before="92"/>
        <w:ind w:left="180" w:right="357"/>
        <w:jc w:val="both"/>
        <w:rPr>
          <w:ins w:id="935" w:author="Hamilton, Laura E." w:date="2023-06-15T13:26:00Z"/>
        </w:rPr>
      </w:pPr>
    </w:p>
    <w:p w14:paraId="14D53961" w14:textId="21693EA3" w:rsidR="004A3D86" w:rsidRDefault="004A3D86" w:rsidP="00C26346">
      <w:pPr>
        <w:pStyle w:val="BodyText"/>
        <w:spacing w:before="7"/>
        <w:ind w:right="357"/>
        <w:rPr>
          <w:sz w:val="21"/>
        </w:rPr>
      </w:pPr>
    </w:p>
    <w:p w14:paraId="14D53962" w14:textId="2D0C5BF3" w:rsidR="004A3D86" w:rsidRDefault="00025C60">
      <w:pPr>
        <w:pStyle w:val="ListParagraph"/>
        <w:numPr>
          <w:ilvl w:val="0"/>
          <w:numId w:val="55"/>
        </w:numPr>
        <w:tabs>
          <w:tab w:val="left" w:pos="900"/>
          <w:tab w:val="left" w:pos="901"/>
        </w:tabs>
        <w:contextualSpacing/>
        <w:pPrChange w:id="936" w:author="Hamilton, Laura E." w:date="2023-06-13T17:04:00Z">
          <w:pPr>
            <w:pStyle w:val="ListParagraph"/>
            <w:numPr>
              <w:numId w:val="55"/>
            </w:numPr>
            <w:tabs>
              <w:tab w:val="left" w:pos="900"/>
              <w:tab w:val="left" w:pos="901"/>
            </w:tabs>
            <w:ind w:left="900"/>
          </w:pPr>
        </w:pPrChange>
      </w:pPr>
      <w:r>
        <w:t>Trauma</w:t>
      </w:r>
      <w:r>
        <w:rPr>
          <w:spacing w:val="-11"/>
        </w:rPr>
        <w:t xml:space="preserve"> </w:t>
      </w:r>
      <w:r>
        <w:t>Resuscitation</w:t>
      </w:r>
      <w:r>
        <w:rPr>
          <w:spacing w:val="-10"/>
        </w:rPr>
        <w:t xml:space="preserve"> </w:t>
      </w:r>
      <w:r>
        <w:rPr>
          <w:spacing w:val="-4"/>
        </w:rPr>
        <w:t>Area</w:t>
      </w:r>
    </w:p>
    <w:p w14:paraId="14D53963" w14:textId="16DC1FB3" w:rsidR="004A3D86" w:rsidRDefault="004A3D86">
      <w:pPr>
        <w:pStyle w:val="BodyText"/>
        <w:spacing w:before="10"/>
        <w:contextualSpacing/>
        <w:rPr>
          <w:sz w:val="21"/>
        </w:rPr>
        <w:pPrChange w:id="937" w:author="Hamilton, Laura E." w:date="2023-06-13T17:04:00Z">
          <w:pPr>
            <w:pStyle w:val="BodyText"/>
            <w:spacing w:before="10"/>
          </w:pPr>
        </w:pPrChange>
      </w:pPr>
    </w:p>
    <w:p w14:paraId="7D278357" w14:textId="7861C7E8" w:rsidR="002343D5" w:rsidRDefault="00121AF0">
      <w:pPr>
        <w:pStyle w:val="ListParagraph"/>
        <w:numPr>
          <w:ilvl w:val="1"/>
          <w:numId w:val="55"/>
        </w:numPr>
        <w:tabs>
          <w:tab w:val="left" w:pos="1621"/>
        </w:tabs>
        <w:ind w:right="359"/>
        <w:contextualSpacing/>
        <w:jc w:val="both"/>
        <w:rPr>
          <w:ins w:id="938" w:author="Hamilton, Laura E." w:date="2023-06-15T16:09:00Z"/>
        </w:rPr>
      </w:pPr>
      <w:ins w:id="939" w:author="Hamilton, Laura E." w:date="2023-06-15T16:09:00Z">
        <w:r>
          <w:t>Cerebral monitoring equipment</w:t>
        </w:r>
      </w:ins>
    </w:p>
    <w:p w14:paraId="14D53964" w14:textId="7A1B1CA9" w:rsidR="004A3D86" w:rsidRDefault="00025C60">
      <w:pPr>
        <w:pStyle w:val="ListParagraph"/>
        <w:numPr>
          <w:ilvl w:val="1"/>
          <w:numId w:val="55"/>
        </w:numPr>
        <w:tabs>
          <w:tab w:val="left" w:pos="1621"/>
        </w:tabs>
        <w:ind w:right="359"/>
        <w:contextualSpacing/>
        <w:jc w:val="both"/>
        <w:pPrChange w:id="940" w:author="Hamilton, Laura E." w:date="2023-06-13T17:04:00Z">
          <w:pPr>
            <w:pStyle w:val="ListParagraph"/>
            <w:numPr>
              <w:ilvl w:val="1"/>
              <w:numId w:val="55"/>
            </w:numPr>
            <w:tabs>
              <w:tab w:val="left" w:pos="1621"/>
            </w:tabs>
            <w:ind w:right="359"/>
            <w:jc w:val="both"/>
          </w:pPr>
        </w:pPrChange>
      </w:pPr>
      <w:r>
        <w:t xml:space="preserve">Airway control and ventilation equipment, including various sizes of laryngoscopes and endotracheal tubes, bag valve mask resuscitator, mechanical ventilator oxygen masks and </w:t>
      </w:r>
      <w:proofErr w:type="spellStart"/>
      <w:r>
        <w:t>cannulae</w:t>
      </w:r>
      <w:proofErr w:type="spellEnd"/>
      <w:r>
        <w:t>, and oxygen.</w:t>
      </w:r>
    </w:p>
    <w:p w14:paraId="14D53965" w14:textId="7301A629" w:rsidR="004A3D86" w:rsidRDefault="004A3D86">
      <w:pPr>
        <w:pStyle w:val="BodyText"/>
        <w:spacing w:before="7"/>
        <w:contextualSpacing/>
        <w:rPr>
          <w:sz w:val="21"/>
        </w:rPr>
        <w:pPrChange w:id="941" w:author="Hamilton, Laura E." w:date="2023-06-13T17:04:00Z">
          <w:pPr>
            <w:pStyle w:val="BodyText"/>
            <w:spacing w:before="7"/>
          </w:pPr>
        </w:pPrChange>
      </w:pPr>
    </w:p>
    <w:p w14:paraId="14D53966" w14:textId="3D8E1C7D" w:rsidR="004A3D86" w:rsidDel="005175E0" w:rsidRDefault="00025C60">
      <w:pPr>
        <w:pStyle w:val="ListParagraph"/>
        <w:numPr>
          <w:ilvl w:val="1"/>
          <w:numId w:val="55"/>
        </w:numPr>
        <w:tabs>
          <w:tab w:val="left" w:pos="1620"/>
          <w:tab w:val="left" w:pos="1621"/>
        </w:tabs>
        <w:contextualSpacing/>
        <w:rPr>
          <w:del w:id="942" w:author="Hamilton, Laura E." w:date="2023-07-05T15:11:00Z"/>
        </w:rPr>
        <w:pPrChange w:id="943" w:author="Hamilton, Laura E." w:date="2023-06-13T17:04:00Z">
          <w:pPr>
            <w:pStyle w:val="ListParagraph"/>
            <w:numPr>
              <w:ilvl w:val="1"/>
              <w:numId w:val="55"/>
            </w:numPr>
            <w:tabs>
              <w:tab w:val="left" w:pos="1620"/>
              <w:tab w:val="left" w:pos="1621"/>
            </w:tabs>
          </w:pPr>
        </w:pPrChange>
      </w:pPr>
      <w:del w:id="944" w:author="Hamilton, Laura E." w:date="2023-07-05T15:11:00Z">
        <w:r w:rsidDel="005175E0">
          <w:rPr>
            <w:spacing w:val="-2"/>
          </w:rPr>
          <w:delText>Autotransfusion.</w:delText>
        </w:r>
      </w:del>
    </w:p>
    <w:p w14:paraId="14D53967" w14:textId="20D987E7" w:rsidR="004A3D86" w:rsidRDefault="004A3D86">
      <w:pPr>
        <w:pStyle w:val="BodyText"/>
        <w:spacing w:before="9"/>
        <w:contextualSpacing/>
        <w:rPr>
          <w:sz w:val="21"/>
        </w:rPr>
        <w:pPrChange w:id="945" w:author="Hamilton, Laura E." w:date="2023-06-13T17:04:00Z">
          <w:pPr>
            <w:pStyle w:val="BodyText"/>
            <w:spacing w:before="9"/>
          </w:pPr>
        </w:pPrChange>
      </w:pPr>
    </w:p>
    <w:p w14:paraId="14D53968" w14:textId="7A531ADA" w:rsidR="004A3D86" w:rsidRDefault="00025C60">
      <w:pPr>
        <w:pStyle w:val="ListParagraph"/>
        <w:numPr>
          <w:ilvl w:val="1"/>
          <w:numId w:val="55"/>
        </w:numPr>
        <w:tabs>
          <w:tab w:val="left" w:pos="1619"/>
          <w:tab w:val="left" w:pos="1621"/>
        </w:tabs>
        <w:contextualSpacing/>
        <w:pPrChange w:id="946" w:author="Hamilton, Laura E." w:date="2023-06-13T17:04:00Z">
          <w:pPr>
            <w:pStyle w:val="ListParagraph"/>
            <w:numPr>
              <w:ilvl w:val="1"/>
              <w:numId w:val="55"/>
            </w:numPr>
            <w:tabs>
              <w:tab w:val="left" w:pos="1619"/>
              <w:tab w:val="left" w:pos="1621"/>
            </w:tabs>
          </w:pPr>
        </w:pPrChange>
      </w:pPr>
      <w:r>
        <w:t>Cardiopulmonary</w:t>
      </w:r>
      <w:r>
        <w:rPr>
          <w:spacing w:val="-9"/>
        </w:rPr>
        <w:t xml:space="preserve"> </w:t>
      </w:r>
      <w:r>
        <w:t>resuscitation</w:t>
      </w:r>
      <w:r>
        <w:rPr>
          <w:spacing w:val="-9"/>
        </w:rPr>
        <w:t xml:space="preserve"> </w:t>
      </w:r>
      <w:r>
        <w:t>cart,</w:t>
      </w:r>
      <w:r>
        <w:rPr>
          <w:spacing w:val="-9"/>
        </w:rPr>
        <w:t xml:space="preserve"> </w:t>
      </w:r>
      <w:r>
        <w:t>including</w:t>
      </w:r>
      <w:r>
        <w:rPr>
          <w:spacing w:val="-9"/>
        </w:rPr>
        <w:t xml:space="preserve"> </w:t>
      </w:r>
      <w:r>
        <w:t>emergency</w:t>
      </w:r>
      <w:r>
        <w:rPr>
          <w:spacing w:val="-9"/>
        </w:rPr>
        <w:t xml:space="preserve"> </w:t>
      </w:r>
      <w:r>
        <w:t>drugs</w:t>
      </w:r>
      <w:r>
        <w:rPr>
          <w:spacing w:val="-9"/>
        </w:rPr>
        <w:t xml:space="preserve"> </w:t>
      </w:r>
      <w:r>
        <w:t>and</w:t>
      </w:r>
      <w:r>
        <w:rPr>
          <w:spacing w:val="-9"/>
        </w:rPr>
        <w:t xml:space="preserve"> </w:t>
      </w:r>
      <w:r>
        <w:rPr>
          <w:spacing w:val="-2"/>
        </w:rPr>
        <w:t>equipment.</w:t>
      </w:r>
    </w:p>
    <w:p w14:paraId="14D53969" w14:textId="613A1574" w:rsidR="004A3D86" w:rsidRDefault="004A3D86">
      <w:pPr>
        <w:pStyle w:val="BodyText"/>
        <w:spacing w:before="9"/>
        <w:contextualSpacing/>
        <w:rPr>
          <w:sz w:val="21"/>
        </w:rPr>
        <w:pPrChange w:id="947" w:author="Hamilton, Laura E." w:date="2023-06-13T17:04:00Z">
          <w:pPr>
            <w:pStyle w:val="BodyText"/>
            <w:spacing w:before="9"/>
          </w:pPr>
        </w:pPrChange>
      </w:pPr>
    </w:p>
    <w:p w14:paraId="14D5396A" w14:textId="422F79BE" w:rsidR="004A3D86" w:rsidRDefault="00025C60">
      <w:pPr>
        <w:pStyle w:val="ListParagraph"/>
        <w:numPr>
          <w:ilvl w:val="1"/>
          <w:numId w:val="55"/>
        </w:numPr>
        <w:tabs>
          <w:tab w:val="left" w:pos="1620"/>
          <w:tab w:val="left" w:pos="1621"/>
        </w:tabs>
        <w:contextualSpacing/>
        <w:pPrChange w:id="948" w:author="Hamilton, Laura E." w:date="2023-06-13T17:04:00Z">
          <w:pPr>
            <w:pStyle w:val="ListParagraph"/>
            <w:numPr>
              <w:ilvl w:val="1"/>
              <w:numId w:val="55"/>
            </w:numPr>
            <w:tabs>
              <w:tab w:val="left" w:pos="1620"/>
              <w:tab w:val="left" w:pos="1621"/>
            </w:tabs>
          </w:pPr>
        </w:pPrChange>
      </w:pPr>
      <w:r>
        <w:t>Doppler</w:t>
      </w:r>
      <w:r>
        <w:rPr>
          <w:spacing w:val="-9"/>
        </w:rPr>
        <w:t xml:space="preserve"> </w:t>
      </w:r>
      <w:r>
        <w:t>monitoring</w:t>
      </w:r>
      <w:r>
        <w:rPr>
          <w:spacing w:val="-9"/>
        </w:rPr>
        <w:t xml:space="preserve"> </w:t>
      </w:r>
      <w:r>
        <w:rPr>
          <w:spacing w:val="-2"/>
        </w:rPr>
        <w:t>capability.</w:t>
      </w:r>
    </w:p>
    <w:p w14:paraId="14D5396B" w14:textId="325E3714" w:rsidR="004A3D86" w:rsidRDefault="004A3D86">
      <w:pPr>
        <w:pStyle w:val="BodyText"/>
        <w:spacing w:before="10"/>
        <w:contextualSpacing/>
        <w:rPr>
          <w:sz w:val="21"/>
        </w:rPr>
        <w:pPrChange w:id="949" w:author="Hamilton, Laura E." w:date="2023-06-13T17:04:00Z">
          <w:pPr>
            <w:pStyle w:val="BodyText"/>
            <w:spacing w:before="10"/>
          </w:pPr>
        </w:pPrChange>
      </w:pPr>
    </w:p>
    <w:p w14:paraId="14D5396C" w14:textId="6E2F7AE2" w:rsidR="004A3D86" w:rsidRDefault="00025C60">
      <w:pPr>
        <w:pStyle w:val="ListParagraph"/>
        <w:numPr>
          <w:ilvl w:val="1"/>
          <w:numId w:val="55"/>
        </w:numPr>
        <w:tabs>
          <w:tab w:val="left" w:pos="1620"/>
          <w:tab w:val="left" w:pos="1621"/>
        </w:tabs>
        <w:contextualSpacing/>
        <w:pPrChange w:id="950" w:author="Hamilton, Laura E." w:date="2023-06-13T17:04:00Z">
          <w:pPr>
            <w:pStyle w:val="ListParagraph"/>
            <w:numPr>
              <w:ilvl w:val="1"/>
              <w:numId w:val="55"/>
            </w:numPr>
            <w:tabs>
              <w:tab w:val="left" w:pos="1620"/>
              <w:tab w:val="left" w:pos="1621"/>
            </w:tabs>
          </w:pPr>
        </w:pPrChange>
      </w:pPr>
      <w:r>
        <w:rPr>
          <w:spacing w:val="-2"/>
        </w:rPr>
        <w:t>Electrocardiograph/oscilloscope/defibrillator.</w:t>
      </w:r>
    </w:p>
    <w:p w14:paraId="14D5396D" w14:textId="2E8A1D80" w:rsidR="004A3D86" w:rsidRDefault="004A3D86">
      <w:pPr>
        <w:pStyle w:val="BodyText"/>
        <w:spacing w:before="9"/>
        <w:contextualSpacing/>
        <w:rPr>
          <w:sz w:val="21"/>
        </w:rPr>
        <w:pPrChange w:id="951" w:author="Hamilton, Laura E." w:date="2023-06-13T17:04:00Z">
          <w:pPr>
            <w:pStyle w:val="BodyText"/>
            <w:spacing w:before="9"/>
          </w:pPr>
        </w:pPrChange>
      </w:pPr>
    </w:p>
    <w:p w14:paraId="14D5396E" w14:textId="71147A3A" w:rsidR="004A3D86" w:rsidRDefault="00025C60">
      <w:pPr>
        <w:pStyle w:val="ListParagraph"/>
        <w:numPr>
          <w:ilvl w:val="1"/>
          <w:numId w:val="55"/>
        </w:numPr>
        <w:tabs>
          <w:tab w:val="left" w:pos="1621"/>
        </w:tabs>
        <w:ind w:right="360"/>
        <w:contextualSpacing/>
        <w:jc w:val="both"/>
        <w:pPrChange w:id="952" w:author="Hamilton, Laura E." w:date="2023-06-13T17:04:00Z">
          <w:pPr>
            <w:pStyle w:val="ListParagraph"/>
            <w:numPr>
              <w:ilvl w:val="1"/>
              <w:numId w:val="55"/>
            </w:numPr>
            <w:tabs>
              <w:tab w:val="left" w:pos="1621"/>
            </w:tabs>
            <w:ind w:right="360"/>
            <w:jc w:val="both"/>
          </w:pPr>
        </w:pPrChange>
      </w:pPr>
      <w:r>
        <w:t xml:space="preserve">Monitoring equipment for blood pressure and pulse and an electrocardiogram </w:t>
      </w:r>
      <w:r>
        <w:rPr>
          <w:spacing w:val="-2"/>
        </w:rPr>
        <w:t>(ECG).</w:t>
      </w:r>
    </w:p>
    <w:p w14:paraId="14D5396F" w14:textId="39A1F6C3" w:rsidR="004A3D86" w:rsidRDefault="004A3D86">
      <w:pPr>
        <w:pStyle w:val="BodyText"/>
        <w:spacing w:before="8"/>
        <w:contextualSpacing/>
        <w:rPr>
          <w:sz w:val="21"/>
        </w:rPr>
        <w:pPrChange w:id="953" w:author="Hamilton, Laura E." w:date="2023-06-13T17:04:00Z">
          <w:pPr>
            <w:pStyle w:val="BodyText"/>
            <w:spacing w:before="8"/>
          </w:pPr>
        </w:pPrChange>
      </w:pPr>
    </w:p>
    <w:p w14:paraId="14D53970" w14:textId="25BDA63A" w:rsidR="004A3D86" w:rsidRDefault="00025C60">
      <w:pPr>
        <w:pStyle w:val="ListParagraph"/>
        <w:numPr>
          <w:ilvl w:val="1"/>
          <w:numId w:val="55"/>
        </w:numPr>
        <w:tabs>
          <w:tab w:val="left" w:pos="1620"/>
          <w:tab w:val="left" w:pos="1621"/>
        </w:tabs>
        <w:contextualSpacing/>
        <w:pPrChange w:id="954" w:author="Hamilton, Laura E." w:date="2023-06-13T17:04:00Z">
          <w:pPr>
            <w:pStyle w:val="ListParagraph"/>
            <w:numPr>
              <w:ilvl w:val="1"/>
              <w:numId w:val="55"/>
            </w:numPr>
            <w:tabs>
              <w:tab w:val="left" w:pos="1620"/>
              <w:tab w:val="left" w:pos="1621"/>
            </w:tabs>
          </w:pPr>
        </w:pPrChange>
      </w:pPr>
      <w:r>
        <w:t>Pacing</w:t>
      </w:r>
      <w:r>
        <w:rPr>
          <w:spacing w:val="-7"/>
        </w:rPr>
        <w:t xml:space="preserve"> </w:t>
      </w:r>
      <w:r>
        <w:rPr>
          <w:spacing w:val="-2"/>
        </w:rPr>
        <w:t>capability.</w:t>
      </w:r>
    </w:p>
    <w:p w14:paraId="14D53971" w14:textId="779EBF6E" w:rsidR="004A3D86" w:rsidRDefault="004A3D86">
      <w:pPr>
        <w:pStyle w:val="BodyText"/>
        <w:spacing w:before="9"/>
        <w:contextualSpacing/>
        <w:rPr>
          <w:sz w:val="21"/>
        </w:rPr>
        <w:pPrChange w:id="955" w:author="Hamilton, Laura E." w:date="2023-06-13T17:04:00Z">
          <w:pPr>
            <w:pStyle w:val="BodyText"/>
            <w:spacing w:before="9"/>
          </w:pPr>
        </w:pPrChange>
      </w:pPr>
    </w:p>
    <w:p w14:paraId="14D53972" w14:textId="2AD7EE65" w:rsidR="004A3D86" w:rsidRDefault="00025C60">
      <w:pPr>
        <w:pStyle w:val="ListParagraph"/>
        <w:numPr>
          <w:ilvl w:val="1"/>
          <w:numId w:val="55"/>
        </w:numPr>
        <w:tabs>
          <w:tab w:val="left" w:pos="1619"/>
          <w:tab w:val="left" w:pos="1620"/>
        </w:tabs>
        <w:spacing w:before="1"/>
        <w:ind w:left="1619" w:hanging="720"/>
        <w:contextualSpacing/>
        <w:pPrChange w:id="956" w:author="Hamilton, Laura E." w:date="2023-06-13T17:04:00Z">
          <w:pPr>
            <w:pStyle w:val="ListParagraph"/>
            <w:numPr>
              <w:ilvl w:val="1"/>
              <w:numId w:val="55"/>
            </w:numPr>
            <w:tabs>
              <w:tab w:val="left" w:pos="1619"/>
              <w:tab w:val="left" w:pos="1620"/>
            </w:tabs>
            <w:spacing w:before="1"/>
            <w:ind w:left="1619" w:hanging="720"/>
          </w:pPr>
        </w:pPrChange>
      </w:pPr>
      <w:r>
        <w:t>Pulse</w:t>
      </w:r>
      <w:r>
        <w:rPr>
          <w:spacing w:val="-6"/>
        </w:rPr>
        <w:t xml:space="preserve"> </w:t>
      </w:r>
      <w:r>
        <w:rPr>
          <w:spacing w:val="-2"/>
        </w:rPr>
        <w:t>oximetry.</w:t>
      </w:r>
    </w:p>
    <w:p w14:paraId="14D53973" w14:textId="38E164AB" w:rsidR="004A3D86" w:rsidRDefault="004A3D86">
      <w:pPr>
        <w:pStyle w:val="BodyText"/>
        <w:spacing w:before="9"/>
        <w:contextualSpacing/>
        <w:rPr>
          <w:sz w:val="21"/>
        </w:rPr>
        <w:pPrChange w:id="957" w:author="Hamilton, Laura E." w:date="2023-06-13T17:04:00Z">
          <w:pPr>
            <w:pStyle w:val="BodyText"/>
            <w:spacing w:before="9"/>
          </w:pPr>
        </w:pPrChange>
      </w:pPr>
    </w:p>
    <w:p w14:paraId="14D53974" w14:textId="556D8033" w:rsidR="004A3D86" w:rsidDel="003C74F8" w:rsidRDefault="00025C60">
      <w:pPr>
        <w:pStyle w:val="ListParagraph"/>
        <w:numPr>
          <w:ilvl w:val="1"/>
          <w:numId w:val="55"/>
        </w:numPr>
        <w:tabs>
          <w:tab w:val="left" w:pos="1620"/>
          <w:tab w:val="left" w:pos="1621"/>
        </w:tabs>
        <w:contextualSpacing/>
        <w:rPr>
          <w:del w:id="958" w:author="Hamilton, Laura E." w:date="2023-07-05T15:14:00Z"/>
        </w:rPr>
        <w:pPrChange w:id="959" w:author="Hamilton, Laura E." w:date="2023-06-13T17:04:00Z">
          <w:pPr>
            <w:pStyle w:val="ListParagraph"/>
            <w:numPr>
              <w:ilvl w:val="1"/>
              <w:numId w:val="55"/>
            </w:numPr>
            <w:tabs>
              <w:tab w:val="left" w:pos="1620"/>
              <w:tab w:val="left" w:pos="1621"/>
            </w:tabs>
          </w:pPr>
        </w:pPrChange>
      </w:pPr>
      <w:del w:id="960" w:author="Hamilton, Laura E." w:date="2023-07-05T15:14:00Z">
        <w:r w:rsidDel="003C74F8">
          <w:delText>Skeletal</w:delText>
        </w:r>
        <w:r w:rsidDel="003C74F8">
          <w:rPr>
            <w:spacing w:val="-8"/>
          </w:rPr>
          <w:delText xml:space="preserve"> </w:delText>
        </w:r>
        <w:r w:rsidDel="003C74F8">
          <w:delText>traction</w:delText>
        </w:r>
        <w:r w:rsidDel="003C74F8">
          <w:rPr>
            <w:spacing w:val="-8"/>
          </w:rPr>
          <w:delText xml:space="preserve"> </w:delText>
        </w:r>
        <w:r w:rsidDel="003C74F8">
          <w:rPr>
            <w:spacing w:val="-2"/>
          </w:rPr>
          <w:delText>devices.</w:delText>
        </w:r>
      </w:del>
    </w:p>
    <w:p w14:paraId="14D53975" w14:textId="40FF6792" w:rsidR="004A3D86" w:rsidRDefault="004A3D86">
      <w:pPr>
        <w:pStyle w:val="BodyText"/>
        <w:spacing w:before="9"/>
        <w:contextualSpacing/>
        <w:rPr>
          <w:sz w:val="21"/>
        </w:rPr>
        <w:pPrChange w:id="961" w:author="Hamilton, Laura E." w:date="2023-06-13T17:04:00Z">
          <w:pPr>
            <w:pStyle w:val="BodyText"/>
            <w:spacing w:before="9"/>
          </w:pPr>
        </w:pPrChange>
      </w:pPr>
    </w:p>
    <w:p w14:paraId="14D53976" w14:textId="56B89EAD" w:rsidR="004A3D86" w:rsidRDefault="00025C60">
      <w:pPr>
        <w:pStyle w:val="ListParagraph"/>
        <w:numPr>
          <w:ilvl w:val="1"/>
          <w:numId w:val="55"/>
        </w:numPr>
        <w:tabs>
          <w:tab w:val="left" w:pos="1619"/>
          <w:tab w:val="left" w:pos="1620"/>
        </w:tabs>
        <w:ind w:left="1619" w:hanging="720"/>
        <w:contextualSpacing/>
        <w:pPrChange w:id="962" w:author="Hamilton, Laura E." w:date="2023-06-13T17:04:00Z">
          <w:pPr>
            <w:pStyle w:val="ListParagraph"/>
            <w:numPr>
              <w:ilvl w:val="1"/>
              <w:numId w:val="55"/>
            </w:numPr>
            <w:tabs>
              <w:tab w:val="left" w:pos="1619"/>
              <w:tab w:val="left" w:pos="1620"/>
            </w:tabs>
            <w:ind w:left="1619" w:hanging="720"/>
          </w:pPr>
        </w:pPrChange>
      </w:pPr>
      <w:r>
        <w:t>Standard</w:t>
      </w:r>
      <w:r>
        <w:rPr>
          <w:spacing w:val="-7"/>
        </w:rPr>
        <w:t xml:space="preserve"> </w:t>
      </w:r>
      <w:r>
        <w:t>devices</w:t>
      </w:r>
      <w:r>
        <w:rPr>
          <w:spacing w:val="-6"/>
        </w:rPr>
        <w:t xml:space="preserve"> </w:t>
      </w:r>
      <w:r>
        <w:t>and</w:t>
      </w:r>
      <w:r>
        <w:rPr>
          <w:spacing w:val="-6"/>
        </w:rPr>
        <w:t xml:space="preserve"> </w:t>
      </w:r>
      <w:r>
        <w:t>fluids</w:t>
      </w:r>
      <w:r>
        <w:rPr>
          <w:spacing w:val="-6"/>
        </w:rPr>
        <w:t xml:space="preserve"> </w:t>
      </w:r>
      <w:r>
        <w:t>for</w:t>
      </w:r>
      <w:r>
        <w:rPr>
          <w:spacing w:val="-6"/>
        </w:rPr>
        <w:t xml:space="preserve"> </w:t>
      </w:r>
      <w:r>
        <w:t>intravenous</w:t>
      </w:r>
      <w:r>
        <w:rPr>
          <w:spacing w:val="-6"/>
        </w:rPr>
        <w:t xml:space="preserve"> </w:t>
      </w:r>
      <w:r>
        <w:t>(IV)</w:t>
      </w:r>
      <w:r>
        <w:rPr>
          <w:spacing w:val="-6"/>
        </w:rPr>
        <w:t xml:space="preserve"> </w:t>
      </w:r>
      <w:r>
        <w:rPr>
          <w:spacing w:val="-2"/>
        </w:rPr>
        <w:t>administration.</w:t>
      </w:r>
    </w:p>
    <w:p w14:paraId="14D53977" w14:textId="03AC4830" w:rsidR="004A3D86" w:rsidRDefault="004A3D86">
      <w:pPr>
        <w:pStyle w:val="BodyText"/>
        <w:spacing w:before="9"/>
        <w:contextualSpacing/>
        <w:rPr>
          <w:sz w:val="21"/>
        </w:rPr>
        <w:pPrChange w:id="963" w:author="Hamilton, Laura E." w:date="2023-06-13T17:04:00Z">
          <w:pPr>
            <w:pStyle w:val="BodyText"/>
            <w:spacing w:before="9"/>
          </w:pPr>
        </w:pPrChange>
      </w:pPr>
    </w:p>
    <w:p w14:paraId="14D53978" w14:textId="11C57E6A" w:rsidR="004A3D86" w:rsidRDefault="00025C60">
      <w:pPr>
        <w:pStyle w:val="ListParagraph"/>
        <w:numPr>
          <w:ilvl w:val="1"/>
          <w:numId w:val="55"/>
        </w:numPr>
        <w:tabs>
          <w:tab w:val="left" w:pos="1621"/>
        </w:tabs>
        <w:spacing w:before="1"/>
        <w:ind w:right="360"/>
        <w:contextualSpacing/>
        <w:jc w:val="both"/>
        <w:pPrChange w:id="964" w:author="Hamilton, Laura E." w:date="2023-06-13T17:04:00Z">
          <w:pPr>
            <w:pStyle w:val="ListParagraph"/>
            <w:numPr>
              <w:ilvl w:val="1"/>
              <w:numId w:val="55"/>
            </w:numPr>
            <w:tabs>
              <w:tab w:val="left" w:pos="1621"/>
            </w:tabs>
            <w:spacing w:before="1"/>
            <w:ind w:right="360"/>
            <w:jc w:val="both"/>
          </w:pPr>
        </w:pPrChange>
      </w:pPr>
      <w:r>
        <w:t xml:space="preserve">Sterile surgical sets for airway, chest, vascular access, </w:t>
      </w:r>
      <w:del w:id="965" w:author="Hamilton, Laura E." w:date="2023-07-05T15:14:00Z">
        <w:r w:rsidDel="003C74F8">
          <w:delText>diagnostic peritoneal lavage</w:delText>
        </w:r>
      </w:del>
      <w:r>
        <w:t>, and burr hole capability.</w:t>
      </w:r>
    </w:p>
    <w:p w14:paraId="14D53979" w14:textId="3AEA9574" w:rsidR="004A3D86" w:rsidRDefault="004A3D86">
      <w:pPr>
        <w:pStyle w:val="BodyText"/>
        <w:spacing w:before="8"/>
        <w:contextualSpacing/>
        <w:rPr>
          <w:sz w:val="21"/>
        </w:rPr>
        <w:pPrChange w:id="966" w:author="Hamilton, Laura E." w:date="2023-06-13T17:04:00Z">
          <w:pPr>
            <w:pStyle w:val="BodyText"/>
            <w:spacing w:before="8"/>
          </w:pPr>
        </w:pPrChange>
      </w:pPr>
    </w:p>
    <w:p w14:paraId="14D5397A" w14:textId="1D894830" w:rsidR="004A3D86" w:rsidRDefault="00025C60">
      <w:pPr>
        <w:pStyle w:val="ListParagraph"/>
        <w:numPr>
          <w:ilvl w:val="1"/>
          <w:numId w:val="55"/>
        </w:numPr>
        <w:tabs>
          <w:tab w:val="left" w:pos="1620"/>
          <w:tab w:val="left" w:pos="1621"/>
        </w:tabs>
        <w:contextualSpacing/>
        <w:pPrChange w:id="967" w:author="Hamilton, Laura E." w:date="2023-06-13T17:04:00Z">
          <w:pPr>
            <w:pStyle w:val="ListParagraph"/>
            <w:numPr>
              <w:ilvl w:val="1"/>
              <w:numId w:val="55"/>
            </w:numPr>
            <w:tabs>
              <w:tab w:val="left" w:pos="1620"/>
              <w:tab w:val="left" w:pos="1621"/>
            </w:tabs>
          </w:pPr>
        </w:pPrChange>
      </w:pPr>
      <w:r>
        <w:t>Suction</w:t>
      </w:r>
      <w:r>
        <w:rPr>
          <w:spacing w:val="-8"/>
        </w:rPr>
        <w:t xml:space="preserve"> </w:t>
      </w:r>
      <w:r>
        <w:t>devices</w:t>
      </w:r>
      <w:r>
        <w:rPr>
          <w:spacing w:val="-7"/>
        </w:rPr>
        <w:t xml:space="preserve"> </w:t>
      </w:r>
      <w:r>
        <w:t>and</w:t>
      </w:r>
      <w:r>
        <w:rPr>
          <w:spacing w:val="-8"/>
        </w:rPr>
        <w:t xml:space="preserve"> </w:t>
      </w:r>
      <w:r>
        <w:t>nasogastric</w:t>
      </w:r>
      <w:r>
        <w:rPr>
          <w:spacing w:val="-7"/>
        </w:rPr>
        <w:t xml:space="preserve"> </w:t>
      </w:r>
      <w:r>
        <w:rPr>
          <w:spacing w:val="-2"/>
        </w:rPr>
        <w:t>tubes.</w:t>
      </w:r>
    </w:p>
    <w:p w14:paraId="14D5397B" w14:textId="36A31F6C" w:rsidR="004A3D86" w:rsidRDefault="004A3D86">
      <w:pPr>
        <w:pStyle w:val="BodyText"/>
        <w:spacing w:before="9"/>
        <w:contextualSpacing/>
        <w:rPr>
          <w:sz w:val="21"/>
        </w:rPr>
        <w:pPrChange w:id="968" w:author="Hamilton, Laura E." w:date="2023-06-13T17:04:00Z">
          <w:pPr>
            <w:pStyle w:val="BodyText"/>
            <w:spacing w:before="9"/>
          </w:pPr>
        </w:pPrChange>
      </w:pPr>
    </w:p>
    <w:p w14:paraId="14D5397C" w14:textId="76B5F478" w:rsidR="004A3D86" w:rsidRDefault="00025C60">
      <w:pPr>
        <w:pStyle w:val="ListParagraph"/>
        <w:numPr>
          <w:ilvl w:val="1"/>
          <w:numId w:val="55"/>
        </w:numPr>
        <w:tabs>
          <w:tab w:val="left" w:pos="1619"/>
          <w:tab w:val="left" w:pos="1620"/>
        </w:tabs>
        <w:ind w:left="1619" w:hanging="720"/>
        <w:contextualSpacing/>
        <w:pPrChange w:id="969" w:author="Hamilton, Laura E." w:date="2023-06-13T17:04:00Z">
          <w:pPr>
            <w:pStyle w:val="ListParagraph"/>
            <w:numPr>
              <w:ilvl w:val="1"/>
              <w:numId w:val="55"/>
            </w:numPr>
            <w:tabs>
              <w:tab w:val="left" w:pos="1619"/>
              <w:tab w:val="left" w:pos="1620"/>
            </w:tabs>
            <w:ind w:left="1619" w:hanging="720"/>
          </w:pPr>
        </w:pPrChange>
      </w:pPr>
      <w:r>
        <w:t>Telephone</w:t>
      </w:r>
      <w:r>
        <w:rPr>
          <w:spacing w:val="-7"/>
        </w:rPr>
        <w:t xml:space="preserve"> </w:t>
      </w:r>
      <w:r>
        <w:t>and</w:t>
      </w:r>
      <w:r>
        <w:rPr>
          <w:spacing w:val="-6"/>
        </w:rPr>
        <w:t xml:space="preserve"> </w:t>
      </w:r>
      <w:r>
        <w:t>paging</w:t>
      </w:r>
      <w:r>
        <w:rPr>
          <w:spacing w:val="-6"/>
        </w:rPr>
        <w:t xml:space="preserve"> </w:t>
      </w:r>
      <w:r>
        <w:t>equipment</w:t>
      </w:r>
      <w:r>
        <w:rPr>
          <w:spacing w:val="-6"/>
        </w:rPr>
        <w:t xml:space="preserve"> </w:t>
      </w:r>
      <w:r>
        <w:t>for</w:t>
      </w:r>
      <w:r>
        <w:rPr>
          <w:spacing w:val="-6"/>
        </w:rPr>
        <w:t xml:space="preserve"> </w:t>
      </w:r>
      <w:r>
        <w:t>priority</w:t>
      </w:r>
      <w:r>
        <w:rPr>
          <w:spacing w:val="-6"/>
        </w:rPr>
        <w:t xml:space="preserve"> </w:t>
      </w:r>
      <w:r>
        <w:t>contact</w:t>
      </w:r>
      <w:r>
        <w:rPr>
          <w:spacing w:val="-6"/>
        </w:rPr>
        <w:t xml:space="preserve"> </w:t>
      </w:r>
      <w:r>
        <w:t>of</w:t>
      </w:r>
      <w:r>
        <w:rPr>
          <w:spacing w:val="-6"/>
        </w:rPr>
        <w:t xml:space="preserve"> </w:t>
      </w:r>
      <w:r>
        <w:t>trauma</w:t>
      </w:r>
      <w:r>
        <w:rPr>
          <w:spacing w:val="-6"/>
        </w:rPr>
        <w:t xml:space="preserve"> </w:t>
      </w:r>
      <w:r>
        <w:t>team</w:t>
      </w:r>
      <w:r>
        <w:rPr>
          <w:spacing w:val="-6"/>
        </w:rPr>
        <w:t xml:space="preserve"> </w:t>
      </w:r>
      <w:r>
        <w:rPr>
          <w:spacing w:val="-2"/>
        </w:rPr>
        <w:t>personnel.</w:t>
      </w:r>
    </w:p>
    <w:p w14:paraId="32E4321B" w14:textId="77777777" w:rsidR="004A3D86" w:rsidRDefault="004A3D86">
      <w:pPr>
        <w:pStyle w:val="ListParagraph"/>
        <w:tabs>
          <w:tab w:val="left" w:pos="1619"/>
          <w:tab w:val="left" w:pos="1620"/>
        </w:tabs>
        <w:ind w:left="1619" w:firstLine="0"/>
        <w:contextualSpacing/>
        <w:rPr>
          <w:ins w:id="970" w:author="Hamilton, Laura E." w:date="2023-07-05T15:15:00Z"/>
        </w:rPr>
      </w:pPr>
    </w:p>
    <w:p w14:paraId="6FBE73E4" w14:textId="77777777" w:rsidR="003C74F8" w:rsidRDefault="003C74F8">
      <w:pPr>
        <w:pStyle w:val="ListParagraph"/>
        <w:tabs>
          <w:tab w:val="left" w:pos="1619"/>
          <w:tab w:val="left" w:pos="1620"/>
        </w:tabs>
        <w:ind w:left="1619" w:firstLine="0"/>
        <w:contextualSpacing/>
        <w:rPr>
          <w:ins w:id="971" w:author="Hamilton, Laura E." w:date="2023-07-05T15:15:00Z"/>
        </w:rPr>
      </w:pPr>
    </w:p>
    <w:p w14:paraId="14D5397D" w14:textId="43BB79D3" w:rsidR="003C74F8" w:rsidRDefault="00E379B7">
      <w:pPr>
        <w:pStyle w:val="ListParagraph"/>
        <w:numPr>
          <w:ilvl w:val="1"/>
          <w:numId w:val="55"/>
        </w:numPr>
        <w:tabs>
          <w:tab w:val="left" w:pos="1619"/>
          <w:tab w:val="left" w:pos="1620"/>
        </w:tabs>
        <w:contextualSpacing/>
        <w:sectPr w:rsidR="003C74F8" w:rsidSect="00125472">
          <w:type w:val="continuous"/>
          <w:pgSz w:w="12240" w:h="15840"/>
          <w:pgMar w:top="994" w:right="1080" w:bottom="965" w:left="1267" w:header="0" w:footer="763" w:gutter="0"/>
          <w:cols w:space="720"/>
        </w:sectPr>
        <w:pPrChange w:id="972" w:author="Hamilton, Laura E." w:date="2023-07-05T15:15:00Z">
          <w:pPr/>
        </w:pPrChange>
      </w:pPr>
      <w:ins w:id="973" w:author="Hamilton, Laura E." w:date="2023-07-05T15:15:00Z">
        <w:r>
          <w:t xml:space="preserve"> Ultrasound for FAST examination</w:t>
        </w:r>
      </w:ins>
    </w:p>
    <w:p w14:paraId="14D5397E" w14:textId="7554F8EC" w:rsidR="004A3D86" w:rsidRDefault="00025C60">
      <w:pPr>
        <w:tabs>
          <w:tab w:val="left" w:pos="1619"/>
          <w:tab w:val="left" w:pos="1620"/>
        </w:tabs>
        <w:spacing w:before="77"/>
        <w:contextualSpacing/>
        <w:pPrChange w:id="974" w:author="Hamilton, Laura E." w:date="2023-06-13T17:04:00Z">
          <w:pPr>
            <w:pStyle w:val="ListParagraph"/>
            <w:numPr>
              <w:ilvl w:val="1"/>
              <w:numId w:val="55"/>
            </w:numPr>
            <w:tabs>
              <w:tab w:val="left" w:pos="1619"/>
              <w:tab w:val="left" w:pos="1620"/>
            </w:tabs>
            <w:spacing w:before="77"/>
            <w:ind w:left="1619"/>
          </w:pPr>
        </w:pPrChange>
      </w:pPr>
      <w:r>
        <w:lastRenderedPageBreak/>
        <w:t>Thermal</w:t>
      </w:r>
      <w:r w:rsidRPr="00156B6C">
        <w:rPr>
          <w:spacing w:val="-6"/>
        </w:rPr>
        <w:t xml:space="preserve"> </w:t>
      </w:r>
      <w:r>
        <w:t>control</w:t>
      </w:r>
      <w:r w:rsidRPr="00156B6C">
        <w:rPr>
          <w:spacing w:val="-6"/>
        </w:rPr>
        <w:t xml:space="preserve"> </w:t>
      </w:r>
      <w:r>
        <w:t>devices</w:t>
      </w:r>
      <w:r w:rsidRPr="00156B6C">
        <w:rPr>
          <w:spacing w:val="-5"/>
        </w:rPr>
        <w:t xml:space="preserve"> </w:t>
      </w:r>
      <w:r>
        <w:t>for</w:t>
      </w:r>
      <w:r w:rsidRPr="00156B6C">
        <w:rPr>
          <w:spacing w:val="-6"/>
        </w:rPr>
        <w:t xml:space="preserve"> </w:t>
      </w:r>
      <w:r>
        <w:t>patients,</w:t>
      </w:r>
      <w:r w:rsidRPr="00156B6C">
        <w:rPr>
          <w:spacing w:val="-5"/>
        </w:rPr>
        <w:t xml:space="preserve"> </w:t>
      </w:r>
      <w:r>
        <w:t>IV</w:t>
      </w:r>
      <w:r w:rsidRPr="00156B6C">
        <w:rPr>
          <w:spacing w:val="-6"/>
        </w:rPr>
        <w:t xml:space="preserve"> </w:t>
      </w:r>
      <w:r>
        <w:t>fluids,</w:t>
      </w:r>
      <w:r w:rsidRPr="00156B6C">
        <w:rPr>
          <w:spacing w:val="-5"/>
        </w:rPr>
        <w:t xml:space="preserve"> </w:t>
      </w:r>
      <w:r>
        <w:t>and</w:t>
      </w:r>
      <w:r w:rsidRPr="00156B6C">
        <w:rPr>
          <w:spacing w:val="-6"/>
        </w:rPr>
        <w:t xml:space="preserve"> </w:t>
      </w:r>
      <w:r w:rsidRPr="00156B6C">
        <w:rPr>
          <w:spacing w:val="-2"/>
        </w:rPr>
        <w:t>environment.</w:t>
      </w:r>
    </w:p>
    <w:p w14:paraId="14D5397F" w14:textId="57DE5B43" w:rsidR="004A3D86" w:rsidRDefault="004A3D86" w:rsidP="00827F63">
      <w:pPr>
        <w:pStyle w:val="BodyText"/>
        <w:spacing w:before="9"/>
        <w:rPr>
          <w:sz w:val="21"/>
        </w:rPr>
      </w:pPr>
    </w:p>
    <w:p w14:paraId="14D53980" w14:textId="64B8F51B" w:rsidR="004A3D86" w:rsidRDefault="00025C60">
      <w:pPr>
        <w:tabs>
          <w:tab w:val="left" w:pos="1620"/>
        </w:tabs>
        <w:spacing w:before="1"/>
        <w:ind w:right="358"/>
        <w:jc w:val="both"/>
        <w:pPrChange w:id="975" w:author="Hamilton, Laura E." w:date="2023-06-13T19:15:00Z">
          <w:pPr>
            <w:pStyle w:val="ListParagraph"/>
            <w:numPr>
              <w:ilvl w:val="1"/>
              <w:numId w:val="55"/>
            </w:numPr>
            <w:tabs>
              <w:tab w:val="left" w:pos="1620"/>
            </w:tabs>
            <w:spacing w:before="1"/>
            <w:ind w:left="1619" w:right="358"/>
            <w:jc w:val="both"/>
          </w:pPr>
        </w:pPrChange>
      </w:pPr>
      <w:r>
        <w:t>Two-way radio communication with prehospital transport vehicles (radio communications shall conform to the State EMS Communications Plan).</w:t>
      </w:r>
    </w:p>
    <w:p w14:paraId="14D53981" w14:textId="269FEAFF" w:rsidR="004A3D86" w:rsidRDefault="004A3D86" w:rsidP="00827F63">
      <w:pPr>
        <w:pStyle w:val="BodyText"/>
        <w:spacing w:before="8"/>
        <w:rPr>
          <w:sz w:val="21"/>
        </w:rPr>
      </w:pPr>
    </w:p>
    <w:p w14:paraId="3D2DE5D3" w14:textId="259A989B" w:rsidR="00EB6EBE" w:rsidRPr="00121AF0" w:rsidRDefault="00025C60" w:rsidP="00827F63">
      <w:pPr>
        <w:pStyle w:val="ListParagraph"/>
        <w:numPr>
          <w:ilvl w:val="0"/>
          <w:numId w:val="55"/>
        </w:numPr>
        <w:tabs>
          <w:tab w:val="left" w:pos="899"/>
          <w:tab w:val="left" w:pos="901"/>
        </w:tabs>
        <w:ind w:hanging="722"/>
        <w:rPr>
          <w:ins w:id="976" w:author="Hamilton, Laura E." w:date="2023-06-15T16:09:00Z"/>
          <w:rPrChange w:id="977" w:author="Hamilton, Laura E." w:date="2023-06-15T16:09:00Z">
            <w:rPr>
              <w:ins w:id="978" w:author="Hamilton, Laura E." w:date="2023-06-15T16:09:00Z"/>
              <w:spacing w:val="-4"/>
            </w:rPr>
          </w:rPrChange>
        </w:rPr>
      </w:pPr>
      <w:r>
        <w:t>Operating</w:t>
      </w:r>
      <w:r>
        <w:rPr>
          <w:spacing w:val="-10"/>
        </w:rPr>
        <w:t xml:space="preserve"> </w:t>
      </w:r>
      <w:r>
        <w:rPr>
          <w:spacing w:val="-4"/>
        </w:rPr>
        <w:t>Room</w:t>
      </w:r>
    </w:p>
    <w:p w14:paraId="78A7A2E2" w14:textId="3194ECB3" w:rsidR="00121AF0" w:rsidRDefault="00121AF0">
      <w:pPr>
        <w:pStyle w:val="ListParagraph"/>
        <w:numPr>
          <w:ilvl w:val="1"/>
          <w:numId w:val="55"/>
        </w:numPr>
        <w:tabs>
          <w:tab w:val="left" w:pos="899"/>
          <w:tab w:val="left" w:pos="901"/>
        </w:tabs>
        <w:pPrChange w:id="979" w:author="Hamilton, Laura E." w:date="2023-06-15T16:09:00Z">
          <w:pPr>
            <w:pStyle w:val="ListParagraph"/>
            <w:numPr>
              <w:numId w:val="55"/>
            </w:numPr>
            <w:tabs>
              <w:tab w:val="left" w:pos="899"/>
              <w:tab w:val="left" w:pos="901"/>
            </w:tabs>
            <w:ind w:left="900" w:hanging="722"/>
          </w:pPr>
        </w:pPrChange>
      </w:pPr>
      <w:ins w:id="980" w:author="Hamilton, Laura E." w:date="2023-06-15T16:09:00Z">
        <w:r>
          <w:rPr>
            <w:spacing w:val="-4"/>
          </w:rPr>
          <w:t>Cerebral monitoring equipment</w:t>
        </w:r>
      </w:ins>
    </w:p>
    <w:p w14:paraId="14D53983" w14:textId="36DD31A0" w:rsidR="004A3D86" w:rsidRDefault="004A3D86" w:rsidP="00827F63">
      <w:pPr>
        <w:pStyle w:val="BodyText"/>
        <w:spacing w:before="9"/>
        <w:rPr>
          <w:sz w:val="21"/>
        </w:rPr>
      </w:pPr>
    </w:p>
    <w:p w14:paraId="14D53984" w14:textId="5BC8F76A" w:rsidR="004A3D86" w:rsidRDefault="00025C60" w:rsidP="00827F63">
      <w:pPr>
        <w:pStyle w:val="ListParagraph"/>
        <w:numPr>
          <w:ilvl w:val="1"/>
          <w:numId w:val="67"/>
        </w:numPr>
        <w:tabs>
          <w:tab w:val="left" w:pos="1620"/>
        </w:tabs>
        <w:ind w:left="1619" w:right="359"/>
        <w:jc w:val="both"/>
      </w:pPr>
      <w:r>
        <w:t xml:space="preserve">Airway control and ventilation equipment, including various sizes of laryngoscopes and endotracheal tubes, bag valve mask resuscitator, mechanical ventilator suction devices, oxygen masks and </w:t>
      </w:r>
      <w:proofErr w:type="spellStart"/>
      <w:r>
        <w:t>cannulae</w:t>
      </w:r>
      <w:proofErr w:type="spellEnd"/>
      <w:r>
        <w:t>, and oxygen.</w:t>
      </w:r>
    </w:p>
    <w:p w14:paraId="14D53985" w14:textId="47C88090" w:rsidR="004A3D86" w:rsidRDefault="004A3D86" w:rsidP="00827F63">
      <w:pPr>
        <w:pStyle w:val="BodyText"/>
        <w:spacing w:before="7"/>
        <w:rPr>
          <w:sz w:val="21"/>
        </w:rPr>
      </w:pPr>
    </w:p>
    <w:p w14:paraId="14D53986" w14:textId="0DDD9CB4" w:rsidR="004A3D86" w:rsidRDefault="00025C60" w:rsidP="00827F63">
      <w:pPr>
        <w:pStyle w:val="ListParagraph"/>
        <w:numPr>
          <w:ilvl w:val="1"/>
          <w:numId w:val="67"/>
        </w:numPr>
        <w:tabs>
          <w:tab w:val="left" w:pos="1619"/>
          <w:tab w:val="left" w:pos="1620"/>
        </w:tabs>
        <w:ind w:left="1619"/>
      </w:pPr>
      <w:r>
        <w:t>Anesthesia</w:t>
      </w:r>
      <w:r>
        <w:rPr>
          <w:spacing w:val="-11"/>
        </w:rPr>
        <w:t xml:space="preserve"> </w:t>
      </w:r>
      <w:r>
        <w:t>monitoring</w:t>
      </w:r>
      <w:r>
        <w:rPr>
          <w:spacing w:val="-11"/>
        </w:rPr>
        <w:t xml:space="preserve"> </w:t>
      </w:r>
      <w:r>
        <w:rPr>
          <w:spacing w:val="-2"/>
        </w:rPr>
        <w:t>equipment.</w:t>
      </w:r>
    </w:p>
    <w:p w14:paraId="14D53987" w14:textId="09D15557" w:rsidR="004A3D86" w:rsidRDefault="004A3D86" w:rsidP="00827F63">
      <w:pPr>
        <w:pStyle w:val="BodyText"/>
        <w:spacing w:before="9"/>
        <w:rPr>
          <w:sz w:val="21"/>
        </w:rPr>
      </w:pPr>
    </w:p>
    <w:p w14:paraId="14D53988" w14:textId="33B967F9" w:rsidR="004A3D86" w:rsidRDefault="00025C60" w:rsidP="00827F63">
      <w:pPr>
        <w:pStyle w:val="ListParagraph"/>
        <w:numPr>
          <w:ilvl w:val="1"/>
          <w:numId w:val="67"/>
        </w:numPr>
        <w:tabs>
          <w:tab w:val="left" w:pos="1619"/>
          <w:tab w:val="left" w:pos="1620"/>
        </w:tabs>
        <w:spacing w:before="1"/>
        <w:ind w:left="1619"/>
      </w:pPr>
      <w:del w:id="981" w:author="Hamilton, Laura E." w:date="2023-07-05T15:29:00Z">
        <w:r w:rsidDel="009D7E09">
          <w:rPr>
            <w:spacing w:val="-2"/>
          </w:rPr>
          <w:delText>Autotransfusion</w:delText>
        </w:r>
      </w:del>
      <w:del w:id="982" w:author="Hamilton, Laura E." w:date="2023-07-05T15:27:00Z">
        <w:r w:rsidDel="00AD415F">
          <w:rPr>
            <w:spacing w:val="-2"/>
          </w:rPr>
          <w:delText>.</w:delText>
        </w:r>
      </w:del>
    </w:p>
    <w:p w14:paraId="14D53989" w14:textId="5E07F1A7" w:rsidR="004A3D86" w:rsidRDefault="004A3D86" w:rsidP="00827F63">
      <w:pPr>
        <w:pStyle w:val="BodyText"/>
        <w:spacing w:before="9"/>
        <w:rPr>
          <w:sz w:val="21"/>
        </w:rPr>
      </w:pPr>
    </w:p>
    <w:p w14:paraId="3E4C9168" w14:textId="1E374B0E" w:rsidR="00C16C22" w:rsidRPr="00C16C22" w:rsidRDefault="00025C60">
      <w:pPr>
        <w:pStyle w:val="ListParagraph"/>
        <w:rPr>
          <w:ins w:id="983" w:author="Hamilton, Laura E." w:date="2023-06-15T16:10:00Z"/>
          <w:spacing w:val="-2"/>
          <w:rPrChange w:id="984" w:author="Hamilton, Laura E." w:date="2023-06-15T16:10:00Z">
            <w:rPr>
              <w:ins w:id="985" w:author="Hamilton, Laura E." w:date="2023-06-15T16:10:00Z"/>
            </w:rPr>
          </w:rPrChange>
        </w:rPr>
        <w:pPrChange w:id="986" w:author="Hamilton, Laura E." w:date="2023-06-15T16:10:00Z">
          <w:pPr>
            <w:pStyle w:val="ListParagraph"/>
            <w:numPr>
              <w:ilvl w:val="1"/>
              <w:numId w:val="67"/>
            </w:numPr>
            <w:tabs>
              <w:tab w:val="left" w:pos="1619"/>
              <w:tab w:val="left" w:pos="1620"/>
            </w:tabs>
            <w:ind w:left="1619"/>
          </w:pPr>
        </w:pPrChange>
      </w:pPr>
      <w:del w:id="987" w:author="Hamilton, Laura E." w:date="2023-07-05T15:23:00Z">
        <w:r w:rsidDel="00AC7AFA">
          <w:delText>Cardiopulmonary</w:delText>
        </w:r>
        <w:r w:rsidDel="00AC7AFA">
          <w:rPr>
            <w:spacing w:val="-12"/>
          </w:rPr>
          <w:delText xml:space="preserve"> </w:delText>
        </w:r>
        <w:r w:rsidDel="00AC7AFA">
          <w:delText>bypass</w:delText>
        </w:r>
        <w:r w:rsidDel="00AC7AFA">
          <w:rPr>
            <w:spacing w:val="-12"/>
          </w:rPr>
          <w:delText xml:space="preserve"> </w:delText>
        </w:r>
        <w:r w:rsidDel="00AC7AFA">
          <w:rPr>
            <w:spacing w:val="-2"/>
          </w:rPr>
          <w:delText>capability</w:delText>
        </w:r>
      </w:del>
    </w:p>
    <w:p w14:paraId="14D5398A" w14:textId="7279442C" w:rsidR="004A3D86" w:rsidRDefault="006A1698" w:rsidP="00827F63">
      <w:pPr>
        <w:pStyle w:val="ListParagraph"/>
        <w:numPr>
          <w:ilvl w:val="1"/>
          <w:numId w:val="67"/>
        </w:numPr>
        <w:tabs>
          <w:tab w:val="left" w:pos="1619"/>
          <w:tab w:val="left" w:pos="1620"/>
        </w:tabs>
        <w:ind w:left="1619"/>
      </w:pPr>
      <w:ins w:id="988" w:author="Hamilton, Laura E." w:date="2023-06-15T16:10:00Z">
        <w:r>
          <w:rPr>
            <w:spacing w:val="-2"/>
          </w:rPr>
          <w:t>Cardiopulmonary bypass</w:t>
        </w:r>
      </w:ins>
      <w:ins w:id="989" w:author="Hamilton, Laura E." w:date="2023-06-15T16:11:00Z">
        <w:r>
          <w:rPr>
            <w:spacing w:val="-2"/>
          </w:rPr>
          <w:t xml:space="preserve"> equipment must be immediately available when required, or a contingency plan must exist to provide emergency cardiac </w:t>
        </w:r>
        <w:r w:rsidR="00A165D4">
          <w:rPr>
            <w:spacing w:val="-2"/>
          </w:rPr>
          <w:t>surgical care (Level I and II)</w:t>
        </w:r>
      </w:ins>
      <w:del w:id="990" w:author="Hamilton, Laura E." w:date="2023-06-15T16:11:00Z">
        <w:r w:rsidR="00025C60" w:rsidDel="00A165D4">
          <w:rPr>
            <w:spacing w:val="-2"/>
          </w:rPr>
          <w:delText>.</w:delText>
        </w:r>
      </w:del>
    </w:p>
    <w:p w14:paraId="14D5398B" w14:textId="4CDAA30B" w:rsidR="004A3D86" w:rsidRDefault="004A3D86" w:rsidP="00827F63">
      <w:pPr>
        <w:pStyle w:val="BodyText"/>
        <w:spacing w:before="9"/>
        <w:rPr>
          <w:sz w:val="21"/>
        </w:rPr>
      </w:pPr>
    </w:p>
    <w:p w14:paraId="14D5398C" w14:textId="2187941B" w:rsidR="004A3D86" w:rsidRDefault="00025C60" w:rsidP="00827F63">
      <w:pPr>
        <w:pStyle w:val="ListParagraph"/>
        <w:numPr>
          <w:ilvl w:val="1"/>
          <w:numId w:val="67"/>
        </w:numPr>
        <w:tabs>
          <w:tab w:val="left" w:pos="1619"/>
          <w:tab w:val="left" w:pos="1620"/>
        </w:tabs>
        <w:ind w:left="1619"/>
      </w:pPr>
      <w:r>
        <w:t>Cardiopulmonary</w:t>
      </w:r>
      <w:r>
        <w:rPr>
          <w:spacing w:val="-9"/>
        </w:rPr>
        <w:t xml:space="preserve"> </w:t>
      </w:r>
      <w:r>
        <w:t>resuscitation</w:t>
      </w:r>
      <w:r>
        <w:rPr>
          <w:spacing w:val="-9"/>
        </w:rPr>
        <w:t xml:space="preserve"> </w:t>
      </w:r>
      <w:r>
        <w:t>cart,</w:t>
      </w:r>
      <w:r>
        <w:rPr>
          <w:spacing w:val="-9"/>
        </w:rPr>
        <w:t xml:space="preserve"> </w:t>
      </w:r>
      <w:r>
        <w:t>including</w:t>
      </w:r>
      <w:r>
        <w:rPr>
          <w:spacing w:val="-9"/>
        </w:rPr>
        <w:t xml:space="preserve"> </w:t>
      </w:r>
      <w:r>
        <w:t>emergency</w:t>
      </w:r>
      <w:r>
        <w:rPr>
          <w:spacing w:val="-9"/>
        </w:rPr>
        <w:t xml:space="preserve"> </w:t>
      </w:r>
      <w:r>
        <w:t>drugs</w:t>
      </w:r>
      <w:r>
        <w:rPr>
          <w:spacing w:val="-9"/>
        </w:rPr>
        <w:t xml:space="preserve"> </w:t>
      </w:r>
      <w:r>
        <w:t>and</w:t>
      </w:r>
      <w:r>
        <w:rPr>
          <w:spacing w:val="-9"/>
        </w:rPr>
        <w:t xml:space="preserve"> </w:t>
      </w:r>
      <w:r>
        <w:rPr>
          <w:spacing w:val="-2"/>
        </w:rPr>
        <w:t>equipment.</w:t>
      </w:r>
    </w:p>
    <w:p w14:paraId="14D5398D" w14:textId="69498993" w:rsidR="004A3D86" w:rsidRDefault="004A3D86" w:rsidP="00827F63">
      <w:pPr>
        <w:pStyle w:val="BodyText"/>
        <w:spacing w:before="9"/>
        <w:rPr>
          <w:sz w:val="21"/>
        </w:rPr>
      </w:pPr>
    </w:p>
    <w:p w14:paraId="02EF1BD2" w14:textId="6C77450C" w:rsidR="00F64436" w:rsidRDefault="00025C60" w:rsidP="00827F63">
      <w:pPr>
        <w:pStyle w:val="ListParagraph"/>
        <w:numPr>
          <w:ilvl w:val="1"/>
          <w:numId w:val="67"/>
        </w:numPr>
        <w:tabs>
          <w:tab w:val="left" w:pos="1619"/>
          <w:tab w:val="left" w:pos="1620"/>
        </w:tabs>
        <w:ind w:left="1619"/>
      </w:pPr>
      <w:r>
        <w:t>Craniotomy/burr</w:t>
      </w:r>
      <w:r>
        <w:rPr>
          <w:spacing w:val="-9"/>
        </w:rPr>
        <w:t xml:space="preserve"> </w:t>
      </w:r>
      <w:r>
        <w:t>hole</w:t>
      </w:r>
      <w:r>
        <w:rPr>
          <w:spacing w:val="-9"/>
        </w:rPr>
        <w:t xml:space="preserve"> </w:t>
      </w:r>
      <w:r>
        <w:t>and</w:t>
      </w:r>
      <w:r>
        <w:rPr>
          <w:spacing w:val="-9"/>
        </w:rPr>
        <w:t xml:space="preserve"> </w:t>
      </w:r>
      <w:r>
        <w:t>intracranial</w:t>
      </w:r>
      <w:r>
        <w:rPr>
          <w:spacing w:val="-9"/>
        </w:rPr>
        <w:t xml:space="preserve"> </w:t>
      </w:r>
      <w:r>
        <w:t>monitoring</w:t>
      </w:r>
      <w:r>
        <w:rPr>
          <w:spacing w:val="-9"/>
        </w:rPr>
        <w:t xml:space="preserve"> </w:t>
      </w:r>
      <w:r>
        <w:rPr>
          <w:spacing w:val="-2"/>
        </w:rPr>
        <w:t>capabilities.</w:t>
      </w:r>
    </w:p>
    <w:p w14:paraId="14D5398F" w14:textId="36A0D7DE" w:rsidR="004A3D86" w:rsidRDefault="004A3D86">
      <w:pPr>
        <w:pStyle w:val="BodyText"/>
        <w:spacing w:before="10"/>
        <w:contextualSpacing/>
        <w:rPr>
          <w:sz w:val="21"/>
        </w:rPr>
        <w:pPrChange w:id="991" w:author="Hamilton, Laura E." w:date="2023-06-13T17:04:00Z">
          <w:pPr>
            <w:pStyle w:val="BodyText"/>
            <w:spacing w:before="10"/>
          </w:pPr>
        </w:pPrChange>
      </w:pPr>
    </w:p>
    <w:p w14:paraId="14D53990" w14:textId="5F41431D" w:rsidR="004A3D86" w:rsidRDefault="00120CA9" w:rsidP="00827F63">
      <w:pPr>
        <w:pStyle w:val="ListParagraph"/>
        <w:numPr>
          <w:ilvl w:val="1"/>
          <w:numId w:val="67"/>
        </w:numPr>
        <w:tabs>
          <w:tab w:val="left" w:pos="1619"/>
          <w:tab w:val="left" w:pos="1621"/>
        </w:tabs>
        <w:ind w:hanging="722"/>
      </w:pPr>
      <w:r>
        <w:rPr>
          <w:spacing w:val="-2"/>
        </w:rPr>
        <w:t>Endoscopes.</w:t>
      </w:r>
    </w:p>
    <w:p w14:paraId="14D53991" w14:textId="65B8A9E4" w:rsidR="004A3D86" w:rsidRDefault="004A3D86" w:rsidP="00827F63">
      <w:pPr>
        <w:pStyle w:val="BodyText"/>
        <w:spacing w:before="9"/>
        <w:rPr>
          <w:sz w:val="21"/>
        </w:rPr>
      </w:pPr>
    </w:p>
    <w:p w14:paraId="14D53992" w14:textId="50C83388" w:rsidR="004A3D86" w:rsidRDefault="00025C60" w:rsidP="00827F63">
      <w:pPr>
        <w:pStyle w:val="ListParagraph"/>
        <w:numPr>
          <w:ilvl w:val="1"/>
          <w:numId w:val="67"/>
        </w:numPr>
        <w:tabs>
          <w:tab w:val="left" w:pos="1620"/>
        </w:tabs>
        <w:ind w:left="1619" w:right="453"/>
        <w:jc w:val="both"/>
      </w:pPr>
      <w:r>
        <w:t>Invasive</w:t>
      </w:r>
      <w:r>
        <w:rPr>
          <w:spacing w:val="-5"/>
        </w:rPr>
        <w:t xml:space="preserve"> </w:t>
      </w:r>
      <w:r>
        <w:t>hemodynamic</w:t>
      </w:r>
      <w:r>
        <w:rPr>
          <w:spacing w:val="-5"/>
        </w:rPr>
        <w:t xml:space="preserve"> </w:t>
      </w:r>
      <w:r>
        <w:t>monitoring</w:t>
      </w:r>
      <w:r>
        <w:rPr>
          <w:spacing w:val="-5"/>
        </w:rPr>
        <w:t xml:space="preserve"> </w:t>
      </w:r>
      <w:r>
        <w:t>and</w:t>
      </w:r>
      <w:r>
        <w:rPr>
          <w:spacing w:val="-5"/>
        </w:rPr>
        <w:t xml:space="preserve"> </w:t>
      </w:r>
      <w:r>
        <w:t>monitoring</w:t>
      </w:r>
      <w:r>
        <w:rPr>
          <w:spacing w:val="-5"/>
        </w:rPr>
        <w:t xml:space="preserve"> </w:t>
      </w:r>
      <w:r>
        <w:t>equipment</w:t>
      </w:r>
      <w:r>
        <w:rPr>
          <w:spacing w:val="-5"/>
        </w:rPr>
        <w:t xml:space="preserve"> </w:t>
      </w:r>
      <w:r>
        <w:t>for</w:t>
      </w:r>
      <w:r>
        <w:rPr>
          <w:spacing w:val="-5"/>
        </w:rPr>
        <w:t xml:space="preserve"> </w:t>
      </w:r>
      <w:r>
        <w:t>blood</w:t>
      </w:r>
      <w:r>
        <w:rPr>
          <w:spacing w:val="-5"/>
        </w:rPr>
        <w:t xml:space="preserve"> </w:t>
      </w:r>
      <w:r>
        <w:t>pressure, pulse, and ECG.</w:t>
      </w:r>
    </w:p>
    <w:p w14:paraId="14D53993" w14:textId="2B6DCC23" w:rsidR="004A3D86" w:rsidRDefault="004A3D86" w:rsidP="00827F63">
      <w:pPr>
        <w:pStyle w:val="BodyText"/>
        <w:spacing w:before="8"/>
        <w:rPr>
          <w:sz w:val="21"/>
        </w:rPr>
      </w:pPr>
    </w:p>
    <w:p w14:paraId="14D53994" w14:textId="072B8CFC" w:rsidR="004A3D86" w:rsidRDefault="00025C60" w:rsidP="00827F63">
      <w:pPr>
        <w:pStyle w:val="ListParagraph"/>
        <w:numPr>
          <w:ilvl w:val="1"/>
          <w:numId w:val="67"/>
        </w:numPr>
        <w:tabs>
          <w:tab w:val="left" w:pos="1619"/>
          <w:tab w:val="left" w:pos="1620"/>
        </w:tabs>
        <w:ind w:left="1619"/>
      </w:pPr>
      <w:r>
        <w:t>Operating</w:t>
      </w:r>
      <w:r>
        <w:rPr>
          <w:spacing w:val="-10"/>
        </w:rPr>
        <w:t xml:space="preserve"> </w:t>
      </w:r>
      <w:r>
        <w:rPr>
          <w:spacing w:val="-2"/>
        </w:rPr>
        <w:t>microscope.</w:t>
      </w:r>
    </w:p>
    <w:p w14:paraId="14D53995" w14:textId="2CCC44F0" w:rsidR="004A3D86" w:rsidRDefault="004A3D86" w:rsidP="00827F63">
      <w:pPr>
        <w:pStyle w:val="BodyText"/>
        <w:spacing w:before="9"/>
        <w:rPr>
          <w:sz w:val="21"/>
        </w:rPr>
      </w:pPr>
    </w:p>
    <w:p w14:paraId="14D53996" w14:textId="6F516723" w:rsidR="004A3D86" w:rsidRDefault="00025C60" w:rsidP="00827F63">
      <w:pPr>
        <w:pStyle w:val="ListParagraph"/>
        <w:numPr>
          <w:ilvl w:val="1"/>
          <w:numId w:val="67"/>
        </w:numPr>
        <w:tabs>
          <w:tab w:val="left" w:pos="1620"/>
        </w:tabs>
        <w:spacing w:before="1"/>
        <w:ind w:left="1619" w:right="358"/>
        <w:jc w:val="both"/>
      </w:pPr>
      <w:r>
        <w:t xml:space="preserve">Orthopedic equipment for fixation of pelvic, </w:t>
      </w:r>
      <w:proofErr w:type="spellStart"/>
      <w:r>
        <w:t>longbone</w:t>
      </w:r>
      <w:proofErr w:type="spellEnd"/>
      <w:r>
        <w:t>, and spinal fractures and fracture table.</w:t>
      </w:r>
    </w:p>
    <w:p w14:paraId="14D53997" w14:textId="20EEA499" w:rsidR="004A3D86" w:rsidRDefault="004A3D86" w:rsidP="00827F63">
      <w:pPr>
        <w:pStyle w:val="BodyText"/>
        <w:spacing w:before="8"/>
        <w:rPr>
          <w:sz w:val="21"/>
        </w:rPr>
      </w:pPr>
    </w:p>
    <w:p w14:paraId="14D53998" w14:textId="6DD49918" w:rsidR="004A3D86" w:rsidRDefault="00025C60" w:rsidP="00827F63">
      <w:pPr>
        <w:pStyle w:val="ListParagraph"/>
        <w:numPr>
          <w:ilvl w:val="1"/>
          <w:numId w:val="67"/>
        </w:numPr>
        <w:tabs>
          <w:tab w:val="left" w:pos="1619"/>
          <w:tab w:val="left" w:pos="1620"/>
        </w:tabs>
        <w:ind w:left="1619"/>
      </w:pPr>
      <w:r>
        <w:t>Pacing</w:t>
      </w:r>
      <w:r>
        <w:rPr>
          <w:spacing w:val="-7"/>
        </w:rPr>
        <w:t xml:space="preserve"> </w:t>
      </w:r>
      <w:r>
        <w:rPr>
          <w:spacing w:val="-2"/>
        </w:rPr>
        <w:t>capability.</w:t>
      </w:r>
    </w:p>
    <w:p w14:paraId="14D53999" w14:textId="10021CFE" w:rsidR="004A3D86" w:rsidRDefault="004A3D86" w:rsidP="00827F63">
      <w:pPr>
        <w:pStyle w:val="BodyText"/>
        <w:spacing w:before="9"/>
        <w:rPr>
          <w:sz w:val="21"/>
        </w:rPr>
      </w:pPr>
    </w:p>
    <w:p w14:paraId="14D5399A" w14:textId="5DA7401F" w:rsidR="004A3D86" w:rsidRDefault="00025C60" w:rsidP="00827F63">
      <w:pPr>
        <w:pStyle w:val="ListParagraph"/>
        <w:numPr>
          <w:ilvl w:val="1"/>
          <w:numId w:val="67"/>
        </w:numPr>
        <w:tabs>
          <w:tab w:val="left" w:pos="1619"/>
          <w:tab w:val="left" w:pos="1620"/>
        </w:tabs>
        <w:ind w:left="1619"/>
      </w:pPr>
      <w:r>
        <w:t>Standard</w:t>
      </w:r>
      <w:r>
        <w:rPr>
          <w:spacing w:val="-5"/>
        </w:rPr>
        <w:t xml:space="preserve"> </w:t>
      </w:r>
      <w:r>
        <w:t>devices</w:t>
      </w:r>
      <w:r>
        <w:rPr>
          <w:spacing w:val="-5"/>
        </w:rPr>
        <w:t xml:space="preserve"> </w:t>
      </w:r>
      <w:r>
        <w:t>and</w:t>
      </w:r>
      <w:r>
        <w:rPr>
          <w:spacing w:val="-5"/>
        </w:rPr>
        <w:t xml:space="preserve"> </w:t>
      </w:r>
      <w:r>
        <w:t>fluids</w:t>
      </w:r>
      <w:r>
        <w:rPr>
          <w:spacing w:val="-5"/>
        </w:rPr>
        <w:t xml:space="preserve"> </w:t>
      </w:r>
      <w:r>
        <w:t>for</w:t>
      </w:r>
      <w:r>
        <w:rPr>
          <w:spacing w:val="-5"/>
        </w:rPr>
        <w:t xml:space="preserve"> </w:t>
      </w:r>
      <w:r>
        <w:t>IV</w:t>
      </w:r>
      <w:r>
        <w:rPr>
          <w:spacing w:val="-5"/>
        </w:rPr>
        <w:t xml:space="preserve"> </w:t>
      </w:r>
      <w:r>
        <w:rPr>
          <w:spacing w:val="-2"/>
        </w:rPr>
        <w:t>administration.</w:t>
      </w:r>
    </w:p>
    <w:p w14:paraId="14D5399B" w14:textId="7453BC8D" w:rsidR="004A3D86" w:rsidRDefault="004A3D86" w:rsidP="00827F63">
      <w:pPr>
        <w:pStyle w:val="BodyText"/>
        <w:spacing w:before="9"/>
        <w:rPr>
          <w:sz w:val="21"/>
        </w:rPr>
      </w:pPr>
    </w:p>
    <w:p w14:paraId="14D5399C" w14:textId="309FEDC4" w:rsidR="004A3D86" w:rsidRDefault="00025C60" w:rsidP="00827F63">
      <w:pPr>
        <w:pStyle w:val="ListParagraph"/>
        <w:numPr>
          <w:ilvl w:val="1"/>
          <w:numId w:val="67"/>
        </w:numPr>
        <w:tabs>
          <w:tab w:val="left" w:pos="1619"/>
          <w:tab w:val="left" w:pos="1620"/>
        </w:tabs>
        <w:ind w:left="1619"/>
      </w:pPr>
      <w:r>
        <w:t>Thermal</w:t>
      </w:r>
      <w:r>
        <w:rPr>
          <w:spacing w:val="-6"/>
        </w:rPr>
        <w:t xml:space="preserve"> </w:t>
      </w:r>
      <w:r>
        <w:t>control</w:t>
      </w:r>
      <w:r>
        <w:rPr>
          <w:spacing w:val="-6"/>
        </w:rPr>
        <w:t xml:space="preserve"> </w:t>
      </w:r>
      <w:r>
        <w:t>devices</w:t>
      </w:r>
      <w:r>
        <w:rPr>
          <w:spacing w:val="-5"/>
        </w:rPr>
        <w:t xml:space="preserve"> </w:t>
      </w:r>
      <w:r>
        <w:t>for</w:t>
      </w:r>
      <w:r>
        <w:rPr>
          <w:spacing w:val="-6"/>
        </w:rPr>
        <w:t xml:space="preserve"> </w:t>
      </w:r>
      <w:r>
        <w:t>patients,</w:t>
      </w:r>
      <w:r>
        <w:rPr>
          <w:spacing w:val="-5"/>
        </w:rPr>
        <w:t xml:space="preserve"> </w:t>
      </w:r>
      <w:r>
        <w:t>IV</w:t>
      </w:r>
      <w:r>
        <w:rPr>
          <w:spacing w:val="-6"/>
        </w:rPr>
        <w:t xml:space="preserve"> </w:t>
      </w:r>
      <w:r>
        <w:t>fluids,</w:t>
      </w:r>
      <w:r>
        <w:rPr>
          <w:spacing w:val="-5"/>
        </w:rPr>
        <w:t xml:space="preserve"> </w:t>
      </w:r>
      <w:r>
        <w:t>and</w:t>
      </w:r>
      <w:r>
        <w:rPr>
          <w:spacing w:val="-6"/>
        </w:rPr>
        <w:t xml:space="preserve"> </w:t>
      </w:r>
      <w:r>
        <w:rPr>
          <w:spacing w:val="-2"/>
        </w:rPr>
        <w:t>environment.</w:t>
      </w:r>
    </w:p>
    <w:p w14:paraId="14D5399D" w14:textId="027142FC" w:rsidR="004A3D86" w:rsidRDefault="004A3D86" w:rsidP="00827F63">
      <w:pPr>
        <w:pStyle w:val="BodyText"/>
        <w:spacing w:before="10"/>
        <w:rPr>
          <w:sz w:val="21"/>
        </w:rPr>
      </w:pPr>
    </w:p>
    <w:p w14:paraId="14D5399E" w14:textId="54E415CE" w:rsidR="004A3D86" w:rsidRDefault="00673C11" w:rsidP="00827F63">
      <w:pPr>
        <w:pStyle w:val="ListParagraph"/>
        <w:numPr>
          <w:ilvl w:val="1"/>
          <w:numId w:val="67"/>
        </w:numPr>
        <w:tabs>
          <w:tab w:val="left" w:pos="1619"/>
          <w:tab w:val="left" w:pos="1620"/>
        </w:tabs>
        <w:ind w:left="1619"/>
      </w:pPr>
      <w:r>
        <w:t>X-ray</w:t>
      </w:r>
      <w:r>
        <w:rPr>
          <w:spacing w:val="-8"/>
        </w:rPr>
        <w:t xml:space="preserve"> </w:t>
      </w:r>
      <w:r>
        <w:rPr>
          <w:spacing w:val="-2"/>
        </w:rPr>
        <w:t>capability.</w:t>
      </w:r>
    </w:p>
    <w:p w14:paraId="14D5399F" w14:textId="4D257180" w:rsidR="004A3D86" w:rsidRDefault="004A3D86">
      <w:pPr>
        <w:pStyle w:val="BodyText"/>
        <w:spacing w:before="9"/>
        <w:contextualSpacing/>
        <w:rPr>
          <w:sz w:val="21"/>
        </w:rPr>
        <w:pPrChange w:id="992" w:author="Hamilton, Laura E." w:date="2023-06-13T17:04:00Z">
          <w:pPr>
            <w:pStyle w:val="BodyText"/>
            <w:spacing w:before="9"/>
          </w:pPr>
        </w:pPrChange>
      </w:pPr>
    </w:p>
    <w:p w14:paraId="14D539A0" w14:textId="22D2A747" w:rsidR="004A3D86" w:rsidRDefault="00025C60">
      <w:pPr>
        <w:pStyle w:val="ListParagraph"/>
        <w:numPr>
          <w:ilvl w:val="0"/>
          <w:numId w:val="71"/>
        </w:numPr>
        <w:tabs>
          <w:tab w:val="left" w:pos="900"/>
          <w:tab w:val="left" w:pos="901"/>
        </w:tabs>
        <w:contextualSpacing/>
        <w:pPrChange w:id="993" w:author="Hamilton, Laura E." w:date="2023-06-13T17:13:00Z">
          <w:pPr>
            <w:pStyle w:val="ListParagraph"/>
            <w:numPr>
              <w:numId w:val="55"/>
            </w:numPr>
            <w:tabs>
              <w:tab w:val="left" w:pos="900"/>
              <w:tab w:val="left" w:pos="901"/>
            </w:tabs>
            <w:ind w:left="900"/>
          </w:pPr>
        </w:pPrChange>
      </w:pPr>
      <w:r>
        <w:rPr>
          <w:spacing w:val="-2"/>
        </w:rPr>
        <w:t>Post-Anesthesia</w:t>
      </w:r>
      <w:r>
        <w:rPr>
          <w:spacing w:val="13"/>
        </w:rPr>
        <w:t xml:space="preserve"> </w:t>
      </w:r>
      <w:r>
        <w:rPr>
          <w:spacing w:val="-2"/>
        </w:rPr>
        <w:t>Recovery</w:t>
      </w:r>
    </w:p>
    <w:p w14:paraId="14D539A1" w14:textId="0668226B" w:rsidR="004A3D86" w:rsidRDefault="004A3D86" w:rsidP="00827F63">
      <w:pPr>
        <w:pStyle w:val="BodyText"/>
        <w:spacing w:before="9"/>
        <w:rPr>
          <w:sz w:val="21"/>
        </w:rPr>
      </w:pPr>
    </w:p>
    <w:p w14:paraId="14D539A2" w14:textId="59BC95EF" w:rsidR="004A3D86" w:rsidRDefault="00025C60" w:rsidP="00827F63">
      <w:pPr>
        <w:pStyle w:val="ListParagraph"/>
        <w:numPr>
          <w:ilvl w:val="1"/>
          <w:numId w:val="67"/>
        </w:numPr>
        <w:tabs>
          <w:tab w:val="left" w:pos="1620"/>
        </w:tabs>
        <w:ind w:left="1619" w:right="359"/>
        <w:jc w:val="both"/>
      </w:pPr>
      <w:r>
        <w:t xml:space="preserve">Airway control and ventilation equipment, including various sizes of laryngoscopes and endotracheal tubes, bag valve mask resuscitator, mechanical ventilator suction devices, oxygen masks and </w:t>
      </w:r>
      <w:proofErr w:type="spellStart"/>
      <w:r>
        <w:t>cannulae</w:t>
      </w:r>
      <w:proofErr w:type="spellEnd"/>
      <w:r>
        <w:t>, and oxygen.</w:t>
      </w:r>
    </w:p>
    <w:p w14:paraId="14D539A3" w14:textId="32D0D568" w:rsidR="004A3D86" w:rsidRDefault="004A3D86" w:rsidP="00827F63">
      <w:pPr>
        <w:pStyle w:val="BodyText"/>
        <w:spacing w:before="7"/>
        <w:rPr>
          <w:sz w:val="21"/>
        </w:rPr>
      </w:pPr>
    </w:p>
    <w:p w14:paraId="14D539A4" w14:textId="551597B5" w:rsidR="004A3D86" w:rsidDel="00C80C78" w:rsidRDefault="00025C60" w:rsidP="00827F63">
      <w:pPr>
        <w:pStyle w:val="ListParagraph"/>
        <w:numPr>
          <w:ilvl w:val="1"/>
          <w:numId w:val="67"/>
        </w:numPr>
        <w:tabs>
          <w:tab w:val="left" w:pos="1619"/>
          <w:tab w:val="left" w:pos="1620"/>
        </w:tabs>
        <w:ind w:left="1619"/>
        <w:rPr>
          <w:del w:id="994" w:author="Hamilton, Laura E." w:date="2023-07-05T15:25:00Z"/>
        </w:rPr>
      </w:pPr>
      <w:del w:id="995" w:author="Hamilton, Laura E." w:date="2023-07-05T15:25:00Z">
        <w:r w:rsidDel="00C80C78">
          <w:rPr>
            <w:spacing w:val="-2"/>
          </w:rPr>
          <w:delText>Autotransfusion.</w:delText>
        </w:r>
      </w:del>
    </w:p>
    <w:p w14:paraId="14D539A5" w14:textId="753CC047" w:rsidR="004A3D86" w:rsidRDefault="004A3D86" w:rsidP="00827F63">
      <w:pPr>
        <w:pStyle w:val="BodyText"/>
        <w:spacing w:before="10"/>
        <w:rPr>
          <w:sz w:val="21"/>
        </w:rPr>
      </w:pPr>
    </w:p>
    <w:p w14:paraId="14D539A6" w14:textId="5D56A8AA" w:rsidR="004A3D86" w:rsidRDefault="00025C60" w:rsidP="00827F63">
      <w:pPr>
        <w:pStyle w:val="ListParagraph"/>
        <w:numPr>
          <w:ilvl w:val="1"/>
          <w:numId w:val="67"/>
        </w:numPr>
        <w:tabs>
          <w:tab w:val="left" w:pos="1619"/>
          <w:tab w:val="left" w:pos="1620"/>
        </w:tabs>
        <w:ind w:left="1619"/>
      </w:pPr>
      <w:r>
        <w:t>Cardiopulmonary</w:t>
      </w:r>
      <w:r>
        <w:rPr>
          <w:spacing w:val="-9"/>
        </w:rPr>
        <w:t xml:space="preserve"> </w:t>
      </w:r>
      <w:r>
        <w:t>resuscitation</w:t>
      </w:r>
      <w:r>
        <w:rPr>
          <w:spacing w:val="-9"/>
        </w:rPr>
        <w:t xml:space="preserve"> </w:t>
      </w:r>
      <w:r>
        <w:t>cart,</w:t>
      </w:r>
      <w:r>
        <w:rPr>
          <w:spacing w:val="-9"/>
        </w:rPr>
        <w:t xml:space="preserve"> </w:t>
      </w:r>
      <w:r>
        <w:t>including</w:t>
      </w:r>
      <w:r>
        <w:rPr>
          <w:spacing w:val="-9"/>
        </w:rPr>
        <w:t xml:space="preserve"> </w:t>
      </w:r>
      <w:r>
        <w:t>emergency</w:t>
      </w:r>
      <w:r>
        <w:rPr>
          <w:spacing w:val="-9"/>
        </w:rPr>
        <w:t xml:space="preserve"> </w:t>
      </w:r>
      <w:r>
        <w:t>drugs</w:t>
      </w:r>
      <w:r>
        <w:rPr>
          <w:spacing w:val="-9"/>
        </w:rPr>
        <w:t xml:space="preserve"> </w:t>
      </w:r>
      <w:r>
        <w:t>and</w:t>
      </w:r>
      <w:r>
        <w:rPr>
          <w:spacing w:val="-9"/>
        </w:rPr>
        <w:t xml:space="preserve"> </w:t>
      </w:r>
      <w:r>
        <w:rPr>
          <w:spacing w:val="-2"/>
        </w:rPr>
        <w:t>equipment.</w:t>
      </w:r>
    </w:p>
    <w:p w14:paraId="14D539A7" w14:textId="60917538" w:rsidR="004A3D86" w:rsidRDefault="004A3D86" w:rsidP="00827F63">
      <w:pPr>
        <w:pStyle w:val="BodyText"/>
        <w:spacing w:before="9"/>
        <w:rPr>
          <w:sz w:val="21"/>
        </w:rPr>
      </w:pPr>
    </w:p>
    <w:p w14:paraId="14D539A8" w14:textId="24A6FF03" w:rsidR="004A3D86" w:rsidRDefault="00025C60" w:rsidP="00827F63">
      <w:pPr>
        <w:pStyle w:val="ListParagraph"/>
        <w:numPr>
          <w:ilvl w:val="1"/>
          <w:numId w:val="67"/>
        </w:numPr>
        <w:tabs>
          <w:tab w:val="left" w:pos="1619"/>
          <w:tab w:val="left" w:pos="1620"/>
        </w:tabs>
        <w:ind w:left="1619"/>
      </w:pPr>
      <w:r>
        <w:t>Intracranial</w:t>
      </w:r>
      <w:r>
        <w:rPr>
          <w:spacing w:val="-10"/>
        </w:rPr>
        <w:t xml:space="preserve"> </w:t>
      </w:r>
      <w:r>
        <w:t>pressure</w:t>
      </w:r>
      <w:r>
        <w:rPr>
          <w:spacing w:val="-10"/>
        </w:rPr>
        <w:t xml:space="preserve"> </w:t>
      </w:r>
      <w:r>
        <w:rPr>
          <w:spacing w:val="-2"/>
        </w:rPr>
        <w:t>monitoring.</w:t>
      </w:r>
    </w:p>
    <w:p w14:paraId="14D539A9" w14:textId="3591EBA9" w:rsidR="004A3D86" w:rsidRDefault="004A3D86" w:rsidP="00827F63">
      <w:pPr>
        <w:pStyle w:val="BodyText"/>
        <w:spacing w:before="9"/>
        <w:rPr>
          <w:sz w:val="21"/>
        </w:rPr>
      </w:pPr>
    </w:p>
    <w:p w14:paraId="14D539AC" w14:textId="04A8F6AD" w:rsidR="004A3D86" w:rsidRDefault="00025C60" w:rsidP="00827F63">
      <w:pPr>
        <w:pStyle w:val="ListParagraph"/>
        <w:numPr>
          <w:ilvl w:val="1"/>
          <w:numId w:val="67"/>
        </w:numPr>
        <w:tabs>
          <w:tab w:val="left" w:pos="1619"/>
          <w:tab w:val="left" w:pos="1620"/>
        </w:tabs>
        <w:spacing w:before="77"/>
        <w:ind w:left="1619"/>
      </w:pPr>
      <w:r>
        <w:t xml:space="preserve">Invasive hemodynamic monitoring and monitoring equipment for blood pressure, </w:t>
      </w:r>
      <w:r w:rsidR="00391F2E">
        <w:t>Pacing</w:t>
      </w:r>
      <w:r w:rsidR="00391F2E">
        <w:rPr>
          <w:spacing w:val="-7"/>
        </w:rPr>
        <w:t xml:space="preserve"> </w:t>
      </w:r>
      <w:r w:rsidR="00391F2E">
        <w:rPr>
          <w:spacing w:val="-2"/>
        </w:rPr>
        <w:t>capability.</w:t>
      </w:r>
    </w:p>
    <w:p w14:paraId="14D539AD" w14:textId="1F9EC3FE" w:rsidR="004A3D86" w:rsidRDefault="004A3D86">
      <w:pPr>
        <w:pStyle w:val="BodyText"/>
        <w:spacing w:before="9"/>
        <w:contextualSpacing/>
        <w:rPr>
          <w:sz w:val="21"/>
        </w:rPr>
        <w:pPrChange w:id="996" w:author="Hamilton, Laura E." w:date="2023-06-13T17:04:00Z">
          <w:pPr>
            <w:pStyle w:val="BodyText"/>
            <w:spacing w:before="9"/>
          </w:pPr>
        </w:pPrChange>
      </w:pPr>
    </w:p>
    <w:p w14:paraId="14D539AE" w14:textId="409F44CA" w:rsidR="004A3D86" w:rsidRDefault="00025C60" w:rsidP="00827F63">
      <w:pPr>
        <w:pStyle w:val="ListParagraph"/>
        <w:numPr>
          <w:ilvl w:val="1"/>
          <w:numId w:val="67"/>
        </w:numPr>
        <w:tabs>
          <w:tab w:val="left" w:pos="1619"/>
          <w:tab w:val="left" w:pos="1620"/>
        </w:tabs>
        <w:spacing w:before="1"/>
        <w:ind w:left="1619"/>
      </w:pPr>
      <w:r>
        <w:t>Pulse</w:t>
      </w:r>
      <w:r>
        <w:rPr>
          <w:spacing w:val="-6"/>
        </w:rPr>
        <w:t xml:space="preserve"> </w:t>
      </w:r>
      <w:r>
        <w:rPr>
          <w:spacing w:val="-2"/>
        </w:rPr>
        <w:t>oximetry.</w:t>
      </w:r>
    </w:p>
    <w:p w14:paraId="14D539AF" w14:textId="391ECC1B" w:rsidR="004A3D86" w:rsidRDefault="004A3D86" w:rsidP="00827F63">
      <w:pPr>
        <w:pStyle w:val="BodyText"/>
        <w:spacing w:before="9"/>
        <w:rPr>
          <w:sz w:val="21"/>
        </w:rPr>
      </w:pPr>
    </w:p>
    <w:p w14:paraId="14D539B0" w14:textId="43725946" w:rsidR="004A3D86" w:rsidRDefault="00025C60" w:rsidP="00827F63">
      <w:pPr>
        <w:pStyle w:val="ListParagraph"/>
        <w:numPr>
          <w:ilvl w:val="1"/>
          <w:numId w:val="67"/>
        </w:numPr>
        <w:tabs>
          <w:tab w:val="left" w:pos="1619"/>
          <w:tab w:val="left" w:pos="1620"/>
        </w:tabs>
        <w:ind w:left="1619"/>
      </w:pPr>
      <w:r>
        <w:t>Standard</w:t>
      </w:r>
      <w:r>
        <w:rPr>
          <w:spacing w:val="-5"/>
        </w:rPr>
        <w:t xml:space="preserve"> </w:t>
      </w:r>
      <w:r>
        <w:t>devices</w:t>
      </w:r>
      <w:r>
        <w:rPr>
          <w:spacing w:val="-5"/>
        </w:rPr>
        <w:t xml:space="preserve"> </w:t>
      </w:r>
      <w:r>
        <w:t>and</w:t>
      </w:r>
      <w:r>
        <w:rPr>
          <w:spacing w:val="-5"/>
        </w:rPr>
        <w:t xml:space="preserve"> </w:t>
      </w:r>
      <w:r>
        <w:t>fluids</w:t>
      </w:r>
      <w:r>
        <w:rPr>
          <w:spacing w:val="-5"/>
        </w:rPr>
        <w:t xml:space="preserve"> </w:t>
      </w:r>
      <w:r>
        <w:t>for</w:t>
      </w:r>
      <w:r>
        <w:rPr>
          <w:spacing w:val="-5"/>
        </w:rPr>
        <w:t xml:space="preserve"> </w:t>
      </w:r>
      <w:r>
        <w:t>IV</w:t>
      </w:r>
      <w:r>
        <w:rPr>
          <w:spacing w:val="-5"/>
        </w:rPr>
        <w:t xml:space="preserve"> </w:t>
      </w:r>
      <w:r>
        <w:rPr>
          <w:spacing w:val="-2"/>
        </w:rPr>
        <w:t>administration.</w:t>
      </w:r>
    </w:p>
    <w:p w14:paraId="14D539B1" w14:textId="14D7BDA8" w:rsidR="004A3D86" w:rsidRDefault="004A3D86" w:rsidP="00827F63">
      <w:pPr>
        <w:pStyle w:val="BodyText"/>
        <w:spacing w:before="9"/>
        <w:rPr>
          <w:sz w:val="21"/>
        </w:rPr>
      </w:pPr>
    </w:p>
    <w:p w14:paraId="14D539B2" w14:textId="50FDAD00" w:rsidR="004A3D86" w:rsidRDefault="00025C60" w:rsidP="00827F63">
      <w:pPr>
        <w:pStyle w:val="ListParagraph"/>
        <w:numPr>
          <w:ilvl w:val="1"/>
          <w:numId w:val="67"/>
        </w:numPr>
        <w:tabs>
          <w:tab w:val="left" w:pos="1619"/>
          <w:tab w:val="left" w:pos="1620"/>
        </w:tabs>
        <w:ind w:left="1619"/>
      </w:pPr>
      <w:r>
        <w:t>Sterile</w:t>
      </w:r>
      <w:r>
        <w:rPr>
          <w:spacing w:val="-6"/>
        </w:rPr>
        <w:t xml:space="preserve"> </w:t>
      </w:r>
      <w:r>
        <w:t>surgical</w:t>
      </w:r>
      <w:r>
        <w:rPr>
          <w:spacing w:val="-5"/>
        </w:rPr>
        <w:t xml:space="preserve"> </w:t>
      </w:r>
      <w:r>
        <w:t>sets</w:t>
      </w:r>
      <w:r>
        <w:rPr>
          <w:spacing w:val="-5"/>
        </w:rPr>
        <w:t xml:space="preserve"> </w:t>
      </w:r>
      <w:r>
        <w:t>for</w:t>
      </w:r>
      <w:r>
        <w:rPr>
          <w:spacing w:val="-5"/>
        </w:rPr>
        <w:t xml:space="preserve"> </w:t>
      </w:r>
      <w:r>
        <w:t>airway</w:t>
      </w:r>
      <w:r>
        <w:rPr>
          <w:spacing w:val="-5"/>
        </w:rPr>
        <w:t xml:space="preserve"> </w:t>
      </w:r>
      <w:r>
        <w:t>and</w:t>
      </w:r>
      <w:r>
        <w:rPr>
          <w:spacing w:val="-5"/>
        </w:rPr>
        <w:t xml:space="preserve"> </w:t>
      </w:r>
      <w:r>
        <w:rPr>
          <w:spacing w:val="-2"/>
        </w:rPr>
        <w:t>chest.</w:t>
      </w:r>
    </w:p>
    <w:p w14:paraId="14D539B3" w14:textId="2EE2AFC5" w:rsidR="004A3D86" w:rsidRDefault="004A3D86" w:rsidP="00827F63">
      <w:pPr>
        <w:pStyle w:val="BodyText"/>
        <w:spacing w:before="9"/>
        <w:rPr>
          <w:sz w:val="21"/>
        </w:rPr>
      </w:pPr>
    </w:p>
    <w:p w14:paraId="77C3624C" w14:textId="26136338" w:rsidR="00CE5655" w:rsidRDefault="00025C60" w:rsidP="00827F63">
      <w:pPr>
        <w:pStyle w:val="ListParagraph"/>
        <w:numPr>
          <w:ilvl w:val="1"/>
          <w:numId w:val="67"/>
        </w:numPr>
        <w:tabs>
          <w:tab w:val="left" w:pos="1619"/>
          <w:tab w:val="left" w:pos="1620"/>
        </w:tabs>
        <w:spacing w:before="1"/>
        <w:ind w:left="1619"/>
      </w:pPr>
      <w:r>
        <w:t>Thermal</w:t>
      </w:r>
      <w:r>
        <w:rPr>
          <w:spacing w:val="-6"/>
        </w:rPr>
        <w:t xml:space="preserve"> </w:t>
      </w:r>
      <w:r>
        <w:t>control</w:t>
      </w:r>
      <w:r>
        <w:rPr>
          <w:spacing w:val="-5"/>
        </w:rPr>
        <w:t xml:space="preserve"> </w:t>
      </w:r>
      <w:r>
        <w:t>devices</w:t>
      </w:r>
      <w:r>
        <w:rPr>
          <w:spacing w:val="-6"/>
        </w:rPr>
        <w:t xml:space="preserve"> </w:t>
      </w:r>
      <w:r>
        <w:t>for</w:t>
      </w:r>
      <w:r>
        <w:rPr>
          <w:spacing w:val="-5"/>
        </w:rPr>
        <w:t xml:space="preserve"> </w:t>
      </w:r>
      <w:r>
        <w:t>patients</w:t>
      </w:r>
      <w:r>
        <w:rPr>
          <w:spacing w:val="-6"/>
        </w:rPr>
        <w:t xml:space="preserve"> </w:t>
      </w:r>
      <w:r>
        <w:t>and</w:t>
      </w:r>
      <w:r>
        <w:rPr>
          <w:spacing w:val="-5"/>
        </w:rPr>
        <w:t xml:space="preserve"> </w:t>
      </w:r>
      <w:r>
        <w:t>IV</w:t>
      </w:r>
      <w:r>
        <w:rPr>
          <w:spacing w:val="-6"/>
        </w:rPr>
        <w:t xml:space="preserve"> </w:t>
      </w:r>
      <w:r>
        <w:rPr>
          <w:spacing w:val="-2"/>
        </w:rPr>
        <w:t>fluids.</w:t>
      </w:r>
    </w:p>
    <w:p w14:paraId="14D539B5" w14:textId="50D23269" w:rsidR="004A3D86" w:rsidRDefault="004A3D86" w:rsidP="00827F63">
      <w:pPr>
        <w:pStyle w:val="BodyText"/>
        <w:spacing w:before="9"/>
        <w:rPr>
          <w:sz w:val="21"/>
        </w:rPr>
      </w:pPr>
    </w:p>
    <w:p w14:paraId="14D539B6" w14:textId="6889D2BE" w:rsidR="004A3D86" w:rsidRDefault="00025C60" w:rsidP="00827F63">
      <w:pPr>
        <w:pStyle w:val="ListParagraph"/>
        <w:numPr>
          <w:ilvl w:val="0"/>
          <w:numId w:val="55"/>
        </w:numPr>
        <w:tabs>
          <w:tab w:val="left" w:pos="900"/>
          <w:tab w:val="left" w:pos="901"/>
        </w:tabs>
      </w:pPr>
      <w:r>
        <w:t>Intensive</w:t>
      </w:r>
      <w:r>
        <w:rPr>
          <w:spacing w:val="-7"/>
        </w:rPr>
        <w:t xml:space="preserve"> </w:t>
      </w:r>
      <w:r>
        <w:t>Care</w:t>
      </w:r>
      <w:r>
        <w:rPr>
          <w:spacing w:val="-6"/>
        </w:rPr>
        <w:t xml:space="preserve"> </w:t>
      </w:r>
      <w:r>
        <w:t>Unit</w:t>
      </w:r>
      <w:r>
        <w:rPr>
          <w:spacing w:val="-6"/>
        </w:rPr>
        <w:t xml:space="preserve"> </w:t>
      </w:r>
      <w:r>
        <w:t>and</w:t>
      </w:r>
      <w:r>
        <w:rPr>
          <w:spacing w:val="-6"/>
        </w:rPr>
        <w:t xml:space="preserve"> </w:t>
      </w:r>
      <w:r>
        <w:t>Pediatric</w:t>
      </w:r>
      <w:r>
        <w:rPr>
          <w:spacing w:val="-6"/>
        </w:rPr>
        <w:t xml:space="preserve"> </w:t>
      </w:r>
      <w:r>
        <w:t>Intensive</w:t>
      </w:r>
      <w:r>
        <w:rPr>
          <w:spacing w:val="-7"/>
        </w:rPr>
        <w:t xml:space="preserve"> </w:t>
      </w:r>
      <w:r>
        <w:t>Care</w:t>
      </w:r>
      <w:r>
        <w:rPr>
          <w:spacing w:val="-6"/>
        </w:rPr>
        <w:t xml:space="preserve"> </w:t>
      </w:r>
      <w:r>
        <w:rPr>
          <w:spacing w:val="-4"/>
        </w:rPr>
        <w:t>Unit</w:t>
      </w:r>
    </w:p>
    <w:p w14:paraId="14D539B7" w14:textId="0A66ACC0" w:rsidR="004A3D86" w:rsidRDefault="004A3D86" w:rsidP="00827F63">
      <w:pPr>
        <w:pStyle w:val="BodyText"/>
        <w:spacing w:before="8"/>
        <w:rPr>
          <w:sz w:val="21"/>
        </w:rPr>
      </w:pPr>
    </w:p>
    <w:p w14:paraId="3B170FDC" w14:textId="5F5331AB" w:rsidR="00121AF0" w:rsidRDefault="00121AF0" w:rsidP="00827F63">
      <w:pPr>
        <w:pStyle w:val="ListParagraph"/>
        <w:numPr>
          <w:ilvl w:val="1"/>
          <w:numId w:val="67"/>
        </w:numPr>
        <w:tabs>
          <w:tab w:val="left" w:pos="1620"/>
        </w:tabs>
        <w:ind w:left="1619" w:right="359"/>
        <w:jc w:val="both"/>
        <w:rPr>
          <w:ins w:id="997" w:author="Hamilton, Laura E." w:date="2023-06-15T16:10:00Z"/>
        </w:rPr>
      </w:pPr>
      <w:ins w:id="998" w:author="Hamilton, Laura E." w:date="2023-06-15T16:10:00Z">
        <w:r>
          <w:t>Cerebral monitoring equipment</w:t>
        </w:r>
      </w:ins>
    </w:p>
    <w:p w14:paraId="14D539B8" w14:textId="77C77D19" w:rsidR="004A3D86" w:rsidRDefault="00025C60" w:rsidP="00827F63">
      <w:pPr>
        <w:pStyle w:val="ListParagraph"/>
        <w:numPr>
          <w:ilvl w:val="1"/>
          <w:numId w:val="67"/>
        </w:numPr>
        <w:tabs>
          <w:tab w:val="left" w:pos="1620"/>
        </w:tabs>
        <w:ind w:left="1619" w:right="359"/>
        <w:jc w:val="both"/>
      </w:pPr>
      <w:r>
        <w:t xml:space="preserve">Airway control and ventilation equipment, including various sizes of laryngoscopes and endotracheal tubes, bag valve mask resuscitator, mechanical ventilator suction devices, oxygen masks and </w:t>
      </w:r>
      <w:proofErr w:type="spellStart"/>
      <w:r>
        <w:t>cannulae</w:t>
      </w:r>
      <w:proofErr w:type="spellEnd"/>
      <w:r>
        <w:t>, and oxygen.</w:t>
      </w:r>
    </w:p>
    <w:p w14:paraId="14D539B9" w14:textId="16145EE8" w:rsidR="004A3D86" w:rsidRDefault="004A3D86" w:rsidP="00827F63">
      <w:pPr>
        <w:pStyle w:val="BodyText"/>
        <w:spacing w:before="7"/>
        <w:rPr>
          <w:sz w:val="21"/>
        </w:rPr>
      </w:pPr>
    </w:p>
    <w:p w14:paraId="14D539BA" w14:textId="580B5254" w:rsidR="004A3D86" w:rsidDel="00082858" w:rsidRDefault="00025C60" w:rsidP="00827F63">
      <w:pPr>
        <w:pStyle w:val="ListParagraph"/>
        <w:numPr>
          <w:ilvl w:val="1"/>
          <w:numId w:val="67"/>
        </w:numPr>
        <w:tabs>
          <w:tab w:val="left" w:pos="1619"/>
          <w:tab w:val="left" w:pos="1620"/>
        </w:tabs>
        <w:ind w:left="1619"/>
        <w:rPr>
          <w:del w:id="999" w:author="Hamilton, Laura E." w:date="2023-07-05T15:31:00Z"/>
        </w:rPr>
      </w:pPr>
      <w:del w:id="1000" w:author="Hamilton, Laura E." w:date="2023-07-05T15:31:00Z">
        <w:r w:rsidDel="00082858">
          <w:delText>Auto</w:delText>
        </w:r>
        <w:r w:rsidDel="00082858">
          <w:rPr>
            <w:spacing w:val="-5"/>
          </w:rPr>
          <w:delText xml:space="preserve"> </w:delText>
        </w:r>
        <w:r w:rsidDel="00082858">
          <w:rPr>
            <w:spacing w:val="-2"/>
          </w:rPr>
          <w:delText>transfusion.</w:delText>
        </w:r>
      </w:del>
    </w:p>
    <w:p w14:paraId="14D539BB" w14:textId="05B1308E" w:rsidR="004A3D86" w:rsidRDefault="004A3D86" w:rsidP="00827F63">
      <w:pPr>
        <w:pStyle w:val="BodyText"/>
        <w:spacing w:before="9"/>
        <w:rPr>
          <w:sz w:val="21"/>
        </w:rPr>
      </w:pPr>
    </w:p>
    <w:p w14:paraId="14D539BC" w14:textId="437C80FC" w:rsidR="004A3D86" w:rsidRDefault="00025C60" w:rsidP="00827F63">
      <w:pPr>
        <w:pStyle w:val="ListParagraph"/>
        <w:numPr>
          <w:ilvl w:val="1"/>
          <w:numId w:val="67"/>
        </w:numPr>
        <w:tabs>
          <w:tab w:val="left" w:pos="1619"/>
          <w:tab w:val="left" w:pos="1620"/>
        </w:tabs>
        <w:ind w:left="1619"/>
      </w:pPr>
      <w:r>
        <w:t>Cardiopulmonary</w:t>
      </w:r>
      <w:r>
        <w:rPr>
          <w:spacing w:val="-9"/>
        </w:rPr>
        <w:t xml:space="preserve"> </w:t>
      </w:r>
      <w:r>
        <w:t>resuscitation</w:t>
      </w:r>
      <w:r>
        <w:rPr>
          <w:spacing w:val="-9"/>
        </w:rPr>
        <w:t xml:space="preserve"> </w:t>
      </w:r>
      <w:r>
        <w:t>cart,</w:t>
      </w:r>
      <w:r>
        <w:rPr>
          <w:spacing w:val="-9"/>
        </w:rPr>
        <w:t xml:space="preserve"> </w:t>
      </w:r>
      <w:r>
        <w:t>including</w:t>
      </w:r>
      <w:r>
        <w:rPr>
          <w:spacing w:val="-9"/>
        </w:rPr>
        <w:t xml:space="preserve"> </w:t>
      </w:r>
      <w:r>
        <w:t>emergency</w:t>
      </w:r>
      <w:r>
        <w:rPr>
          <w:spacing w:val="-9"/>
        </w:rPr>
        <w:t xml:space="preserve"> </w:t>
      </w:r>
      <w:r>
        <w:t>drugs</w:t>
      </w:r>
      <w:r>
        <w:rPr>
          <w:spacing w:val="-9"/>
        </w:rPr>
        <w:t xml:space="preserve"> </w:t>
      </w:r>
      <w:r>
        <w:t>and</w:t>
      </w:r>
      <w:r>
        <w:rPr>
          <w:spacing w:val="-9"/>
        </w:rPr>
        <w:t xml:space="preserve"> </w:t>
      </w:r>
      <w:r>
        <w:rPr>
          <w:spacing w:val="-2"/>
        </w:rPr>
        <w:t>equipment.</w:t>
      </w:r>
    </w:p>
    <w:p w14:paraId="14D539BD" w14:textId="1A6D2F26" w:rsidR="004A3D86" w:rsidRDefault="004A3D86" w:rsidP="00827F63">
      <w:pPr>
        <w:pStyle w:val="BodyText"/>
        <w:spacing w:before="10"/>
        <w:rPr>
          <w:sz w:val="21"/>
        </w:rPr>
      </w:pPr>
    </w:p>
    <w:p w14:paraId="14D539BE" w14:textId="03003B86" w:rsidR="004A3D86" w:rsidRDefault="00025C60" w:rsidP="00827F63">
      <w:pPr>
        <w:pStyle w:val="ListParagraph"/>
        <w:numPr>
          <w:ilvl w:val="1"/>
          <w:numId w:val="67"/>
        </w:numPr>
        <w:tabs>
          <w:tab w:val="left" w:pos="1619"/>
          <w:tab w:val="left" w:pos="1620"/>
        </w:tabs>
        <w:ind w:left="1619"/>
      </w:pPr>
      <w:r>
        <w:rPr>
          <w:spacing w:val="-2"/>
        </w:rPr>
        <w:t>Compartment</w:t>
      </w:r>
      <w:r>
        <w:rPr>
          <w:spacing w:val="13"/>
        </w:rPr>
        <w:t xml:space="preserve"> </w:t>
      </w:r>
      <w:r>
        <w:rPr>
          <w:spacing w:val="-2"/>
        </w:rPr>
        <w:t>pressure-monitoring</w:t>
      </w:r>
      <w:r>
        <w:rPr>
          <w:spacing w:val="14"/>
        </w:rPr>
        <w:t xml:space="preserve"> </w:t>
      </w:r>
      <w:r>
        <w:rPr>
          <w:spacing w:val="-2"/>
        </w:rPr>
        <w:t>devices.</w:t>
      </w:r>
    </w:p>
    <w:p w14:paraId="14D539BF" w14:textId="3AF83A4E" w:rsidR="004A3D86" w:rsidRDefault="004A3D86" w:rsidP="00827F63">
      <w:pPr>
        <w:pStyle w:val="BodyText"/>
        <w:spacing w:before="9"/>
        <w:rPr>
          <w:sz w:val="21"/>
        </w:rPr>
      </w:pPr>
    </w:p>
    <w:p w14:paraId="14D539C0" w14:textId="4846B851" w:rsidR="004A3D86" w:rsidRDefault="00025C60" w:rsidP="00827F63">
      <w:pPr>
        <w:pStyle w:val="ListParagraph"/>
        <w:numPr>
          <w:ilvl w:val="1"/>
          <w:numId w:val="67"/>
        </w:numPr>
        <w:tabs>
          <w:tab w:val="left" w:pos="1619"/>
          <w:tab w:val="left" w:pos="1621"/>
        </w:tabs>
        <w:ind w:hanging="722"/>
      </w:pPr>
      <w:del w:id="1001" w:author="Hamilton, Laura E." w:date="2023-07-05T15:31:00Z">
        <w:r w:rsidDel="004E1E25">
          <w:delText>Intracranial</w:delText>
        </w:r>
        <w:r w:rsidDel="004E1E25">
          <w:rPr>
            <w:spacing w:val="-10"/>
          </w:rPr>
          <w:delText xml:space="preserve"> </w:delText>
        </w:r>
        <w:r w:rsidDel="004E1E25">
          <w:delText>pressure</w:delText>
        </w:r>
        <w:r w:rsidDel="004E1E25">
          <w:rPr>
            <w:spacing w:val="-10"/>
          </w:rPr>
          <w:delText xml:space="preserve"> </w:delText>
        </w:r>
        <w:r w:rsidDel="004E1E25">
          <w:delText>monitoring</w:delText>
        </w:r>
        <w:r w:rsidDel="004E1E25">
          <w:rPr>
            <w:spacing w:val="-10"/>
          </w:rPr>
          <w:delText xml:space="preserve"> </w:delText>
        </w:r>
        <w:r w:rsidDel="004E1E25">
          <w:rPr>
            <w:spacing w:val="-2"/>
          </w:rPr>
          <w:delText>capabilities.</w:delText>
        </w:r>
      </w:del>
    </w:p>
    <w:p w14:paraId="14D539C1" w14:textId="64A4EE91" w:rsidR="004A3D86" w:rsidRDefault="004A3D86" w:rsidP="00827F63">
      <w:pPr>
        <w:pStyle w:val="BodyText"/>
        <w:spacing w:before="9"/>
        <w:rPr>
          <w:sz w:val="21"/>
        </w:rPr>
      </w:pPr>
    </w:p>
    <w:p w14:paraId="14D539C2" w14:textId="2A3246D1" w:rsidR="004A3D86" w:rsidRDefault="00025C60" w:rsidP="00827F63">
      <w:pPr>
        <w:pStyle w:val="ListParagraph"/>
        <w:numPr>
          <w:ilvl w:val="1"/>
          <w:numId w:val="67"/>
        </w:numPr>
        <w:tabs>
          <w:tab w:val="left" w:pos="1619"/>
          <w:tab w:val="left" w:pos="1620"/>
        </w:tabs>
        <w:ind w:left="1619"/>
      </w:pPr>
      <w:r>
        <w:t>Invasive</w:t>
      </w:r>
      <w:r>
        <w:rPr>
          <w:spacing w:val="-11"/>
        </w:rPr>
        <w:t xml:space="preserve"> </w:t>
      </w:r>
      <w:r>
        <w:t>hemodynamic</w:t>
      </w:r>
      <w:r>
        <w:rPr>
          <w:spacing w:val="-11"/>
        </w:rPr>
        <w:t xml:space="preserve"> </w:t>
      </w:r>
      <w:r>
        <w:rPr>
          <w:spacing w:val="-2"/>
        </w:rPr>
        <w:t>monitoring.</w:t>
      </w:r>
    </w:p>
    <w:p w14:paraId="14D539C3" w14:textId="65D39B69" w:rsidR="004A3D86" w:rsidRDefault="004A3D86" w:rsidP="00827F63">
      <w:pPr>
        <w:pStyle w:val="BodyText"/>
        <w:spacing w:before="10"/>
        <w:rPr>
          <w:sz w:val="21"/>
        </w:rPr>
      </w:pPr>
    </w:p>
    <w:p w14:paraId="14D539C4" w14:textId="588B40E4" w:rsidR="004A3D86" w:rsidRDefault="00025C60" w:rsidP="00827F63">
      <w:pPr>
        <w:pStyle w:val="ListParagraph"/>
        <w:numPr>
          <w:ilvl w:val="1"/>
          <w:numId w:val="67"/>
        </w:numPr>
        <w:tabs>
          <w:tab w:val="left" w:pos="1620"/>
        </w:tabs>
        <w:ind w:left="1619" w:right="359"/>
        <w:jc w:val="both"/>
      </w:pPr>
      <w:r>
        <w:t xml:space="preserve">Orthopedic equipment for the management of pelvic, </w:t>
      </w:r>
      <w:proofErr w:type="spellStart"/>
      <w:r>
        <w:t>longbone</w:t>
      </w:r>
      <w:proofErr w:type="spellEnd"/>
      <w:r>
        <w:t xml:space="preserve">, and spinal </w:t>
      </w:r>
      <w:r>
        <w:rPr>
          <w:spacing w:val="-2"/>
        </w:rPr>
        <w:t>fractures.</w:t>
      </w:r>
    </w:p>
    <w:p w14:paraId="14D539C5" w14:textId="71454CD3" w:rsidR="004A3D86" w:rsidRDefault="004A3D86" w:rsidP="00827F63">
      <w:pPr>
        <w:pStyle w:val="BodyText"/>
        <w:spacing w:before="8"/>
        <w:rPr>
          <w:sz w:val="21"/>
        </w:rPr>
      </w:pPr>
    </w:p>
    <w:p w14:paraId="14D539C6" w14:textId="5A138F6B" w:rsidR="004A3D86" w:rsidRDefault="00025C60" w:rsidP="00827F63">
      <w:pPr>
        <w:pStyle w:val="ListParagraph"/>
        <w:numPr>
          <w:ilvl w:val="1"/>
          <w:numId w:val="67"/>
        </w:numPr>
        <w:tabs>
          <w:tab w:val="left" w:pos="1619"/>
          <w:tab w:val="left" w:pos="1621"/>
        </w:tabs>
        <w:ind w:hanging="722"/>
      </w:pPr>
      <w:r>
        <w:t>Pacing</w:t>
      </w:r>
      <w:r>
        <w:rPr>
          <w:spacing w:val="-7"/>
        </w:rPr>
        <w:t xml:space="preserve"> </w:t>
      </w:r>
      <w:r>
        <w:rPr>
          <w:spacing w:val="-2"/>
        </w:rPr>
        <w:t>capabilities.</w:t>
      </w:r>
    </w:p>
    <w:p w14:paraId="14D539C7" w14:textId="3B71CF31" w:rsidR="004A3D86" w:rsidRDefault="004A3D86" w:rsidP="00827F63">
      <w:pPr>
        <w:pStyle w:val="BodyText"/>
        <w:spacing w:before="9"/>
        <w:rPr>
          <w:sz w:val="21"/>
        </w:rPr>
      </w:pPr>
    </w:p>
    <w:p w14:paraId="14D539C8" w14:textId="5656D12E" w:rsidR="004A3D86" w:rsidRDefault="00025C60" w:rsidP="00827F63">
      <w:pPr>
        <w:pStyle w:val="ListParagraph"/>
        <w:numPr>
          <w:ilvl w:val="1"/>
          <w:numId w:val="67"/>
        </w:numPr>
        <w:tabs>
          <w:tab w:val="left" w:pos="1619"/>
          <w:tab w:val="left" w:pos="1620"/>
        </w:tabs>
        <w:ind w:left="1619"/>
      </w:pPr>
      <w:r>
        <w:t>Pulse</w:t>
      </w:r>
      <w:r>
        <w:rPr>
          <w:spacing w:val="-6"/>
        </w:rPr>
        <w:t xml:space="preserve"> </w:t>
      </w:r>
      <w:r>
        <w:rPr>
          <w:spacing w:val="-2"/>
        </w:rPr>
        <w:t>oximetry.</w:t>
      </w:r>
    </w:p>
    <w:p w14:paraId="14D539C9" w14:textId="5BA3B9A3" w:rsidR="004A3D86" w:rsidRDefault="004A3D86" w:rsidP="00827F63">
      <w:pPr>
        <w:pStyle w:val="BodyText"/>
        <w:spacing w:before="9"/>
        <w:rPr>
          <w:sz w:val="21"/>
        </w:rPr>
      </w:pPr>
    </w:p>
    <w:p w14:paraId="14D539CA" w14:textId="59E61B06" w:rsidR="004A3D86" w:rsidRDefault="00025C60" w:rsidP="00827F63">
      <w:pPr>
        <w:pStyle w:val="ListParagraph"/>
        <w:numPr>
          <w:ilvl w:val="1"/>
          <w:numId w:val="67"/>
        </w:numPr>
        <w:tabs>
          <w:tab w:val="left" w:pos="1619"/>
          <w:tab w:val="left" w:pos="1620"/>
        </w:tabs>
        <w:spacing w:before="1"/>
        <w:ind w:left="1619"/>
      </w:pPr>
      <w:r>
        <w:rPr>
          <w:spacing w:val="-2"/>
        </w:rPr>
        <w:t>Scales.</w:t>
      </w:r>
    </w:p>
    <w:p w14:paraId="14D539CB" w14:textId="6BA7A379" w:rsidR="004A3D86" w:rsidRDefault="004A3D86" w:rsidP="00827F63">
      <w:pPr>
        <w:pStyle w:val="BodyText"/>
        <w:spacing w:before="9"/>
        <w:rPr>
          <w:sz w:val="21"/>
        </w:rPr>
      </w:pPr>
    </w:p>
    <w:p w14:paraId="14D539CC" w14:textId="08372615" w:rsidR="004A3D86" w:rsidRDefault="00025C60" w:rsidP="00827F63">
      <w:pPr>
        <w:pStyle w:val="ListParagraph"/>
        <w:numPr>
          <w:ilvl w:val="1"/>
          <w:numId w:val="67"/>
        </w:numPr>
        <w:tabs>
          <w:tab w:val="left" w:pos="1619"/>
          <w:tab w:val="left" w:pos="1620"/>
        </w:tabs>
        <w:ind w:left="1619"/>
      </w:pPr>
      <w:r>
        <w:t>Standard</w:t>
      </w:r>
      <w:r>
        <w:rPr>
          <w:spacing w:val="-5"/>
        </w:rPr>
        <w:t xml:space="preserve"> </w:t>
      </w:r>
      <w:r>
        <w:t>devices</w:t>
      </w:r>
      <w:r>
        <w:rPr>
          <w:spacing w:val="-5"/>
        </w:rPr>
        <w:t xml:space="preserve"> </w:t>
      </w:r>
      <w:r>
        <w:t>and</w:t>
      </w:r>
      <w:r>
        <w:rPr>
          <w:spacing w:val="-5"/>
        </w:rPr>
        <w:t xml:space="preserve"> </w:t>
      </w:r>
      <w:r>
        <w:t>fluids</w:t>
      </w:r>
      <w:r>
        <w:rPr>
          <w:spacing w:val="-5"/>
        </w:rPr>
        <w:t xml:space="preserve"> </w:t>
      </w:r>
      <w:r>
        <w:t>for</w:t>
      </w:r>
      <w:r>
        <w:rPr>
          <w:spacing w:val="-5"/>
        </w:rPr>
        <w:t xml:space="preserve"> </w:t>
      </w:r>
      <w:r>
        <w:t>IV</w:t>
      </w:r>
      <w:r>
        <w:rPr>
          <w:spacing w:val="-5"/>
        </w:rPr>
        <w:t xml:space="preserve"> </w:t>
      </w:r>
      <w:r>
        <w:rPr>
          <w:spacing w:val="-2"/>
        </w:rPr>
        <w:t>administration.</w:t>
      </w:r>
    </w:p>
    <w:p w14:paraId="14D539CD" w14:textId="46BCAEBF" w:rsidR="004A3D86" w:rsidRDefault="004A3D86" w:rsidP="00827F63">
      <w:pPr>
        <w:pStyle w:val="BodyText"/>
        <w:spacing w:before="9"/>
        <w:rPr>
          <w:sz w:val="21"/>
        </w:rPr>
      </w:pPr>
    </w:p>
    <w:p w14:paraId="14D539CE" w14:textId="0E4555CA" w:rsidR="004A3D86" w:rsidRDefault="00025C60" w:rsidP="00827F63">
      <w:pPr>
        <w:pStyle w:val="ListParagraph"/>
        <w:numPr>
          <w:ilvl w:val="1"/>
          <w:numId w:val="67"/>
        </w:numPr>
        <w:tabs>
          <w:tab w:val="left" w:pos="1619"/>
          <w:tab w:val="left" w:pos="1620"/>
        </w:tabs>
        <w:ind w:left="1619"/>
      </w:pPr>
      <w:r>
        <w:t>Sterile</w:t>
      </w:r>
      <w:r>
        <w:rPr>
          <w:spacing w:val="-6"/>
        </w:rPr>
        <w:t xml:space="preserve"> </w:t>
      </w:r>
      <w:r>
        <w:t>surgical</w:t>
      </w:r>
      <w:r>
        <w:rPr>
          <w:spacing w:val="-5"/>
        </w:rPr>
        <w:t xml:space="preserve"> </w:t>
      </w:r>
      <w:r>
        <w:t>sets</w:t>
      </w:r>
      <w:r>
        <w:rPr>
          <w:spacing w:val="-5"/>
        </w:rPr>
        <w:t xml:space="preserve"> </w:t>
      </w:r>
      <w:r>
        <w:t>for</w:t>
      </w:r>
      <w:r>
        <w:rPr>
          <w:spacing w:val="-5"/>
        </w:rPr>
        <w:t xml:space="preserve"> </w:t>
      </w:r>
      <w:r>
        <w:t>airway</w:t>
      </w:r>
      <w:r>
        <w:rPr>
          <w:spacing w:val="-5"/>
        </w:rPr>
        <w:t xml:space="preserve"> </w:t>
      </w:r>
      <w:r>
        <w:t>and</w:t>
      </w:r>
      <w:r>
        <w:rPr>
          <w:spacing w:val="-5"/>
        </w:rPr>
        <w:t xml:space="preserve"> </w:t>
      </w:r>
      <w:r>
        <w:rPr>
          <w:spacing w:val="-2"/>
        </w:rPr>
        <w:t>chest.</w:t>
      </w:r>
    </w:p>
    <w:p w14:paraId="14D539CF" w14:textId="14F8DE95" w:rsidR="004A3D86" w:rsidRDefault="004A3D86" w:rsidP="00827F63">
      <w:pPr>
        <w:pStyle w:val="BodyText"/>
        <w:spacing w:before="9"/>
        <w:rPr>
          <w:sz w:val="21"/>
        </w:rPr>
      </w:pPr>
    </w:p>
    <w:p w14:paraId="14D539D0" w14:textId="6C268D92" w:rsidR="004A3D86" w:rsidRDefault="00025C60" w:rsidP="00827F63">
      <w:pPr>
        <w:pStyle w:val="ListParagraph"/>
        <w:numPr>
          <w:ilvl w:val="1"/>
          <w:numId w:val="55"/>
        </w:numPr>
        <w:tabs>
          <w:tab w:val="left" w:pos="1619"/>
          <w:tab w:val="left" w:pos="1620"/>
        </w:tabs>
        <w:ind w:left="1619"/>
      </w:pPr>
      <w:r>
        <w:t>Thermal</w:t>
      </w:r>
      <w:r w:rsidRPr="00A00CCE">
        <w:rPr>
          <w:spacing w:val="-6"/>
        </w:rPr>
        <w:t xml:space="preserve"> </w:t>
      </w:r>
      <w:r>
        <w:t>control</w:t>
      </w:r>
      <w:r w:rsidRPr="00A00CCE">
        <w:rPr>
          <w:spacing w:val="-6"/>
        </w:rPr>
        <w:t xml:space="preserve"> </w:t>
      </w:r>
      <w:r>
        <w:t>devices</w:t>
      </w:r>
      <w:r w:rsidRPr="00A00CCE">
        <w:rPr>
          <w:spacing w:val="-5"/>
        </w:rPr>
        <w:t xml:space="preserve"> </w:t>
      </w:r>
      <w:r>
        <w:t>for</w:t>
      </w:r>
      <w:r w:rsidRPr="00A00CCE">
        <w:rPr>
          <w:spacing w:val="-6"/>
        </w:rPr>
        <w:t xml:space="preserve"> </w:t>
      </w:r>
      <w:r>
        <w:t>patients,</w:t>
      </w:r>
      <w:r>
        <w:rPr>
          <w:spacing w:val="-5"/>
        </w:rPr>
        <w:t xml:space="preserve"> </w:t>
      </w:r>
      <w:r>
        <w:t>IV</w:t>
      </w:r>
      <w:r>
        <w:rPr>
          <w:spacing w:val="-6"/>
        </w:rPr>
        <w:t xml:space="preserve"> </w:t>
      </w:r>
      <w:r>
        <w:t>fluids,</w:t>
      </w:r>
      <w:r>
        <w:rPr>
          <w:spacing w:val="-5"/>
        </w:rPr>
        <w:t xml:space="preserve"> </w:t>
      </w:r>
      <w:r>
        <w:t>and</w:t>
      </w:r>
      <w:r>
        <w:rPr>
          <w:spacing w:val="-6"/>
        </w:rPr>
        <w:t xml:space="preserve"> </w:t>
      </w:r>
      <w:r>
        <w:rPr>
          <w:spacing w:val="-2"/>
        </w:rPr>
        <w:t>environment.</w:t>
      </w:r>
    </w:p>
    <w:p w14:paraId="4644E4E9" w14:textId="1E121260" w:rsidR="001D3B97" w:rsidRPr="00827F63" w:rsidRDefault="001D3B97" w:rsidP="00827F63">
      <w:pPr>
        <w:pStyle w:val="BodyText"/>
        <w:spacing w:before="10"/>
      </w:pPr>
    </w:p>
    <w:p w14:paraId="14D539D2" w14:textId="7069ADF8" w:rsidR="004A3D86" w:rsidRDefault="00025C60" w:rsidP="00827F63">
      <w:pPr>
        <w:pStyle w:val="ListParagraph"/>
        <w:numPr>
          <w:ilvl w:val="0"/>
          <w:numId w:val="55"/>
        </w:numPr>
        <w:tabs>
          <w:tab w:val="left" w:pos="900"/>
          <w:tab w:val="left" w:pos="901"/>
        </w:tabs>
      </w:pPr>
      <w:r>
        <w:t>Medical</w:t>
      </w:r>
      <w:r>
        <w:rPr>
          <w:spacing w:val="-8"/>
        </w:rPr>
        <w:t xml:space="preserve"> </w:t>
      </w:r>
      <w:r>
        <w:t>Surgical</w:t>
      </w:r>
      <w:r>
        <w:rPr>
          <w:spacing w:val="-8"/>
        </w:rPr>
        <w:t xml:space="preserve"> </w:t>
      </w:r>
      <w:r>
        <w:rPr>
          <w:spacing w:val="-4"/>
        </w:rPr>
        <w:t>Unit</w:t>
      </w:r>
    </w:p>
    <w:p w14:paraId="14D539D3" w14:textId="2143E9D3" w:rsidR="004A3D86" w:rsidRDefault="004A3D86" w:rsidP="00827F63">
      <w:pPr>
        <w:pStyle w:val="BodyText"/>
        <w:spacing w:before="9"/>
        <w:rPr>
          <w:sz w:val="21"/>
        </w:rPr>
      </w:pPr>
    </w:p>
    <w:p w14:paraId="14D539D4" w14:textId="26DC7C98" w:rsidR="004A3D86" w:rsidRDefault="00025C60" w:rsidP="00827F63">
      <w:pPr>
        <w:pStyle w:val="ListParagraph"/>
        <w:numPr>
          <w:ilvl w:val="1"/>
          <w:numId w:val="67"/>
        </w:numPr>
        <w:tabs>
          <w:tab w:val="left" w:pos="1620"/>
        </w:tabs>
        <w:ind w:left="1619" w:right="361"/>
        <w:jc w:val="both"/>
      </w:pPr>
      <w:r>
        <w:t>Airway control and ventilation equipment, including laryngoscopes, endotracheal tubes of all sizes, bag-mask resuscitator, and sources of oxygen.</w:t>
      </w:r>
    </w:p>
    <w:p w14:paraId="14D539D5" w14:textId="73A49108" w:rsidR="004A3D86" w:rsidRDefault="004A3D86" w:rsidP="00827F63">
      <w:pPr>
        <w:pStyle w:val="BodyText"/>
        <w:spacing w:before="8"/>
        <w:rPr>
          <w:sz w:val="21"/>
        </w:rPr>
      </w:pPr>
    </w:p>
    <w:p w14:paraId="14D539D6" w14:textId="2969084D" w:rsidR="004A3D86" w:rsidRDefault="00025C60" w:rsidP="00827F63">
      <w:pPr>
        <w:pStyle w:val="ListParagraph"/>
        <w:numPr>
          <w:ilvl w:val="1"/>
          <w:numId w:val="67"/>
        </w:numPr>
        <w:tabs>
          <w:tab w:val="left" w:pos="1619"/>
          <w:tab w:val="left" w:pos="1620"/>
        </w:tabs>
        <w:ind w:left="1619"/>
      </w:pPr>
      <w:r>
        <w:t>Cardiopulmonary</w:t>
      </w:r>
      <w:r>
        <w:rPr>
          <w:spacing w:val="-9"/>
        </w:rPr>
        <w:t xml:space="preserve"> </w:t>
      </w:r>
      <w:r>
        <w:t>resuscitation</w:t>
      </w:r>
      <w:r>
        <w:rPr>
          <w:spacing w:val="-9"/>
        </w:rPr>
        <w:t xml:space="preserve"> </w:t>
      </w:r>
      <w:r>
        <w:t>cart,</w:t>
      </w:r>
      <w:r>
        <w:rPr>
          <w:spacing w:val="-9"/>
        </w:rPr>
        <w:t xml:space="preserve"> </w:t>
      </w:r>
      <w:r>
        <w:t>including</w:t>
      </w:r>
      <w:r>
        <w:rPr>
          <w:spacing w:val="-9"/>
        </w:rPr>
        <w:t xml:space="preserve"> </w:t>
      </w:r>
      <w:r>
        <w:t>emergency</w:t>
      </w:r>
      <w:r>
        <w:rPr>
          <w:spacing w:val="-9"/>
        </w:rPr>
        <w:t xml:space="preserve"> </w:t>
      </w:r>
      <w:r>
        <w:t>drugs</w:t>
      </w:r>
      <w:r>
        <w:rPr>
          <w:spacing w:val="-9"/>
        </w:rPr>
        <w:t xml:space="preserve"> </w:t>
      </w:r>
      <w:r>
        <w:t>and</w:t>
      </w:r>
      <w:r>
        <w:rPr>
          <w:spacing w:val="-9"/>
        </w:rPr>
        <w:t xml:space="preserve"> </w:t>
      </w:r>
      <w:r>
        <w:rPr>
          <w:spacing w:val="-2"/>
        </w:rPr>
        <w:t>equipment.</w:t>
      </w:r>
    </w:p>
    <w:p w14:paraId="14D539D7" w14:textId="3D702A9E" w:rsidR="004A3D86" w:rsidRDefault="004A3D86" w:rsidP="00827F63">
      <w:pPr>
        <w:pStyle w:val="BodyText"/>
        <w:spacing w:before="9"/>
        <w:rPr>
          <w:sz w:val="21"/>
        </w:rPr>
      </w:pPr>
    </w:p>
    <w:p w14:paraId="14D539D8" w14:textId="794C27E3" w:rsidR="004A3D86" w:rsidRDefault="00025C60" w:rsidP="00827F63">
      <w:pPr>
        <w:pStyle w:val="ListParagraph"/>
        <w:numPr>
          <w:ilvl w:val="1"/>
          <w:numId w:val="67"/>
        </w:numPr>
        <w:tabs>
          <w:tab w:val="left" w:pos="1619"/>
          <w:tab w:val="left" w:pos="1620"/>
        </w:tabs>
        <w:spacing w:before="1"/>
        <w:ind w:left="1619"/>
      </w:pPr>
      <w:r>
        <w:t>Standard</w:t>
      </w:r>
      <w:r>
        <w:rPr>
          <w:spacing w:val="-5"/>
        </w:rPr>
        <w:t xml:space="preserve"> </w:t>
      </w:r>
      <w:r>
        <w:t>devices</w:t>
      </w:r>
      <w:r>
        <w:rPr>
          <w:spacing w:val="-5"/>
        </w:rPr>
        <w:t xml:space="preserve"> </w:t>
      </w:r>
      <w:r>
        <w:t>and</w:t>
      </w:r>
      <w:r>
        <w:rPr>
          <w:spacing w:val="-5"/>
        </w:rPr>
        <w:t xml:space="preserve"> </w:t>
      </w:r>
      <w:r>
        <w:t>fluids</w:t>
      </w:r>
      <w:r>
        <w:rPr>
          <w:spacing w:val="-5"/>
        </w:rPr>
        <w:t xml:space="preserve"> </w:t>
      </w:r>
      <w:r>
        <w:t>for</w:t>
      </w:r>
      <w:r>
        <w:rPr>
          <w:spacing w:val="-5"/>
        </w:rPr>
        <w:t xml:space="preserve"> </w:t>
      </w:r>
      <w:r>
        <w:t>IV</w:t>
      </w:r>
      <w:r>
        <w:rPr>
          <w:spacing w:val="-5"/>
        </w:rPr>
        <w:t xml:space="preserve"> </w:t>
      </w:r>
      <w:r>
        <w:rPr>
          <w:spacing w:val="-2"/>
        </w:rPr>
        <w:t>administration.</w:t>
      </w:r>
    </w:p>
    <w:p w14:paraId="14D539D9" w14:textId="79A3246D" w:rsidR="004A3D86" w:rsidRDefault="004A3D86" w:rsidP="00827F63">
      <w:pPr>
        <w:pStyle w:val="BodyText"/>
        <w:spacing w:before="9"/>
        <w:rPr>
          <w:sz w:val="21"/>
        </w:rPr>
      </w:pPr>
    </w:p>
    <w:p w14:paraId="14D539DA" w14:textId="78F0A60C" w:rsidR="004A3D86" w:rsidRDefault="00025C60" w:rsidP="00827F63">
      <w:pPr>
        <w:pStyle w:val="ListParagraph"/>
        <w:numPr>
          <w:ilvl w:val="1"/>
          <w:numId w:val="67"/>
        </w:numPr>
        <w:tabs>
          <w:tab w:val="left" w:pos="1619"/>
          <w:tab w:val="left" w:pos="1620"/>
        </w:tabs>
        <w:ind w:left="1619"/>
      </w:pPr>
      <w:r>
        <w:t>Suction</w:t>
      </w:r>
      <w:r>
        <w:rPr>
          <w:spacing w:val="-8"/>
        </w:rPr>
        <w:t xml:space="preserve"> </w:t>
      </w:r>
      <w:r>
        <w:rPr>
          <w:spacing w:val="-2"/>
        </w:rPr>
        <w:t>devices.</w:t>
      </w:r>
    </w:p>
    <w:p w14:paraId="14D539DB" w14:textId="77777777" w:rsidR="004A3D86" w:rsidRDefault="004A3D86">
      <w:pPr>
        <w:pStyle w:val="BodyText"/>
        <w:spacing w:before="5"/>
      </w:pPr>
    </w:p>
    <w:p w14:paraId="14D539DC" w14:textId="77777777" w:rsidR="004A3D86" w:rsidRDefault="00025C60">
      <w:pPr>
        <w:pStyle w:val="Heading2"/>
        <w:ind w:left="2047"/>
      </w:pPr>
      <w:r>
        <w:t>STANDARD</w:t>
      </w:r>
      <w:r>
        <w:rPr>
          <w:spacing w:val="-12"/>
        </w:rPr>
        <w:t xml:space="preserve"> </w:t>
      </w:r>
      <w:r>
        <w:t>X</w:t>
      </w:r>
      <w:r>
        <w:rPr>
          <w:spacing w:val="-12"/>
        </w:rPr>
        <w:t xml:space="preserve"> </w:t>
      </w:r>
      <w:r>
        <w:t>--</w:t>
      </w:r>
      <w:r>
        <w:rPr>
          <w:spacing w:val="-12"/>
        </w:rPr>
        <w:t xml:space="preserve"> </w:t>
      </w:r>
      <w:r>
        <w:t>LABORATORY</w:t>
      </w:r>
      <w:r>
        <w:rPr>
          <w:spacing w:val="-12"/>
        </w:rPr>
        <w:t xml:space="preserve"> </w:t>
      </w:r>
      <w:r>
        <w:rPr>
          <w:spacing w:val="-2"/>
        </w:rPr>
        <w:t>SERVICES</w:t>
      </w:r>
    </w:p>
    <w:p w14:paraId="14D539DD" w14:textId="77777777" w:rsidR="004A3D86" w:rsidRDefault="004A3D86">
      <w:pPr>
        <w:sectPr w:rsidR="004A3D86" w:rsidSect="00125472">
          <w:pgSz w:w="12240" w:h="15840"/>
          <w:pgMar w:top="1000" w:right="1080" w:bottom="960" w:left="1260" w:header="0" w:footer="767" w:gutter="0"/>
          <w:cols w:space="720"/>
        </w:sectPr>
      </w:pPr>
    </w:p>
    <w:p w14:paraId="14D539DE" w14:textId="7F0CDFCF" w:rsidR="004A3D86" w:rsidRDefault="00025C60">
      <w:pPr>
        <w:pStyle w:val="ListParagraph"/>
        <w:numPr>
          <w:ilvl w:val="0"/>
          <w:numId w:val="54"/>
        </w:numPr>
        <w:tabs>
          <w:tab w:val="left" w:pos="901"/>
        </w:tabs>
        <w:spacing w:before="77"/>
        <w:ind w:right="356"/>
        <w:jc w:val="both"/>
      </w:pPr>
      <w:r>
        <w:lastRenderedPageBreak/>
        <w:t xml:space="preserve">Service Capabilities -- The trauma center shall have the following laboratory capabilities for adult and pediatric </w:t>
      </w:r>
      <w:ins w:id="1002" w:author="Hamilton, Laura E." w:date="2023-08-16T15:52:00Z">
        <w:r w:rsidR="00FA48DC">
          <w:t xml:space="preserve">injured </w:t>
        </w:r>
      </w:ins>
      <w:del w:id="1003" w:author="Hamilton, Laura E." w:date="2023-08-16T15:52:00Z">
        <w:r w:rsidDel="00EB24DB">
          <w:delText xml:space="preserve">trauma alert </w:delText>
        </w:r>
      </w:del>
      <w:r>
        <w:t>patients available in-hospital 24 hours per day:</w:t>
      </w:r>
    </w:p>
    <w:p w14:paraId="14D539DF" w14:textId="77777777" w:rsidR="004A3D86" w:rsidRDefault="004A3D86">
      <w:pPr>
        <w:pStyle w:val="BodyText"/>
        <w:spacing w:before="8"/>
        <w:rPr>
          <w:sz w:val="21"/>
        </w:rPr>
      </w:pPr>
    </w:p>
    <w:p w14:paraId="14D539E0" w14:textId="77777777" w:rsidR="004A3D86" w:rsidRDefault="00025C60">
      <w:pPr>
        <w:pStyle w:val="ListParagraph"/>
        <w:numPr>
          <w:ilvl w:val="1"/>
          <w:numId w:val="54"/>
        </w:numPr>
        <w:tabs>
          <w:tab w:val="left" w:pos="1620"/>
          <w:tab w:val="left" w:pos="1621"/>
        </w:tabs>
        <w:spacing w:before="1"/>
      </w:pPr>
      <w:r>
        <w:t>Services</w:t>
      </w:r>
      <w:r>
        <w:rPr>
          <w:spacing w:val="-5"/>
        </w:rPr>
        <w:t xml:space="preserve"> </w:t>
      </w:r>
      <w:r>
        <w:t>for</w:t>
      </w:r>
      <w:r>
        <w:rPr>
          <w:spacing w:val="-5"/>
        </w:rPr>
        <w:t xml:space="preserve"> </w:t>
      </w:r>
      <w:r>
        <w:t>the</w:t>
      </w:r>
      <w:r>
        <w:rPr>
          <w:spacing w:val="-5"/>
        </w:rPr>
        <w:t xml:space="preserve"> </w:t>
      </w:r>
      <w:r>
        <w:t>prompt</w:t>
      </w:r>
      <w:r>
        <w:rPr>
          <w:spacing w:val="-5"/>
        </w:rPr>
        <w:t xml:space="preserve"> </w:t>
      </w:r>
      <w:r>
        <w:t>analysis</w:t>
      </w:r>
      <w:r>
        <w:rPr>
          <w:spacing w:val="-5"/>
        </w:rPr>
        <w:t xml:space="preserve"> </w:t>
      </w:r>
      <w:r>
        <w:t>of</w:t>
      </w:r>
      <w:r>
        <w:rPr>
          <w:spacing w:val="-4"/>
        </w:rPr>
        <w:t xml:space="preserve"> </w:t>
      </w:r>
      <w:r>
        <w:t>the</w:t>
      </w:r>
      <w:r>
        <w:rPr>
          <w:spacing w:val="-5"/>
        </w:rPr>
        <w:t xml:space="preserve"> </w:t>
      </w:r>
      <w:r>
        <w:rPr>
          <w:spacing w:val="-2"/>
        </w:rPr>
        <w:t>following:</w:t>
      </w:r>
    </w:p>
    <w:p w14:paraId="14D539E1" w14:textId="77777777" w:rsidR="004A3D86" w:rsidRDefault="004A3D86">
      <w:pPr>
        <w:pStyle w:val="BodyText"/>
        <w:spacing w:before="9"/>
        <w:rPr>
          <w:sz w:val="21"/>
        </w:rPr>
      </w:pPr>
    </w:p>
    <w:p w14:paraId="14D539E2" w14:textId="77777777" w:rsidR="004A3D86" w:rsidRDefault="00025C60">
      <w:pPr>
        <w:pStyle w:val="ListParagraph"/>
        <w:numPr>
          <w:ilvl w:val="2"/>
          <w:numId w:val="54"/>
        </w:numPr>
        <w:tabs>
          <w:tab w:val="left" w:pos="2339"/>
          <w:tab w:val="left" w:pos="2341"/>
        </w:tabs>
        <w:ind w:hanging="721"/>
      </w:pPr>
      <w:r>
        <w:t>Blood,</w:t>
      </w:r>
      <w:r>
        <w:rPr>
          <w:spacing w:val="-6"/>
        </w:rPr>
        <w:t xml:space="preserve"> </w:t>
      </w:r>
      <w:r>
        <w:t>urine,</w:t>
      </w:r>
      <w:r>
        <w:rPr>
          <w:spacing w:val="-5"/>
        </w:rPr>
        <w:t xml:space="preserve"> </w:t>
      </w:r>
      <w:r>
        <w:t>and</w:t>
      </w:r>
      <w:r>
        <w:rPr>
          <w:spacing w:val="-5"/>
        </w:rPr>
        <w:t xml:space="preserve"> </w:t>
      </w:r>
      <w:r>
        <w:t>other</w:t>
      </w:r>
      <w:r>
        <w:rPr>
          <w:spacing w:val="-5"/>
        </w:rPr>
        <w:t xml:space="preserve"> </w:t>
      </w:r>
      <w:r>
        <w:t>body</w:t>
      </w:r>
      <w:r>
        <w:rPr>
          <w:spacing w:val="-5"/>
        </w:rPr>
        <w:t xml:space="preserve"> </w:t>
      </w:r>
      <w:r>
        <w:rPr>
          <w:spacing w:val="-2"/>
        </w:rPr>
        <w:t>fluids.</w:t>
      </w:r>
    </w:p>
    <w:p w14:paraId="14D539E3" w14:textId="77777777" w:rsidR="004A3D86" w:rsidRDefault="004A3D86">
      <w:pPr>
        <w:pStyle w:val="BodyText"/>
        <w:spacing w:before="9"/>
        <w:rPr>
          <w:sz w:val="21"/>
        </w:rPr>
      </w:pPr>
    </w:p>
    <w:p w14:paraId="14D539E4" w14:textId="77777777" w:rsidR="004A3D86" w:rsidRDefault="00025C60">
      <w:pPr>
        <w:pStyle w:val="ListParagraph"/>
        <w:numPr>
          <w:ilvl w:val="2"/>
          <w:numId w:val="54"/>
        </w:numPr>
        <w:tabs>
          <w:tab w:val="left" w:pos="2339"/>
          <w:tab w:val="left" w:pos="2341"/>
        </w:tabs>
        <w:ind w:right="360" w:hanging="721"/>
      </w:pPr>
      <w:r>
        <w:t>Blood gases and pH determination within five minutes 90 percent of the</w:t>
      </w:r>
      <w:r>
        <w:rPr>
          <w:spacing w:val="40"/>
        </w:rPr>
        <w:t xml:space="preserve"> </w:t>
      </w:r>
      <w:r>
        <w:rPr>
          <w:spacing w:val="-2"/>
        </w:rPr>
        <w:t>time.</w:t>
      </w:r>
    </w:p>
    <w:p w14:paraId="14D539E5" w14:textId="77777777" w:rsidR="004A3D86" w:rsidRDefault="004A3D86">
      <w:pPr>
        <w:pStyle w:val="BodyText"/>
        <w:spacing w:before="8"/>
        <w:rPr>
          <w:sz w:val="21"/>
        </w:rPr>
      </w:pPr>
    </w:p>
    <w:p w14:paraId="14D539E6" w14:textId="77777777" w:rsidR="004A3D86" w:rsidRDefault="00025C60">
      <w:pPr>
        <w:pStyle w:val="ListParagraph"/>
        <w:numPr>
          <w:ilvl w:val="2"/>
          <w:numId w:val="54"/>
        </w:numPr>
        <w:tabs>
          <w:tab w:val="left" w:pos="2339"/>
          <w:tab w:val="left" w:pos="2340"/>
        </w:tabs>
        <w:ind w:left="2339"/>
      </w:pPr>
      <w:r>
        <w:t>Coagulation</w:t>
      </w:r>
      <w:r>
        <w:rPr>
          <w:spacing w:val="-12"/>
        </w:rPr>
        <w:t xml:space="preserve"> </w:t>
      </w:r>
      <w:r>
        <w:rPr>
          <w:spacing w:val="-2"/>
        </w:rPr>
        <w:t>studies.</w:t>
      </w:r>
    </w:p>
    <w:p w14:paraId="14D539E7" w14:textId="77777777" w:rsidR="004A3D86" w:rsidRDefault="004A3D86">
      <w:pPr>
        <w:pStyle w:val="BodyText"/>
        <w:spacing w:before="9"/>
        <w:rPr>
          <w:sz w:val="21"/>
        </w:rPr>
      </w:pPr>
    </w:p>
    <w:p w14:paraId="14D539E8" w14:textId="77777777" w:rsidR="004A3D86" w:rsidRDefault="00025C60">
      <w:pPr>
        <w:pStyle w:val="ListParagraph"/>
        <w:numPr>
          <w:ilvl w:val="2"/>
          <w:numId w:val="54"/>
        </w:numPr>
        <w:tabs>
          <w:tab w:val="left" w:pos="2340"/>
          <w:tab w:val="left" w:pos="2341"/>
        </w:tabs>
        <w:spacing w:before="1"/>
        <w:ind w:hanging="721"/>
      </w:pPr>
      <w:r>
        <w:t>Drug</w:t>
      </w:r>
      <w:r>
        <w:rPr>
          <w:spacing w:val="-6"/>
        </w:rPr>
        <w:t xml:space="preserve"> </w:t>
      </w:r>
      <w:r>
        <w:t>and</w:t>
      </w:r>
      <w:r>
        <w:rPr>
          <w:spacing w:val="-5"/>
        </w:rPr>
        <w:t xml:space="preserve"> </w:t>
      </w:r>
      <w:r>
        <w:t>alcohol</w:t>
      </w:r>
      <w:r>
        <w:rPr>
          <w:spacing w:val="-5"/>
        </w:rPr>
        <w:t xml:space="preserve"> </w:t>
      </w:r>
      <w:r>
        <w:rPr>
          <w:spacing w:val="-2"/>
        </w:rPr>
        <w:t>screening.</w:t>
      </w:r>
    </w:p>
    <w:p w14:paraId="14D539E9" w14:textId="77777777" w:rsidR="004A3D86" w:rsidRDefault="004A3D86">
      <w:pPr>
        <w:pStyle w:val="BodyText"/>
        <w:spacing w:before="9"/>
        <w:rPr>
          <w:sz w:val="21"/>
        </w:rPr>
      </w:pPr>
    </w:p>
    <w:p w14:paraId="14D539EA" w14:textId="77777777" w:rsidR="004A3D86" w:rsidRDefault="00025C60">
      <w:pPr>
        <w:pStyle w:val="ListParagraph"/>
        <w:numPr>
          <w:ilvl w:val="2"/>
          <w:numId w:val="54"/>
        </w:numPr>
        <w:tabs>
          <w:tab w:val="left" w:pos="2339"/>
          <w:tab w:val="left" w:pos="2340"/>
        </w:tabs>
        <w:ind w:left="2339"/>
      </w:pPr>
      <w:r>
        <w:rPr>
          <w:spacing w:val="-2"/>
        </w:rPr>
        <w:t>Microbiology.</w:t>
      </w:r>
    </w:p>
    <w:p w14:paraId="14D539EB" w14:textId="77777777" w:rsidR="004A3D86" w:rsidRDefault="004A3D86">
      <w:pPr>
        <w:pStyle w:val="BodyText"/>
        <w:spacing w:before="9"/>
        <w:rPr>
          <w:sz w:val="21"/>
        </w:rPr>
      </w:pPr>
    </w:p>
    <w:p w14:paraId="14D539EC" w14:textId="77777777" w:rsidR="004A3D86" w:rsidRDefault="00025C60">
      <w:pPr>
        <w:pStyle w:val="ListParagraph"/>
        <w:numPr>
          <w:ilvl w:val="2"/>
          <w:numId w:val="54"/>
        </w:numPr>
        <w:tabs>
          <w:tab w:val="left" w:pos="2340"/>
          <w:tab w:val="left" w:pos="2341"/>
        </w:tabs>
        <w:ind w:hanging="721"/>
      </w:pPr>
      <w:r>
        <w:t>Serum</w:t>
      </w:r>
      <w:r>
        <w:rPr>
          <w:spacing w:val="-6"/>
        </w:rPr>
        <w:t xml:space="preserve"> </w:t>
      </w:r>
      <w:r>
        <w:t>and</w:t>
      </w:r>
      <w:r>
        <w:rPr>
          <w:spacing w:val="-5"/>
        </w:rPr>
        <w:t xml:space="preserve"> </w:t>
      </w:r>
      <w:r>
        <w:t>urine</w:t>
      </w:r>
      <w:r>
        <w:rPr>
          <w:spacing w:val="-5"/>
        </w:rPr>
        <w:t xml:space="preserve"> </w:t>
      </w:r>
      <w:r>
        <w:rPr>
          <w:spacing w:val="-2"/>
        </w:rPr>
        <w:t>osmolality.</w:t>
      </w:r>
    </w:p>
    <w:p w14:paraId="14D539ED" w14:textId="77777777" w:rsidR="004A3D86" w:rsidRDefault="004A3D86">
      <w:pPr>
        <w:pStyle w:val="BodyText"/>
        <w:spacing w:before="9"/>
        <w:rPr>
          <w:sz w:val="21"/>
        </w:rPr>
      </w:pPr>
    </w:p>
    <w:p w14:paraId="64384C36" w14:textId="6329E4AC" w:rsidR="00DC017C" w:rsidRDefault="00337D74">
      <w:pPr>
        <w:pStyle w:val="ListParagraph"/>
        <w:numPr>
          <w:ilvl w:val="1"/>
          <w:numId w:val="54"/>
        </w:numPr>
        <w:tabs>
          <w:tab w:val="left" w:pos="1620"/>
          <w:tab w:val="left" w:pos="1621"/>
        </w:tabs>
        <w:spacing w:before="1"/>
        <w:ind w:right="360"/>
        <w:rPr>
          <w:ins w:id="1004" w:author="Hamilton, Laura E." w:date="2023-06-15T16:12:00Z"/>
        </w:rPr>
      </w:pPr>
      <w:ins w:id="1005" w:author="Hamilton, Laura E." w:date="2023-06-15T16:12:00Z">
        <w:r>
          <w:t xml:space="preserve">Level I and </w:t>
        </w:r>
      </w:ins>
      <w:ins w:id="1006" w:author="Hamilton, Laura E." w:date="2023-07-05T15:33:00Z">
        <w:r w:rsidR="007B15E8">
          <w:t>II</w:t>
        </w:r>
      </w:ins>
      <w:ins w:id="1007" w:author="Hamilton, Laura E." w:date="2023-06-15T16:12:00Z">
        <w:r>
          <w:t xml:space="preserve"> trauma centers must have an adequate supply of blood products available</w:t>
        </w:r>
      </w:ins>
    </w:p>
    <w:p w14:paraId="14D539EE" w14:textId="19B8DE63" w:rsidR="004A3D86" w:rsidRDefault="00025C60">
      <w:pPr>
        <w:pStyle w:val="ListParagraph"/>
        <w:numPr>
          <w:ilvl w:val="1"/>
          <w:numId w:val="54"/>
        </w:numPr>
        <w:tabs>
          <w:tab w:val="left" w:pos="1620"/>
          <w:tab w:val="left" w:pos="1621"/>
        </w:tabs>
        <w:spacing w:before="1"/>
        <w:ind w:right="360"/>
      </w:pPr>
      <w:r>
        <w:t>An appropriately staffed blood bank.</w:t>
      </w:r>
      <w:r>
        <w:rPr>
          <w:spacing w:val="80"/>
        </w:rPr>
        <w:t xml:space="preserve"> </w:t>
      </w:r>
      <w:r>
        <w:t>(See Note #4.)</w:t>
      </w:r>
      <w:r>
        <w:rPr>
          <w:spacing w:val="80"/>
        </w:rPr>
        <w:t xml:space="preserve"> </w:t>
      </w:r>
      <w:r>
        <w:t>The blood bank shall, at a minimum, be capable of providing the following:</w:t>
      </w:r>
    </w:p>
    <w:p w14:paraId="14D539EF" w14:textId="77777777" w:rsidR="004A3D86" w:rsidRDefault="004A3D86">
      <w:pPr>
        <w:pStyle w:val="BodyText"/>
        <w:spacing w:before="8"/>
        <w:rPr>
          <w:sz w:val="21"/>
        </w:rPr>
      </w:pPr>
    </w:p>
    <w:p w14:paraId="14D539F0" w14:textId="77777777" w:rsidR="004A3D86" w:rsidRDefault="00025C60">
      <w:pPr>
        <w:pStyle w:val="ListParagraph"/>
        <w:numPr>
          <w:ilvl w:val="2"/>
          <w:numId w:val="54"/>
        </w:numPr>
        <w:tabs>
          <w:tab w:val="left" w:pos="2340"/>
          <w:tab w:val="left" w:pos="2341"/>
        </w:tabs>
        <w:ind w:hanging="721"/>
      </w:pPr>
      <w:r>
        <w:t>Blood</w:t>
      </w:r>
      <w:r>
        <w:rPr>
          <w:spacing w:val="-7"/>
        </w:rPr>
        <w:t xml:space="preserve"> </w:t>
      </w:r>
      <w:r>
        <w:t>typing,</w:t>
      </w:r>
      <w:r>
        <w:rPr>
          <w:spacing w:val="-6"/>
        </w:rPr>
        <w:t xml:space="preserve"> </w:t>
      </w:r>
      <w:r>
        <w:t>screening,</w:t>
      </w:r>
      <w:r>
        <w:rPr>
          <w:spacing w:val="-6"/>
        </w:rPr>
        <w:t xml:space="preserve"> </w:t>
      </w:r>
      <w:r>
        <w:t>and</w:t>
      </w:r>
      <w:r>
        <w:rPr>
          <w:spacing w:val="-6"/>
        </w:rPr>
        <w:t xml:space="preserve"> </w:t>
      </w:r>
      <w:r>
        <w:t>cross</w:t>
      </w:r>
      <w:r>
        <w:rPr>
          <w:spacing w:val="-7"/>
        </w:rPr>
        <w:t xml:space="preserve"> </w:t>
      </w:r>
      <w:r>
        <w:rPr>
          <w:spacing w:val="-2"/>
        </w:rPr>
        <w:t>matching.</w:t>
      </w:r>
    </w:p>
    <w:p w14:paraId="14D539F1" w14:textId="77777777" w:rsidR="004A3D86" w:rsidRDefault="004A3D86">
      <w:pPr>
        <w:pStyle w:val="BodyText"/>
        <w:spacing w:before="9"/>
        <w:rPr>
          <w:sz w:val="21"/>
        </w:rPr>
      </w:pPr>
    </w:p>
    <w:p w14:paraId="14D539F2" w14:textId="77777777" w:rsidR="004A3D86" w:rsidRDefault="00025C60">
      <w:pPr>
        <w:pStyle w:val="ListParagraph"/>
        <w:numPr>
          <w:ilvl w:val="2"/>
          <w:numId w:val="54"/>
        </w:numPr>
        <w:tabs>
          <w:tab w:val="left" w:pos="2340"/>
          <w:tab w:val="left" w:pos="2341"/>
        </w:tabs>
        <w:ind w:hanging="721"/>
      </w:pPr>
      <w:r>
        <w:t>Platelets</w:t>
      </w:r>
      <w:r>
        <w:rPr>
          <w:spacing w:val="-6"/>
        </w:rPr>
        <w:t xml:space="preserve"> </w:t>
      </w:r>
      <w:r>
        <w:t>and</w:t>
      </w:r>
      <w:r>
        <w:rPr>
          <w:spacing w:val="-6"/>
        </w:rPr>
        <w:t xml:space="preserve"> </w:t>
      </w:r>
      <w:r>
        <w:t>fresh</w:t>
      </w:r>
      <w:r>
        <w:rPr>
          <w:spacing w:val="-6"/>
        </w:rPr>
        <w:t xml:space="preserve"> </w:t>
      </w:r>
      <w:r>
        <w:t>frozen</w:t>
      </w:r>
      <w:r>
        <w:rPr>
          <w:spacing w:val="-6"/>
        </w:rPr>
        <w:t xml:space="preserve"> </w:t>
      </w:r>
      <w:r>
        <w:rPr>
          <w:spacing w:val="-2"/>
        </w:rPr>
        <w:t>plasma.</w:t>
      </w:r>
    </w:p>
    <w:p w14:paraId="14D539F3" w14:textId="77777777" w:rsidR="004A3D86" w:rsidRDefault="004A3D86">
      <w:pPr>
        <w:pStyle w:val="BodyText"/>
        <w:spacing w:before="9"/>
        <w:rPr>
          <w:sz w:val="21"/>
        </w:rPr>
      </w:pPr>
    </w:p>
    <w:p w14:paraId="14D539F4" w14:textId="5574D5B2" w:rsidR="004A3D86" w:rsidDel="00E85EC7" w:rsidRDefault="00025C60">
      <w:pPr>
        <w:pStyle w:val="ListParagraph"/>
        <w:numPr>
          <w:ilvl w:val="2"/>
          <w:numId w:val="54"/>
        </w:numPr>
        <w:tabs>
          <w:tab w:val="left" w:pos="2339"/>
          <w:tab w:val="left" w:pos="2340"/>
        </w:tabs>
        <w:ind w:left="2339"/>
        <w:rPr>
          <w:del w:id="1008" w:author="Hamilton, Laura E." w:date="2023-07-05T15:34:00Z"/>
        </w:rPr>
      </w:pPr>
      <w:del w:id="1009" w:author="Hamilton, Laura E." w:date="2023-07-05T15:34:00Z">
        <w:r w:rsidDel="00E85EC7">
          <w:delText>At</w:delText>
        </w:r>
        <w:r w:rsidDel="00E85EC7">
          <w:rPr>
            <w:spacing w:val="-4"/>
          </w:rPr>
          <w:delText xml:space="preserve"> </w:delText>
        </w:r>
        <w:r w:rsidDel="00E85EC7">
          <w:delText>least</w:delText>
        </w:r>
        <w:r w:rsidDel="00E85EC7">
          <w:rPr>
            <w:spacing w:val="-4"/>
          </w:rPr>
          <w:delText xml:space="preserve"> </w:delText>
        </w:r>
        <w:r w:rsidDel="00E85EC7">
          <w:delText>10</w:delText>
        </w:r>
        <w:r w:rsidDel="00E85EC7">
          <w:rPr>
            <w:spacing w:val="-3"/>
          </w:rPr>
          <w:delText xml:space="preserve"> </w:delText>
        </w:r>
        <w:r w:rsidDel="00E85EC7">
          <w:delText>units</w:delText>
        </w:r>
        <w:r w:rsidDel="00E85EC7">
          <w:rPr>
            <w:spacing w:val="-4"/>
          </w:rPr>
          <w:delText xml:space="preserve"> </w:delText>
        </w:r>
        <w:r w:rsidDel="00E85EC7">
          <w:delText>of</w:delText>
        </w:r>
        <w:r w:rsidDel="00E85EC7">
          <w:rPr>
            <w:spacing w:val="-4"/>
          </w:rPr>
          <w:delText xml:space="preserve"> </w:delText>
        </w:r>
        <w:r w:rsidDel="00E85EC7">
          <w:delText>type</w:delText>
        </w:r>
        <w:r w:rsidDel="00E85EC7">
          <w:rPr>
            <w:spacing w:val="-3"/>
          </w:rPr>
          <w:delText xml:space="preserve"> </w:delText>
        </w:r>
        <w:r w:rsidDel="00E85EC7">
          <w:delText>"O"</w:delText>
        </w:r>
        <w:r w:rsidDel="00E85EC7">
          <w:rPr>
            <w:spacing w:val="-4"/>
          </w:rPr>
          <w:delText xml:space="preserve"> </w:delText>
        </w:r>
        <w:r w:rsidDel="00E85EC7">
          <w:delText>blood,</w:delText>
        </w:r>
        <w:r w:rsidDel="00E85EC7">
          <w:rPr>
            <w:spacing w:val="-4"/>
          </w:rPr>
          <w:delText xml:space="preserve"> </w:delText>
        </w:r>
        <w:r w:rsidDel="00E85EC7">
          <w:delText>three</w:delText>
        </w:r>
        <w:r w:rsidDel="00E85EC7">
          <w:rPr>
            <w:spacing w:val="-3"/>
          </w:rPr>
          <w:delText xml:space="preserve"> </w:delText>
        </w:r>
        <w:r w:rsidDel="00E85EC7">
          <w:delText>of</w:delText>
        </w:r>
        <w:r w:rsidDel="00E85EC7">
          <w:rPr>
            <w:spacing w:val="-4"/>
          </w:rPr>
          <w:delText xml:space="preserve"> </w:delText>
        </w:r>
        <w:r w:rsidDel="00E85EC7">
          <w:delText>which</w:delText>
        </w:r>
        <w:r w:rsidDel="00E85EC7">
          <w:rPr>
            <w:spacing w:val="-4"/>
          </w:rPr>
          <w:delText xml:space="preserve"> </w:delText>
        </w:r>
        <w:r w:rsidDel="00E85EC7">
          <w:delText>shall</w:delText>
        </w:r>
        <w:r w:rsidDel="00E85EC7">
          <w:rPr>
            <w:spacing w:val="-3"/>
          </w:rPr>
          <w:delText xml:space="preserve"> </w:delText>
        </w:r>
        <w:r w:rsidDel="00E85EC7">
          <w:delText>be</w:delText>
        </w:r>
        <w:r w:rsidDel="00E85EC7">
          <w:rPr>
            <w:spacing w:val="-4"/>
          </w:rPr>
          <w:delText xml:space="preserve"> </w:delText>
        </w:r>
        <w:r w:rsidDel="00E85EC7">
          <w:delText>"O</w:delText>
        </w:r>
        <w:r w:rsidDel="00E85EC7">
          <w:rPr>
            <w:spacing w:val="-4"/>
          </w:rPr>
          <w:delText xml:space="preserve"> </w:delText>
        </w:r>
        <w:r w:rsidDel="00E85EC7">
          <w:rPr>
            <w:spacing w:val="-2"/>
          </w:rPr>
          <w:delText>negative."</w:delText>
        </w:r>
      </w:del>
    </w:p>
    <w:p w14:paraId="14D539F5" w14:textId="77777777" w:rsidR="004A3D86" w:rsidRDefault="004A3D86">
      <w:pPr>
        <w:pStyle w:val="BodyText"/>
        <w:spacing w:before="10"/>
        <w:rPr>
          <w:sz w:val="21"/>
        </w:rPr>
      </w:pPr>
    </w:p>
    <w:p w14:paraId="14D539F6" w14:textId="258ABB34" w:rsidR="004A3D86" w:rsidRDefault="00025C60">
      <w:pPr>
        <w:pStyle w:val="ListParagraph"/>
        <w:numPr>
          <w:ilvl w:val="1"/>
          <w:numId w:val="54"/>
        </w:numPr>
        <w:tabs>
          <w:tab w:val="left" w:pos="1620"/>
          <w:tab w:val="left" w:pos="1621"/>
        </w:tabs>
        <w:ind w:right="358"/>
      </w:pPr>
      <w:r>
        <w:t>The</w:t>
      </w:r>
      <w:r>
        <w:rPr>
          <w:spacing w:val="36"/>
        </w:rPr>
        <w:t xml:space="preserve"> </w:t>
      </w:r>
      <w:r>
        <w:t>trauma</w:t>
      </w:r>
      <w:r>
        <w:rPr>
          <w:spacing w:val="36"/>
        </w:rPr>
        <w:t xml:space="preserve"> </w:t>
      </w:r>
      <w:r>
        <w:t>center</w:t>
      </w:r>
      <w:r>
        <w:rPr>
          <w:spacing w:val="36"/>
        </w:rPr>
        <w:t xml:space="preserve"> </w:t>
      </w:r>
      <w:r>
        <w:t>shall</w:t>
      </w:r>
      <w:r>
        <w:rPr>
          <w:spacing w:val="36"/>
        </w:rPr>
        <w:t xml:space="preserve"> </w:t>
      </w:r>
      <w:r>
        <w:t>have</w:t>
      </w:r>
      <w:r>
        <w:rPr>
          <w:spacing w:val="36"/>
        </w:rPr>
        <w:t xml:space="preserve"> </w:t>
      </w:r>
      <w:r>
        <w:t>written</w:t>
      </w:r>
      <w:r>
        <w:rPr>
          <w:spacing w:val="36"/>
        </w:rPr>
        <w:t xml:space="preserve"> </w:t>
      </w:r>
      <w:r>
        <w:t>protocols</w:t>
      </w:r>
      <w:r>
        <w:rPr>
          <w:spacing w:val="36"/>
        </w:rPr>
        <w:t xml:space="preserve"> </w:t>
      </w:r>
      <w:r>
        <w:t>available</w:t>
      </w:r>
      <w:r>
        <w:rPr>
          <w:spacing w:val="36"/>
        </w:rPr>
        <w:t xml:space="preserve"> </w:t>
      </w:r>
      <w:r>
        <w:t>ensuring</w:t>
      </w:r>
      <w:r>
        <w:rPr>
          <w:spacing w:val="36"/>
        </w:rPr>
        <w:t xml:space="preserve"> </w:t>
      </w:r>
      <w:r>
        <w:t>that</w:t>
      </w:r>
      <w:r>
        <w:rPr>
          <w:spacing w:val="36"/>
        </w:rPr>
        <w:t xml:space="preserve"> </w:t>
      </w:r>
      <w:ins w:id="1010" w:author="Hamilton, Laura E." w:date="2023-08-16T15:54:00Z">
        <w:r w:rsidR="000C19D4">
          <w:rPr>
            <w:spacing w:val="36"/>
          </w:rPr>
          <w:t>i</w:t>
        </w:r>
      </w:ins>
      <w:ins w:id="1011" w:author="Hamilton, Laura E." w:date="2023-08-16T15:55:00Z">
        <w:r w:rsidR="000C19D4">
          <w:rPr>
            <w:spacing w:val="36"/>
          </w:rPr>
          <w:t xml:space="preserve">njured </w:t>
        </w:r>
      </w:ins>
      <w:del w:id="1012" w:author="Hamilton, Laura E." w:date="2023-08-16T15:54:00Z">
        <w:r w:rsidDel="000C19D4">
          <w:delText xml:space="preserve">trauma </w:delText>
        </w:r>
      </w:del>
      <w:r>
        <w:t>patients receive priority over routine laboratory tests.</w:t>
      </w:r>
    </w:p>
    <w:p w14:paraId="14D539F7" w14:textId="77777777" w:rsidR="004A3D86" w:rsidRDefault="004A3D86">
      <w:pPr>
        <w:pStyle w:val="BodyText"/>
        <w:spacing w:before="8"/>
        <w:rPr>
          <w:sz w:val="21"/>
        </w:rPr>
      </w:pPr>
    </w:p>
    <w:p w14:paraId="14D539F8" w14:textId="43AC834E" w:rsidR="004A3D86" w:rsidRDefault="00025C60">
      <w:pPr>
        <w:pStyle w:val="ListParagraph"/>
        <w:numPr>
          <w:ilvl w:val="0"/>
          <w:numId w:val="54"/>
        </w:numPr>
        <w:tabs>
          <w:tab w:val="left" w:pos="901"/>
        </w:tabs>
        <w:ind w:right="359"/>
        <w:jc w:val="both"/>
      </w:pPr>
      <w:r>
        <w:t xml:space="preserve">Staffing Requirements -- A laboratory technician shall be available in-hospital 24 hours per day to conduct laboratory studies for </w:t>
      </w:r>
      <w:proofErr w:type="spellStart"/>
      <w:ins w:id="1013" w:author="Hamilton, Laura E." w:date="2023-08-16T15:55:00Z">
        <w:r w:rsidR="000C19D4">
          <w:t>injured</w:t>
        </w:r>
      </w:ins>
      <w:del w:id="1014" w:author="Hamilton, Laura E." w:date="2023-08-16T15:55:00Z">
        <w:r w:rsidDel="000C19D4">
          <w:delText xml:space="preserve">trauma alert </w:delText>
        </w:r>
      </w:del>
      <w:r>
        <w:t>patients</w:t>
      </w:r>
      <w:proofErr w:type="spellEnd"/>
      <w:r>
        <w:t>.</w:t>
      </w:r>
    </w:p>
    <w:p w14:paraId="14D539F9" w14:textId="77777777" w:rsidR="004A3D86" w:rsidRDefault="004A3D86">
      <w:pPr>
        <w:pStyle w:val="BodyText"/>
        <w:rPr>
          <w:sz w:val="24"/>
        </w:rPr>
      </w:pPr>
    </w:p>
    <w:p w14:paraId="14D539FA" w14:textId="77777777" w:rsidR="004A3D86" w:rsidRDefault="004A3D86">
      <w:pPr>
        <w:pStyle w:val="BodyText"/>
        <w:spacing w:before="3"/>
        <w:rPr>
          <w:sz w:val="20"/>
        </w:rPr>
      </w:pPr>
    </w:p>
    <w:p w14:paraId="14D539FB" w14:textId="77777777" w:rsidR="004A3D86" w:rsidRDefault="00025C60">
      <w:pPr>
        <w:pStyle w:val="Heading2"/>
        <w:ind w:left="1677" w:right="1853"/>
      </w:pPr>
      <w:r>
        <w:t>STANDARD</w:t>
      </w:r>
      <w:r>
        <w:rPr>
          <w:spacing w:val="-13"/>
        </w:rPr>
        <w:t xml:space="preserve"> </w:t>
      </w:r>
      <w:r>
        <w:t>XI</w:t>
      </w:r>
      <w:r>
        <w:rPr>
          <w:spacing w:val="-13"/>
        </w:rPr>
        <w:t xml:space="preserve"> </w:t>
      </w:r>
      <w:r>
        <w:t>--</w:t>
      </w:r>
      <w:r>
        <w:rPr>
          <w:spacing w:val="-13"/>
        </w:rPr>
        <w:t xml:space="preserve"> </w:t>
      </w:r>
      <w:r>
        <w:t>ACUTE</w:t>
      </w:r>
      <w:r>
        <w:rPr>
          <w:spacing w:val="-13"/>
        </w:rPr>
        <w:t xml:space="preserve"> </w:t>
      </w:r>
      <w:r>
        <w:t>HEMODIALYSIS</w:t>
      </w:r>
      <w:r>
        <w:rPr>
          <w:spacing w:val="-13"/>
        </w:rPr>
        <w:t xml:space="preserve"> </w:t>
      </w:r>
      <w:r>
        <w:rPr>
          <w:spacing w:val="-2"/>
        </w:rPr>
        <w:t>CAPABILITY</w:t>
      </w:r>
    </w:p>
    <w:p w14:paraId="14D539FC" w14:textId="77777777" w:rsidR="004A3D86" w:rsidRDefault="004A3D86">
      <w:pPr>
        <w:pStyle w:val="BodyText"/>
        <w:spacing w:before="8"/>
        <w:rPr>
          <w:b/>
          <w:sz w:val="21"/>
        </w:rPr>
      </w:pPr>
    </w:p>
    <w:p w14:paraId="14D539FD" w14:textId="0053913C" w:rsidR="004A3D86" w:rsidRDefault="00025C60">
      <w:pPr>
        <w:pStyle w:val="BodyText"/>
        <w:numPr>
          <w:ilvl w:val="0"/>
          <w:numId w:val="74"/>
        </w:numPr>
        <w:rPr>
          <w:ins w:id="1015" w:author="Hamilton, Laura E." w:date="2023-06-17T10:17:00Z"/>
          <w:spacing w:val="-4"/>
        </w:rPr>
        <w:pPrChange w:id="1016" w:author="Hamilton, Laura E." w:date="2023-06-17T10:17:00Z">
          <w:pPr>
            <w:pStyle w:val="BodyText"/>
            <w:ind w:left="180"/>
          </w:pPr>
        </w:pPrChange>
      </w:pPr>
      <w:del w:id="1017" w:author="Hamilton, Laura E." w:date="2023-07-05T15:37:00Z">
        <w:r w:rsidDel="005F66BE">
          <w:delText>Acute</w:delText>
        </w:r>
        <w:r w:rsidDel="005F66BE">
          <w:rPr>
            <w:spacing w:val="-6"/>
          </w:rPr>
          <w:delText xml:space="preserve"> </w:delText>
        </w:r>
        <w:r w:rsidDel="005F66BE">
          <w:delText>hemodialysis</w:delText>
        </w:r>
        <w:r w:rsidDel="005F66BE">
          <w:rPr>
            <w:spacing w:val="-6"/>
          </w:rPr>
          <w:delText xml:space="preserve"> </w:delText>
        </w:r>
        <w:r w:rsidDel="005F66BE">
          <w:delText>capability</w:delText>
        </w:r>
        <w:r w:rsidDel="005F66BE">
          <w:rPr>
            <w:spacing w:val="-6"/>
          </w:rPr>
          <w:delText xml:space="preserve"> </w:delText>
        </w:r>
        <w:r w:rsidDel="005F66BE">
          <w:delText>shall</w:delText>
        </w:r>
        <w:r w:rsidDel="005F66BE">
          <w:rPr>
            <w:spacing w:val="-6"/>
          </w:rPr>
          <w:delText xml:space="preserve"> </w:delText>
        </w:r>
        <w:r w:rsidDel="005F66BE">
          <w:delText>be</w:delText>
        </w:r>
        <w:r w:rsidDel="005F66BE">
          <w:rPr>
            <w:spacing w:val="-5"/>
          </w:rPr>
          <w:delText xml:space="preserve"> </w:delText>
        </w:r>
        <w:r w:rsidDel="005F66BE">
          <w:delText>available</w:delText>
        </w:r>
        <w:r w:rsidDel="005F66BE">
          <w:rPr>
            <w:spacing w:val="-6"/>
          </w:rPr>
          <w:delText xml:space="preserve"> </w:delText>
        </w:r>
        <w:r w:rsidDel="005F66BE">
          <w:delText>for</w:delText>
        </w:r>
        <w:r w:rsidDel="005F66BE">
          <w:rPr>
            <w:spacing w:val="-6"/>
          </w:rPr>
          <w:delText xml:space="preserve"> </w:delText>
        </w:r>
        <w:r w:rsidDel="005F66BE">
          <w:delText>trauma</w:delText>
        </w:r>
        <w:r w:rsidDel="005F66BE">
          <w:rPr>
            <w:spacing w:val="-6"/>
          </w:rPr>
          <w:delText xml:space="preserve"> </w:delText>
        </w:r>
        <w:r w:rsidDel="005F66BE">
          <w:delText>patients</w:delText>
        </w:r>
        <w:r w:rsidDel="005F66BE">
          <w:rPr>
            <w:spacing w:val="-6"/>
          </w:rPr>
          <w:delText xml:space="preserve"> </w:delText>
        </w:r>
        <w:r w:rsidDel="005F66BE">
          <w:delText>24</w:delText>
        </w:r>
        <w:r w:rsidDel="005F66BE">
          <w:rPr>
            <w:spacing w:val="-5"/>
          </w:rPr>
          <w:delText xml:space="preserve"> </w:delText>
        </w:r>
        <w:r w:rsidDel="005F66BE">
          <w:delText>hours</w:delText>
        </w:r>
        <w:r w:rsidDel="005F66BE">
          <w:rPr>
            <w:spacing w:val="-6"/>
          </w:rPr>
          <w:delText xml:space="preserve"> </w:delText>
        </w:r>
        <w:r w:rsidDel="005F66BE">
          <w:delText>a</w:delText>
        </w:r>
        <w:r w:rsidDel="005F66BE">
          <w:rPr>
            <w:spacing w:val="-6"/>
          </w:rPr>
          <w:delText xml:space="preserve"> </w:delText>
        </w:r>
        <w:r w:rsidDel="005F66BE">
          <w:rPr>
            <w:spacing w:val="-4"/>
          </w:rPr>
          <w:delText>day.</w:delText>
        </w:r>
      </w:del>
    </w:p>
    <w:p w14:paraId="22E4DE9A" w14:textId="1D5F77FE" w:rsidR="008F086A" w:rsidRDefault="00495018">
      <w:pPr>
        <w:pStyle w:val="BodyText"/>
        <w:numPr>
          <w:ilvl w:val="0"/>
          <w:numId w:val="74"/>
        </w:numPr>
        <w:rPr>
          <w:ins w:id="1018" w:author="Hamilton, Laura E." w:date="2023-06-17T10:16:00Z"/>
          <w:spacing w:val="-4"/>
        </w:rPr>
        <w:pPrChange w:id="1019" w:author="Hamilton, Laura E." w:date="2023-06-17T10:17:00Z">
          <w:pPr>
            <w:pStyle w:val="BodyText"/>
            <w:ind w:left="180"/>
          </w:pPr>
        </w:pPrChange>
      </w:pPr>
      <w:ins w:id="1020" w:author="Hamilton, Laura E." w:date="2023-07-05T15:37:00Z">
        <w:r>
          <w:rPr>
            <w:spacing w:val="-4"/>
          </w:rPr>
          <w:t xml:space="preserve">All </w:t>
        </w:r>
      </w:ins>
      <w:ins w:id="1021" w:author="Hamilton, Laura E." w:date="2023-06-17T10:17:00Z">
        <w:r w:rsidR="008F086A">
          <w:rPr>
            <w:spacing w:val="-4"/>
          </w:rPr>
          <w:t>trauma centers must have renal replacement therapy services available to support patients with acute renal failure</w:t>
        </w:r>
      </w:ins>
      <w:ins w:id="1022" w:author="Hamilton, Laura E." w:date="2023-07-05T15:37:00Z">
        <w:r>
          <w:rPr>
            <w:spacing w:val="-4"/>
          </w:rPr>
          <w:t xml:space="preserve"> </w:t>
        </w:r>
        <w:r w:rsidR="005F66BE">
          <w:rPr>
            <w:spacing w:val="-4"/>
          </w:rPr>
          <w:t>24 hours a day.</w:t>
        </w:r>
      </w:ins>
    </w:p>
    <w:p w14:paraId="512E8CF5" w14:textId="77777777" w:rsidR="008F086A" w:rsidRDefault="008F086A">
      <w:pPr>
        <w:pStyle w:val="BodyText"/>
        <w:ind w:left="180"/>
      </w:pPr>
    </w:p>
    <w:p w14:paraId="14D539FE" w14:textId="77777777" w:rsidR="004A3D86" w:rsidRDefault="004A3D86">
      <w:pPr>
        <w:pStyle w:val="BodyText"/>
        <w:rPr>
          <w:sz w:val="24"/>
        </w:rPr>
      </w:pPr>
    </w:p>
    <w:p w14:paraId="14D539FF" w14:textId="77777777" w:rsidR="004A3D86" w:rsidRDefault="004A3D86">
      <w:pPr>
        <w:pStyle w:val="BodyText"/>
        <w:spacing w:before="4"/>
        <w:rPr>
          <w:sz w:val="20"/>
        </w:rPr>
      </w:pPr>
    </w:p>
    <w:p w14:paraId="14D53A00" w14:textId="77777777" w:rsidR="004A3D86" w:rsidRDefault="00025C60">
      <w:pPr>
        <w:pStyle w:val="Heading2"/>
        <w:ind w:right="2515"/>
      </w:pPr>
      <w:r w:rsidRPr="00914311">
        <w:rPr>
          <w:highlight w:val="yellow"/>
          <w:rPrChange w:id="1023" w:author="Hamilton, Laura E." w:date="2023-08-16T15:59:00Z">
            <w:rPr/>
          </w:rPrChange>
        </w:rPr>
        <w:t>STANDARD</w:t>
      </w:r>
      <w:r w:rsidRPr="00914311">
        <w:rPr>
          <w:spacing w:val="-14"/>
          <w:highlight w:val="yellow"/>
          <w:rPrChange w:id="1024" w:author="Hamilton, Laura E." w:date="2023-08-16T15:59:00Z">
            <w:rPr>
              <w:spacing w:val="-14"/>
            </w:rPr>
          </w:rPrChange>
        </w:rPr>
        <w:t xml:space="preserve"> </w:t>
      </w:r>
      <w:r w:rsidRPr="00914311">
        <w:rPr>
          <w:highlight w:val="yellow"/>
          <w:rPrChange w:id="1025" w:author="Hamilton, Laura E." w:date="2023-08-16T15:59:00Z">
            <w:rPr/>
          </w:rPrChange>
        </w:rPr>
        <w:t>XII</w:t>
      </w:r>
      <w:r w:rsidRPr="00914311">
        <w:rPr>
          <w:spacing w:val="-14"/>
          <w:highlight w:val="yellow"/>
          <w:rPrChange w:id="1026" w:author="Hamilton, Laura E." w:date="2023-08-16T15:59:00Z">
            <w:rPr>
              <w:spacing w:val="-14"/>
            </w:rPr>
          </w:rPrChange>
        </w:rPr>
        <w:t xml:space="preserve"> </w:t>
      </w:r>
      <w:r w:rsidRPr="00914311">
        <w:rPr>
          <w:highlight w:val="yellow"/>
          <w:rPrChange w:id="1027" w:author="Hamilton, Laura E." w:date="2023-08-16T15:59:00Z">
            <w:rPr/>
          </w:rPrChange>
        </w:rPr>
        <w:t>--</w:t>
      </w:r>
      <w:r w:rsidRPr="00914311">
        <w:rPr>
          <w:spacing w:val="-13"/>
          <w:highlight w:val="yellow"/>
          <w:rPrChange w:id="1028" w:author="Hamilton, Laura E." w:date="2023-08-16T15:59:00Z">
            <w:rPr>
              <w:spacing w:val="-13"/>
            </w:rPr>
          </w:rPrChange>
        </w:rPr>
        <w:t xml:space="preserve"> </w:t>
      </w:r>
      <w:r w:rsidRPr="00914311">
        <w:rPr>
          <w:highlight w:val="yellow"/>
          <w:rPrChange w:id="1029" w:author="Hamilton, Laura E." w:date="2023-08-16T15:59:00Z">
            <w:rPr/>
          </w:rPrChange>
        </w:rPr>
        <w:t>RADIOLOGICAL</w:t>
      </w:r>
      <w:r w:rsidRPr="00914311">
        <w:rPr>
          <w:spacing w:val="-14"/>
          <w:highlight w:val="yellow"/>
          <w:rPrChange w:id="1030" w:author="Hamilton, Laura E." w:date="2023-08-16T15:59:00Z">
            <w:rPr>
              <w:spacing w:val="-14"/>
            </w:rPr>
          </w:rPrChange>
        </w:rPr>
        <w:t xml:space="preserve"> </w:t>
      </w:r>
      <w:r w:rsidRPr="00914311">
        <w:rPr>
          <w:spacing w:val="-2"/>
          <w:highlight w:val="yellow"/>
          <w:rPrChange w:id="1031" w:author="Hamilton, Laura E." w:date="2023-08-16T15:59:00Z">
            <w:rPr>
              <w:spacing w:val="-2"/>
            </w:rPr>
          </w:rPrChange>
        </w:rPr>
        <w:t>SERVICES</w:t>
      </w:r>
    </w:p>
    <w:p w14:paraId="14D53A01" w14:textId="77777777" w:rsidR="004A3D86" w:rsidRDefault="004A3D86">
      <w:pPr>
        <w:pStyle w:val="BodyText"/>
        <w:spacing w:before="8"/>
        <w:rPr>
          <w:b/>
          <w:sz w:val="21"/>
        </w:rPr>
      </w:pPr>
    </w:p>
    <w:p w14:paraId="45C9DAB6" w14:textId="69F2F0B8" w:rsidR="001A1AEE" w:rsidRDefault="00C403FE">
      <w:pPr>
        <w:pStyle w:val="ListParagraph"/>
        <w:numPr>
          <w:ilvl w:val="0"/>
          <w:numId w:val="53"/>
        </w:numPr>
        <w:tabs>
          <w:tab w:val="left" w:pos="901"/>
        </w:tabs>
        <w:ind w:right="355"/>
        <w:jc w:val="both"/>
        <w:rPr>
          <w:ins w:id="1032" w:author="Hamilton, Laura E." w:date="2023-06-15T16:14:00Z"/>
        </w:rPr>
      </w:pPr>
      <w:ins w:id="1033" w:author="Hamilton, Laura E." w:date="2023-06-15T16:14:00Z">
        <w:r>
          <w:t>In level one in two trauma centers, the following services must be available 24 hours per day and be accessible for patient care within the time interval specified (the time interval refers to the time between the initial request and the initiation of the test/procedure. This does not mean that every test must be completed within the interval specified):</w:t>
        </w:r>
      </w:ins>
    </w:p>
    <w:p w14:paraId="5E326084" w14:textId="7344A16A" w:rsidR="00034263" w:rsidRDefault="00034263" w:rsidP="00034263">
      <w:pPr>
        <w:pStyle w:val="ListParagraph"/>
        <w:numPr>
          <w:ilvl w:val="1"/>
          <w:numId w:val="53"/>
        </w:numPr>
        <w:tabs>
          <w:tab w:val="left" w:pos="901"/>
        </w:tabs>
        <w:ind w:right="355"/>
        <w:jc w:val="both"/>
        <w:rPr>
          <w:ins w:id="1034" w:author="Hamilton, Laura E." w:date="2023-06-15T16:15:00Z"/>
        </w:rPr>
      </w:pPr>
      <w:ins w:id="1035" w:author="Hamilton, Laura E." w:date="2023-06-15T16:15:00Z">
        <w:r>
          <w:t>Conventional radiography</w:t>
        </w:r>
      </w:ins>
    </w:p>
    <w:p w14:paraId="74F23854" w14:textId="1F4ECA4A" w:rsidR="00034263" w:rsidRDefault="00034263" w:rsidP="00034263">
      <w:pPr>
        <w:pStyle w:val="ListParagraph"/>
        <w:numPr>
          <w:ilvl w:val="2"/>
          <w:numId w:val="53"/>
        </w:numPr>
        <w:tabs>
          <w:tab w:val="left" w:pos="901"/>
        </w:tabs>
        <w:ind w:right="355"/>
        <w:jc w:val="both"/>
        <w:rPr>
          <w:ins w:id="1036" w:author="Hamilton, Laura E." w:date="2023-06-15T16:15:00Z"/>
        </w:rPr>
      </w:pPr>
      <w:ins w:id="1037" w:author="Hamilton, Laura E." w:date="2023-06-15T16:15:00Z">
        <w:r>
          <w:t>15 minutes</w:t>
        </w:r>
      </w:ins>
    </w:p>
    <w:p w14:paraId="61473C19" w14:textId="3D706FEC" w:rsidR="00034263" w:rsidRDefault="00034263" w:rsidP="00034263">
      <w:pPr>
        <w:pStyle w:val="ListParagraph"/>
        <w:numPr>
          <w:ilvl w:val="1"/>
          <w:numId w:val="53"/>
        </w:numPr>
        <w:tabs>
          <w:tab w:val="left" w:pos="901"/>
        </w:tabs>
        <w:ind w:right="355"/>
        <w:jc w:val="both"/>
        <w:rPr>
          <w:ins w:id="1038" w:author="Hamilton, Laura E." w:date="2023-06-15T16:15:00Z"/>
        </w:rPr>
      </w:pPr>
      <w:ins w:id="1039" w:author="Hamilton, Laura E." w:date="2023-06-15T16:15:00Z">
        <w:r>
          <w:t>Computed tomography (CT)</w:t>
        </w:r>
      </w:ins>
    </w:p>
    <w:p w14:paraId="2198BEB2" w14:textId="62616FEB" w:rsidR="00034263" w:rsidRDefault="002B4C4E" w:rsidP="00034263">
      <w:pPr>
        <w:pStyle w:val="ListParagraph"/>
        <w:numPr>
          <w:ilvl w:val="2"/>
          <w:numId w:val="53"/>
        </w:numPr>
        <w:tabs>
          <w:tab w:val="left" w:pos="901"/>
        </w:tabs>
        <w:ind w:right="355"/>
        <w:jc w:val="both"/>
        <w:rPr>
          <w:ins w:id="1040" w:author="Hamilton, Laura E." w:date="2023-06-15T16:15:00Z"/>
        </w:rPr>
      </w:pPr>
      <w:ins w:id="1041" w:author="Hamilton, Laura E." w:date="2023-06-15T16:15:00Z">
        <w:r>
          <w:t>15 minutes</w:t>
        </w:r>
      </w:ins>
    </w:p>
    <w:p w14:paraId="4FC8BE61" w14:textId="2837EB58" w:rsidR="002B4C4E" w:rsidRDefault="002B4C4E" w:rsidP="002B4C4E">
      <w:pPr>
        <w:pStyle w:val="ListParagraph"/>
        <w:numPr>
          <w:ilvl w:val="1"/>
          <w:numId w:val="53"/>
        </w:numPr>
        <w:tabs>
          <w:tab w:val="left" w:pos="901"/>
        </w:tabs>
        <w:ind w:right="355"/>
        <w:jc w:val="both"/>
        <w:rPr>
          <w:ins w:id="1042" w:author="Hamilton, Laura E." w:date="2023-06-15T16:15:00Z"/>
        </w:rPr>
      </w:pPr>
      <w:ins w:id="1043" w:author="Hamilton, Laura E." w:date="2023-06-15T16:15:00Z">
        <w:r>
          <w:lastRenderedPageBreak/>
          <w:t>Point-of-care ultrasound</w:t>
        </w:r>
      </w:ins>
    </w:p>
    <w:p w14:paraId="0955B36A" w14:textId="64CEA822" w:rsidR="002B4C4E" w:rsidRDefault="002B4C4E" w:rsidP="002B4C4E">
      <w:pPr>
        <w:pStyle w:val="ListParagraph"/>
        <w:numPr>
          <w:ilvl w:val="2"/>
          <w:numId w:val="53"/>
        </w:numPr>
        <w:tabs>
          <w:tab w:val="left" w:pos="901"/>
        </w:tabs>
        <w:ind w:right="355"/>
        <w:jc w:val="both"/>
        <w:rPr>
          <w:ins w:id="1044" w:author="Hamilton, Laura E." w:date="2023-06-15T16:15:00Z"/>
        </w:rPr>
      </w:pPr>
      <w:ins w:id="1045" w:author="Hamilton, Laura E." w:date="2023-06-15T16:15:00Z">
        <w:r>
          <w:t>15 minutes</w:t>
        </w:r>
      </w:ins>
    </w:p>
    <w:p w14:paraId="6851302C" w14:textId="209CB675" w:rsidR="002B4C4E" w:rsidRDefault="002B4C4E" w:rsidP="002B4C4E">
      <w:pPr>
        <w:pStyle w:val="ListParagraph"/>
        <w:numPr>
          <w:ilvl w:val="1"/>
          <w:numId w:val="53"/>
        </w:numPr>
        <w:tabs>
          <w:tab w:val="left" w:pos="901"/>
        </w:tabs>
        <w:ind w:right="355"/>
        <w:jc w:val="both"/>
        <w:rPr>
          <w:ins w:id="1046" w:author="Hamilton, Laura E." w:date="2023-06-15T16:15:00Z"/>
        </w:rPr>
      </w:pPr>
      <w:ins w:id="1047" w:author="Hamilton, Laura E." w:date="2023-06-15T16:15:00Z">
        <w:r>
          <w:t>Interventional radiologic procedures</w:t>
        </w:r>
      </w:ins>
    </w:p>
    <w:p w14:paraId="5F9C3336" w14:textId="1E7B9576" w:rsidR="002B4C4E" w:rsidRDefault="006F0D2E" w:rsidP="002B4C4E">
      <w:pPr>
        <w:pStyle w:val="ListParagraph"/>
        <w:numPr>
          <w:ilvl w:val="2"/>
          <w:numId w:val="53"/>
        </w:numPr>
        <w:tabs>
          <w:tab w:val="left" w:pos="901"/>
        </w:tabs>
        <w:ind w:right="355"/>
        <w:jc w:val="both"/>
        <w:rPr>
          <w:ins w:id="1048" w:author="Hamilton, Laura E." w:date="2023-06-15T16:15:00Z"/>
        </w:rPr>
      </w:pPr>
      <w:ins w:id="1049" w:author="Hamilton, Laura E." w:date="2023-06-15T16:16:00Z">
        <w:r>
          <w:t>1</w:t>
        </w:r>
      </w:ins>
      <w:ins w:id="1050" w:author="Hamilton, Laura E." w:date="2023-06-15T16:15:00Z">
        <w:r w:rsidR="002B4C4E">
          <w:t xml:space="preserve"> hour</w:t>
        </w:r>
      </w:ins>
    </w:p>
    <w:p w14:paraId="2815C17C" w14:textId="56517B11" w:rsidR="002B4C4E" w:rsidRDefault="00306F2F" w:rsidP="00306F2F">
      <w:pPr>
        <w:pStyle w:val="ListParagraph"/>
        <w:numPr>
          <w:ilvl w:val="1"/>
          <w:numId w:val="53"/>
        </w:numPr>
        <w:tabs>
          <w:tab w:val="left" w:pos="901"/>
        </w:tabs>
        <w:ind w:right="355"/>
        <w:jc w:val="both"/>
        <w:rPr>
          <w:ins w:id="1051" w:author="Hamilton, Laura E." w:date="2023-06-15T16:16:00Z"/>
        </w:rPr>
      </w:pPr>
      <w:ins w:id="1052" w:author="Hamilton, Laura E." w:date="2023-06-15T16:16:00Z">
        <w:r>
          <w:t>Magnetic Resonance Imaging (MRI)</w:t>
        </w:r>
      </w:ins>
    </w:p>
    <w:p w14:paraId="3A567FE6" w14:textId="29885C45" w:rsidR="00306F2F" w:rsidRDefault="006F0D2E" w:rsidP="00306F2F">
      <w:pPr>
        <w:pStyle w:val="ListParagraph"/>
        <w:numPr>
          <w:ilvl w:val="2"/>
          <w:numId w:val="53"/>
        </w:numPr>
        <w:tabs>
          <w:tab w:val="left" w:pos="901"/>
        </w:tabs>
        <w:ind w:right="355"/>
        <w:jc w:val="both"/>
        <w:rPr>
          <w:ins w:id="1053" w:author="Hamilton, Laura E." w:date="2023-06-15T16:17:00Z"/>
        </w:rPr>
      </w:pPr>
      <w:ins w:id="1054" w:author="Hamilton, Laura E." w:date="2023-06-15T16:16:00Z">
        <w:r>
          <w:t>2 hours</w:t>
        </w:r>
      </w:ins>
    </w:p>
    <w:p w14:paraId="2360AF52" w14:textId="351AB03D" w:rsidR="008F6D2E" w:rsidRDefault="008F6D2E" w:rsidP="008F6D2E">
      <w:pPr>
        <w:pStyle w:val="ListParagraph"/>
        <w:numPr>
          <w:ilvl w:val="0"/>
          <w:numId w:val="53"/>
        </w:numPr>
        <w:tabs>
          <w:tab w:val="left" w:pos="901"/>
        </w:tabs>
        <w:ind w:right="355"/>
        <w:jc w:val="both"/>
        <w:rPr>
          <w:ins w:id="1055" w:author="Hamilton, Laura E." w:date="2023-06-17T13:51:00Z"/>
        </w:rPr>
      </w:pPr>
      <w:ins w:id="1056" w:author="Hamilton, Laura E." w:date="2023-06-15T16:17:00Z">
        <w:r>
          <w:t>Level I and two trauma centers must have a mechanism to remotely view radiographic images from referring hospitals within their catchment area.</w:t>
        </w:r>
        <w:r w:rsidR="009841A3">
          <w:t xml:space="preserve"> (Viewing mechanisms may include email, a phone app, a Picture Archiving and Communications System (PACS), etc.)</w:t>
        </w:r>
      </w:ins>
    </w:p>
    <w:p w14:paraId="7BAEB787" w14:textId="3A5B340E" w:rsidR="00522E0E" w:rsidRDefault="00522E0E" w:rsidP="008F6D2E">
      <w:pPr>
        <w:pStyle w:val="ListParagraph"/>
        <w:numPr>
          <w:ilvl w:val="0"/>
          <w:numId w:val="53"/>
        </w:numPr>
        <w:tabs>
          <w:tab w:val="left" w:pos="901"/>
        </w:tabs>
        <w:ind w:right="355"/>
        <w:jc w:val="both"/>
        <w:rPr>
          <w:ins w:id="1057" w:author="Hamilton, Laura E." w:date="2023-06-17T13:50:00Z"/>
        </w:rPr>
      </w:pPr>
      <w:ins w:id="1058" w:author="Hamilton, Laura E." w:date="2023-06-17T13:51:00Z">
        <w:r>
          <w:t>In all trauma centers, documentation of the final interpretation of CT scans must occur no later than 12 hours after completion of the scan</w:t>
        </w:r>
      </w:ins>
    </w:p>
    <w:p w14:paraId="14D53A02" w14:textId="4D1BFD1B" w:rsidR="004A3D86" w:rsidRDefault="00025C60">
      <w:pPr>
        <w:pStyle w:val="ListParagraph"/>
        <w:numPr>
          <w:ilvl w:val="0"/>
          <w:numId w:val="53"/>
        </w:numPr>
        <w:tabs>
          <w:tab w:val="left" w:pos="901"/>
        </w:tabs>
        <w:ind w:right="355"/>
        <w:jc w:val="both"/>
        <w:rPr>
          <w:ins w:id="1059" w:author="Hamilton, Laura E." w:date="2023-06-16T12:21:00Z"/>
        </w:rPr>
      </w:pPr>
      <w:r>
        <w:t>Service Capabilities -- The following radiological service capabilities for trauma alert patients shall be available in-hospital 24 hours per day:</w:t>
      </w:r>
    </w:p>
    <w:p w14:paraId="38000D35" w14:textId="7425402B" w:rsidR="003505E4" w:rsidRDefault="003505E4">
      <w:pPr>
        <w:pStyle w:val="ListParagraph"/>
        <w:numPr>
          <w:ilvl w:val="1"/>
          <w:numId w:val="53"/>
        </w:numPr>
        <w:tabs>
          <w:tab w:val="left" w:pos="901"/>
        </w:tabs>
        <w:ind w:right="355"/>
        <w:jc w:val="both"/>
        <w:pPrChange w:id="1060" w:author="Hamilton, Laura E." w:date="2023-06-16T12:22:00Z">
          <w:pPr>
            <w:pStyle w:val="ListParagraph"/>
            <w:numPr>
              <w:numId w:val="53"/>
            </w:numPr>
            <w:tabs>
              <w:tab w:val="left" w:pos="901"/>
            </w:tabs>
            <w:ind w:left="900" w:right="355"/>
            <w:jc w:val="both"/>
          </w:pPr>
        </w:pPrChange>
      </w:pPr>
      <w:ins w:id="1061" w:author="Hamilton, Laura E." w:date="2023-06-16T12:21:00Z">
        <w:r>
          <w:t>In all trauma centers, a radiologist must have access to patient images and be available for imaging interpretation, in person or by phone, within 30 minutes of request</w:t>
        </w:r>
      </w:ins>
    </w:p>
    <w:p w14:paraId="14D53A03" w14:textId="77777777" w:rsidR="004A3D86" w:rsidRDefault="004A3D86">
      <w:pPr>
        <w:pStyle w:val="BodyText"/>
        <w:spacing w:before="8"/>
        <w:rPr>
          <w:sz w:val="21"/>
        </w:rPr>
      </w:pPr>
    </w:p>
    <w:p w14:paraId="14D53A04" w14:textId="77777777" w:rsidR="004A3D86" w:rsidRDefault="00025C60">
      <w:pPr>
        <w:pStyle w:val="ListParagraph"/>
        <w:numPr>
          <w:ilvl w:val="1"/>
          <w:numId w:val="53"/>
        </w:numPr>
        <w:tabs>
          <w:tab w:val="left" w:pos="1620"/>
          <w:tab w:val="left" w:pos="1621"/>
        </w:tabs>
        <w:ind w:right="356" w:hanging="721"/>
      </w:pPr>
      <w:r>
        <w:t>Angiography</w:t>
      </w:r>
      <w:r>
        <w:rPr>
          <w:spacing w:val="28"/>
        </w:rPr>
        <w:t xml:space="preserve"> </w:t>
      </w:r>
      <w:r>
        <w:t>(of</w:t>
      </w:r>
      <w:r>
        <w:rPr>
          <w:spacing w:val="28"/>
        </w:rPr>
        <w:t xml:space="preserve"> </w:t>
      </w:r>
      <w:r>
        <w:t>all</w:t>
      </w:r>
      <w:r>
        <w:rPr>
          <w:spacing w:val="28"/>
        </w:rPr>
        <w:t xml:space="preserve"> </w:t>
      </w:r>
      <w:r>
        <w:t>types)</w:t>
      </w:r>
      <w:r>
        <w:rPr>
          <w:spacing w:val="28"/>
        </w:rPr>
        <w:t xml:space="preserve"> </w:t>
      </w:r>
      <w:r>
        <w:t>with</w:t>
      </w:r>
      <w:r>
        <w:rPr>
          <w:spacing w:val="28"/>
        </w:rPr>
        <w:t xml:space="preserve"> </w:t>
      </w:r>
      <w:r>
        <w:t>a</w:t>
      </w:r>
      <w:r>
        <w:rPr>
          <w:spacing w:val="28"/>
        </w:rPr>
        <w:t xml:space="preserve"> </w:t>
      </w:r>
      <w:r>
        <w:t>maximum</w:t>
      </w:r>
      <w:r>
        <w:rPr>
          <w:spacing w:val="28"/>
        </w:rPr>
        <w:t xml:space="preserve"> </w:t>
      </w:r>
      <w:r>
        <w:t>response</w:t>
      </w:r>
      <w:r>
        <w:rPr>
          <w:spacing w:val="28"/>
        </w:rPr>
        <w:t xml:space="preserve"> </w:t>
      </w:r>
      <w:r>
        <w:t>time</w:t>
      </w:r>
      <w:r>
        <w:rPr>
          <w:spacing w:val="27"/>
        </w:rPr>
        <w:t xml:space="preserve"> </w:t>
      </w:r>
      <w:r>
        <w:t>until</w:t>
      </w:r>
      <w:r>
        <w:rPr>
          <w:spacing w:val="27"/>
        </w:rPr>
        <w:t xml:space="preserve"> </w:t>
      </w:r>
      <w:r>
        <w:t>the</w:t>
      </w:r>
      <w:r>
        <w:rPr>
          <w:spacing w:val="27"/>
        </w:rPr>
        <w:t xml:space="preserve"> </w:t>
      </w:r>
      <w:r>
        <w:t>start</w:t>
      </w:r>
      <w:r>
        <w:rPr>
          <w:spacing w:val="27"/>
        </w:rPr>
        <w:t xml:space="preserve"> </w:t>
      </w:r>
      <w:r>
        <w:t>of</w:t>
      </w:r>
      <w:r>
        <w:rPr>
          <w:spacing w:val="27"/>
        </w:rPr>
        <w:t xml:space="preserve"> </w:t>
      </w:r>
      <w:r>
        <w:t>the procedure of 60 minutes.</w:t>
      </w:r>
    </w:p>
    <w:p w14:paraId="14D53A05" w14:textId="77777777" w:rsidR="004A3D86" w:rsidRDefault="004A3D86">
      <w:pPr>
        <w:pStyle w:val="BodyText"/>
        <w:spacing w:before="8"/>
        <w:rPr>
          <w:sz w:val="21"/>
        </w:rPr>
      </w:pPr>
    </w:p>
    <w:p w14:paraId="14D53A06" w14:textId="77777777" w:rsidR="004A3D86" w:rsidRDefault="00025C60">
      <w:pPr>
        <w:pStyle w:val="ListParagraph"/>
        <w:numPr>
          <w:ilvl w:val="1"/>
          <w:numId w:val="53"/>
        </w:numPr>
        <w:tabs>
          <w:tab w:val="left" w:pos="1620"/>
          <w:tab w:val="left" w:pos="1621"/>
        </w:tabs>
        <w:spacing w:before="1"/>
        <w:ind w:hanging="721"/>
      </w:pPr>
      <w:r>
        <w:t>Computerized</w:t>
      </w:r>
      <w:r>
        <w:rPr>
          <w:spacing w:val="-13"/>
        </w:rPr>
        <w:t xml:space="preserve"> </w:t>
      </w:r>
      <w:r>
        <w:t>tomography</w:t>
      </w:r>
      <w:r>
        <w:rPr>
          <w:spacing w:val="-13"/>
        </w:rPr>
        <w:t xml:space="preserve"> </w:t>
      </w:r>
      <w:r>
        <w:rPr>
          <w:spacing w:val="-2"/>
        </w:rPr>
        <w:t>(CT).</w:t>
      </w:r>
    </w:p>
    <w:p w14:paraId="14D53A07" w14:textId="77777777" w:rsidR="004A3D86" w:rsidRDefault="004A3D86">
      <w:pPr>
        <w:pStyle w:val="BodyText"/>
        <w:spacing w:before="9"/>
        <w:rPr>
          <w:sz w:val="21"/>
        </w:rPr>
      </w:pPr>
    </w:p>
    <w:p w14:paraId="14D53A08" w14:textId="77777777" w:rsidR="004A3D86" w:rsidRDefault="00025C60">
      <w:pPr>
        <w:pStyle w:val="ListParagraph"/>
        <w:numPr>
          <w:ilvl w:val="1"/>
          <w:numId w:val="53"/>
        </w:numPr>
        <w:tabs>
          <w:tab w:val="left" w:pos="1620"/>
          <w:tab w:val="left" w:pos="1621"/>
        </w:tabs>
        <w:ind w:hanging="721"/>
      </w:pPr>
      <w:r>
        <w:t>Routine</w:t>
      </w:r>
      <w:r>
        <w:rPr>
          <w:spacing w:val="-10"/>
        </w:rPr>
        <w:t xml:space="preserve"> </w:t>
      </w:r>
      <w:r>
        <w:t>radiological</w:t>
      </w:r>
      <w:r>
        <w:rPr>
          <w:spacing w:val="-9"/>
        </w:rPr>
        <w:t xml:space="preserve"> </w:t>
      </w:r>
      <w:r>
        <w:rPr>
          <w:spacing w:val="-2"/>
        </w:rPr>
        <w:t>studies.</w:t>
      </w:r>
    </w:p>
    <w:p w14:paraId="14D53A09" w14:textId="77777777" w:rsidR="004A3D86" w:rsidRDefault="004A3D86">
      <w:pPr>
        <w:pStyle w:val="BodyText"/>
        <w:spacing w:before="9"/>
        <w:rPr>
          <w:sz w:val="21"/>
        </w:rPr>
      </w:pPr>
    </w:p>
    <w:p w14:paraId="14D53A0A" w14:textId="77777777" w:rsidR="004A3D86" w:rsidRDefault="00025C60">
      <w:pPr>
        <w:pStyle w:val="ListParagraph"/>
        <w:numPr>
          <w:ilvl w:val="0"/>
          <w:numId w:val="53"/>
        </w:numPr>
        <w:tabs>
          <w:tab w:val="left" w:pos="901"/>
        </w:tabs>
        <w:ind w:right="357"/>
        <w:jc w:val="both"/>
      </w:pPr>
      <w:r>
        <w:t>Staffing Requirements -- Radiological staff needed to perform radiological services for trauma alert patients shall be available 24 hours a day.</w:t>
      </w:r>
      <w:r>
        <w:rPr>
          <w:spacing w:val="40"/>
        </w:rPr>
        <w:t xml:space="preserve"> </w:t>
      </w:r>
      <w:r>
        <w:t xml:space="preserve">At a minimum, this includes the </w:t>
      </w:r>
      <w:r>
        <w:rPr>
          <w:spacing w:val="-2"/>
        </w:rPr>
        <w:t>following:</w:t>
      </w:r>
    </w:p>
    <w:p w14:paraId="05C85B8C" w14:textId="77777777" w:rsidR="004A3D86" w:rsidRDefault="004A3D86">
      <w:pPr>
        <w:jc w:val="both"/>
        <w:rPr>
          <w:ins w:id="1062" w:author="Hamilton, Laura E." w:date="2023-06-16T12:22:00Z"/>
        </w:rPr>
      </w:pPr>
    </w:p>
    <w:p w14:paraId="5ECA96BC" w14:textId="77777777" w:rsidR="000539D8" w:rsidRDefault="000539D8">
      <w:pPr>
        <w:jc w:val="both"/>
        <w:rPr>
          <w:ins w:id="1063" w:author="Hamilton, Laura E." w:date="2023-06-16T12:22:00Z"/>
        </w:rPr>
      </w:pPr>
    </w:p>
    <w:p w14:paraId="12F81AC3" w14:textId="77777777" w:rsidR="000539D8" w:rsidRDefault="000539D8">
      <w:pPr>
        <w:jc w:val="both"/>
        <w:rPr>
          <w:ins w:id="1064" w:author="Hamilton, Laura E." w:date="2023-06-16T12:22:00Z"/>
        </w:rPr>
      </w:pPr>
    </w:p>
    <w:p w14:paraId="2BD03FD5" w14:textId="77777777" w:rsidR="000539D8" w:rsidRDefault="000539D8">
      <w:pPr>
        <w:jc w:val="both"/>
        <w:rPr>
          <w:ins w:id="1065" w:author="Hamilton, Laura E." w:date="2023-06-16T12:22:00Z"/>
        </w:rPr>
      </w:pPr>
    </w:p>
    <w:p w14:paraId="131694C2" w14:textId="77777777" w:rsidR="000539D8" w:rsidRDefault="000539D8">
      <w:pPr>
        <w:jc w:val="both"/>
        <w:rPr>
          <w:ins w:id="1066" w:author="Hamilton, Laura E." w:date="2023-06-16T12:22:00Z"/>
        </w:rPr>
      </w:pPr>
    </w:p>
    <w:p w14:paraId="54353C24" w14:textId="77777777" w:rsidR="000539D8" w:rsidRDefault="000539D8">
      <w:pPr>
        <w:jc w:val="both"/>
        <w:rPr>
          <w:ins w:id="1067" w:author="Hamilton, Laura E." w:date="2023-06-16T12:22:00Z"/>
        </w:rPr>
      </w:pPr>
    </w:p>
    <w:p w14:paraId="14D53A0B" w14:textId="77777777" w:rsidR="000539D8" w:rsidRDefault="000539D8">
      <w:pPr>
        <w:jc w:val="both"/>
        <w:sectPr w:rsidR="000539D8" w:rsidSect="00125472">
          <w:pgSz w:w="12240" w:h="15840"/>
          <w:pgMar w:top="1000" w:right="1080" w:bottom="960" w:left="1260" w:header="0" w:footer="767" w:gutter="0"/>
          <w:cols w:space="720"/>
        </w:sectPr>
      </w:pPr>
    </w:p>
    <w:p w14:paraId="5647B1A1" w14:textId="3821BE5B" w:rsidR="000539D8" w:rsidRDefault="009045EE">
      <w:pPr>
        <w:pStyle w:val="ListParagraph"/>
        <w:numPr>
          <w:ilvl w:val="1"/>
          <w:numId w:val="53"/>
        </w:numPr>
        <w:tabs>
          <w:tab w:val="left" w:pos="1620"/>
        </w:tabs>
        <w:spacing w:before="69"/>
        <w:ind w:left="1619" w:right="358" w:hanging="721"/>
        <w:jc w:val="both"/>
        <w:rPr>
          <w:ins w:id="1068" w:author="Hamilton, Laura E." w:date="2023-06-16T12:22:00Z"/>
        </w:rPr>
      </w:pPr>
      <w:ins w:id="1069" w:author="Hamilton, Laura E." w:date="2023-06-16T12:22:00Z">
        <w:r>
          <w:lastRenderedPageBreak/>
          <w:t>Level I and two trauma centers must have the necessary human and physical resources continuously available so that an endovascular or interventional radiology procedure for hemorrhage control can begin within 60 minutes of request</w:t>
        </w:r>
      </w:ins>
    </w:p>
    <w:p w14:paraId="14D53A0C" w14:textId="1975C65E" w:rsidR="004A3D86" w:rsidRDefault="00025C60">
      <w:pPr>
        <w:pStyle w:val="ListParagraph"/>
        <w:numPr>
          <w:ilvl w:val="1"/>
          <w:numId w:val="53"/>
        </w:numPr>
        <w:tabs>
          <w:tab w:val="left" w:pos="1620"/>
        </w:tabs>
        <w:spacing w:before="69"/>
        <w:ind w:left="1619" w:right="358" w:hanging="721"/>
        <w:jc w:val="both"/>
      </w:pPr>
      <w:r>
        <w:t>A radiologist, board certified or actively participating in the certification process with a time period set by each specialty board, and granted privileges by the hospital to provide radiological services for adult and pediatric patients, shall be in-hospital and promptly available 24 hours a day.</w:t>
      </w:r>
      <w:r>
        <w:rPr>
          <w:spacing w:val="40"/>
        </w:rPr>
        <w:t xml:space="preserve"> </w:t>
      </w:r>
      <w:r>
        <w:t>(See Note #5.)</w:t>
      </w:r>
      <w:r>
        <w:rPr>
          <w:spacing w:val="40"/>
        </w:rPr>
        <w:t xml:space="preserve"> </w:t>
      </w:r>
      <w:r>
        <w:t>A chief radiology resident may fill the in-hospital requirement only if the trauma medical director ensures the following:</w:t>
      </w:r>
    </w:p>
    <w:p w14:paraId="14D53A0D" w14:textId="77777777" w:rsidR="004A3D86" w:rsidRDefault="004A3D86">
      <w:pPr>
        <w:pStyle w:val="BodyText"/>
        <w:spacing w:before="4"/>
        <w:rPr>
          <w:sz w:val="21"/>
        </w:rPr>
      </w:pPr>
    </w:p>
    <w:p w14:paraId="14D53A0E" w14:textId="77777777" w:rsidR="004A3D86" w:rsidRDefault="00025C60">
      <w:pPr>
        <w:pStyle w:val="ListParagraph"/>
        <w:numPr>
          <w:ilvl w:val="2"/>
          <w:numId w:val="53"/>
        </w:numPr>
        <w:tabs>
          <w:tab w:val="left" w:pos="2339"/>
          <w:tab w:val="left" w:pos="2340"/>
        </w:tabs>
        <w:ind w:right="359" w:hanging="721"/>
      </w:pPr>
      <w:r>
        <w:t>A</w:t>
      </w:r>
      <w:r>
        <w:rPr>
          <w:spacing w:val="40"/>
        </w:rPr>
        <w:t xml:space="preserve"> </w:t>
      </w:r>
      <w:r>
        <w:t>staff</w:t>
      </w:r>
      <w:r>
        <w:rPr>
          <w:spacing w:val="40"/>
        </w:rPr>
        <w:t xml:space="preserve"> </w:t>
      </w:r>
      <w:r>
        <w:t>radiologist</w:t>
      </w:r>
      <w:r>
        <w:rPr>
          <w:spacing w:val="40"/>
        </w:rPr>
        <w:t xml:space="preserve"> </w:t>
      </w:r>
      <w:r>
        <w:t>(item</w:t>
      </w:r>
      <w:r>
        <w:rPr>
          <w:spacing w:val="39"/>
        </w:rPr>
        <w:t xml:space="preserve"> </w:t>
      </w:r>
      <w:r>
        <w:t>B.1.</w:t>
      </w:r>
      <w:r>
        <w:rPr>
          <w:spacing w:val="39"/>
        </w:rPr>
        <w:t xml:space="preserve"> </w:t>
      </w:r>
      <w:r>
        <w:t>above)</w:t>
      </w:r>
      <w:r>
        <w:rPr>
          <w:spacing w:val="39"/>
        </w:rPr>
        <w:t xml:space="preserve"> </w:t>
      </w:r>
      <w:r>
        <w:t>is</w:t>
      </w:r>
      <w:r>
        <w:rPr>
          <w:spacing w:val="39"/>
        </w:rPr>
        <w:t xml:space="preserve"> </w:t>
      </w:r>
      <w:r>
        <w:t>on</w:t>
      </w:r>
      <w:r>
        <w:rPr>
          <w:spacing w:val="39"/>
        </w:rPr>
        <w:t xml:space="preserve"> </w:t>
      </w:r>
      <w:r>
        <w:t>trauma</w:t>
      </w:r>
      <w:r>
        <w:rPr>
          <w:spacing w:val="39"/>
        </w:rPr>
        <w:t xml:space="preserve"> </w:t>
      </w:r>
      <w:r>
        <w:t>call</w:t>
      </w:r>
      <w:r>
        <w:rPr>
          <w:spacing w:val="39"/>
        </w:rPr>
        <w:t xml:space="preserve"> </w:t>
      </w:r>
      <w:r>
        <w:t>and</w:t>
      </w:r>
      <w:r>
        <w:rPr>
          <w:spacing w:val="39"/>
        </w:rPr>
        <w:t xml:space="preserve"> </w:t>
      </w:r>
      <w:r>
        <w:t>available</w:t>
      </w:r>
      <w:r>
        <w:rPr>
          <w:spacing w:val="39"/>
        </w:rPr>
        <w:t xml:space="preserve"> </w:t>
      </w:r>
      <w:r>
        <w:t>to arrive promptly at the trauma center when summoned.</w:t>
      </w:r>
    </w:p>
    <w:p w14:paraId="14D53A0F" w14:textId="77777777" w:rsidR="004A3D86" w:rsidRDefault="004A3D86">
      <w:pPr>
        <w:pStyle w:val="BodyText"/>
        <w:spacing w:before="8"/>
        <w:rPr>
          <w:sz w:val="21"/>
        </w:rPr>
      </w:pPr>
    </w:p>
    <w:p w14:paraId="14D53A10" w14:textId="77777777" w:rsidR="004A3D86" w:rsidRDefault="00025C60">
      <w:pPr>
        <w:pStyle w:val="ListParagraph"/>
        <w:numPr>
          <w:ilvl w:val="2"/>
          <w:numId w:val="53"/>
        </w:numPr>
        <w:tabs>
          <w:tab w:val="left" w:pos="2339"/>
          <w:tab w:val="left" w:pos="2340"/>
        </w:tabs>
        <w:ind w:right="359" w:hanging="721"/>
      </w:pPr>
      <w:r>
        <w:t>The trauma medical director and the Chief of Radiology attest in writing</w:t>
      </w:r>
      <w:r>
        <w:rPr>
          <w:spacing w:val="80"/>
        </w:rPr>
        <w:t xml:space="preserve"> </w:t>
      </w:r>
      <w:r>
        <w:t>that each participating resident is capable of the following:</w:t>
      </w:r>
    </w:p>
    <w:p w14:paraId="14D53A11" w14:textId="77777777" w:rsidR="004A3D86" w:rsidRDefault="004A3D86">
      <w:pPr>
        <w:pStyle w:val="BodyText"/>
        <w:spacing w:before="8"/>
        <w:rPr>
          <w:sz w:val="21"/>
        </w:rPr>
      </w:pPr>
    </w:p>
    <w:p w14:paraId="14D53A12" w14:textId="77777777" w:rsidR="004A3D86" w:rsidRDefault="00025C60">
      <w:pPr>
        <w:pStyle w:val="ListParagraph"/>
        <w:numPr>
          <w:ilvl w:val="3"/>
          <w:numId w:val="53"/>
        </w:numPr>
        <w:tabs>
          <w:tab w:val="left" w:pos="3060"/>
          <w:tab w:val="left" w:pos="3061"/>
        </w:tabs>
        <w:ind w:right="358"/>
      </w:pPr>
      <w:r>
        <w:t>Authorizing</w:t>
      </w:r>
      <w:r>
        <w:rPr>
          <w:spacing w:val="80"/>
        </w:rPr>
        <w:t xml:space="preserve"> </w:t>
      </w:r>
      <w:r>
        <w:t>any</w:t>
      </w:r>
      <w:r>
        <w:rPr>
          <w:spacing w:val="80"/>
        </w:rPr>
        <w:t xml:space="preserve"> </w:t>
      </w:r>
      <w:r>
        <w:t>radiological</w:t>
      </w:r>
      <w:r>
        <w:rPr>
          <w:spacing w:val="80"/>
        </w:rPr>
        <w:t xml:space="preserve"> </w:t>
      </w:r>
      <w:r>
        <w:t>studies</w:t>
      </w:r>
      <w:r>
        <w:rPr>
          <w:spacing w:val="80"/>
        </w:rPr>
        <w:t xml:space="preserve"> </w:t>
      </w:r>
      <w:r>
        <w:t>required</w:t>
      </w:r>
      <w:r>
        <w:rPr>
          <w:spacing w:val="80"/>
        </w:rPr>
        <w:t xml:space="preserve"> </w:t>
      </w:r>
      <w:r>
        <w:t>for</w:t>
      </w:r>
      <w:r>
        <w:rPr>
          <w:spacing w:val="80"/>
        </w:rPr>
        <w:t xml:space="preserve"> </w:t>
      </w:r>
      <w:r>
        <w:t>adult</w:t>
      </w:r>
      <w:r>
        <w:rPr>
          <w:spacing w:val="80"/>
        </w:rPr>
        <w:t xml:space="preserve"> </w:t>
      </w:r>
      <w:r>
        <w:t>and</w:t>
      </w:r>
      <w:r>
        <w:rPr>
          <w:spacing w:val="80"/>
          <w:w w:val="150"/>
        </w:rPr>
        <w:t xml:space="preserve"> </w:t>
      </w:r>
      <w:r>
        <w:t>pediatric trauma alert patients.</w:t>
      </w:r>
    </w:p>
    <w:p w14:paraId="14D53A13" w14:textId="77777777" w:rsidR="004A3D86" w:rsidRDefault="004A3D86">
      <w:pPr>
        <w:pStyle w:val="BodyText"/>
        <w:spacing w:before="8"/>
        <w:rPr>
          <w:sz w:val="21"/>
        </w:rPr>
      </w:pPr>
    </w:p>
    <w:p w14:paraId="14D53A14" w14:textId="77777777" w:rsidR="004A3D86" w:rsidRDefault="00025C60">
      <w:pPr>
        <w:pStyle w:val="ListParagraph"/>
        <w:numPr>
          <w:ilvl w:val="3"/>
          <w:numId w:val="53"/>
        </w:numPr>
        <w:tabs>
          <w:tab w:val="left" w:pos="3060"/>
          <w:tab w:val="left" w:pos="3061"/>
        </w:tabs>
        <w:spacing w:before="1"/>
        <w:ind w:right="832"/>
      </w:pPr>
      <w:r>
        <w:t>Providing</w:t>
      </w:r>
      <w:r>
        <w:rPr>
          <w:spacing w:val="-6"/>
        </w:rPr>
        <w:t xml:space="preserve"> </w:t>
      </w:r>
      <w:r>
        <w:t>appropriate</w:t>
      </w:r>
      <w:r>
        <w:rPr>
          <w:spacing w:val="-6"/>
        </w:rPr>
        <w:t xml:space="preserve"> </w:t>
      </w:r>
      <w:r>
        <w:t>evaluation</w:t>
      </w:r>
      <w:r>
        <w:rPr>
          <w:spacing w:val="-6"/>
        </w:rPr>
        <w:t xml:space="preserve"> </w:t>
      </w:r>
      <w:r>
        <w:t>of</w:t>
      </w:r>
      <w:r>
        <w:rPr>
          <w:spacing w:val="-6"/>
        </w:rPr>
        <w:t xml:space="preserve"> </w:t>
      </w:r>
      <w:r>
        <w:t>adult</w:t>
      </w:r>
      <w:r>
        <w:rPr>
          <w:spacing w:val="-6"/>
        </w:rPr>
        <w:t xml:space="preserve"> </w:t>
      </w:r>
      <w:r>
        <w:t>and</w:t>
      </w:r>
      <w:r>
        <w:rPr>
          <w:spacing w:val="-6"/>
        </w:rPr>
        <w:t xml:space="preserve"> </w:t>
      </w:r>
      <w:r>
        <w:t>pediatric</w:t>
      </w:r>
      <w:r>
        <w:rPr>
          <w:spacing w:val="-6"/>
        </w:rPr>
        <w:t xml:space="preserve"> </w:t>
      </w:r>
      <w:r>
        <w:t>trauma alert patient radiological studies.</w:t>
      </w:r>
    </w:p>
    <w:p w14:paraId="14D53A15" w14:textId="77777777" w:rsidR="004A3D86" w:rsidRDefault="004A3D86">
      <w:pPr>
        <w:pStyle w:val="BodyText"/>
        <w:spacing w:before="8"/>
        <w:rPr>
          <w:sz w:val="21"/>
        </w:rPr>
      </w:pPr>
    </w:p>
    <w:p w14:paraId="14D53A16" w14:textId="77777777" w:rsidR="004A3D86" w:rsidRDefault="00025C60">
      <w:pPr>
        <w:pStyle w:val="ListParagraph"/>
        <w:numPr>
          <w:ilvl w:val="1"/>
          <w:numId w:val="53"/>
        </w:numPr>
        <w:tabs>
          <w:tab w:val="left" w:pos="1620"/>
          <w:tab w:val="left" w:pos="1621"/>
        </w:tabs>
        <w:ind w:hanging="721"/>
      </w:pPr>
      <w:r>
        <w:t>A</w:t>
      </w:r>
      <w:r>
        <w:rPr>
          <w:spacing w:val="-5"/>
        </w:rPr>
        <w:t xml:space="preserve"> </w:t>
      </w:r>
      <w:r>
        <w:t>CT</w:t>
      </w:r>
      <w:r>
        <w:rPr>
          <w:spacing w:val="-4"/>
        </w:rPr>
        <w:t xml:space="preserve"> </w:t>
      </w:r>
      <w:r>
        <w:t>technician</w:t>
      </w:r>
      <w:r>
        <w:rPr>
          <w:spacing w:val="-5"/>
        </w:rPr>
        <w:t xml:space="preserve"> </w:t>
      </w:r>
      <w:r>
        <w:t>shall</w:t>
      </w:r>
      <w:r>
        <w:rPr>
          <w:spacing w:val="-4"/>
        </w:rPr>
        <w:t xml:space="preserve"> </w:t>
      </w:r>
      <w:r>
        <w:t>be</w:t>
      </w:r>
      <w:r>
        <w:rPr>
          <w:spacing w:val="-5"/>
        </w:rPr>
        <w:t xml:space="preserve"> </w:t>
      </w:r>
      <w:r>
        <w:t>in-hospital</w:t>
      </w:r>
      <w:r>
        <w:rPr>
          <w:spacing w:val="-4"/>
        </w:rPr>
        <w:t xml:space="preserve"> </w:t>
      </w:r>
      <w:r>
        <w:t>24</w:t>
      </w:r>
      <w:r>
        <w:rPr>
          <w:spacing w:val="-5"/>
        </w:rPr>
        <w:t xml:space="preserve"> </w:t>
      </w:r>
      <w:r>
        <w:t>hours</w:t>
      </w:r>
      <w:r>
        <w:rPr>
          <w:spacing w:val="-4"/>
        </w:rPr>
        <w:t xml:space="preserve"> </w:t>
      </w:r>
      <w:r>
        <w:t>a</w:t>
      </w:r>
      <w:r>
        <w:rPr>
          <w:spacing w:val="-5"/>
        </w:rPr>
        <w:t xml:space="preserve"> </w:t>
      </w:r>
      <w:r>
        <w:rPr>
          <w:spacing w:val="-4"/>
        </w:rPr>
        <w:t>day.</w:t>
      </w:r>
    </w:p>
    <w:p w14:paraId="14D53A17" w14:textId="77777777" w:rsidR="004A3D86" w:rsidRDefault="004A3D86">
      <w:pPr>
        <w:pStyle w:val="BodyText"/>
        <w:spacing w:before="9"/>
        <w:rPr>
          <w:sz w:val="21"/>
        </w:rPr>
      </w:pPr>
    </w:p>
    <w:p w14:paraId="14D53A18" w14:textId="77777777" w:rsidR="004A3D86" w:rsidRDefault="00025C60">
      <w:pPr>
        <w:pStyle w:val="ListParagraph"/>
        <w:numPr>
          <w:ilvl w:val="1"/>
          <w:numId w:val="53"/>
        </w:numPr>
        <w:tabs>
          <w:tab w:val="left" w:pos="1620"/>
          <w:tab w:val="left" w:pos="1621"/>
        </w:tabs>
        <w:ind w:hanging="721"/>
      </w:pPr>
      <w:r>
        <w:t>A</w:t>
      </w:r>
      <w:r>
        <w:rPr>
          <w:spacing w:val="-6"/>
        </w:rPr>
        <w:t xml:space="preserve"> </w:t>
      </w:r>
      <w:r>
        <w:t>radiological</w:t>
      </w:r>
      <w:r>
        <w:rPr>
          <w:spacing w:val="-6"/>
        </w:rPr>
        <w:t xml:space="preserve"> </w:t>
      </w:r>
      <w:r>
        <w:t>technician</w:t>
      </w:r>
      <w:r>
        <w:rPr>
          <w:spacing w:val="-6"/>
        </w:rPr>
        <w:t xml:space="preserve"> </w:t>
      </w:r>
      <w:r>
        <w:t>shall</w:t>
      </w:r>
      <w:r>
        <w:rPr>
          <w:spacing w:val="-6"/>
        </w:rPr>
        <w:t xml:space="preserve"> </w:t>
      </w:r>
      <w:r>
        <w:t>be</w:t>
      </w:r>
      <w:r>
        <w:rPr>
          <w:spacing w:val="-6"/>
        </w:rPr>
        <w:t xml:space="preserve"> </w:t>
      </w:r>
      <w:r>
        <w:t>available</w:t>
      </w:r>
      <w:r>
        <w:rPr>
          <w:spacing w:val="-6"/>
        </w:rPr>
        <w:t xml:space="preserve"> </w:t>
      </w:r>
      <w:r>
        <w:t>in-hospital</w:t>
      </w:r>
      <w:r>
        <w:rPr>
          <w:spacing w:val="-6"/>
        </w:rPr>
        <w:t xml:space="preserve"> </w:t>
      </w:r>
      <w:r>
        <w:t>24</w:t>
      </w:r>
      <w:r>
        <w:rPr>
          <w:spacing w:val="-6"/>
        </w:rPr>
        <w:t xml:space="preserve"> </w:t>
      </w:r>
      <w:r>
        <w:t>hours</w:t>
      </w:r>
      <w:r>
        <w:rPr>
          <w:spacing w:val="-6"/>
        </w:rPr>
        <w:t xml:space="preserve"> </w:t>
      </w:r>
      <w:r>
        <w:t>per</w:t>
      </w:r>
      <w:r>
        <w:rPr>
          <w:spacing w:val="-6"/>
        </w:rPr>
        <w:t xml:space="preserve"> </w:t>
      </w:r>
      <w:r>
        <w:rPr>
          <w:spacing w:val="-4"/>
        </w:rPr>
        <w:t>day.</w:t>
      </w:r>
    </w:p>
    <w:p w14:paraId="14D53A19" w14:textId="77777777" w:rsidR="004A3D86" w:rsidRDefault="004A3D86">
      <w:pPr>
        <w:pStyle w:val="BodyText"/>
        <w:spacing w:before="9"/>
        <w:rPr>
          <w:sz w:val="21"/>
        </w:rPr>
      </w:pPr>
    </w:p>
    <w:p w14:paraId="14D53A1A" w14:textId="77777777" w:rsidR="004A3D86" w:rsidRDefault="00025C60">
      <w:pPr>
        <w:pStyle w:val="ListParagraph"/>
        <w:numPr>
          <w:ilvl w:val="0"/>
          <w:numId w:val="53"/>
        </w:numPr>
        <w:tabs>
          <w:tab w:val="left" w:pos="900"/>
          <w:tab w:val="left" w:pos="901"/>
        </w:tabs>
        <w:ind w:hanging="722"/>
      </w:pPr>
      <w:r>
        <w:t>CT</w:t>
      </w:r>
      <w:r>
        <w:rPr>
          <w:spacing w:val="-6"/>
        </w:rPr>
        <w:t xml:space="preserve"> </w:t>
      </w:r>
      <w:r>
        <w:t>Scanner</w:t>
      </w:r>
      <w:r>
        <w:rPr>
          <w:spacing w:val="-6"/>
        </w:rPr>
        <w:t xml:space="preserve"> </w:t>
      </w:r>
      <w:r>
        <w:rPr>
          <w:spacing w:val="-2"/>
        </w:rPr>
        <w:t>Requirements</w:t>
      </w:r>
    </w:p>
    <w:p w14:paraId="14D53A1B" w14:textId="77777777" w:rsidR="004A3D86" w:rsidRDefault="004A3D86">
      <w:pPr>
        <w:pStyle w:val="BodyText"/>
        <w:spacing w:before="10"/>
        <w:rPr>
          <w:sz w:val="21"/>
        </w:rPr>
      </w:pPr>
    </w:p>
    <w:p w14:paraId="14D53A1C" w14:textId="77777777" w:rsidR="004A3D86" w:rsidRDefault="00025C60">
      <w:pPr>
        <w:pStyle w:val="ListParagraph"/>
        <w:numPr>
          <w:ilvl w:val="1"/>
          <w:numId w:val="53"/>
        </w:numPr>
        <w:tabs>
          <w:tab w:val="left" w:pos="1621"/>
        </w:tabs>
        <w:ind w:right="357" w:hanging="721"/>
        <w:jc w:val="both"/>
      </w:pPr>
      <w:r>
        <w:t>At least one CT scanner shall be available for trauma alert patients, and be located in the same building as the resuscitation area.</w:t>
      </w:r>
      <w:r>
        <w:rPr>
          <w:spacing w:val="40"/>
        </w:rPr>
        <w:t xml:space="preserve"> </w:t>
      </w:r>
      <w:r>
        <w:t xml:space="preserve">CT scanners located in remote areas of the hospital campus (that requires moving the patient from one building to another), in mobile vans, or in other institutions do not meet this </w:t>
      </w:r>
      <w:r>
        <w:rPr>
          <w:spacing w:val="-2"/>
        </w:rPr>
        <w:t>requirement.</w:t>
      </w:r>
    </w:p>
    <w:p w14:paraId="14D53A1D" w14:textId="77777777" w:rsidR="004A3D86" w:rsidRDefault="004A3D86">
      <w:pPr>
        <w:pStyle w:val="BodyText"/>
        <w:spacing w:before="5"/>
        <w:rPr>
          <w:sz w:val="21"/>
        </w:rPr>
      </w:pPr>
    </w:p>
    <w:p w14:paraId="14D53A1E" w14:textId="77777777" w:rsidR="004A3D86" w:rsidRDefault="00025C60">
      <w:pPr>
        <w:pStyle w:val="ListParagraph"/>
        <w:numPr>
          <w:ilvl w:val="1"/>
          <w:numId w:val="53"/>
        </w:numPr>
        <w:tabs>
          <w:tab w:val="left" w:pos="1621"/>
        </w:tabs>
        <w:ind w:right="358" w:hanging="721"/>
        <w:jc w:val="both"/>
      </w:pPr>
      <w:r>
        <w:t>If the trauma center has only one CT scanner, a written plan shall be in place describing</w:t>
      </w:r>
      <w:r>
        <w:rPr>
          <w:spacing w:val="-2"/>
        </w:rPr>
        <w:t xml:space="preserve"> </w:t>
      </w:r>
      <w:r>
        <w:t>the</w:t>
      </w:r>
      <w:r>
        <w:rPr>
          <w:spacing w:val="-3"/>
        </w:rPr>
        <w:t xml:space="preserve"> </w:t>
      </w:r>
      <w:r>
        <w:t>steps</w:t>
      </w:r>
      <w:r>
        <w:rPr>
          <w:spacing w:val="-3"/>
        </w:rPr>
        <w:t xml:space="preserve"> </w:t>
      </w:r>
      <w:r>
        <w:t>to</w:t>
      </w:r>
      <w:r>
        <w:rPr>
          <w:spacing w:val="-3"/>
        </w:rPr>
        <w:t xml:space="preserve"> </w:t>
      </w:r>
      <w:r>
        <w:t>be</w:t>
      </w:r>
      <w:r>
        <w:rPr>
          <w:spacing w:val="-3"/>
        </w:rPr>
        <w:t xml:space="preserve"> </w:t>
      </w:r>
      <w:r>
        <w:t>taken</w:t>
      </w:r>
      <w:r>
        <w:rPr>
          <w:spacing w:val="-3"/>
        </w:rPr>
        <w:t xml:space="preserve"> </w:t>
      </w:r>
      <w:r>
        <w:t>if</w:t>
      </w:r>
      <w:r>
        <w:rPr>
          <w:spacing w:val="-3"/>
        </w:rPr>
        <w:t xml:space="preserve"> </w:t>
      </w:r>
      <w:r>
        <w:t>the</w:t>
      </w:r>
      <w:r>
        <w:rPr>
          <w:spacing w:val="-3"/>
        </w:rPr>
        <w:t xml:space="preserve"> </w:t>
      </w:r>
      <w:r>
        <w:t>apparatus</w:t>
      </w:r>
      <w:r>
        <w:rPr>
          <w:spacing w:val="-3"/>
        </w:rPr>
        <w:t xml:space="preserve"> </w:t>
      </w:r>
      <w:r>
        <w:t>is</w:t>
      </w:r>
      <w:r>
        <w:rPr>
          <w:spacing w:val="-3"/>
        </w:rPr>
        <w:t xml:space="preserve"> </w:t>
      </w:r>
      <w:r>
        <w:t>in</w:t>
      </w:r>
      <w:r>
        <w:rPr>
          <w:spacing w:val="-3"/>
        </w:rPr>
        <w:t xml:space="preserve"> </w:t>
      </w:r>
      <w:r>
        <w:t>use</w:t>
      </w:r>
      <w:r>
        <w:rPr>
          <w:spacing w:val="-3"/>
        </w:rPr>
        <w:t xml:space="preserve"> </w:t>
      </w:r>
      <w:r>
        <w:t>or</w:t>
      </w:r>
      <w:r>
        <w:rPr>
          <w:spacing w:val="-3"/>
        </w:rPr>
        <w:t xml:space="preserve"> </w:t>
      </w:r>
      <w:r>
        <w:t>becomes</w:t>
      </w:r>
      <w:r>
        <w:rPr>
          <w:spacing w:val="-3"/>
        </w:rPr>
        <w:t xml:space="preserve"> </w:t>
      </w:r>
      <w:r>
        <w:t>temporarily inoperable.</w:t>
      </w:r>
      <w:r>
        <w:rPr>
          <w:spacing w:val="40"/>
        </w:rPr>
        <w:t xml:space="preserve"> </w:t>
      </w:r>
      <w:r>
        <w:t>The plan must include trauma patient transfer agreements.</w:t>
      </w:r>
    </w:p>
    <w:p w14:paraId="14D53A1F" w14:textId="77777777" w:rsidR="004A3D86" w:rsidRDefault="004A3D86">
      <w:pPr>
        <w:pStyle w:val="BodyText"/>
        <w:rPr>
          <w:sz w:val="24"/>
        </w:rPr>
      </w:pPr>
    </w:p>
    <w:p w14:paraId="14D53A20" w14:textId="77777777" w:rsidR="004A3D86" w:rsidRDefault="004A3D86">
      <w:pPr>
        <w:pStyle w:val="BodyText"/>
        <w:rPr>
          <w:sz w:val="24"/>
        </w:rPr>
      </w:pPr>
    </w:p>
    <w:p w14:paraId="14D53A21" w14:textId="77777777" w:rsidR="004A3D86" w:rsidRDefault="004A3D86">
      <w:pPr>
        <w:pStyle w:val="BodyText"/>
        <w:rPr>
          <w:sz w:val="24"/>
        </w:rPr>
      </w:pPr>
    </w:p>
    <w:p w14:paraId="14D53A22" w14:textId="77777777" w:rsidR="004A3D86" w:rsidRDefault="004A3D86">
      <w:pPr>
        <w:pStyle w:val="BodyText"/>
        <w:rPr>
          <w:sz w:val="24"/>
        </w:rPr>
      </w:pPr>
    </w:p>
    <w:p w14:paraId="14D53A23" w14:textId="77777777" w:rsidR="004A3D86" w:rsidRDefault="004A3D86">
      <w:pPr>
        <w:pStyle w:val="BodyText"/>
        <w:rPr>
          <w:sz w:val="24"/>
        </w:rPr>
      </w:pPr>
    </w:p>
    <w:p w14:paraId="14D53A24" w14:textId="77777777" w:rsidR="004A3D86" w:rsidRDefault="004A3D86">
      <w:pPr>
        <w:pStyle w:val="BodyText"/>
        <w:rPr>
          <w:sz w:val="24"/>
        </w:rPr>
      </w:pPr>
    </w:p>
    <w:p w14:paraId="14D53A25" w14:textId="77777777" w:rsidR="004A3D86" w:rsidRDefault="004A3D86">
      <w:pPr>
        <w:pStyle w:val="BodyText"/>
        <w:rPr>
          <w:sz w:val="24"/>
        </w:rPr>
      </w:pPr>
    </w:p>
    <w:p w14:paraId="14D53A26" w14:textId="77777777" w:rsidR="004A3D86" w:rsidRDefault="004A3D86">
      <w:pPr>
        <w:pStyle w:val="BodyText"/>
        <w:spacing w:before="5"/>
        <w:rPr>
          <w:sz w:val="29"/>
        </w:rPr>
      </w:pPr>
    </w:p>
    <w:p w14:paraId="14D53A27" w14:textId="77777777" w:rsidR="004A3D86" w:rsidRDefault="00025C60">
      <w:pPr>
        <w:pStyle w:val="Heading2"/>
        <w:ind w:left="2047"/>
      </w:pPr>
      <w:r>
        <w:t>STANDARD</w:t>
      </w:r>
      <w:r>
        <w:rPr>
          <w:spacing w:val="-12"/>
        </w:rPr>
        <w:t xml:space="preserve"> </w:t>
      </w:r>
      <w:r>
        <w:t>XIII</w:t>
      </w:r>
      <w:r>
        <w:rPr>
          <w:spacing w:val="-12"/>
        </w:rPr>
        <w:t xml:space="preserve"> </w:t>
      </w:r>
      <w:r>
        <w:t>--</w:t>
      </w:r>
      <w:r>
        <w:rPr>
          <w:spacing w:val="-12"/>
        </w:rPr>
        <w:t xml:space="preserve"> </w:t>
      </w:r>
      <w:r>
        <w:t>ORGANIZED</w:t>
      </w:r>
      <w:r>
        <w:rPr>
          <w:spacing w:val="-11"/>
        </w:rPr>
        <w:t xml:space="preserve"> </w:t>
      </w:r>
      <w:r>
        <w:t>BURN</w:t>
      </w:r>
      <w:r>
        <w:rPr>
          <w:spacing w:val="-12"/>
        </w:rPr>
        <w:t xml:space="preserve"> </w:t>
      </w:r>
      <w:r>
        <w:rPr>
          <w:spacing w:val="-4"/>
        </w:rPr>
        <w:t>CARE</w:t>
      </w:r>
    </w:p>
    <w:p w14:paraId="14D53A28" w14:textId="25806437" w:rsidR="004A3D86" w:rsidRDefault="00CC3D2F">
      <w:pPr>
        <w:pStyle w:val="BodyText"/>
        <w:spacing w:before="3"/>
        <w:rPr>
          <w:b/>
          <w:sz w:val="20"/>
        </w:rPr>
      </w:pPr>
      <w:r>
        <w:rPr>
          <w:noProof/>
        </w:rPr>
        <mc:AlternateContent>
          <mc:Choice Requires="wps">
            <w:drawing>
              <wp:anchor distT="0" distB="0" distL="0" distR="0" simplePos="0" relativeHeight="487594496" behindDoc="1" locked="0" layoutInCell="1" allowOverlap="1" wp14:anchorId="14D5454D" wp14:editId="2A9B5E60">
                <wp:simplePos x="0" y="0"/>
                <wp:positionH relativeFrom="page">
                  <wp:posOffset>881380</wp:posOffset>
                </wp:positionH>
                <wp:positionV relativeFrom="paragraph">
                  <wp:posOffset>177165</wp:posOffset>
                </wp:positionV>
                <wp:extent cx="6009640" cy="992505"/>
                <wp:effectExtent l="0" t="0" r="0" b="0"/>
                <wp:wrapTopAndBottom/>
                <wp:docPr id="6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A0" w14:textId="77777777" w:rsidR="004A3D86" w:rsidRDefault="004A3D86">
                            <w:pPr>
                              <w:pStyle w:val="BodyText"/>
                              <w:spacing w:before="3"/>
                              <w:rPr>
                                <w:b/>
                                <w:color w:val="000000"/>
                              </w:rPr>
                            </w:pPr>
                          </w:p>
                          <w:p w14:paraId="14D545A1"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D" id="docshape16" o:spid="_x0000_s1038" type="#_x0000_t202" style="position:absolute;margin-left:69.4pt;margin-top:13.95pt;width:473.2pt;height:78.1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" fillcolor="#e4e4e4" strokeweight="2.16pt">
                <v:stroke linestyle="thinThin"/>
                <v:textbox inset="0,0,0,0">
                  <w:txbxContent>
                    <w:p w14:paraId="14D545A0" w14:textId="77777777" w:rsidR="004A3D86" w:rsidRDefault="004A3D86">
                      <w:pPr>
                        <w:pStyle w:val="BodyText"/>
                        <w:spacing w:before="3"/>
                        <w:rPr>
                          <w:b/>
                          <w:color w:val="000000"/>
                        </w:rPr>
                      </w:pPr>
                    </w:p>
                    <w:p w14:paraId="14D545A1"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v:textbox>
                <w10:wrap type="topAndBottom" anchorx="page"/>
              </v:shape>
            </w:pict>
          </mc:Fallback>
        </mc:AlternateContent>
      </w:r>
    </w:p>
    <w:p w14:paraId="14D53A29" w14:textId="77777777" w:rsidR="004A3D86" w:rsidRDefault="004A3D86">
      <w:pPr>
        <w:rPr>
          <w:sz w:val="20"/>
        </w:rPr>
        <w:sectPr w:rsidR="004A3D86" w:rsidSect="00125472">
          <w:pgSz w:w="12240" w:h="15840"/>
          <w:pgMar w:top="1260" w:right="1080" w:bottom="960" w:left="1260" w:header="0" w:footer="767" w:gutter="0"/>
          <w:cols w:space="720"/>
        </w:sectPr>
      </w:pPr>
    </w:p>
    <w:p w14:paraId="14D53A2A" w14:textId="77777777" w:rsidR="004A3D86" w:rsidRDefault="00025C60">
      <w:pPr>
        <w:pStyle w:val="ListParagraph"/>
        <w:numPr>
          <w:ilvl w:val="0"/>
          <w:numId w:val="52"/>
        </w:numPr>
        <w:tabs>
          <w:tab w:val="left" w:pos="901"/>
        </w:tabs>
        <w:spacing w:before="77"/>
        <w:ind w:right="357"/>
        <w:jc w:val="both"/>
      </w:pPr>
      <w:r>
        <w:lastRenderedPageBreak/>
        <w:t>The trauma center shall have written policies and procedures for triage, assessment, stabilization, emergency treatment, and transfer (either into or out of the facility) of burn patients.</w:t>
      </w:r>
      <w:r>
        <w:rPr>
          <w:spacing w:val="40"/>
        </w:rPr>
        <w:t xml:space="preserve"> </w:t>
      </w:r>
      <w:r>
        <w:t>Policies and procedures shall also be written regarding in-hospital management, including rehabilitation, of burn patients.</w:t>
      </w:r>
    </w:p>
    <w:p w14:paraId="14D53A2B" w14:textId="77777777" w:rsidR="004A3D86" w:rsidRDefault="004A3D86">
      <w:pPr>
        <w:pStyle w:val="BodyText"/>
        <w:spacing w:before="6"/>
        <w:rPr>
          <w:sz w:val="21"/>
        </w:rPr>
      </w:pPr>
    </w:p>
    <w:p w14:paraId="14D53A2C" w14:textId="77777777" w:rsidR="004A3D86" w:rsidRDefault="00025C60">
      <w:pPr>
        <w:pStyle w:val="ListParagraph"/>
        <w:numPr>
          <w:ilvl w:val="0"/>
          <w:numId w:val="52"/>
        </w:numPr>
        <w:tabs>
          <w:tab w:val="left" w:pos="901"/>
        </w:tabs>
        <w:ind w:right="360"/>
        <w:jc w:val="both"/>
      </w:pPr>
      <w:r>
        <w:t>The trauma center is capable of providing specialized care, dedicated beds, and</w:t>
      </w:r>
      <w:r>
        <w:rPr>
          <w:spacing w:val="40"/>
        </w:rPr>
        <w:t xml:space="preserve"> </w:t>
      </w:r>
      <w:r>
        <w:t>supplies</w:t>
      </w:r>
      <w:r>
        <w:rPr>
          <w:spacing w:val="-2"/>
        </w:rPr>
        <w:t xml:space="preserve"> </w:t>
      </w:r>
      <w:r>
        <w:t>or</w:t>
      </w:r>
      <w:r>
        <w:rPr>
          <w:spacing w:val="-2"/>
        </w:rPr>
        <w:t xml:space="preserve"> </w:t>
      </w:r>
      <w:r>
        <w:t>equipment</w:t>
      </w:r>
      <w:r>
        <w:rPr>
          <w:spacing w:val="-2"/>
        </w:rPr>
        <w:t xml:space="preserve"> </w:t>
      </w:r>
      <w:r>
        <w:t>appropriate</w:t>
      </w:r>
      <w:r>
        <w:rPr>
          <w:spacing w:val="-2"/>
        </w:rPr>
        <w:t xml:space="preserve"> </w:t>
      </w:r>
      <w:r>
        <w:t>for</w:t>
      </w:r>
      <w:r>
        <w:rPr>
          <w:spacing w:val="-2"/>
        </w:rPr>
        <w:t xml:space="preserve"> </w:t>
      </w:r>
      <w:r>
        <w:t>the</w:t>
      </w:r>
      <w:r>
        <w:rPr>
          <w:spacing w:val="-2"/>
        </w:rPr>
        <w:t xml:space="preserve"> </w:t>
      </w:r>
      <w:r>
        <w:t>care</w:t>
      </w:r>
      <w:r>
        <w:rPr>
          <w:spacing w:val="-2"/>
        </w:rPr>
        <w:t xml:space="preserve"> </w:t>
      </w:r>
      <w:r>
        <w:t>of</w:t>
      </w:r>
      <w:r>
        <w:rPr>
          <w:spacing w:val="-2"/>
        </w:rPr>
        <w:t xml:space="preserve"> </w:t>
      </w:r>
      <w:r>
        <w:t>a</w:t>
      </w:r>
      <w:r>
        <w:rPr>
          <w:spacing w:val="-2"/>
        </w:rPr>
        <w:t xml:space="preserve"> </w:t>
      </w:r>
      <w:r>
        <w:t>patient</w:t>
      </w:r>
      <w:r>
        <w:rPr>
          <w:spacing w:val="-2"/>
        </w:rPr>
        <w:t xml:space="preserve"> </w:t>
      </w:r>
      <w:r>
        <w:t>with</w:t>
      </w:r>
      <w:r>
        <w:rPr>
          <w:spacing w:val="-3"/>
        </w:rPr>
        <w:t xml:space="preserve"> </w:t>
      </w:r>
      <w:r>
        <w:t>major</w:t>
      </w:r>
      <w:r>
        <w:rPr>
          <w:spacing w:val="-3"/>
        </w:rPr>
        <w:t xml:space="preserve"> </w:t>
      </w:r>
      <w:r>
        <w:t>or</w:t>
      </w:r>
      <w:r>
        <w:rPr>
          <w:spacing w:val="-3"/>
        </w:rPr>
        <w:t xml:space="preserve"> </w:t>
      </w:r>
      <w:r>
        <w:t>significant</w:t>
      </w:r>
      <w:r>
        <w:rPr>
          <w:spacing w:val="-3"/>
        </w:rPr>
        <w:t xml:space="preserve"> </w:t>
      </w:r>
      <w:r>
        <w:t>burns (See Note #6) when the facility meets one of the following criteria:</w:t>
      </w:r>
    </w:p>
    <w:p w14:paraId="14D53A2D" w14:textId="77777777" w:rsidR="004A3D86" w:rsidRDefault="004A3D86">
      <w:pPr>
        <w:pStyle w:val="BodyText"/>
        <w:spacing w:before="7"/>
        <w:rPr>
          <w:sz w:val="21"/>
        </w:rPr>
      </w:pPr>
    </w:p>
    <w:p w14:paraId="14D53A2E" w14:textId="77777777" w:rsidR="004A3D86" w:rsidRDefault="00025C60">
      <w:pPr>
        <w:pStyle w:val="ListParagraph"/>
        <w:numPr>
          <w:ilvl w:val="1"/>
          <w:numId w:val="52"/>
        </w:numPr>
        <w:tabs>
          <w:tab w:val="left" w:pos="1619"/>
          <w:tab w:val="left" w:pos="1621"/>
        </w:tabs>
        <w:ind w:right="357" w:hanging="721"/>
      </w:pPr>
      <w:r>
        <w:t>Is</w:t>
      </w:r>
      <w:r>
        <w:rPr>
          <w:spacing w:val="80"/>
        </w:rPr>
        <w:t xml:space="preserve"> </w:t>
      </w:r>
      <w:r>
        <w:t>verified</w:t>
      </w:r>
      <w:r>
        <w:rPr>
          <w:spacing w:val="80"/>
        </w:rPr>
        <w:t xml:space="preserve"> </w:t>
      </w:r>
      <w:r>
        <w:t>by</w:t>
      </w:r>
      <w:r>
        <w:rPr>
          <w:spacing w:val="80"/>
        </w:rPr>
        <w:t xml:space="preserve"> </w:t>
      </w:r>
      <w:r>
        <w:t>the</w:t>
      </w:r>
      <w:r>
        <w:rPr>
          <w:spacing w:val="80"/>
        </w:rPr>
        <w:t xml:space="preserve"> </w:t>
      </w:r>
      <w:r>
        <w:t>American</w:t>
      </w:r>
      <w:r>
        <w:rPr>
          <w:spacing w:val="80"/>
        </w:rPr>
        <w:t xml:space="preserve"> </w:t>
      </w:r>
      <w:r>
        <w:t>Burn</w:t>
      </w:r>
      <w:r>
        <w:rPr>
          <w:spacing w:val="80"/>
        </w:rPr>
        <w:t xml:space="preserve"> </w:t>
      </w:r>
      <w:r>
        <w:t>Association</w:t>
      </w:r>
      <w:r>
        <w:rPr>
          <w:spacing w:val="80"/>
        </w:rPr>
        <w:t xml:space="preserve"> </w:t>
      </w:r>
      <w:r>
        <w:t>Committee</w:t>
      </w:r>
      <w:r>
        <w:rPr>
          <w:spacing w:val="80"/>
        </w:rPr>
        <w:t xml:space="preserve"> </w:t>
      </w:r>
      <w:r>
        <w:t>on</w:t>
      </w:r>
      <w:r>
        <w:rPr>
          <w:spacing w:val="80"/>
        </w:rPr>
        <w:t xml:space="preserve"> </w:t>
      </w:r>
      <w:r>
        <w:t>Burn</w:t>
      </w:r>
      <w:r>
        <w:rPr>
          <w:spacing w:val="80"/>
        </w:rPr>
        <w:t xml:space="preserve"> </w:t>
      </w:r>
      <w:r>
        <w:t>Center Verification of the American College of Surgeons.</w:t>
      </w:r>
    </w:p>
    <w:p w14:paraId="14D53A2F" w14:textId="77777777" w:rsidR="004A3D86" w:rsidRDefault="004A3D86">
      <w:pPr>
        <w:pStyle w:val="BodyText"/>
        <w:spacing w:before="8"/>
        <w:rPr>
          <w:sz w:val="21"/>
        </w:rPr>
      </w:pPr>
    </w:p>
    <w:p w14:paraId="14D53A30" w14:textId="77777777" w:rsidR="004A3D86" w:rsidRDefault="00025C60">
      <w:pPr>
        <w:pStyle w:val="ListParagraph"/>
        <w:numPr>
          <w:ilvl w:val="1"/>
          <w:numId w:val="52"/>
        </w:numPr>
        <w:tabs>
          <w:tab w:val="left" w:pos="1620"/>
          <w:tab w:val="left" w:pos="1621"/>
        </w:tabs>
        <w:spacing w:before="1"/>
        <w:ind w:right="356" w:hanging="721"/>
      </w:pPr>
      <w:r>
        <w:t>Demonstrates</w:t>
      </w:r>
      <w:r>
        <w:rPr>
          <w:spacing w:val="80"/>
          <w:w w:val="150"/>
        </w:rPr>
        <w:t xml:space="preserve"> </w:t>
      </w:r>
      <w:r>
        <w:t>that</w:t>
      </w:r>
      <w:r>
        <w:rPr>
          <w:spacing w:val="80"/>
          <w:w w:val="150"/>
        </w:rPr>
        <w:t xml:space="preserve"> </w:t>
      </w:r>
      <w:r>
        <w:t>the</w:t>
      </w:r>
      <w:r>
        <w:rPr>
          <w:spacing w:val="80"/>
          <w:w w:val="150"/>
        </w:rPr>
        <w:t xml:space="preserve"> </w:t>
      </w:r>
      <w:r>
        <w:t>facility</w:t>
      </w:r>
      <w:r>
        <w:rPr>
          <w:spacing w:val="80"/>
          <w:w w:val="150"/>
        </w:rPr>
        <w:t xml:space="preserve"> </w:t>
      </w:r>
      <w:r>
        <w:t>and</w:t>
      </w:r>
      <w:r>
        <w:rPr>
          <w:spacing w:val="80"/>
          <w:w w:val="150"/>
        </w:rPr>
        <w:t xml:space="preserve"> </w:t>
      </w:r>
      <w:r>
        <w:t>burn</w:t>
      </w:r>
      <w:r>
        <w:rPr>
          <w:spacing w:val="80"/>
          <w:w w:val="150"/>
        </w:rPr>
        <w:t xml:space="preserve"> </w:t>
      </w:r>
      <w:r>
        <w:t>center</w:t>
      </w:r>
      <w:r>
        <w:rPr>
          <w:spacing w:val="80"/>
          <w:w w:val="150"/>
        </w:rPr>
        <w:t xml:space="preserve"> </w:t>
      </w:r>
      <w:r>
        <w:t>staff</w:t>
      </w:r>
      <w:r>
        <w:rPr>
          <w:spacing w:val="80"/>
          <w:w w:val="150"/>
        </w:rPr>
        <w:t xml:space="preserve"> </w:t>
      </w:r>
      <w:r>
        <w:t>meet</w:t>
      </w:r>
      <w:r>
        <w:rPr>
          <w:spacing w:val="80"/>
          <w:w w:val="150"/>
        </w:rPr>
        <w:t xml:space="preserve"> </w:t>
      </w:r>
      <w:r>
        <w:t>the</w:t>
      </w:r>
      <w:r>
        <w:rPr>
          <w:spacing w:val="80"/>
          <w:w w:val="150"/>
        </w:rPr>
        <w:t xml:space="preserve"> </w:t>
      </w:r>
      <w:r>
        <w:t xml:space="preserve">following </w:t>
      </w:r>
      <w:r>
        <w:rPr>
          <w:spacing w:val="-2"/>
        </w:rPr>
        <w:t>qualifications:</w:t>
      </w:r>
    </w:p>
    <w:p w14:paraId="14D53A31" w14:textId="77777777" w:rsidR="004A3D86" w:rsidRDefault="004A3D86">
      <w:pPr>
        <w:pStyle w:val="BodyText"/>
        <w:spacing w:before="8"/>
        <w:rPr>
          <w:sz w:val="21"/>
        </w:rPr>
      </w:pPr>
    </w:p>
    <w:p w14:paraId="14D53A32" w14:textId="77777777" w:rsidR="004A3D86" w:rsidRDefault="00025C60">
      <w:pPr>
        <w:pStyle w:val="ListParagraph"/>
        <w:numPr>
          <w:ilvl w:val="2"/>
          <w:numId w:val="52"/>
        </w:numPr>
        <w:tabs>
          <w:tab w:val="left" w:pos="2341"/>
        </w:tabs>
        <w:ind w:right="360" w:hanging="721"/>
        <w:jc w:val="both"/>
      </w:pPr>
      <w:r>
        <w:t>The facility shall admit an average of 60 or more patients with acute burn injuries annually.</w:t>
      </w:r>
      <w:r>
        <w:rPr>
          <w:spacing w:val="40"/>
        </w:rPr>
        <w:t xml:space="preserve"> </w:t>
      </w:r>
      <w:r>
        <w:t>At least 40 patients shall meet the major or significant burn criteria.</w:t>
      </w:r>
    </w:p>
    <w:p w14:paraId="14D53A33" w14:textId="77777777" w:rsidR="004A3D86" w:rsidRDefault="004A3D86">
      <w:pPr>
        <w:pStyle w:val="BodyText"/>
        <w:spacing w:before="7"/>
        <w:rPr>
          <w:sz w:val="21"/>
        </w:rPr>
      </w:pPr>
    </w:p>
    <w:p w14:paraId="14D53A34" w14:textId="77777777" w:rsidR="004A3D86" w:rsidRDefault="00025C60">
      <w:pPr>
        <w:pStyle w:val="ListParagraph"/>
        <w:numPr>
          <w:ilvl w:val="2"/>
          <w:numId w:val="52"/>
        </w:numPr>
        <w:tabs>
          <w:tab w:val="left" w:pos="2341"/>
        </w:tabs>
        <w:ind w:right="359" w:hanging="721"/>
        <w:jc w:val="both"/>
      </w:pPr>
      <w:r>
        <w:t>General surgeons or plastic surgeons who are the primary managing physicians managing burn cases shall obtain a minimum of two burn- related CMEs each calendar year as part of their total CMEs.</w:t>
      </w:r>
    </w:p>
    <w:p w14:paraId="14D53A35" w14:textId="77777777" w:rsidR="004A3D86" w:rsidRDefault="004A3D86">
      <w:pPr>
        <w:pStyle w:val="BodyText"/>
        <w:spacing w:before="7"/>
        <w:rPr>
          <w:sz w:val="21"/>
        </w:rPr>
      </w:pPr>
    </w:p>
    <w:p w14:paraId="14D53A36" w14:textId="77777777" w:rsidR="004A3D86" w:rsidRDefault="00025C60">
      <w:pPr>
        <w:pStyle w:val="ListParagraph"/>
        <w:numPr>
          <w:ilvl w:val="2"/>
          <w:numId w:val="52"/>
        </w:numPr>
        <w:tabs>
          <w:tab w:val="left" w:pos="2340"/>
        </w:tabs>
        <w:ind w:right="359" w:hanging="721"/>
        <w:jc w:val="both"/>
      </w:pPr>
      <w:r>
        <w:t>Each general surgeon or plastic surgeon who is the primary managing physician shall participate in the management of burn patient admissions or resuscitations.</w:t>
      </w:r>
    </w:p>
    <w:p w14:paraId="14D53A37" w14:textId="77777777" w:rsidR="004A3D86" w:rsidRDefault="004A3D86">
      <w:pPr>
        <w:pStyle w:val="BodyText"/>
        <w:spacing w:before="7"/>
        <w:rPr>
          <w:sz w:val="21"/>
        </w:rPr>
      </w:pPr>
    </w:p>
    <w:p w14:paraId="14D53A38" w14:textId="77777777" w:rsidR="004A3D86" w:rsidRDefault="00025C60">
      <w:pPr>
        <w:pStyle w:val="ListParagraph"/>
        <w:numPr>
          <w:ilvl w:val="2"/>
          <w:numId w:val="52"/>
        </w:numPr>
        <w:tabs>
          <w:tab w:val="left" w:pos="2340"/>
        </w:tabs>
        <w:ind w:right="360" w:hanging="721"/>
        <w:jc w:val="both"/>
      </w:pPr>
      <w:r>
        <w:t>Burn unit nursing staff shall obtain a minimum of two burn-related contact hours each calendar year as part of their total CMEs.</w:t>
      </w:r>
    </w:p>
    <w:p w14:paraId="14D53A39" w14:textId="77777777" w:rsidR="004A3D86" w:rsidRDefault="004A3D86">
      <w:pPr>
        <w:pStyle w:val="BodyText"/>
        <w:spacing w:before="8"/>
        <w:rPr>
          <w:sz w:val="21"/>
        </w:rPr>
      </w:pPr>
    </w:p>
    <w:p w14:paraId="14D53A3A" w14:textId="77777777" w:rsidR="004A3D86" w:rsidRDefault="00025C60">
      <w:pPr>
        <w:pStyle w:val="ListParagraph"/>
        <w:numPr>
          <w:ilvl w:val="2"/>
          <w:numId w:val="52"/>
        </w:numPr>
        <w:tabs>
          <w:tab w:val="left" w:pos="2340"/>
        </w:tabs>
        <w:ind w:right="358" w:hanging="721"/>
        <w:jc w:val="both"/>
      </w:pPr>
      <w:r>
        <w:t>The</w:t>
      </w:r>
      <w:r>
        <w:rPr>
          <w:spacing w:val="-3"/>
        </w:rPr>
        <w:t xml:space="preserve"> </w:t>
      </w:r>
      <w:r>
        <w:t>facility</w:t>
      </w:r>
      <w:r>
        <w:rPr>
          <w:spacing w:val="-3"/>
        </w:rPr>
        <w:t xml:space="preserve"> </w:t>
      </w:r>
      <w:r>
        <w:t>shall</w:t>
      </w:r>
      <w:r>
        <w:rPr>
          <w:spacing w:val="-3"/>
        </w:rPr>
        <w:t xml:space="preserve"> </w:t>
      </w:r>
      <w:r>
        <w:t>provide</w:t>
      </w:r>
      <w:r>
        <w:rPr>
          <w:spacing w:val="-3"/>
        </w:rPr>
        <w:t xml:space="preserve"> </w:t>
      </w:r>
      <w:r>
        <w:t>at</w:t>
      </w:r>
      <w:r>
        <w:rPr>
          <w:spacing w:val="-3"/>
        </w:rPr>
        <w:t xml:space="preserve"> </w:t>
      </w:r>
      <w:r>
        <w:t>least</w:t>
      </w:r>
      <w:r>
        <w:rPr>
          <w:spacing w:val="-4"/>
        </w:rPr>
        <w:t xml:space="preserve"> </w:t>
      </w:r>
      <w:r>
        <w:t>one</w:t>
      </w:r>
      <w:r>
        <w:rPr>
          <w:spacing w:val="-4"/>
        </w:rPr>
        <w:t xml:space="preserve"> </w:t>
      </w:r>
      <w:r>
        <w:t>burn-related</w:t>
      </w:r>
      <w:r>
        <w:rPr>
          <w:spacing w:val="-4"/>
        </w:rPr>
        <w:t xml:space="preserve"> </w:t>
      </w:r>
      <w:r>
        <w:t>community</w:t>
      </w:r>
      <w:r>
        <w:rPr>
          <w:spacing w:val="-4"/>
        </w:rPr>
        <w:t xml:space="preserve"> </w:t>
      </w:r>
      <w:r>
        <w:t>education</w:t>
      </w:r>
      <w:r>
        <w:rPr>
          <w:spacing w:val="-4"/>
        </w:rPr>
        <w:t xml:space="preserve"> </w:t>
      </w:r>
      <w:r>
        <w:t>or prevention program each calendar year.</w:t>
      </w:r>
    </w:p>
    <w:p w14:paraId="14D53A3B" w14:textId="77777777" w:rsidR="004A3D86" w:rsidRDefault="004A3D86">
      <w:pPr>
        <w:pStyle w:val="BodyText"/>
        <w:spacing w:before="8"/>
        <w:rPr>
          <w:sz w:val="21"/>
        </w:rPr>
      </w:pPr>
    </w:p>
    <w:p w14:paraId="14D53A3C" w14:textId="77777777" w:rsidR="004A3D86" w:rsidRDefault="00025C60">
      <w:pPr>
        <w:pStyle w:val="ListParagraph"/>
        <w:numPr>
          <w:ilvl w:val="0"/>
          <w:numId w:val="52"/>
        </w:numPr>
        <w:tabs>
          <w:tab w:val="left" w:pos="901"/>
        </w:tabs>
        <w:spacing w:before="1"/>
        <w:ind w:right="355"/>
        <w:jc w:val="both"/>
      </w:pPr>
      <w:r>
        <w:t>If the trauma center is not capable of providing specialized care, dedicated beds, and supplies</w:t>
      </w:r>
      <w:r>
        <w:rPr>
          <w:spacing w:val="-1"/>
        </w:rPr>
        <w:t xml:space="preserve"> </w:t>
      </w:r>
      <w:r>
        <w:t>or</w:t>
      </w:r>
      <w:r>
        <w:rPr>
          <w:spacing w:val="-1"/>
        </w:rPr>
        <w:t xml:space="preserve"> </w:t>
      </w:r>
      <w:r>
        <w:t>equipment</w:t>
      </w:r>
      <w:r>
        <w:rPr>
          <w:spacing w:val="-1"/>
        </w:rPr>
        <w:t xml:space="preserve"> </w:t>
      </w:r>
      <w:r>
        <w:t>appropriate</w:t>
      </w:r>
      <w:r>
        <w:rPr>
          <w:spacing w:val="-1"/>
        </w:rPr>
        <w:t xml:space="preserve"> </w:t>
      </w:r>
      <w:r>
        <w:t>for</w:t>
      </w:r>
      <w:r>
        <w:rPr>
          <w:spacing w:val="-1"/>
        </w:rPr>
        <w:t xml:space="preserve"> </w:t>
      </w:r>
      <w:r>
        <w:t>the</w:t>
      </w:r>
      <w:r>
        <w:rPr>
          <w:spacing w:val="-1"/>
        </w:rPr>
        <w:t xml:space="preserve"> </w:t>
      </w:r>
      <w:r>
        <w:t>care</w:t>
      </w:r>
      <w:r>
        <w:rPr>
          <w:spacing w:val="-1"/>
        </w:rPr>
        <w:t xml:space="preserve"> </w:t>
      </w:r>
      <w:r>
        <w:t>of</w:t>
      </w:r>
      <w:r>
        <w:rPr>
          <w:spacing w:val="-1"/>
        </w:rPr>
        <w:t xml:space="preserve"> </w:t>
      </w:r>
      <w:r>
        <w:t>a</w:t>
      </w:r>
      <w:r>
        <w:rPr>
          <w:spacing w:val="-1"/>
        </w:rPr>
        <w:t xml:space="preserve"> </w:t>
      </w:r>
      <w:r>
        <w:t>patient</w:t>
      </w:r>
      <w:r>
        <w:rPr>
          <w:spacing w:val="-1"/>
        </w:rPr>
        <w:t xml:space="preserve"> </w:t>
      </w:r>
      <w:r>
        <w:t>with</w:t>
      </w:r>
      <w:r>
        <w:rPr>
          <w:spacing w:val="-2"/>
        </w:rPr>
        <w:t xml:space="preserve"> </w:t>
      </w:r>
      <w:r>
        <w:t>major</w:t>
      </w:r>
      <w:r>
        <w:rPr>
          <w:spacing w:val="-2"/>
        </w:rPr>
        <w:t xml:space="preserve"> </w:t>
      </w:r>
      <w:r>
        <w:t>or</w:t>
      </w:r>
      <w:r>
        <w:rPr>
          <w:spacing w:val="-2"/>
        </w:rPr>
        <w:t xml:space="preserve"> </w:t>
      </w:r>
      <w:r>
        <w:t>significant</w:t>
      </w:r>
      <w:r>
        <w:rPr>
          <w:spacing w:val="-2"/>
        </w:rPr>
        <w:t xml:space="preserve"> </w:t>
      </w:r>
      <w:r>
        <w:t>burns (See Note #6), the facility shall have a written transfer agreement with such a facility.</w:t>
      </w:r>
      <w:r>
        <w:rPr>
          <w:spacing w:val="40"/>
        </w:rPr>
        <w:t xml:space="preserve"> </w:t>
      </w:r>
      <w:r>
        <w:t>The trauma center shall also have written medical transfer policies and protocols to ensure the timely and safe transfer of the burn patient.</w:t>
      </w:r>
    </w:p>
    <w:p w14:paraId="14D53A3D" w14:textId="77777777" w:rsidR="004A3D86" w:rsidRDefault="004A3D86">
      <w:pPr>
        <w:jc w:val="both"/>
        <w:sectPr w:rsidR="004A3D86" w:rsidSect="00125472">
          <w:pgSz w:w="12240" w:h="15840"/>
          <w:pgMar w:top="1000" w:right="1080" w:bottom="960" w:left="1260" w:header="0" w:footer="767" w:gutter="0"/>
          <w:cols w:space="720"/>
        </w:sectPr>
      </w:pPr>
    </w:p>
    <w:p w14:paraId="14D53A3E" w14:textId="77777777" w:rsidR="004A3D86" w:rsidRDefault="00025C60">
      <w:pPr>
        <w:pStyle w:val="Heading2"/>
        <w:spacing w:before="68" w:line="244" w:lineRule="auto"/>
        <w:ind w:left="2560" w:right="2023" w:hanging="92"/>
        <w:jc w:val="left"/>
      </w:pPr>
      <w:r>
        <w:lastRenderedPageBreak/>
        <w:t>STANDARD</w:t>
      </w:r>
      <w:r>
        <w:rPr>
          <w:spacing w:val="-8"/>
        </w:rPr>
        <w:t xml:space="preserve"> </w:t>
      </w:r>
      <w:r>
        <w:t>XIV</w:t>
      </w:r>
      <w:r>
        <w:rPr>
          <w:spacing w:val="-8"/>
        </w:rPr>
        <w:t xml:space="preserve"> </w:t>
      </w:r>
      <w:r>
        <w:t>--</w:t>
      </w:r>
      <w:r>
        <w:rPr>
          <w:spacing w:val="-8"/>
        </w:rPr>
        <w:t xml:space="preserve"> </w:t>
      </w:r>
      <w:r>
        <w:t>ACUTE</w:t>
      </w:r>
      <w:r>
        <w:rPr>
          <w:spacing w:val="-8"/>
        </w:rPr>
        <w:t xml:space="preserve"> </w:t>
      </w:r>
      <w:r>
        <w:t>SPINAL</w:t>
      </w:r>
      <w:r>
        <w:rPr>
          <w:spacing w:val="-8"/>
        </w:rPr>
        <w:t xml:space="preserve"> </w:t>
      </w:r>
      <w:r>
        <w:t>CORD</w:t>
      </w:r>
      <w:r>
        <w:rPr>
          <w:spacing w:val="-8"/>
        </w:rPr>
        <w:t xml:space="preserve"> </w:t>
      </w:r>
      <w:r>
        <w:t>AND BRAIN INJURY MANAGEMENT CAPABILITY</w:t>
      </w:r>
    </w:p>
    <w:p w14:paraId="14D53A3F" w14:textId="77777777" w:rsidR="004A3D86" w:rsidRDefault="004A3D86">
      <w:pPr>
        <w:pStyle w:val="BodyText"/>
        <w:spacing w:before="3"/>
        <w:rPr>
          <w:b/>
          <w:sz w:val="21"/>
        </w:rPr>
      </w:pPr>
    </w:p>
    <w:p w14:paraId="14D53A40" w14:textId="77777777" w:rsidR="004A3D86" w:rsidRDefault="00025C60">
      <w:pPr>
        <w:pStyle w:val="ListParagraph"/>
        <w:numPr>
          <w:ilvl w:val="0"/>
          <w:numId w:val="51"/>
        </w:numPr>
        <w:tabs>
          <w:tab w:val="left" w:pos="901"/>
        </w:tabs>
        <w:ind w:right="358"/>
        <w:jc w:val="both"/>
      </w:pPr>
      <w:r>
        <w:t>The trauma center shall have written policies and procedures for triage, assessment, stabilization, emergency treatment, and transfer (either into or out of the facility) for brain or spinal cord injured patients.</w:t>
      </w:r>
      <w:r>
        <w:rPr>
          <w:spacing w:val="80"/>
        </w:rPr>
        <w:t xml:space="preserve"> </w:t>
      </w:r>
      <w:r>
        <w:t>Policies and procedures shall also be written regarding in-hospital management, including rehabilitation, and the implementation of the preventive ulcer program (See Notes #7), for brain or spinal cord injured patients.</w:t>
      </w:r>
    </w:p>
    <w:p w14:paraId="14D53A41" w14:textId="77777777" w:rsidR="004A3D86" w:rsidRDefault="004A3D86">
      <w:pPr>
        <w:pStyle w:val="BodyText"/>
        <w:spacing w:before="5"/>
        <w:rPr>
          <w:sz w:val="21"/>
        </w:rPr>
      </w:pPr>
    </w:p>
    <w:p w14:paraId="14D53A42" w14:textId="77777777" w:rsidR="004A3D86" w:rsidRDefault="00025C60">
      <w:pPr>
        <w:pStyle w:val="ListParagraph"/>
        <w:numPr>
          <w:ilvl w:val="0"/>
          <w:numId w:val="51"/>
        </w:numPr>
        <w:tabs>
          <w:tab w:val="left" w:pos="901"/>
        </w:tabs>
        <w:ind w:right="358"/>
        <w:jc w:val="both"/>
      </w:pPr>
      <w:r>
        <w:t xml:space="preserve">The trauma center shall be designated by the Department of Health, Brain and Spinal Cord Injury Program, as a spinal cord injury acute care center or brain injury acute care </w:t>
      </w:r>
      <w:r>
        <w:rPr>
          <w:spacing w:val="-2"/>
        </w:rPr>
        <w:t>center,</w:t>
      </w:r>
    </w:p>
    <w:p w14:paraId="14D53A43" w14:textId="77777777" w:rsidR="004A3D86" w:rsidRDefault="00025C60">
      <w:pPr>
        <w:pStyle w:val="Heading3"/>
        <w:spacing w:before="4"/>
        <w:ind w:left="2082" w:right="2515"/>
      </w:pPr>
      <w:r>
        <w:rPr>
          <w:spacing w:val="-5"/>
        </w:rPr>
        <w:t>or</w:t>
      </w:r>
    </w:p>
    <w:p w14:paraId="14D53A44" w14:textId="77777777" w:rsidR="004A3D86" w:rsidRDefault="004A3D86">
      <w:pPr>
        <w:pStyle w:val="BodyText"/>
        <w:spacing w:before="8"/>
        <w:rPr>
          <w:b/>
          <w:sz w:val="21"/>
        </w:rPr>
      </w:pPr>
    </w:p>
    <w:p w14:paraId="14D53A45" w14:textId="77777777" w:rsidR="004A3D86" w:rsidRDefault="00025C60">
      <w:pPr>
        <w:pStyle w:val="BodyText"/>
        <w:spacing w:before="1"/>
        <w:ind w:left="899" w:right="358"/>
        <w:jc w:val="both"/>
      </w:pPr>
      <w:r>
        <w:t>have a written transfer agreement in place with such a facility, and written medical transfer policies and protocols for when to initiate a transfer to ensure the timely and</w:t>
      </w:r>
      <w:r>
        <w:rPr>
          <w:spacing w:val="40"/>
        </w:rPr>
        <w:t xml:space="preserve"> </w:t>
      </w:r>
      <w:r>
        <w:t>safe transfer of the brain or spinal cord patient.</w:t>
      </w:r>
    </w:p>
    <w:p w14:paraId="14D53A46" w14:textId="77777777" w:rsidR="004A3D86" w:rsidRDefault="004A3D86">
      <w:pPr>
        <w:pStyle w:val="BodyText"/>
        <w:rPr>
          <w:sz w:val="24"/>
        </w:rPr>
      </w:pPr>
    </w:p>
    <w:p w14:paraId="14D53A47" w14:textId="77777777" w:rsidR="004A3D86" w:rsidRDefault="004A3D86">
      <w:pPr>
        <w:pStyle w:val="BodyText"/>
        <w:spacing w:before="1"/>
        <w:rPr>
          <w:sz w:val="20"/>
        </w:rPr>
      </w:pPr>
    </w:p>
    <w:p w14:paraId="14D53A48" w14:textId="77777777" w:rsidR="004A3D86" w:rsidRDefault="00025C60">
      <w:pPr>
        <w:pStyle w:val="Heading2"/>
        <w:ind w:left="2047"/>
      </w:pPr>
      <w:r>
        <w:t>STANDARD</w:t>
      </w:r>
      <w:r>
        <w:rPr>
          <w:spacing w:val="-14"/>
        </w:rPr>
        <w:t xml:space="preserve"> </w:t>
      </w:r>
      <w:r>
        <w:t>XV</w:t>
      </w:r>
      <w:r>
        <w:rPr>
          <w:spacing w:val="-14"/>
        </w:rPr>
        <w:t xml:space="preserve"> </w:t>
      </w:r>
      <w:r>
        <w:t>--</w:t>
      </w:r>
      <w:r>
        <w:rPr>
          <w:spacing w:val="-14"/>
        </w:rPr>
        <w:t xml:space="preserve"> </w:t>
      </w:r>
      <w:r>
        <w:t>ACUTE</w:t>
      </w:r>
      <w:r>
        <w:rPr>
          <w:spacing w:val="-13"/>
        </w:rPr>
        <w:t xml:space="preserve"> </w:t>
      </w:r>
      <w:r>
        <w:t>REHABILITATIVE</w:t>
      </w:r>
      <w:r>
        <w:rPr>
          <w:spacing w:val="-14"/>
        </w:rPr>
        <w:t xml:space="preserve"> </w:t>
      </w:r>
      <w:r>
        <w:rPr>
          <w:spacing w:val="-2"/>
        </w:rPr>
        <w:t>SERVICES</w:t>
      </w:r>
    </w:p>
    <w:p w14:paraId="14D53A49" w14:textId="327E911F" w:rsidR="004A3D86" w:rsidRDefault="00CC3D2F">
      <w:pPr>
        <w:pStyle w:val="BodyText"/>
        <w:rPr>
          <w:b/>
          <w:sz w:val="20"/>
        </w:rPr>
      </w:pPr>
      <w:r>
        <w:rPr>
          <w:noProof/>
        </w:rPr>
        <mc:AlternateContent>
          <mc:Choice Requires="wps">
            <w:drawing>
              <wp:anchor distT="0" distB="0" distL="0" distR="0" simplePos="0" relativeHeight="487595008" behindDoc="1" locked="0" layoutInCell="1" allowOverlap="1" wp14:anchorId="14D5454E" wp14:editId="6A53F8D9">
                <wp:simplePos x="0" y="0"/>
                <wp:positionH relativeFrom="page">
                  <wp:posOffset>881380</wp:posOffset>
                </wp:positionH>
                <wp:positionV relativeFrom="paragraph">
                  <wp:posOffset>175260</wp:posOffset>
                </wp:positionV>
                <wp:extent cx="6009640" cy="1312545"/>
                <wp:effectExtent l="0" t="0" r="0" b="0"/>
                <wp:wrapTopAndBottom/>
                <wp:docPr id="6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12545"/>
                        </a:xfrm>
                        <a:prstGeom prst="rect">
                          <a:avLst/>
                        </a:prstGeom>
                        <a:solidFill>
                          <a:srgbClr val="E4E4E4"/>
                        </a:solidFill>
                        <a:ln w="27432" cmpd="dbl">
                          <a:solidFill>
                            <a:srgbClr val="000000"/>
                          </a:solidFill>
                          <a:miter lim="800000"/>
                          <a:headEnd/>
                          <a:tailEnd/>
                        </a:ln>
                      </wps:spPr>
                      <wps:txbx>
                        <w:txbxContent>
                          <w:p w14:paraId="14D545A2" w14:textId="77777777" w:rsidR="004A3D86" w:rsidRDefault="004A3D86">
                            <w:pPr>
                              <w:pStyle w:val="BodyText"/>
                              <w:spacing w:before="3"/>
                              <w:rPr>
                                <w:b/>
                                <w:color w:val="000000"/>
                              </w:rPr>
                            </w:pPr>
                          </w:p>
                          <w:p w14:paraId="14D545A3"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E" id="docshape17" o:spid="_x0000_s1039" type="#_x0000_t202" style="position:absolute;margin-left:69.4pt;margin-top:13.8pt;width:473.2pt;height:103.3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" fillcolor="#e4e4e4" strokeweight="2.16pt">
                <v:stroke linestyle="thinThin"/>
                <v:textbox inset="0,0,0,0">
                  <w:txbxContent>
                    <w:p w14:paraId="14D545A2" w14:textId="77777777" w:rsidR="004A3D86" w:rsidRDefault="004A3D86">
                      <w:pPr>
                        <w:pStyle w:val="BodyText"/>
                        <w:spacing w:before="3"/>
                        <w:rPr>
                          <w:b/>
                          <w:color w:val="000000"/>
                        </w:rPr>
                      </w:pPr>
                    </w:p>
                    <w:p w14:paraId="14D545A3"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v:textbox>
                <w10:wrap type="topAndBottom" anchorx="page"/>
              </v:shape>
            </w:pict>
          </mc:Fallback>
        </mc:AlternateContent>
      </w:r>
    </w:p>
    <w:p w14:paraId="14D53A4A" w14:textId="77777777" w:rsidR="004A3D86" w:rsidRDefault="004A3D86">
      <w:pPr>
        <w:pStyle w:val="BodyText"/>
        <w:spacing w:before="6"/>
        <w:rPr>
          <w:b/>
          <w:sz w:val="15"/>
        </w:rPr>
      </w:pPr>
    </w:p>
    <w:p w14:paraId="527CB5EE" w14:textId="7BDABF15" w:rsidR="00A73EE2" w:rsidRDefault="00B93008">
      <w:pPr>
        <w:pStyle w:val="ListParagraph"/>
        <w:numPr>
          <w:ilvl w:val="0"/>
          <w:numId w:val="50"/>
        </w:numPr>
        <w:tabs>
          <w:tab w:val="left" w:pos="901"/>
        </w:tabs>
        <w:spacing w:before="92"/>
        <w:ind w:right="357"/>
        <w:jc w:val="both"/>
        <w:rPr>
          <w:ins w:id="1070" w:author="Hamilton, Laura E." w:date="2023-06-17T10:13:00Z"/>
        </w:rPr>
      </w:pPr>
      <w:ins w:id="1071" w:author="Hamilton, Laura E." w:date="2023-06-17T10:13:00Z">
        <w:r>
          <w:t>Trauma centers must have the following allied health services available:</w:t>
        </w:r>
      </w:ins>
    </w:p>
    <w:p w14:paraId="690AECA1" w14:textId="77777777" w:rsidR="0009164F" w:rsidRDefault="00061A28" w:rsidP="00B93008">
      <w:pPr>
        <w:pStyle w:val="ListParagraph"/>
        <w:numPr>
          <w:ilvl w:val="1"/>
          <w:numId w:val="50"/>
        </w:numPr>
        <w:tabs>
          <w:tab w:val="left" w:pos="901"/>
        </w:tabs>
        <w:spacing w:before="92"/>
        <w:ind w:right="357"/>
        <w:jc w:val="both"/>
        <w:rPr>
          <w:ins w:id="1072" w:author="Hamilton, Laura E." w:date="2023-06-17T10:16:00Z"/>
        </w:rPr>
      </w:pPr>
      <w:ins w:id="1073" w:author="Hamilton, Laura E." w:date="2023-06-17T10:15:00Z">
        <w:r>
          <w:t xml:space="preserve">Respiratory therapy (24/7/365) </w:t>
        </w:r>
      </w:ins>
    </w:p>
    <w:p w14:paraId="71F06994" w14:textId="77777777" w:rsidR="0009164F" w:rsidRDefault="0009164F" w:rsidP="00B93008">
      <w:pPr>
        <w:pStyle w:val="ListParagraph"/>
        <w:numPr>
          <w:ilvl w:val="1"/>
          <w:numId w:val="50"/>
        </w:numPr>
        <w:tabs>
          <w:tab w:val="left" w:pos="901"/>
        </w:tabs>
        <w:spacing w:before="92"/>
        <w:ind w:right="357"/>
        <w:jc w:val="both"/>
        <w:rPr>
          <w:ins w:id="1074" w:author="Hamilton, Laura E." w:date="2023-06-17T10:16:00Z"/>
        </w:rPr>
      </w:pPr>
      <w:ins w:id="1075" w:author="Hamilton, Laura E." w:date="2023-06-17T10:16:00Z">
        <w:r>
          <w:t xml:space="preserve">Nutrition support </w:t>
        </w:r>
      </w:ins>
    </w:p>
    <w:p w14:paraId="37BB0554" w14:textId="50D981DC" w:rsidR="00B93008" w:rsidRDefault="0009164F" w:rsidP="00B93008">
      <w:pPr>
        <w:pStyle w:val="ListParagraph"/>
        <w:numPr>
          <w:ilvl w:val="1"/>
          <w:numId w:val="50"/>
        </w:numPr>
        <w:tabs>
          <w:tab w:val="left" w:pos="901"/>
        </w:tabs>
        <w:spacing w:before="92"/>
        <w:ind w:right="357"/>
        <w:jc w:val="both"/>
        <w:rPr>
          <w:ins w:id="1076" w:author="Hamilton, Laura E." w:date="2023-06-17T10:16:00Z"/>
        </w:rPr>
      </w:pPr>
      <w:ins w:id="1077" w:author="Hamilton, Laura E." w:date="2023-06-17T10:16:00Z">
        <w:r>
          <w:t>S</w:t>
        </w:r>
      </w:ins>
      <w:ins w:id="1078" w:author="Hamilton, Laura E." w:date="2023-06-17T10:13:00Z">
        <w:r w:rsidR="00984ADF">
          <w:t>peech therapy</w:t>
        </w:r>
      </w:ins>
    </w:p>
    <w:p w14:paraId="5D873B2D" w14:textId="33D8C690" w:rsidR="0009164F" w:rsidRDefault="00887990" w:rsidP="00B93008">
      <w:pPr>
        <w:pStyle w:val="ListParagraph"/>
        <w:numPr>
          <w:ilvl w:val="1"/>
          <w:numId w:val="50"/>
        </w:numPr>
        <w:tabs>
          <w:tab w:val="left" w:pos="901"/>
        </w:tabs>
        <w:spacing w:before="92"/>
        <w:ind w:right="357"/>
        <w:jc w:val="both"/>
        <w:rPr>
          <w:ins w:id="1079" w:author="Hamilton, Laura E." w:date="2023-06-17T10:14:00Z"/>
        </w:rPr>
      </w:pPr>
      <w:ins w:id="1080" w:author="Hamilton, Laura E." w:date="2023-06-17T10:16:00Z">
        <w:r>
          <w:t>Social worker (seven days per week)</w:t>
        </w:r>
      </w:ins>
    </w:p>
    <w:p w14:paraId="52B937F0" w14:textId="3DE6C956" w:rsidR="00984ADF" w:rsidRDefault="00984ADF" w:rsidP="00B93008">
      <w:pPr>
        <w:pStyle w:val="ListParagraph"/>
        <w:numPr>
          <w:ilvl w:val="1"/>
          <w:numId w:val="50"/>
        </w:numPr>
        <w:tabs>
          <w:tab w:val="left" w:pos="901"/>
        </w:tabs>
        <w:spacing w:before="92"/>
        <w:ind w:right="357"/>
        <w:jc w:val="both"/>
        <w:rPr>
          <w:ins w:id="1081" w:author="Hamilton, Laura E." w:date="2023-06-17T10:14:00Z"/>
        </w:rPr>
      </w:pPr>
      <w:ins w:id="1082" w:author="Hamilton, Laura E." w:date="2023-06-17T10:14:00Z">
        <w:r>
          <w:t>Occupational therapy (seven days per week)</w:t>
        </w:r>
      </w:ins>
    </w:p>
    <w:p w14:paraId="754EA7D1" w14:textId="669580C0" w:rsidR="00984ADF" w:rsidRDefault="00984ADF" w:rsidP="00B93008">
      <w:pPr>
        <w:pStyle w:val="ListParagraph"/>
        <w:numPr>
          <w:ilvl w:val="1"/>
          <w:numId w:val="50"/>
        </w:numPr>
        <w:tabs>
          <w:tab w:val="left" w:pos="901"/>
        </w:tabs>
        <w:spacing w:before="92"/>
        <w:ind w:right="357"/>
        <w:jc w:val="both"/>
        <w:rPr>
          <w:ins w:id="1083" w:author="Hamilton, Laura E." w:date="2023-06-17T13:51:00Z"/>
        </w:rPr>
      </w:pPr>
      <w:ins w:id="1084" w:author="Hamilton, Laura E." w:date="2023-06-17T10:14:00Z">
        <w:r>
          <w:t>Physical therapy</w:t>
        </w:r>
        <w:r w:rsidR="00103C22">
          <w:t xml:space="preserve"> (seven days per week)</w:t>
        </w:r>
      </w:ins>
    </w:p>
    <w:p w14:paraId="03926F91" w14:textId="643F1C4B" w:rsidR="002E1B52" w:rsidRDefault="002E1B52" w:rsidP="002E1B52">
      <w:pPr>
        <w:pStyle w:val="ListParagraph"/>
        <w:numPr>
          <w:ilvl w:val="0"/>
          <w:numId w:val="50"/>
        </w:numPr>
        <w:tabs>
          <w:tab w:val="left" w:pos="901"/>
        </w:tabs>
        <w:spacing w:before="92"/>
        <w:ind w:right="357"/>
        <w:jc w:val="both"/>
        <w:rPr>
          <w:ins w:id="1085" w:author="Hamilton, Laura E." w:date="2023-06-17T13:51:00Z"/>
        </w:rPr>
      </w:pPr>
      <w:ins w:id="1086" w:author="Hamilton, Laura E." w:date="2023-06-17T13:51:00Z">
        <w:r>
          <w:t>All trauma centers must meet the rehabilitation needs of trauma patients by:</w:t>
        </w:r>
      </w:ins>
    </w:p>
    <w:p w14:paraId="2256030B" w14:textId="359E892B" w:rsidR="002E1B52" w:rsidRDefault="00BE7067" w:rsidP="002E1B52">
      <w:pPr>
        <w:pStyle w:val="ListParagraph"/>
        <w:numPr>
          <w:ilvl w:val="1"/>
          <w:numId w:val="50"/>
        </w:numPr>
        <w:tabs>
          <w:tab w:val="left" w:pos="901"/>
        </w:tabs>
        <w:spacing w:before="92"/>
        <w:ind w:right="357"/>
        <w:jc w:val="both"/>
        <w:rPr>
          <w:ins w:id="1087" w:author="Hamilton, Laura E." w:date="2023-06-17T13:52:00Z"/>
        </w:rPr>
      </w:pPr>
      <w:ins w:id="1088" w:author="Hamilton, Laura E." w:date="2023-06-17T13:52:00Z">
        <w:r>
          <w:t>Developing protocols that identify which patients will require rehabilitation services during their acute inpatient stay</w:t>
        </w:r>
      </w:ins>
    </w:p>
    <w:p w14:paraId="286C4B79" w14:textId="21C3BAD2" w:rsidR="00BE7067" w:rsidRDefault="00BE7067" w:rsidP="002E1B52">
      <w:pPr>
        <w:pStyle w:val="ListParagraph"/>
        <w:numPr>
          <w:ilvl w:val="1"/>
          <w:numId w:val="50"/>
        </w:numPr>
        <w:tabs>
          <w:tab w:val="left" w:pos="901"/>
        </w:tabs>
        <w:spacing w:before="92"/>
        <w:ind w:right="357"/>
        <w:jc w:val="both"/>
        <w:rPr>
          <w:ins w:id="1089" w:author="Hamilton, Laura E." w:date="2023-06-17T13:52:00Z"/>
        </w:rPr>
      </w:pPr>
      <w:ins w:id="1090" w:author="Hamilton, Laura E." w:date="2023-06-17T13:52:00Z">
        <w:r>
          <w:t>Establishing processes that determine the rehabilitation care, needs, and services required during the acute inpatient stay</w:t>
        </w:r>
      </w:ins>
    </w:p>
    <w:p w14:paraId="45383ABF" w14:textId="4407073E" w:rsidR="00BE7067" w:rsidRDefault="00BE7067" w:rsidP="002E1B52">
      <w:pPr>
        <w:pStyle w:val="ListParagraph"/>
        <w:numPr>
          <w:ilvl w:val="1"/>
          <w:numId w:val="50"/>
        </w:numPr>
        <w:tabs>
          <w:tab w:val="left" w:pos="901"/>
        </w:tabs>
        <w:spacing w:before="92"/>
        <w:ind w:right="357"/>
        <w:jc w:val="both"/>
        <w:rPr>
          <w:ins w:id="1091" w:author="Hamilton, Laura E." w:date="2023-06-17T13:52:00Z"/>
        </w:rPr>
      </w:pPr>
      <w:ins w:id="1092" w:author="Hamilton, Laura E." w:date="2023-06-17T13:52:00Z">
        <w:r>
          <w:t>Ensuring that the required services during acute inpatient stay are provided in a timely manner</w:t>
        </w:r>
      </w:ins>
    </w:p>
    <w:p w14:paraId="5BB256D6" w14:textId="139CF17D" w:rsidR="00E62A9B" w:rsidRDefault="002B46C5" w:rsidP="00E62A9B">
      <w:pPr>
        <w:pStyle w:val="ListParagraph"/>
        <w:numPr>
          <w:ilvl w:val="0"/>
          <w:numId w:val="50"/>
        </w:numPr>
        <w:tabs>
          <w:tab w:val="left" w:pos="901"/>
        </w:tabs>
        <w:spacing w:before="92"/>
        <w:ind w:right="357"/>
        <w:jc w:val="both"/>
        <w:rPr>
          <w:ins w:id="1093" w:author="Hamilton, Laura E." w:date="2023-06-17T10:13:00Z"/>
        </w:rPr>
      </w:pPr>
      <w:ins w:id="1094" w:author="Hamilton, Laura E." w:date="2023-06-17T13:53:00Z">
        <w:r>
          <w:t>All trauma centers must have a process to determine the level of care patients require after trauma center discharge, as well as the specific rehabilitation care services required at the next level of care. The level of care and services required must be documented in the medical record</w:t>
        </w:r>
      </w:ins>
    </w:p>
    <w:p w14:paraId="14D53A4B" w14:textId="0DC17A47" w:rsidR="004A3D86" w:rsidRDefault="00025C60">
      <w:pPr>
        <w:pStyle w:val="ListParagraph"/>
        <w:numPr>
          <w:ilvl w:val="0"/>
          <w:numId w:val="50"/>
        </w:numPr>
        <w:tabs>
          <w:tab w:val="left" w:pos="901"/>
        </w:tabs>
        <w:spacing w:before="92"/>
        <w:ind w:right="357"/>
        <w:jc w:val="both"/>
      </w:pPr>
      <w:r>
        <w:lastRenderedPageBreak/>
        <w:t>The trauma medical director shall establish injury categories to identify trauma patients as candidates for rehabilitative services.</w:t>
      </w:r>
      <w:r>
        <w:rPr>
          <w:spacing w:val="40"/>
        </w:rPr>
        <w:t xml:space="preserve"> </w:t>
      </w:r>
      <w:r>
        <w:t xml:space="preserve">At a minimum, the injury categories shall include trauma patients with musculoskeletal, cognitive, and other neurological </w:t>
      </w:r>
      <w:r>
        <w:rPr>
          <w:spacing w:val="-2"/>
        </w:rPr>
        <w:t>impairments.</w:t>
      </w:r>
    </w:p>
    <w:p w14:paraId="14D53A4C" w14:textId="77777777" w:rsidR="004A3D86" w:rsidRDefault="004A3D86">
      <w:pPr>
        <w:pStyle w:val="BodyText"/>
        <w:spacing w:before="6"/>
        <w:rPr>
          <w:sz w:val="21"/>
        </w:rPr>
      </w:pPr>
    </w:p>
    <w:p w14:paraId="14D53A4D" w14:textId="77777777" w:rsidR="004A3D86" w:rsidRDefault="00025C60">
      <w:pPr>
        <w:pStyle w:val="ListParagraph"/>
        <w:numPr>
          <w:ilvl w:val="0"/>
          <w:numId w:val="50"/>
        </w:numPr>
        <w:tabs>
          <w:tab w:val="left" w:pos="901"/>
        </w:tabs>
        <w:ind w:right="357"/>
        <w:jc w:val="both"/>
      </w:pPr>
      <w:r>
        <w:t>The trauma medical director or trauma program manager shall ensure that trauma patients meeting the criteria established above have an evaluation by any or all of the following (as appropriate to the patient's injury) within 7 days of inpatient admission:</w:t>
      </w:r>
    </w:p>
    <w:p w14:paraId="14D53A4E" w14:textId="77777777" w:rsidR="004A3D86" w:rsidRDefault="004A3D86">
      <w:pPr>
        <w:pStyle w:val="BodyText"/>
        <w:spacing w:before="7"/>
        <w:rPr>
          <w:sz w:val="21"/>
        </w:rPr>
      </w:pPr>
    </w:p>
    <w:p w14:paraId="14D53A4F" w14:textId="77777777" w:rsidR="004A3D86" w:rsidRDefault="00025C60">
      <w:pPr>
        <w:pStyle w:val="ListParagraph"/>
        <w:numPr>
          <w:ilvl w:val="1"/>
          <w:numId w:val="50"/>
        </w:numPr>
        <w:tabs>
          <w:tab w:val="left" w:pos="1620"/>
          <w:tab w:val="left" w:pos="1621"/>
        </w:tabs>
      </w:pPr>
      <w:r>
        <w:t>Attending</w:t>
      </w:r>
      <w:r>
        <w:rPr>
          <w:spacing w:val="-9"/>
        </w:rPr>
        <w:t xml:space="preserve"> </w:t>
      </w:r>
      <w:r>
        <w:t>trauma</w:t>
      </w:r>
      <w:r>
        <w:rPr>
          <w:spacing w:val="-9"/>
        </w:rPr>
        <w:t xml:space="preserve"> </w:t>
      </w:r>
      <w:r>
        <w:t>surgeon,</w:t>
      </w:r>
      <w:r>
        <w:rPr>
          <w:spacing w:val="-9"/>
        </w:rPr>
        <w:t xml:space="preserve"> </w:t>
      </w:r>
      <w:r>
        <w:t>neurosurgeon,</w:t>
      </w:r>
      <w:r>
        <w:rPr>
          <w:spacing w:val="-9"/>
        </w:rPr>
        <w:t xml:space="preserve"> </w:t>
      </w:r>
      <w:r>
        <w:t>neurologist,</w:t>
      </w:r>
      <w:r>
        <w:rPr>
          <w:spacing w:val="-9"/>
        </w:rPr>
        <w:t xml:space="preserve"> </w:t>
      </w:r>
      <w:r>
        <w:t>or</w:t>
      </w:r>
      <w:r>
        <w:rPr>
          <w:spacing w:val="-9"/>
        </w:rPr>
        <w:t xml:space="preserve"> </w:t>
      </w:r>
      <w:r>
        <w:t>orthopedic</w:t>
      </w:r>
      <w:r>
        <w:rPr>
          <w:spacing w:val="-9"/>
        </w:rPr>
        <w:t xml:space="preserve"> </w:t>
      </w:r>
      <w:r>
        <w:rPr>
          <w:spacing w:val="-2"/>
        </w:rPr>
        <w:t>surgeon.</w:t>
      </w:r>
    </w:p>
    <w:p w14:paraId="14D53A50" w14:textId="77777777" w:rsidR="004A3D86" w:rsidRDefault="004A3D86">
      <w:pPr>
        <w:pStyle w:val="BodyText"/>
        <w:spacing w:before="10"/>
        <w:rPr>
          <w:sz w:val="21"/>
        </w:rPr>
      </w:pPr>
    </w:p>
    <w:p w14:paraId="14D53A51" w14:textId="77777777" w:rsidR="004A3D86" w:rsidRDefault="00025C60">
      <w:pPr>
        <w:pStyle w:val="ListParagraph"/>
        <w:numPr>
          <w:ilvl w:val="1"/>
          <w:numId w:val="50"/>
        </w:numPr>
        <w:tabs>
          <w:tab w:val="left" w:pos="1620"/>
          <w:tab w:val="left" w:pos="1621"/>
        </w:tabs>
      </w:pPr>
      <w:proofErr w:type="spellStart"/>
      <w:r>
        <w:rPr>
          <w:spacing w:val="-2"/>
        </w:rPr>
        <w:t>Neuropyschologist</w:t>
      </w:r>
      <w:proofErr w:type="spellEnd"/>
      <w:r>
        <w:rPr>
          <w:spacing w:val="-2"/>
        </w:rPr>
        <w:t>.</w:t>
      </w:r>
    </w:p>
    <w:p w14:paraId="14D53A52" w14:textId="77777777" w:rsidR="004A3D86" w:rsidRDefault="004A3D86">
      <w:pPr>
        <w:pStyle w:val="BodyText"/>
        <w:spacing w:before="9"/>
        <w:rPr>
          <w:sz w:val="21"/>
        </w:rPr>
      </w:pPr>
    </w:p>
    <w:p w14:paraId="14D53A53" w14:textId="77777777" w:rsidR="004A3D86" w:rsidRDefault="00025C60">
      <w:pPr>
        <w:pStyle w:val="ListParagraph"/>
        <w:numPr>
          <w:ilvl w:val="1"/>
          <w:numId w:val="50"/>
        </w:numPr>
        <w:tabs>
          <w:tab w:val="left" w:pos="1620"/>
          <w:tab w:val="left" w:pos="1621"/>
        </w:tabs>
      </w:pPr>
      <w:r>
        <w:t>Nursing</w:t>
      </w:r>
      <w:r>
        <w:rPr>
          <w:spacing w:val="-7"/>
        </w:rPr>
        <w:t xml:space="preserve"> </w:t>
      </w:r>
      <w:r>
        <w:t>personnel</w:t>
      </w:r>
      <w:r>
        <w:rPr>
          <w:spacing w:val="-6"/>
        </w:rPr>
        <w:t xml:space="preserve"> </w:t>
      </w:r>
      <w:r>
        <w:t>may</w:t>
      </w:r>
      <w:r>
        <w:rPr>
          <w:spacing w:val="-6"/>
        </w:rPr>
        <w:t xml:space="preserve"> </w:t>
      </w:r>
      <w:r>
        <w:t>include</w:t>
      </w:r>
      <w:r>
        <w:rPr>
          <w:spacing w:val="-7"/>
        </w:rPr>
        <w:t xml:space="preserve"> </w:t>
      </w:r>
      <w:r>
        <w:t>the</w:t>
      </w:r>
      <w:r>
        <w:rPr>
          <w:spacing w:val="-6"/>
        </w:rPr>
        <w:t xml:space="preserve"> </w:t>
      </w:r>
      <w:r>
        <w:rPr>
          <w:spacing w:val="-2"/>
        </w:rPr>
        <w:t>following:</w:t>
      </w:r>
    </w:p>
    <w:p w14:paraId="14D53A54" w14:textId="77777777" w:rsidR="004A3D86" w:rsidRDefault="004A3D86">
      <w:pPr>
        <w:pStyle w:val="BodyText"/>
        <w:spacing w:before="9"/>
        <w:rPr>
          <w:sz w:val="21"/>
        </w:rPr>
      </w:pPr>
    </w:p>
    <w:p w14:paraId="14D53A55" w14:textId="77777777" w:rsidR="004A3D86" w:rsidRDefault="00025C60">
      <w:pPr>
        <w:pStyle w:val="ListParagraph"/>
        <w:numPr>
          <w:ilvl w:val="2"/>
          <w:numId w:val="50"/>
        </w:numPr>
        <w:tabs>
          <w:tab w:val="left" w:pos="2339"/>
          <w:tab w:val="left" w:pos="2340"/>
        </w:tabs>
      </w:pPr>
      <w:r>
        <w:t>Trauma</w:t>
      </w:r>
      <w:r>
        <w:rPr>
          <w:spacing w:val="-7"/>
        </w:rPr>
        <w:t xml:space="preserve"> </w:t>
      </w:r>
      <w:r>
        <w:t>program</w:t>
      </w:r>
      <w:r>
        <w:rPr>
          <w:spacing w:val="-7"/>
        </w:rPr>
        <w:t xml:space="preserve"> </w:t>
      </w:r>
      <w:r>
        <w:t>manager</w:t>
      </w:r>
      <w:r>
        <w:rPr>
          <w:spacing w:val="-6"/>
        </w:rPr>
        <w:t xml:space="preserve"> </w:t>
      </w:r>
      <w:r>
        <w:t>or</w:t>
      </w:r>
      <w:r>
        <w:rPr>
          <w:spacing w:val="-7"/>
        </w:rPr>
        <w:t xml:space="preserve"> </w:t>
      </w:r>
      <w:r>
        <w:rPr>
          <w:spacing w:val="-2"/>
        </w:rPr>
        <w:t>designee.</w:t>
      </w:r>
    </w:p>
    <w:p w14:paraId="14D53A56" w14:textId="77777777" w:rsidR="004A3D86" w:rsidRDefault="004A3D86">
      <w:pPr>
        <w:pStyle w:val="BodyText"/>
        <w:spacing w:before="9"/>
        <w:rPr>
          <w:sz w:val="21"/>
        </w:rPr>
      </w:pPr>
    </w:p>
    <w:p w14:paraId="14D53A57" w14:textId="77777777" w:rsidR="004A3D86" w:rsidRDefault="00025C60">
      <w:pPr>
        <w:pStyle w:val="ListParagraph"/>
        <w:numPr>
          <w:ilvl w:val="2"/>
          <w:numId w:val="50"/>
        </w:numPr>
        <w:tabs>
          <w:tab w:val="left" w:pos="2340"/>
          <w:tab w:val="left" w:pos="2341"/>
        </w:tabs>
        <w:spacing w:before="1"/>
        <w:ind w:hanging="721"/>
      </w:pPr>
      <w:r>
        <w:t>Clinical</w:t>
      </w:r>
      <w:r>
        <w:rPr>
          <w:spacing w:val="-7"/>
        </w:rPr>
        <w:t xml:space="preserve"> </w:t>
      </w:r>
      <w:r>
        <w:t>nurse</w:t>
      </w:r>
      <w:r>
        <w:rPr>
          <w:spacing w:val="-6"/>
        </w:rPr>
        <w:t xml:space="preserve"> </w:t>
      </w:r>
      <w:r>
        <w:rPr>
          <w:spacing w:val="-2"/>
        </w:rPr>
        <w:t>specialist.</w:t>
      </w:r>
    </w:p>
    <w:p w14:paraId="14D53A58" w14:textId="77777777" w:rsidR="004A3D86" w:rsidRDefault="004A3D86">
      <w:pPr>
        <w:pStyle w:val="BodyText"/>
        <w:spacing w:before="9"/>
        <w:rPr>
          <w:sz w:val="21"/>
        </w:rPr>
      </w:pPr>
    </w:p>
    <w:p w14:paraId="14D53A59" w14:textId="77777777" w:rsidR="004A3D86" w:rsidRDefault="00025C60">
      <w:pPr>
        <w:pStyle w:val="ListParagraph"/>
        <w:numPr>
          <w:ilvl w:val="2"/>
          <w:numId w:val="50"/>
        </w:numPr>
        <w:tabs>
          <w:tab w:val="left" w:pos="2339"/>
          <w:tab w:val="left" w:pos="2340"/>
        </w:tabs>
        <w:ind w:left="2339"/>
      </w:pPr>
      <w:r>
        <w:t>Rehabilitation</w:t>
      </w:r>
      <w:r>
        <w:rPr>
          <w:spacing w:val="-14"/>
        </w:rPr>
        <w:t xml:space="preserve"> </w:t>
      </w:r>
      <w:r>
        <w:rPr>
          <w:spacing w:val="-2"/>
        </w:rPr>
        <w:t>nurse.</w:t>
      </w:r>
    </w:p>
    <w:p w14:paraId="14D53A5A" w14:textId="77777777" w:rsidR="004A3D86" w:rsidRDefault="004A3D86">
      <w:pPr>
        <w:sectPr w:rsidR="004A3D86" w:rsidSect="00125472">
          <w:pgSz w:w="12240" w:h="15840"/>
          <w:pgMar w:top="1520" w:right="1080" w:bottom="960" w:left="1260" w:header="0" w:footer="767" w:gutter="0"/>
          <w:cols w:space="720"/>
        </w:sectPr>
      </w:pPr>
    </w:p>
    <w:p w14:paraId="14D53A5B" w14:textId="77777777" w:rsidR="004A3D86" w:rsidRDefault="00025C60">
      <w:pPr>
        <w:pStyle w:val="ListParagraph"/>
        <w:numPr>
          <w:ilvl w:val="1"/>
          <w:numId w:val="50"/>
        </w:numPr>
        <w:tabs>
          <w:tab w:val="left" w:pos="1619"/>
          <w:tab w:val="left" w:pos="1620"/>
        </w:tabs>
        <w:spacing w:before="77"/>
        <w:ind w:left="1619"/>
      </w:pPr>
      <w:r>
        <w:lastRenderedPageBreak/>
        <w:t>Occupational</w:t>
      </w:r>
      <w:r>
        <w:rPr>
          <w:spacing w:val="-13"/>
        </w:rPr>
        <w:t xml:space="preserve"> </w:t>
      </w:r>
      <w:r>
        <w:rPr>
          <w:spacing w:val="-2"/>
        </w:rPr>
        <w:t>therapist.</w:t>
      </w:r>
    </w:p>
    <w:p w14:paraId="14D53A5C" w14:textId="77777777" w:rsidR="004A3D86" w:rsidRDefault="004A3D86">
      <w:pPr>
        <w:pStyle w:val="BodyText"/>
        <w:spacing w:before="9"/>
        <w:rPr>
          <w:sz w:val="21"/>
        </w:rPr>
      </w:pPr>
    </w:p>
    <w:p w14:paraId="14D53A5D" w14:textId="77777777" w:rsidR="004A3D86" w:rsidRDefault="00025C60">
      <w:pPr>
        <w:pStyle w:val="ListParagraph"/>
        <w:numPr>
          <w:ilvl w:val="1"/>
          <w:numId w:val="50"/>
        </w:numPr>
        <w:tabs>
          <w:tab w:val="left" w:pos="1619"/>
          <w:tab w:val="left" w:pos="1620"/>
        </w:tabs>
        <w:spacing w:before="1"/>
        <w:ind w:left="1619"/>
      </w:pPr>
      <w:r>
        <w:t>Physiatrist</w:t>
      </w:r>
      <w:r>
        <w:rPr>
          <w:spacing w:val="-7"/>
        </w:rPr>
        <w:t xml:space="preserve"> </w:t>
      </w:r>
      <w:r>
        <w:t>or</w:t>
      </w:r>
      <w:r>
        <w:rPr>
          <w:spacing w:val="-7"/>
        </w:rPr>
        <w:t xml:space="preserve"> </w:t>
      </w:r>
      <w:r>
        <w:t>medical</w:t>
      </w:r>
      <w:r>
        <w:rPr>
          <w:spacing w:val="-6"/>
        </w:rPr>
        <w:t xml:space="preserve"> </w:t>
      </w:r>
      <w:r>
        <w:t>director</w:t>
      </w:r>
      <w:r>
        <w:rPr>
          <w:spacing w:val="-7"/>
        </w:rPr>
        <w:t xml:space="preserve"> </w:t>
      </w:r>
      <w:r>
        <w:t>of</w:t>
      </w:r>
      <w:r>
        <w:rPr>
          <w:spacing w:val="-6"/>
        </w:rPr>
        <w:t xml:space="preserve"> </w:t>
      </w:r>
      <w:r>
        <w:t>the</w:t>
      </w:r>
      <w:r>
        <w:rPr>
          <w:spacing w:val="-7"/>
        </w:rPr>
        <w:t xml:space="preserve"> </w:t>
      </w:r>
      <w:r>
        <w:t>rehabilitation</w:t>
      </w:r>
      <w:r>
        <w:rPr>
          <w:spacing w:val="-6"/>
        </w:rPr>
        <w:t xml:space="preserve"> </w:t>
      </w:r>
      <w:r>
        <w:t>services</w:t>
      </w:r>
      <w:r>
        <w:rPr>
          <w:spacing w:val="-7"/>
        </w:rPr>
        <w:t xml:space="preserve"> </w:t>
      </w:r>
      <w:r>
        <w:rPr>
          <w:spacing w:val="-2"/>
        </w:rPr>
        <w:t>department.</w:t>
      </w:r>
    </w:p>
    <w:p w14:paraId="14D53A5E" w14:textId="77777777" w:rsidR="004A3D86" w:rsidRDefault="004A3D86">
      <w:pPr>
        <w:pStyle w:val="BodyText"/>
        <w:spacing w:before="9"/>
        <w:rPr>
          <w:sz w:val="21"/>
        </w:rPr>
      </w:pPr>
    </w:p>
    <w:p w14:paraId="14D53A5F" w14:textId="77777777" w:rsidR="004A3D86" w:rsidRDefault="00025C60">
      <w:pPr>
        <w:pStyle w:val="ListParagraph"/>
        <w:numPr>
          <w:ilvl w:val="1"/>
          <w:numId w:val="50"/>
        </w:numPr>
        <w:tabs>
          <w:tab w:val="left" w:pos="1619"/>
          <w:tab w:val="left" w:pos="1620"/>
        </w:tabs>
        <w:ind w:left="1619"/>
      </w:pPr>
      <w:r>
        <w:t>Physical</w:t>
      </w:r>
      <w:r>
        <w:rPr>
          <w:spacing w:val="-9"/>
        </w:rPr>
        <w:t xml:space="preserve"> </w:t>
      </w:r>
      <w:r>
        <w:rPr>
          <w:spacing w:val="-2"/>
        </w:rPr>
        <w:t>therapist.</w:t>
      </w:r>
    </w:p>
    <w:p w14:paraId="14D53A60" w14:textId="77777777" w:rsidR="004A3D86" w:rsidRDefault="004A3D86">
      <w:pPr>
        <w:pStyle w:val="BodyText"/>
        <w:spacing w:before="9"/>
        <w:rPr>
          <w:sz w:val="21"/>
        </w:rPr>
      </w:pPr>
    </w:p>
    <w:p w14:paraId="14D53A61" w14:textId="77777777" w:rsidR="004A3D86" w:rsidRDefault="00025C60">
      <w:pPr>
        <w:pStyle w:val="ListParagraph"/>
        <w:numPr>
          <w:ilvl w:val="1"/>
          <w:numId w:val="50"/>
        </w:numPr>
        <w:tabs>
          <w:tab w:val="left" w:pos="1619"/>
          <w:tab w:val="left" w:pos="1620"/>
        </w:tabs>
        <w:ind w:left="1619"/>
      </w:pPr>
      <w:r>
        <w:t>Speech</w:t>
      </w:r>
      <w:r>
        <w:rPr>
          <w:spacing w:val="-8"/>
        </w:rPr>
        <w:t xml:space="preserve"> </w:t>
      </w:r>
      <w:r>
        <w:rPr>
          <w:spacing w:val="-2"/>
        </w:rPr>
        <w:t>therapist.</w:t>
      </w:r>
    </w:p>
    <w:p w14:paraId="14D53A62" w14:textId="77777777" w:rsidR="004A3D86" w:rsidRDefault="004A3D86">
      <w:pPr>
        <w:pStyle w:val="BodyText"/>
        <w:spacing w:before="9"/>
        <w:rPr>
          <w:sz w:val="21"/>
        </w:rPr>
      </w:pPr>
    </w:p>
    <w:p w14:paraId="14D53A63" w14:textId="77777777" w:rsidR="004A3D86" w:rsidRDefault="00025C60">
      <w:pPr>
        <w:pStyle w:val="ListParagraph"/>
        <w:numPr>
          <w:ilvl w:val="0"/>
          <w:numId w:val="50"/>
        </w:numPr>
        <w:tabs>
          <w:tab w:val="left" w:pos="901"/>
        </w:tabs>
        <w:spacing w:before="1"/>
        <w:ind w:left="899" w:right="359"/>
        <w:jc w:val="both"/>
      </w:pPr>
      <w:r>
        <w:t>The consultant shall document this evaluation in the patient's medical record. Documentation shall include any short- or long-term rehabilitation goals and plan.</w:t>
      </w:r>
    </w:p>
    <w:p w14:paraId="14D53A64" w14:textId="77777777" w:rsidR="004A3D86" w:rsidRDefault="004A3D86">
      <w:pPr>
        <w:pStyle w:val="BodyText"/>
        <w:spacing w:before="8"/>
        <w:rPr>
          <w:sz w:val="21"/>
        </w:rPr>
      </w:pPr>
    </w:p>
    <w:p w14:paraId="14D53A65" w14:textId="77777777" w:rsidR="004A3D86" w:rsidRDefault="00025C60">
      <w:pPr>
        <w:pStyle w:val="ListParagraph"/>
        <w:numPr>
          <w:ilvl w:val="0"/>
          <w:numId w:val="50"/>
        </w:numPr>
        <w:tabs>
          <w:tab w:val="left" w:pos="901"/>
        </w:tabs>
        <w:ind w:left="899" w:right="360"/>
        <w:jc w:val="both"/>
      </w:pPr>
      <w:r>
        <w:t xml:space="preserve">The physician with primary responsibility for the patient shall review the assessment and recommendations within 48 hours and document the review in the patient's medical </w:t>
      </w:r>
      <w:r>
        <w:rPr>
          <w:spacing w:val="-2"/>
        </w:rPr>
        <w:t>record.</w:t>
      </w:r>
    </w:p>
    <w:p w14:paraId="14D53A66" w14:textId="77777777" w:rsidR="004A3D86" w:rsidRDefault="004A3D86">
      <w:pPr>
        <w:pStyle w:val="BodyText"/>
        <w:spacing w:before="7"/>
        <w:rPr>
          <w:sz w:val="21"/>
        </w:rPr>
      </w:pPr>
    </w:p>
    <w:p w14:paraId="14D53A67" w14:textId="77777777" w:rsidR="004A3D86" w:rsidRDefault="00025C60">
      <w:pPr>
        <w:pStyle w:val="ListParagraph"/>
        <w:numPr>
          <w:ilvl w:val="0"/>
          <w:numId w:val="50"/>
        </w:numPr>
        <w:tabs>
          <w:tab w:val="left" w:pos="900"/>
          <w:tab w:val="left" w:pos="901"/>
        </w:tabs>
        <w:ind w:hanging="722"/>
      </w:pPr>
      <w:r>
        <w:t>The</w:t>
      </w:r>
      <w:r>
        <w:rPr>
          <w:spacing w:val="-6"/>
        </w:rPr>
        <w:t xml:space="preserve"> </w:t>
      </w:r>
      <w:r>
        <w:t>trauma</w:t>
      </w:r>
      <w:r>
        <w:rPr>
          <w:spacing w:val="-6"/>
        </w:rPr>
        <w:t xml:space="preserve"> </w:t>
      </w:r>
      <w:r>
        <w:t>center</w:t>
      </w:r>
      <w:r>
        <w:rPr>
          <w:spacing w:val="-5"/>
        </w:rPr>
        <w:t xml:space="preserve"> </w:t>
      </w:r>
      <w:r>
        <w:t>shall</w:t>
      </w:r>
      <w:r>
        <w:rPr>
          <w:spacing w:val="-6"/>
        </w:rPr>
        <w:t xml:space="preserve"> </w:t>
      </w:r>
      <w:r>
        <w:t>have</w:t>
      </w:r>
      <w:r>
        <w:rPr>
          <w:spacing w:val="-6"/>
        </w:rPr>
        <w:t xml:space="preserve"> </w:t>
      </w:r>
      <w:r>
        <w:t>one</w:t>
      </w:r>
      <w:r>
        <w:rPr>
          <w:spacing w:val="-5"/>
        </w:rPr>
        <w:t xml:space="preserve"> </w:t>
      </w:r>
      <w:r>
        <w:t>of</w:t>
      </w:r>
      <w:r>
        <w:rPr>
          <w:spacing w:val="-6"/>
        </w:rPr>
        <w:t xml:space="preserve"> </w:t>
      </w:r>
      <w:r>
        <w:t>the</w:t>
      </w:r>
      <w:r>
        <w:rPr>
          <w:spacing w:val="-5"/>
        </w:rPr>
        <w:t xml:space="preserve"> </w:t>
      </w:r>
      <w:r>
        <w:t>following</w:t>
      </w:r>
      <w:r>
        <w:rPr>
          <w:spacing w:val="-6"/>
        </w:rPr>
        <w:t xml:space="preserve"> </w:t>
      </w:r>
      <w:r>
        <w:t>for</w:t>
      </w:r>
      <w:r>
        <w:rPr>
          <w:spacing w:val="-6"/>
        </w:rPr>
        <w:t xml:space="preserve"> </w:t>
      </w:r>
      <w:r>
        <w:t>long-term</w:t>
      </w:r>
      <w:r>
        <w:rPr>
          <w:spacing w:val="-5"/>
        </w:rPr>
        <w:t xml:space="preserve"> </w:t>
      </w:r>
      <w:r>
        <w:t>rehabilitative</w:t>
      </w:r>
      <w:r>
        <w:rPr>
          <w:spacing w:val="-6"/>
        </w:rPr>
        <w:t xml:space="preserve"> </w:t>
      </w:r>
      <w:r>
        <w:rPr>
          <w:spacing w:val="-2"/>
        </w:rPr>
        <w:t>services:</w:t>
      </w:r>
    </w:p>
    <w:p w14:paraId="14D53A68" w14:textId="77777777" w:rsidR="004A3D86" w:rsidRDefault="004A3D86">
      <w:pPr>
        <w:pStyle w:val="BodyText"/>
        <w:spacing w:before="9"/>
        <w:rPr>
          <w:sz w:val="21"/>
        </w:rPr>
      </w:pPr>
    </w:p>
    <w:p w14:paraId="14D53A69" w14:textId="77777777" w:rsidR="004A3D86" w:rsidRDefault="00025C60">
      <w:pPr>
        <w:pStyle w:val="ListParagraph"/>
        <w:numPr>
          <w:ilvl w:val="1"/>
          <w:numId w:val="50"/>
        </w:numPr>
        <w:tabs>
          <w:tab w:val="left" w:pos="1620"/>
        </w:tabs>
        <w:ind w:left="1619" w:right="360"/>
        <w:jc w:val="both"/>
      </w:pPr>
      <w:r>
        <w:t>A designated rehabilitation unit that is accredited by the Commission on Accreditation of Rehabilitative Facilities.</w:t>
      </w:r>
    </w:p>
    <w:p w14:paraId="14D53A6A" w14:textId="77777777" w:rsidR="004A3D86" w:rsidRDefault="004A3D86">
      <w:pPr>
        <w:pStyle w:val="BodyText"/>
        <w:spacing w:before="8"/>
        <w:rPr>
          <w:sz w:val="21"/>
        </w:rPr>
      </w:pPr>
    </w:p>
    <w:p w14:paraId="14D53A6B" w14:textId="77777777" w:rsidR="004A3D86" w:rsidRDefault="00025C60">
      <w:pPr>
        <w:pStyle w:val="ListParagraph"/>
        <w:numPr>
          <w:ilvl w:val="1"/>
          <w:numId w:val="50"/>
        </w:numPr>
        <w:tabs>
          <w:tab w:val="left" w:pos="1620"/>
        </w:tabs>
        <w:ind w:left="1619" w:right="359"/>
        <w:jc w:val="both"/>
      </w:pPr>
      <w:r>
        <w:t>A rehabilitation unit designated by the Department of Health, Brain and Spinal Cord Injury Program, as a spinal cord or brain injury rehabilitation center.</w:t>
      </w:r>
    </w:p>
    <w:p w14:paraId="14D53A6C" w14:textId="77777777" w:rsidR="004A3D86" w:rsidRDefault="004A3D86">
      <w:pPr>
        <w:pStyle w:val="BodyText"/>
        <w:spacing w:before="8"/>
        <w:rPr>
          <w:sz w:val="21"/>
        </w:rPr>
      </w:pPr>
    </w:p>
    <w:p w14:paraId="14D53A6D" w14:textId="77777777" w:rsidR="004A3D86" w:rsidRDefault="00025C60">
      <w:pPr>
        <w:pStyle w:val="ListParagraph"/>
        <w:numPr>
          <w:ilvl w:val="1"/>
          <w:numId w:val="50"/>
        </w:numPr>
        <w:tabs>
          <w:tab w:val="left" w:pos="1620"/>
        </w:tabs>
        <w:spacing w:before="1"/>
        <w:ind w:left="1619" w:right="359"/>
        <w:jc w:val="both"/>
      </w:pPr>
      <w:r>
        <w:t>A written transfer agreement in place with one of the above stated facility types, and written medical transfer policies and protocols for when to initiate a transfer</w:t>
      </w:r>
      <w:r>
        <w:rPr>
          <w:spacing w:val="40"/>
        </w:rPr>
        <w:t xml:space="preserve"> </w:t>
      </w:r>
      <w:r>
        <w:t>to ensure the timely and safe transfer of the trauma patient.</w:t>
      </w:r>
    </w:p>
    <w:p w14:paraId="14D53A6E" w14:textId="77777777" w:rsidR="004A3D86" w:rsidRDefault="004A3D86">
      <w:pPr>
        <w:pStyle w:val="BodyText"/>
        <w:rPr>
          <w:sz w:val="24"/>
        </w:rPr>
      </w:pPr>
    </w:p>
    <w:p w14:paraId="14D53A6F" w14:textId="77777777" w:rsidR="004A3D86" w:rsidRDefault="004A3D86">
      <w:pPr>
        <w:pStyle w:val="BodyText"/>
        <w:spacing w:before="1"/>
        <w:rPr>
          <w:sz w:val="20"/>
        </w:rPr>
      </w:pPr>
    </w:p>
    <w:p w14:paraId="14D53A70" w14:textId="77777777" w:rsidR="004A3D86" w:rsidRDefault="00025C60">
      <w:pPr>
        <w:pStyle w:val="Heading2"/>
        <w:ind w:left="1677" w:right="1855"/>
      </w:pPr>
      <w:r>
        <w:t>STANDARD</w:t>
      </w:r>
      <w:r>
        <w:rPr>
          <w:spacing w:val="-15"/>
        </w:rPr>
        <w:t xml:space="preserve"> </w:t>
      </w:r>
      <w:r>
        <w:t>XVI</w:t>
      </w:r>
      <w:r>
        <w:rPr>
          <w:spacing w:val="-15"/>
        </w:rPr>
        <w:t xml:space="preserve"> </w:t>
      </w:r>
      <w:r>
        <w:t>--</w:t>
      </w:r>
      <w:r>
        <w:rPr>
          <w:spacing w:val="-14"/>
        </w:rPr>
        <w:t xml:space="preserve"> </w:t>
      </w:r>
      <w:r>
        <w:t>PSYCHOSOCIAL</w:t>
      </w:r>
      <w:r>
        <w:rPr>
          <w:spacing w:val="-15"/>
        </w:rPr>
        <w:t xml:space="preserve"> </w:t>
      </w:r>
      <w:r>
        <w:t>SUPPORT</w:t>
      </w:r>
      <w:r>
        <w:rPr>
          <w:spacing w:val="-14"/>
        </w:rPr>
        <w:t xml:space="preserve"> </w:t>
      </w:r>
      <w:r>
        <w:rPr>
          <w:spacing w:val="-2"/>
        </w:rPr>
        <w:t>SYSTEMS</w:t>
      </w:r>
    </w:p>
    <w:p w14:paraId="14D53A71" w14:textId="72F431B8" w:rsidR="004A3D86" w:rsidRDefault="00CC3D2F">
      <w:pPr>
        <w:pStyle w:val="BodyText"/>
        <w:spacing w:before="1"/>
        <w:rPr>
          <w:b/>
          <w:sz w:val="20"/>
        </w:rPr>
      </w:pPr>
      <w:r>
        <w:rPr>
          <w:noProof/>
        </w:rPr>
        <mc:AlternateContent>
          <mc:Choice Requires="wps">
            <w:drawing>
              <wp:anchor distT="0" distB="0" distL="0" distR="0" simplePos="0" relativeHeight="487595520" behindDoc="1" locked="0" layoutInCell="1" allowOverlap="1" wp14:anchorId="14D5454F" wp14:editId="6395553F">
                <wp:simplePos x="0" y="0"/>
                <wp:positionH relativeFrom="page">
                  <wp:posOffset>881380</wp:posOffset>
                </wp:positionH>
                <wp:positionV relativeFrom="paragraph">
                  <wp:posOffset>176530</wp:posOffset>
                </wp:positionV>
                <wp:extent cx="6009640" cy="1472565"/>
                <wp:effectExtent l="0" t="0" r="0" b="0"/>
                <wp:wrapTopAndBottom/>
                <wp:docPr id="6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472565"/>
                        </a:xfrm>
                        <a:prstGeom prst="rect">
                          <a:avLst/>
                        </a:prstGeom>
                        <a:solidFill>
                          <a:srgbClr val="E4E4E4"/>
                        </a:solidFill>
                        <a:ln w="27432" cmpd="dbl">
                          <a:solidFill>
                            <a:srgbClr val="000000"/>
                          </a:solidFill>
                          <a:miter lim="800000"/>
                          <a:headEnd/>
                          <a:tailEnd/>
                        </a:ln>
                      </wps:spPr>
                      <wps:txbx>
                        <w:txbxContent>
                          <w:p w14:paraId="14D545A4" w14:textId="77777777" w:rsidR="004A3D86" w:rsidRDefault="004A3D86">
                            <w:pPr>
                              <w:pStyle w:val="BodyText"/>
                              <w:spacing w:before="3"/>
                              <w:rPr>
                                <w:b/>
                                <w:color w:val="000000"/>
                              </w:rPr>
                            </w:pPr>
                          </w:p>
                          <w:p w14:paraId="14D545A5"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4F" id="docshape18" o:spid="_x0000_s1040" type="#_x0000_t202" style="position:absolute;margin-left:69.4pt;margin-top:13.9pt;width:473.2pt;height:115.9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" fillcolor="#e4e4e4" strokeweight="2.16pt">
                <v:stroke linestyle="thinThin"/>
                <v:textbox inset="0,0,0,0">
                  <w:txbxContent>
                    <w:p w14:paraId="14D545A4" w14:textId="77777777" w:rsidR="004A3D86" w:rsidRDefault="004A3D86">
                      <w:pPr>
                        <w:pStyle w:val="BodyText"/>
                        <w:spacing w:before="3"/>
                        <w:rPr>
                          <w:b/>
                          <w:color w:val="000000"/>
                        </w:rPr>
                      </w:pPr>
                    </w:p>
                    <w:p w14:paraId="14D545A5"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v:textbox>
                <w10:wrap type="topAndBottom" anchorx="page"/>
              </v:shape>
            </w:pict>
          </mc:Fallback>
        </mc:AlternateContent>
      </w:r>
    </w:p>
    <w:p w14:paraId="14D53A72" w14:textId="77777777" w:rsidR="004A3D86" w:rsidRDefault="004A3D86">
      <w:pPr>
        <w:pStyle w:val="BodyText"/>
        <w:spacing w:before="6"/>
        <w:rPr>
          <w:b/>
          <w:sz w:val="15"/>
        </w:rPr>
      </w:pPr>
    </w:p>
    <w:p w14:paraId="40349546" w14:textId="73431533" w:rsidR="00A060FD" w:rsidRDefault="00494A90">
      <w:pPr>
        <w:pStyle w:val="ListParagraph"/>
        <w:numPr>
          <w:ilvl w:val="0"/>
          <w:numId w:val="49"/>
        </w:numPr>
        <w:tabs>
          <w:tab w:val="left" w:pos="901"/>
        </w:tabs>
        <w:spacing w:before="92"/>
        <w:ind w:right="357"/>
        <w:jc w:val="both"/>
        <w:rPr>
          <w:ins w:id="1095" w:author="Hamilton, Laura E." w:date="2023-06-17T13:59:00Z"/>
        </w:rPr>
      </w:pPr>
      <w:ins w:id="1096" w:author="Hamilton, Laura E." w:date="2023-06-17T13:59:00Z">
        <w:r>
          <w:t>All trauma centers must meet the mental health needs of trauma patients by having:</w:t>
        </w:r>
      </w:ins>
    </w:p>
    <w:p w14:paraId="031301F4" w14:textId="54F9D2EA" w:rsidR="00494A90" w:rsidRDefault="00E126B9" w:rsidP="00494A90">
      <w:pPr>
        <w:pStyle w:val="ListParagraph"/>
        <w:numPr>
          <w:ilvl w:val="1"/>
          <w:numId w:val="49"/>
        </w:numPr>
        <w:tabs>
          <w:tab w:val="left" w:pos="901"/>
        </w:tabs>
        <w:spacing w:before="92"/>
        <w:ind w:right="357"/>
        <w:jc w:val="both"/>
        <w:rPr>
          <w:ins w:id="1097" w:author="Hamilton, Laura E." w:date="2023-06-17T14:00:00Z"/>
        </w:rPr>
      </w:pPr>
      <w:ins w:id="1098" w:author="Hamilton, Laura E." w:date="2023-06-17T13:59:00Z">
        <w:r>
          <w:t>A protocol to screen patients at high risk for psychological sequelae with subsequent referral to a mental health provider</w:t>
        </w:r>
      </w:ins>
    </w:p>
    <w:p w14:paraId="548FFDEC" w14:textId="608086AF" w:rsidR="00E126B9" w:rsidRDefault="00E126B9">
      <w:pPr>
        <w:pStyle w:val="ListParagraph"/>
        <w:numPr>
          <w:ilvl w:val="1"/>
          <w:numId w:val="49"/>
        </w:numPr>
        <w:tabs>
          <w:tab w:val="left" w:pos="901"/>
        </w:tabs>
        <w:spacing w:before="92"/>
        <w:ind w:right="357"/>
        <w:jc w:val="both"/>
        <w:rPr>
          <w:ins w:id="1099" w:author="Hamilton, Laura E." w:date="2023-06-17T13:59:00Z"/>
        </w:rPr>
        <w:pPrChange w:id="1100" w:author="Hamilton, Laura E." w:date="2023-06-17T13:59:00Z">
          <w:pPr>
            <w:pStyle w:val="ListParagraph"/>
            <w:numPr>
              <w:numId w:val="49"/>
            </w:numPr>
            <w:tabs>
              <w:tab w:val="left" w:pos="901"/>
            </w:tabs>
            <w:spacing w:before="92"/>
            <w:ind w:left="900" w:right="357"/>
            <w:jc w:val="both"/>
          </w:pPr>
        </w:pPrChange>
      </w:pPr>
      <w:ins w:id="1101" w:author="Hamilton, Laura E." w:date="2023-06-17T14:00:00Z">
        <w:r>
          <w:t>A process for referral to a mental health provider when required</w:t>
        </w:r>
      </w:ins>
    </w:p>
    <w:p w14:paraId="14D53A73" w14:textId="0E6E8016" w:rsidR="004A3D86" w:rsidRDefault="00025C60">
      <w:pPr>
        <w:pStyle w:val="ListParagraph"/>
        <w:numPr>
          <w:ilvl w:val="0"/>
          <w:numId w:val="49"/>
        </w:numPr>
        <w:tabs>
          <w:tab w:val="left" w:pos="901"/>
        </w:tabs>
        <w:spacing w:before="92"/>
        <w:ind w:right="357"/>
        <w:jc w:val="both"/>
      </w:pPr>
      <w:r>
        <w:t>The trauma center shall have written policies and protocols to provide mental health services, child protective services, and emotional support to trauma patients or their families.</w:t>
      </w:r>
      <w:r>
        <w:rPr>
          <w:spacing w:val="40"/>
        </w:rPr>
        <w:t xml:space="preserve"> </w:t>
      </w:r>
      <w:r>
        <w:t>At a minimum, the policies and protocols shall include qualified personnel to provide the services and require that the personnel shall arrive promptly at the trauma center when summoned.</w:t>
      </w:r>
    </w:p>
    <w:p w14:paraId="14D53A74" w14:textId="77777777" w:rsidR="004A3D86" w:rsidRDefault="004A3D86">
      <w:pPr>
        <w:pStyle w:val="BodyText"/>
        <w:spacing w:before="5"/>
        <w:rPr>
          <w:sz w:val="21"/>
        </w:rPr>
      </w:pPr>
    </w:p>
    <w:p w14:paraId="14D53A75" w14:textId="77777777" w:rsidR="004A3D86" w:rsidRDefault="00025C60">
      <w:pPr>
        <w:pStyle w:val="ListParagraph"/>
        <w:numPr>
          <w:ilvl w:val="0"/>
          <w:numId w:val="49"/>
        </w:numPr>
        <w:tabs>
          <w:tab w:val="left" w:pos="900"/>
          <w:tab w:val="left" w:pos="901"/>
        </w:tabs>
        <w:ind w:hanging="722"/>
      </w:pPr>
      <w:r>
        <w:t>Qualified</w:t>
      </w:r>
      <w:r>
        <w:rPr>
          <w:spacing w:val="-5"/>
        </w:rPr>
        <w:t xml:space="preserve"> </w:t>
      </w:r>
      <w:r>
        <w:t>personnel</w:t>
      </w:r>
      <w:r>
        <w:rPr>
          <w:spacing w:val="-5"/>
        </w:rPr>
        <w:t xml:space="preserve"> </w:t>
      </w:r>
      <w:r>
        <w:t>may</w:t>
      </w:r>
      <w:r>
        <w:rPr>
          <w:spacing w:val="-5"/>
        </w:rPr>
        <w:t xml:space="preserve"> </w:t>
      </w:r>
      <w:r>
        <w:t>include,</w:t>
      </w:r>
      <w:r>
        <w:rPr>
          <w:spacing w:val="-5"/>
        </w:rPr>
        <w:t xml:space="preserve"> </w:t>
      </w:r>
      <w:r>
        <w:t>but</w:t>
      </w:r>
      <w:r>
        <w:rPr>
          <w:spacing w:val="-5"/>
        </w:rPr>
        <w:t xml:space="preserve"> </w:t>
      </w:r>
      <w:r>
        <w:t>are</w:t>
      </w:r>
      <w:r>
        <w:rPr>
          <w:spacing w:val="-5"/>
        </w:rPr>
        <w:t xml:space="preserve"> </w:t>
      </w:r>
      <w:r>
        <w:t>not</w:t>
      </w:r>
      <w:r>
        <w:rPr>
          <w:spacing w:val="-5"/>
        </w:rPr>
        <w:t xml:space="preserve"> </w:t>
      </w:r>
      <w:r>
        <w:t>be</w:t>
      </w:r>
      <w:r>
        <w:rPr>
          <w:spacing w:val="-5"/>
        </w:rPr>
        <w:t xml:space="preserve"> </w:t>
      </w:r>
      <w:r>
        <w:t>limited</w:t>
      </w:r>
      <w:r>
        <w:rPr>
          <w:spacing w:val="-4"/>
        </w:rPr>
        <w:t xml:space="preserve"> </w:t>
      </w:r>
      <w:r>
        <w:t>to,</w:t>
      </w:r>
      <w:r>
        <w:rPr>
          <w:spacing w:val="-5"/>
        </w:rPr>
        <w:t xml:space="preserve"> </w:t>
      </w:r>
      <w:r>
        <w:t>the</w:t>
      </w:r>
      <w:r>
        <w:rPr>
          <w:spacing w:val="-5"/>
        </w:rPr>
        <w:t xml:space="preserve"> </w:t>
      </w:r>
      <w:r>
        <w:rPr>
          <w:spacing w:val="-2"/>
        </w:rPr>
        <w:t>following:</w:t>
      </w:r>
    </w:p>
    <w:p w14:paraId="14D53A76" w14:textId="77777777" w:rsidR="004A3D86" w:rsidRDefault="004A3D86">
      <w:pPr>
        <w:pStyle w:val="BodyText"/>
        <w:spacing w:before="9"/>
        <w:rPr>
          <w:sz w:val="21"/>
        </w:rPr>
      </w:pPr>
    </w:p>
    <w:p w14:paraId="14D53A77" w14:textId="77777777" w:rsidR="004A3D86" w:rsidRDefault="00025C60">
      <w:pPr>
        <w:pStyle w:val="ListParagraph"/>
        <w:numPr>
          <w:ilvl w:val="1"/>
          <w:numId w:val="49"/>
        </w:numPr>
        <w:tabs>
          <w:tab w:val="left" w:pos="1620"/>
          <w:tab w:val="left" w:pos="1621"/>
        </w:tabs>
        <w:spacing w:before="1"/>
      </w:pPr>
      <w:r>
        <w:t>Nurses</w:t>
      </w:r>
      <w:r>
        <w:rPr>
          <w:spacing w:val="-6"/>
        </w:rPr>
        <w:t xml:space="preserve"> </w:t>
      </w:r>
      <w:r>
        <w:t>(in</w:t>
      </w:r>
      <w:r>
        <w:rPr>
          <w:spacing w:val="-6"/>
        </w:rPr>
        <w:t xml:space="preserve"> </w:t>
      </w:r>
      <w:r>
        <w:t>addition</w:t>
      </w:r>
      <w:r>
        <w:rPr>
          <w:spacing w:val="-6"/>
        </w:rPr>
        <w:t xml:space="preserve"> </w:t>
      </w:r>
      <w:r>
        <w:t>to</w:t>
      </w:r>
      <w:r>
        <w:rPr>
          <w:spacing w:val="-6"/>
        </w:rPr>
        <w:t xml:space="preserve"> </w:t>
      </w:r>
      <w:r>
        <w:t>resuscitation</w:t>
      </w:r>
      <w:r>
        <w:rPr>
          <w:spacing w:val="-6"/>
        </w:rPr>
        <w:t xml:space="preserve"> </w:t>
      </w:r>
      <w:r>
        <w:t>area</w:t>
      </w:r>
      <w:r>
        <w:rPr>
          <w:spacing w:val="-6"/>
        </w:rPr>
        <w:t xml:space="preserve"> </w:t>
      </w:r>
      <w:r>
        <w:rPr>
          <w:spacing w:val="-2"/>
        </w:rPr>
        <w:t>personnel).</w:t>
      </w:r>
    </w:p>
    <w:p w14:paraId="14D53A78" w14:textId="77777777" w:rsidR="004A3D86" w:rsidRDefault="004A3D86">
      <w:pPr>
        <w:pStyle w:val="BodyText"/>
        <w:spacing w:before="9"/>
        <w:rPr>
          <w:sz w:val="21"/>
        </w:rPr>
      </w:pPr>
    </w:p>
    <w:p w14:paraId="14D53A79" w14:textId="77777777" w:rsidR="004A3D86" w:rsidRDefault="00025C60">
      <w:pPr>
        <w:pStyle w:val="ListParagraph"/>
        <w:numPr>
          <w:ilvl w:val="1"/>
          <w:numId w:val="49"/>
        </w:numPr>
        <w:tabs>
          <w:tab w:val="left" w:pos="1620"/>
          <w:tab w:val="left" w:pos="1621"/>
        </w:tabs>
      </w:pPr>
      <w:r>
        <w:t>Pastoral</w:t>
      </w:r>
      <w:r>
        <w:rPr>
          <w:spacing w:val="-6"/>
        </w:rPr>
        <w:t xml:space="preserve"> </w:t>
      </w:r>
      <w:r>
        <w:t>or</w:t>
      </w:r>
      <w:r>
        <w:rPr>
          <w:spacing w:val="-5"/>
        </w:rPr>
        <w:t xml:space="preserve"> </w:t>
      </w:r>
      <w:r>
        <w:t>spiritual</w:t>
      </w:r>
      <w:r>
        <w:rPr>
          <w:spacing w:val="-6"/>
        </w:rPr>
        <w:t xml:space="preserve"> </w:t>
      </w:r>
      <w:r>
        <w:t>care</w:t>
      </w:r>
      <w:r>
        <w:rPr>
          <w:spacing w:val="-5"/>
        </w:rPr>
        <w:t xml:space="preserve"> </w:t>
      </w:r>
      <w:r>
        <w:rPr>
          <w:spacing w:val="-2"/>
        </w:rPr>
        <w:t>representatives.</w:t>
      </w:r>
    </w:p>
    <w:p w14:paraId="14D53A7A" w14:textId="77777777" w:rsidR="004A3D86" w:rsidRDefault="004A3D86">
      <w:pPr>
        <w:pStyle w:val="BodyText"/>
        <w:spacing w:before="9"/>
        <w:rPr>
          <w:sz w:val="21"/>
        </w:rPr>
      </w:pPr>
    </w:p>
    <w:p w14:paraId="14D53A7B" w14:textId="77777777" w:rsidR="004A3D86" w:rsidRDefault="00025C60">
      <w:pPr>
        <w:pStyle w:val="ListParagraph"/>
        <w:numPr>
          <w:ilvl w:val="1"/>
          <w:numId w:val="49"/>
        </w:numPr>
        <w:tabs>
          <w:tab w:val="left" w:pos="1620"/>
          <w:tab w:val="left" w:pos="1621"/>
        </w:tabs>
      </w:pPr>
      <w:r>
        <w:t>Patient</w:t>
      </w:r>
      <w:r>
        <w:rPr>
          <w:spacing w:val="-7"/>
        </w:rPr>
        <w:t xml:space="preserve"> </w:t>
      </w:r>
      <w:r>
        <w:t>advocates</w:t>
      </w:r>
      <w:r>
        <w:rPr>
          <w:spacing w:val="-6"/>
        </w:rPr>
        <w:t xml:space="preserve"> </w:t>
      </w:r>
      <w:r>
        <w:t>or</w:t>
      </w:r>
      <w:r>
        <w:rPr>
          <w:spacing w:val="-6"/>
        </w:rPr>
        <w:t xml:space="preserve"> </w:t>
      </w:r>
      <w:r>
        <w:rPr>
          <w:spacing w:val="-2"/>
        </w:rPr>
        <w:t>representatives.</w:t>
      </w:r>
    </w:p>
    <w:p w14:paraId="14D53A7C" w14:textId="77777777" w:rsidR="004A3D86" w:rsidRDefault="004A3D86">
      <w:pPr>
        <w:sectPr w:rsidR="004A3D86" w:rsidSect="00125472">
          <w:pgSz w:w="12240" w:h="15840"/>
          <w:pgMar w:top="1000" w:right="1080" w:bottom="960" w:left="1260" w:header="0" w:footer="767" w:gutter="0"/>
          <w:cols w:space="720"/>
        </w:sectPr>
      </w:pPr>
    </w:p>
    <w:p w14:paraId="14D53A7D" w14:textId="77777777" w:rsidR="004A3D86" w:rsidRDefault="00025C60">
      <w:pPr>
        <w:pStyle w:val="ListParagraph"/>
        <w:numPr>
          <w:ilvl w:val="1"/>
          <w:numId w:val="49"/>
        </w:numPr>
        <w:tabs>
          <w:tab w:val="left" w:pos="1619"/>
          <w:tab w:val="left" w:pos="1620"/>
        </w:tabs>
        <w:spacing w:before="77"/>
      </w:pPr>
      <w:r>
        <w:lastRenderedPageBreak/>
        <w:t>Physician</w:t>
      </w:r>
      <w:r>
        <w:rPr>
          <w:spacing w:val="-10"/>
        </w:rPr>
        <w:t xml:space="preserve"> </w:t>
      </w:r>
      <w:r>
        <w:rPr>
          <w:spacing w:val="-2"/>
        </w:rPr>
        <w:t>consultants.</w:t>
      </w:r>
    </w:p>
    <w:p w14:paraId="14D53A7E" w14:textId="77777777" w:rsidR="004A3D86" w:rsidRDefault="004A3D86">
      <w:pPr>
        <w:pStyle w:val="BodyText"/>
        <w:spacing w:before="9"/>
        <w:rPr>
          <w:sz w:val="21"/>
        </w:rPr>
      </w:pPr>
    </w:p>
    <w:p w14:paraId="14D53A7F" w14:textId="77777777" w:rsidR="004A3D86" w:rsidRDefault="00025C60">
      <w:pPr>
        <w:pStyle w:val="ListParagraph"/>
        <w:numPr>
          <w:ilvl w:val="1"/>
          <w:numId w:val="49"/>
        </w:numPr>
        <w:tabs>
          <w:tab w:val="left" w:pos="1619"/>
          <w:tab w:val="left" w:pos="1621"/>
        </w:tabs>
        <w:spacing w:before="1"/>
        <w:ind w:hanging="722"/>
      </w:pPr>
      <w:r>
        <w:t>Psychologists</w:t>
      </w:r>
      <w:r>
        <w:rPr>
          <w:spacing w:val="-8"/>
        </w:rPr>
        <w:t xml:space="preserve"> </w:t>
      </w:r>
      <w:r>
        <w:t>or</w:t>
      </w:r>
      <w:r>
        <w:rPr>
          <w:spacing w:val="-8"/>
        </w:rPr>
        <w:t xml:space="preserve"> </w:t>
      </w:r>
      <w:r>
        <w:rPr>
          <w:spacing w:val="-2"/>
        </w:rPr>
        <w:t>psychiatrists.</w:t>
      </w:r>
    </w:p>
    <w:p w14:paraId="14D53A80" w14:textId="77777777" w:rsidR="004A3D86" w:rsidRDefault="004A3D86">
      <w:pPr>
        <w:pStyle w:val="BodyText"/>
        <w:spacing w:before="9"/>
        <w:rPr>
          <w:sz w:val="21"/>
        </w:rPr>
      </w:pPr>
    </w:p>
    <w:p w14:paraId="14D53A81" w14:textId="77777777" w:rsidR="004A3D86" w:rsidRDefault="00025C60">
      <w:pPr>
        <w:pStyle w:val="ListParagraph"/>
        <w:numPr>
          <w:ilvl w:val="1"/>
          <w:numId w:val="49"/>
        </w:numPr>
        <w:tabs>
          <w:tab w:val="left" w:pos="1619"/>
          <w:tab w:val="left" w:pos="1620"/>
        </w:tabs>
        <w:ind w:left="1619"/>
      </w:pPr>
      <w:r>
        <w:t>Social</w:t>
      </w:r>
      <w:r>
        <w:rPr>
          <w:spacing w:val="-7"/>
        </w:rPr>
        <w:t xml:space="preserve"> </w:t>
      </w:r>
      <w:r>
        <w:t>service</w:t>
      </w:r>
      <w:r>
        <w:rPr>
          <w:spacing w:val="-6"/>
        </w:rPr>
        <w:t xml:space="preserve"> </w:t>
      </w:r>
      <w:r>
        <w:rPr>
          <w:spacing w:val="-2"/>
        </w:rPr>
        <w:t>workers.</w:t>
      </w:r>
    </w:p>
    <w:p w14:paraId="14D53A82" w14:textId="77777777" w:rsidR="004A3D86" w:rsidRDefault="004A3D86">
      <w:pPr>
        <w:pStyle w:val="BodyText"/>
        <w:spacing w:before="9"/>
        <w:rPr>
          <w:sz w:val="21"/>
        </w:rPr>
      </w:pPr>
    </w:p>
    <w:p w14:paraId="14D53A83" w14:textId="77777777" w:rsidR="004A3D86" w:rsidRDefault="00025C60">
      <w:pPr>
        <w:pStyle w:val="ListParagraph"/>
        <w:numPr>
          <w:ilvl w:val="0"/>
          <w:numId w:val="49"/>
        </w:numPr>
        <w:tabs>
          <w:tab w:val="left" w:pos="900"/>
          <w:tab w:val="left" w:pos="901"/>
        </w:tabs>
        <w:ind w:left="899" w:right="360"/>
      </w:pPr>
      <w:r>
        <w:t>Drug</w:t>
      </w:r>
      <w:r>
        <w:rPr>
          <w:spacing w:val="36"/>
        </w:rPr>
        <w:t xml:space="preserve"> </w:t>
      </w:r>
      <w:r>
        <w:t>and</w:t>
      </w:r>
      <w:r>
        <w:rPr>
          <w:spacing w:val="36"/>
        </w:rPr>
        <w:t xml:space="preserve"> </w:t>
      </w:r>
      <w:r>
        <w:t>alcohol</w:t>
      </w:r>
      <w:r>
        <w:rPr>
          <w:spacing w:val="36"/>
        </w:rPr>
        <w:t xml:space="preserve"> </w:t>
      </w:r>
      <w:r>
        <w:t>counseling</w:t>
      </w:r>
      <w:r>
        <w:rPr>
          <w:spacing w:val="36"/>
        </w:rPr>
        <w:t xml:space="preserve"> </w:t>
      </w:r>
      <w:r>
        <w:t>and</w:t>
      </w:r>
      <w:r>
        <w:rPr>
          <w:spacing w:val="36"/>
        </w:rPr>
        <w:t xml:space="preserve"> </w:t>
      </w:r>
      <w:r>
        <w:t>referral</w:t>
      </w:r>
      <w:r>
        <w:rPr>
          <w:spacing w:val="36"/>
        </w:rPr>
        <w:t xml:space="preserve"> </w:t>
      </w:r>
      <w:r>
        <w:t>services</w:t>
      </w:r>
      <w:r>
        <w:rPr>
          <w:spacing w:val="36"/>
        </w:rPr>
        <w:t xml:space="preserve"> </w:t>
      </w:r>
      <w:r>
        <w:t>shall</w:t>
      </w:r>
      <w:r>
        <w:rPr>
          <w:spacing w:val="36"/>
        </w:rPr>
        <w:t xml:space="preserve"> </w:t>
      </w:r>
      <w:r>
        <w:t>be</w:t>
      </w:r>
      <w:r>
        <w:rPr>
          <w:spacing w:val="36"/>
        </w:rPr>
        <w:t xml:space="preserve"> </w:t>
      </w:r>
      <w:r>
        <w:t>available</w:t>
      </w:r>
      <w:r>
        <w:rPr>
          <w:spacing w:val="36"/>
        </w:rPr>
        <w:t xml:space="preserve"> </w:t>
      </w:r>
      <w:r>
        <w:t>for</w:t>
      </w:r>
      <w:r>
        <w:rPr>
          <w:spacing w:val="36"/>
        </w:rPr>
        <w:t xml:space="preserve"> </w:t>
      </w:r>
      <w:r>
        <w:t>patients</w:t>
      </w:r>
      <w:r>
        <w:rPr>
          <w:spacing w:val="36"/>
        </w:rPr>
        <w:t xml:space="preserve"> </w:t>
      </w:r>
      <w:r>
        <w:t>and their families.</w:t>
      </w:r>
    </w:p>
    <w:p w14:paraId="14D53A84" w14:textId="77777777" w:rsidR="004A3D86" w:rsidRDefault="004A3D86">
      <w:pPr>
        <w:pStyle w:val="BodyText"/>
        <w:spacing w:before="8"/>
        <w:rPr>
          <w:sz w:val="21"/>
        </w:rPr>
      </w:pPr>
    </w:p>
    <w:p w14:paraId="14D53A85" w14:textId="77777777" w:rsidR="004A3D86" w:rsidRPr="00755068" w:rsidRDefault="00025C60">
      <w:pPr>
        <w:pStyle w:val="ListParagraph"/>
        <w:numPr>
          <w:ilvl w:val="0"/>
          <w:numId w:val="49"/>
        </w:numPr>
        <w:tabs>
          <w:tab w:val="left" w:pos="900"/>
          <w:tab w:val="left" w:pos="901"/>
        </w:tabs>
        <w:ind w:left="899" w:right="361"/>
        <w:rPr>
          <w:ins w:id="1102" w:author="Hamilton, Laura E." w:date="2023-06-15T16:04:00Z"/>
          <w:rPrChange w:id="1103" w:author="Hamilton, Laura E." w:date="2023-06-15T16:04:00Z">
            <w:rPr>
              <w:ins w:id="1104" w:author="Hamilton, Laura E." w:date="2023-06-15T16:04:00Z"/>
              <w:spacing w:val="-2"/>
            </w:rPr>
          </w:rPrChange>
        </w:rPr>
      </w:pPr>
      <w:r>
        <w:t xml:space="preserve">The personnel listed in B.1-6 shall document these interventions in the patient's medical </w:t>
      </w:r>
      <w:r>
        <w:rPr>
          <w:spacing w:val="-2"/>
        </w:rPr>
        <w:t>record.</w:t>
      </w:r>
    </w:p>
    <w:p w14:paraId="4E063D70" w14:textId="77777777" w:rsidR="00755068" w:rsidRDefault="00755068">
      <w:pPr>
        <w:pStyle w:val="ListParagraph"/>
        <w:rPr>
          <w:ins w:id="1105" w:author="Hamilton, Laura E." w:date="2023-06-15T16:04:00Z"/>
        </w:rPr>
        <w:pPrChange w:id="1106" w:author="Hamilton, Laura E." w:date="2023-06-15T16:04:00Z">
          <w:pPr>
            <w:pStyle w:val="ListParagraph"/>
            <w:numPr>
              <w:numId w:val="49"/>
            </w:numPr>
            <w:tabs>
              <w:tab w:val="left" w:pos="900"/>
              <w:tab w:val="left" w:pos="901"/>
            </w:tabs>
            <w:ind w:left="899" w:right="361"/>
          </w:pPr>
        </w:pPrChange>
      </w:pPr>
    </w:p>
    <w:p w14:paraId="556991AB" w14:textId="49464FAE" w:rsidR="00755068" w:rsidRDefault="00DA2859">
      <w:pPr>
        <w:pStyle w:val="ListParagraph"/>
        <w:numPr>
          <w:ilvl w:val="0"/>
          <w:numId w:val="49"/>
        </w:numPr>
        <w:tabs>
          <w:tab w:val="left" w:pos="900"/>
          <w:tab w:val="left" w:pos="901"/>
        </w:tabs>
        <w:ind w:left="899" w:right="361"/>
        <w:rPr>
          <w:ins w:id="1107" w:author="Hamilton, Laura E." w:date="2023-06-15T16:04:00Z"/>
        </w:rPr>
      </w:pPr>
      <w:ins w:id="1108" w:author="Hamilton, Laura E." w:date="2023-06-15T16:04:00Z">
        <w:r>
          <w:t>Child life program</w:t>
        </w:r>
      </w:ins>
    </w:p>
    <w:p w14:paraId="002C8B6C" w14:textId="6167BEF3" w:rsidR="00DA2859" w:rsidRDefault="00DA2859">
      <w:pPr>
        <w:pStyle w:val="ListParagraph"/>
        <w:numPr>
          <w:ilvl w:val="1"/>
          <w:numId w:val="49"/>
        </w:numPr>
        <w:tabs>
          <w:tab w:val="left" w:pos="900"/>
          <w:tab w:val="left" w:pos="901"/>
        </w:tabs>
        <w:ind w:right="361"/>
        <w:pPrChange w:id="1109" w:author="Hamilton, Laura E." w:date="2023-06-15T16:05:00Z">
          <w:pPr>
            <w:pStyle w:val="ListParagraph"/>
            <w:numPr>
              <w:numId w:val="49"/>
            </w:numPr>
            <w:tabs>
              <w:tab w:val="left" w:pos="900"/>
              <w:tab w:val="left" w:pos="901"/>
            </w:tabs>
            <w:ind w:left="899" w:right="361"/>
          </w:pPr>
        </w:pPrChange>
      </w:pPr>
      <w:ins w:id="1110" w:author="Hamilton, Laura E." w:date="2023-06-15T16:05:00Z">
        <w:r>
          <w:t>All pediatric trauma centers must have a child life program</w:t>
        </w:r>
      </w:ins>
    </w:p>
    <w:p w14:paraId="14D53A86" w14:textId="77777777" w:rsidR="004A3D86" w:rsidRDefault="004A3D86">
      <w:pPr>
        <w:pStyle w:val="BodyText"/>
        <w:spacing w:before="4"/>
      </w:pPr>
    </w:p>
    <w:p w14:paraId="14D53A87" w14:textId="77777777" w:rsidR="004A3D86" w:rsidRDefault="00025C60">
      <w:pPr>
        <w:pStyle w:val="Heading2"/>
        <w:ind w:right="2514"/>
      </w:pPr>
      <w:r>
        <w:t>STANDARD</w:t>
      </w:r>
      <w:r>
        <w:rPr>
          <w:spacing w:val="-13"/>
        </w:rPr>
        <w:t xml:space="preserve"> </w:t>
      </w:r>
      <w:r>
        <w:t>XVII</w:t>
      </w:r>
      <w:r>
        <w:rPr>
          <w:spacing w:val="-12"/>
        </w:rPr>
        <w:t xml:space="preserve"> </w:t>
      </w:r>
      <w:r>
        <w:t>--</w:t>
      </w:r>
      <w:r>
        <w:rPr>
          <w:spacing w:val="-12"/>
        </w:rPr>
        <w:t xml:space="preserve"> </w:t>
      </w:r>
      <w:r>
        <w:t>OUTREACH</w:t>
      </w:r>
      <w:r>
        <w:rPr>
          <w:spacing w:val="-12"/>
        </w:rPr>
        <w:t xml:space="preserve"> </w:t>
      </w:r>
      <w:r>
        <w:rPr>
          <w:spacing w:val="-2"/>
        </w:rPr>
        <w:t>PROGRAMS</w:t>
      </w:r>
    </w:p>
    <w:p w14:paraId="14D53A88" w14:textId="7CB32C13" w:rsidR="004A3D86" w:rsidRDefault="00CC3D2F">
      <w:pPr>
        <w:pStyle w:val="BodyText"/>
        <w:spacing w:before="11"/>
        <w:rPr>
          <w:b/>
          <w:sz w:val="19"/>
        </w:rPr>
      </w:pPr>
      <w:r>
        <w:rPr>
          <w:noProof/>
        </w:rPr>
        <mc:AlternateContent>
          <mc:Choice Requires="wps">
            <w:drawing>
              <wp:anchor distT="0" distB="0" distL="0" distR="0" simplePos="0" relativeHeight="487596032" behindDoc="1" locked="0" layoutInCell="1" allowOverlap="1" wp14:anchorId="14D54550" wp14:editId="71FFC846">
                <wp:simplePos x="0" y="0"/>
                <wp:positionH relativeFrom="page">
                  <wp:posOffset>881380</wp:posOffset>
                </wp:positionH>
                <wp:positionV relativeFrom="paragraph">
                  <wp:posOffset>175260</wp:posOffset>
                </wp:positionV>
                <wp:extent cx="6009640" cy="1952625"/>
                <wp:effectExtent l="0" t="0" r="0" b="0"/>
                <wp:wrapTopAndBottom/>
                <wp:docPr id="6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A6" w14:textId="77777777" w:rsidR="004A3D86" w:rsidRDefault="004A3D86">
                            <w:pPr>
                              <w:pStyle w:val="BodyText"/>
                              <w:spacing w:before="3"/>
                              <w:rPr>
                                <w:b/>
                                <w:color w:val="000000"/>
                              </w:rPr>
                            </w:pPr>
                          </w:p>
                          <w:p w14:paraId="14D545A7"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identified, targeted local problems.</w:t>
                            </w:r>
                            <w:r>
                              <w:rPr>
                                <w:color w:val="000000"/>
                                <w:spacing w:val="40"/>
                              </w:rPr>
                              <w:t xml:space="preserve"> </w:t>
                            </w:r>
                            <w:r>
                              <w:rPr>
                                <w:color w:val="000000"/>
                              </w:rPr>
                              <w:t>Use of national injury prevention programs are recommended to avoid replication and eliminate the need to spend resources to develop a quality program when one has already been developed and tested.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0" id="docshape19" o:spid="_x0000_s1041" type="#_x0000_t202" style="position:absolute;margin-left:69.4pt;margin-top:13.8pt;width:473.2pt;height:153.7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" fillcolor="#e4e4e4" strokeweight="2.16pt">
                <v:stroke linestyle="thinThin"/>
                <v:textbox inset="0,0,0,0">
                  <w:txbxContent>
                    <w:p w14:paraId="14D545A6" w14:textId="77777777" w:rsidR="004A3D86" w:rsidRDefault="004A3D86">
                      <w:pPr>
                        <w:pStyle w:val="BodyText"/>
                        <w:spacing w:before="3"/>
                        <w:rPr>
                          <w:b/>
                          <w:color w:val="000000"/>
                        </w:rPr>
                      </w:pPr>
                    </w:p>
                    <w:p w14:paraId="14D545A7"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identified, targeted local problems.</w:t>
                      </w:r>
                      <w:r>
                        <w:rPr>
                          <w:color w:val="000000"/>
                          <w:spacing w:val="40"/>
                        </w:rPr>
                        <w:t xml:space="preserve"> </w:t>
                      </w:r>
                      <w:r>
                        <w:rPr>
                          <w:color w:val="000000"/>
                        </w:rPr>
                        <w:t>Use of national injury prevention programs are recommended to avoid replication and eliminate the need to spend resources to develop a quality program when one has already been developed and tested.</w:t>
                      </w:r>
                    </w:p>
                  </w:txbxContent>
                </v:textbox>
                <w10:wrap type="topAndBottom" anchorx="page"/>
              </v:shape>
            </w:pict>
          </mc:Fallback>
        </mc:AlternateContent>
      </w:r>
    </w:p>
    <w:p w14:paraId="14D53A89" w14:textId="77777777" w:rsidR="004A3D86" w:rsidRDefault="004A3D86">
      <w:pPr>
        <w:pStyle w:val="BodyText"/>
        <w:spacing w:before="6"/>
        <w:rPr>
          <w:b/>
          <w:sz w:val="15"/>
        </w:rPr>
      </w:pPr>
    </w:p>
    <w:p w14:paraId="14D53A8A" w14:textId="77777777" w:rsidR="004A3D86" w:rsidRDefault="00025C60">
      <w:pPr>
        <w:pStyle w:val="ListParagraph"/>
        <w:numPr>
          <w:ilvl w:val="0"/>
          <w:numId w:val="48"/>
        </w:numPr>
        <w:tabs>
          <w:tab w:val="left" w:pos="901"/>
        </w:tabs>
        <w:spacing w:before="92"/>
        <w:ind w:right="360"/>
        <w:jc w:val="both"/>
      </w:pPr>
      <w:r>
        <w:t>The trauma service shall have written evidence documenting active involvement in at least two public education programs (one general and one pediatric) and two public trauma prevention programs (one general and one pediatric) per calendar year.</w:t>
      </w:r>
    </w:p>
    <w:p w14:paraId="14D53A8B" w14:textId="77777777" w:rsidR="004A3D86" w:rsidRDefault="004A3D86">
      <w:pPr>
        <w:pStyle w:val="BodyText"/>
        <w:spacing w:before="7"/>
        <w:rPr>
          <w:sz w:val="21"/>
        </w:rPr>
      </w:pPr>
    </w:p>
    <w:p w14:paraId="14D53A8C" w14:textId="77777777" w:rsidR="004A3D86" w:rsidRDefault="00025C60">
      <w:pPr>
        <w:pStyle w:val="ListParagraph"/>
        <w:numPr>
          <w:ilvl w:val="1"/>
          <w:numId w:val="48"/>
        </w:numPr>
        <w:tabs>
          <w:tab w:val="left" w:pos="1620"/>
          <w:tab w:val="left" w:pos="1621"/>
        </w:tabs>
        <w:ind w:right="359"/>
      </w:pPr>
      <w:r>
        <w:t>Injury prevention programs shall be chosen based upon the epidemiologic needs of the community served by the trauma center.</w:t>
      </w:r>
    </w:p>
    <w:p w14:paraId="14D53A8D" w14:textId="77777777" w:rsidR="004A3D86" w:rsidRDefault="004A3D86">
      <w:pPr>
        <w:pStyle w:val="BodyText"/>
        <w:spacing w:before="8"/>
        <w:rPr>
          <w:sz w:val="21"/>
        </w:rPr>
      </w:pPr>
    </w:p>
    <w:p w14:paraId="14D53A8E" w14:textId="77777777" w:rsidR="004A3D86" w:rsidRDefault="00025C60">
      <w:pPr>
        <w:pStyle w:val="ListParagraph"/>
        <w:numPr>
          <w:ilvl w:val="1"/>
          <w:numId w:val="48"/>
        </w:numPr>
        <w:tabs>
          <w:tab w:val="left" w:pos="1620"/>
          <w:tab w:val="left" w:pos="1621"/>
        </w:tabs>
        <w:spacing w:before="1"/>
        <w:ind w:right="359"/>
        <w:rPr>
          <w:ins w:id="1111" w:author="Hamilton, Laura E." w:date="2023-06-15T15:53:00Z"/>
        </w:rPr>
      </w:pPr>
      <w:r>
        <w:t>Hospital-specific</w:t>
      </w:r>
      <w:r>
        <w:rPr>
          <w:spacing w:val="40"/>
        </w:rPr>
        <w:t xml:space="preserve"> </w:t>
      </w:r>
      <w:r>
        <w:t>evaluation</w:t>
      </w:r>
      <w:r>
        <w:rPr>
          <w:spacing w:val="40"/>
        </w:rPr>
        <w:t xml:space="preserve"> </w:t>
      </w:r>
      <w:r>
        <w:t>methods</w:t>
      </w:r>
      <w:r>
        <w:rPr>
          <w:spacing w:val="40"/>
        </w:rPr>
        <w:t xml:space="preserve"> </w:t>
      </w:r>
      <w:r>
        <w:t>shall</w:t>
      </w:r>
      <w:r>
        <w:rPr>
          <w:spacing w:val="40"/>
        </w:rPr>
        <w:t xml:space="preserve"> </w:t>
      </w:r>
      <w:r>
        <w:t>be</w:t>
      </w:r>
      <w:r>
        <w:rPr>
          <w:spacing w:val="40"/>
        </w:rPr>
        <w:t xml:space="preserve"> </w:t>
      </w:r>
      <w:r>
        <w:t>implemented</w:t>
      </w:r>
      <w:r>
        <w:rPr>
          <w:spacing w:val="40"/>
        </w:rPr>
        <w:t xml:space="preserve"> </w:t>
      </w:r>
      <w:r>
        <w:t>to</w:t>
      </w:r>
      <w:r>
        <w:rPr>
          <w:spacing w:val="40"/>
        </w:rPr>
        <w:t xml:space="preserve"> </w:t>
      </w:r>
      <w:r>
        <w:t>determine</w:t>
      </w:r>
      <w:r>
        <w:rPr>
          <w:spacing w:val="40"/>
        </w:rPr>
        <w:t xml:space="preserve"> </w:t>
      </w:r>
      <w:r>
        <w:t>the effectiveness of the injury prevention programs.</w:t>
      </w:r>
    </w:p>
    <w:p w14:paraId="1A24793B" w14:textId="77777777" w:rsidR="002E114F" w:rsidRDefault="002E114F">
      <w:pPr>
        <w:pStyle w:val="ListParagraph"/>
        <w:rPr>
          <w:ins w:id="1112" w:author="Hamilton, Laura E." w:date="2023-06-15T15:53:00Z"/>
        </w:rPr>
        <w:pPrChange w:id="1113" w:author="Hamilton, Laura E." w:date="2023-06-15T15:53:00Z">
          <w:pPr>
            <w:pStyle w:val="ListParagraph"/>
            <w:numPr>
              <w:ilvl w:val="1"/>
              <w:numId w:val="48"/>
            </w:numPr>
            <w:tabs>
              <w:tab w:val="left" w:pos="1620"/>
              <w:tab w:val="left" w:pos="1621"/>
            </w:tabs>
            <w:spacing w:before="1"/>
            <w:ind w:right="359"/>
          </w:pPr>
        </w:pPrChange>
      </w:pPr>
    </w:p>
    <w:p w14:paraId="661DA3DE" w14:textId="0D8EDDAB" w:rsidR="002E114F" w:rsidRDefault="006A5D1E" w:rsidP="002E114F">
      <w:pPr>
        <w:pStyle w:val="ListParagraph"/>
        <w:numPr>
          <w:ilvl w:val="0"/>
          <w:numId w:val="48"/>
        </w:numPr>
        <w:tabs>
          <w:tab w:val="left" w:pos="1620"/>
          <w:tab w:val="left" w:pos="1621"/>
        </w:tabs>
        <w:spacing w:before="1"/>
        <w:ind w:right="359"/>
        <w:rPr>
          <w:ins w:id="1114" w:author="Hamilton, Laura E." w:date="2023-06-15T15:54:00Z"/>
        </w:rPr>
      </w:pPr>
      <w:commentRangeStart w:id="1115"/>
      <w:ins w:id="1116" w:author="Hamilton, Laura E." w:date="2023-06-15T15:53:00Z">
        <w:r>
          <w:t>All trauma centers must</w:t>
        </w:r>
      </w:ins>
      <w:ins w:id="1117" w:author="Hamilton, Laura E." w:date="2023-06-15T15:54:00Z">
        <w:r w:rsidR="00EE4C74">
          <w:t xml:space="preserve"> implement at least two activities over the course of the verification cycle with specific objectives and deliverables that address separate major causes of injury in the community</w:t>
        </w:r>
      </w:ins>
      <w:commentRangeEnd w:id="1115"/>
      <w:ins w:id="1118" w:author="Hamilton, Laura E." w:date="2023-06-15T16:22:00Z">
        <w:r w:rsidR="00FE2523">
          <w:rPr>
            <w:rStyle w:val="CommentReference"/>
          </w:rPr>
          <w:commentReference w:id="1115"/>
        </w:r>
      </w:ins>
    </w:p>
    <w:p w14:paraId="5A54F7B0" w14:textId="28460BBE" w:rsidR="00EE4C74" w:rsidRDefault="00EE4C74" w:rsidP="006E7BDD">
      <w:pPr>
        <w:pStyle w:val="ListParagraph"/>
        <w:numPr>
          <w:ilvl w:val="1"/>
          <w:numId w:val="48"/>
        </w:numPr>
        <w:tabs>
          <w:tab w:val="left" w:pos="1620"/>
          <w:tab w:val="left" w:pos="1621"/>
        </w:tabs>
        <w:spacing w:before="1"/>
        <w:ind w:right="359"/>
        <w:rPr>
          <w:ins w:id="1119" w:author="Hamilton, Laura E." w:date="2023-06-15T14:48:00Z"/>
        </w:rPr>
      </w:pPr>
      <w:ins w:id="1120" w:author="Hamilton, Laura E." w:date="2023-06-15T15:54:00Z">
        <w:r>
          <w:t>All trauma centers must demonstrate evidence of partnerships with community organizations to support their injury prevention efforts</w:t>
        </w:r>
      </w:ins>
    </w:p>
    <w:p w14:paraId="64DB15A6" w14:textId="77777777" w:rsidR="00F43C88" w:rsidRDefault="00F43C88">
      <w:pPr>
        <w:pStyle w:val="ListParagraph"/>
        <w:rPr>
          <w:ins w:id="1121" w:author="Hamilton, Laura E." w:date="2023-06-15T14:48:00Z"/>
        </w:rPr>
        <w:pPrChange w:id="1122" w:author="Hamilton, Laura E." w:date="2023-06-15T14:48:00Z">
          <w:pPr>
            <w:pStyle w:val="ListParagraph"/>
            <w:numPr>
              <w:ilvl w:val="1"/>
              <w:numId w:val="48"/>
            </w:numPr>
            <w:tabs>
              <w:tab w:val="left" w:pos="1620"/>
              <w:tab w:val="left" w:pos="1621"/>
            </w:tabs>
            <w:spacing w:before="1"/>
            <w:ind w:right="359"/>
          </w:pPr>
        </w:pPrChange>
      </w:pPr>
    </w:p>
    <w:p w14:paraId="5598E020" w14:textId="5A7D9291" w:rsidR="00F43C88" w:rsidRDefault="0067356A" w:rsidP="0067356A">
      <w:pPr>
        <w:pStyle w:val="ListParagraph"/>
        <w:numPr>
          <w:ilvl w:val="0"/>
          <w:numId w:val="48"/>
        </w:numPr>
        <w:tabs>
          <w:tab w:val="left" w:pos="1620"/>
          <w:tab w:val="left" w:pos="1621"/>
        </w:tabs>
        <w:spacing w:before="1"/>
        <w:ind w:right="359"/>
        <w:rPr>
          <w:ins w:id="1123" w:author="Hamilton, Laura E." w:date="2023-06-15T14:50:00Z"/>
        </w:rPr>
      </w:pPr>
      <w:ins w:id="1124" w:author="Hamilton, Laura E." w:date="2023-06-15T14:48:00Z">
        <w:r>
          <w:t>The trauma program must participate in the training of prehospital personnel.</w:t>
        </w:r>
      </w:ins>
    </w:p>
    <w:p w14:paraId="6FFC7AD8" w14:textId="64D8B6DA" w:rsidR="00BC30B4" w:rsidRDefault="0066004E" w:rsidP="0067356A">
      <w:pPr>
        <w:pStyle w:val="ListParagraph"/>
        <w:numPr>
          <w:ilvl w:val="0"/>
          <w:numId w:val="48"/>
        </w:numPr>
        <w:tabs>
          <w:tab w:val="left" w:pos="1620"/>
          <w:tab w:val="left" w:pos="1621"/>
        </w:tabs>
        <w:spacing w:before="1"/>
        <w:ind w:right="359"/>
        <w:rPr>
          <w:ins w:id="1125" w:author="Hamilton, Laura E." w:date="2023-06-15T15:57:00Z"/>
        </w:rPr>
      </w:pPr>
      <w:ins w:id="1126" w:author="Hamilton, Laura E." w:date="2023-06-15T14:50:00Z">
        <w:r>
          <w:t>The trauma center must provide public and professional education.</w:t>
        </w:r>
      </w:ins>
    </w:p>
    <w:p w14:paraId="23DE1762" w14:textId="48ED32DE" w:rsidR="0096089F" w:rsidRDefault="00465EF4" w:rsidP="0067356A">
      <w:pPr>
        <w:pStyle w:val="ListParagraph"/>
        <w:numPr>
          <w:ilvl w:val="0"/>
          <w:numId w:val="48"/>
        </w:numPr>
        <w:tabs>
          <w:tab w:val="left" w:pos="1620"/>
          <w:tab w:val="left" w:pos="1621"/>
        </w:tabs>
        <w:spacing w:before="1"/>
        <w:ind w:right="359"/>
        <w:rPr>
          <w:ins w:id="1127" w:author="Hamilton, Laura E." w:date="2023-06-15T15:58:00Z"/>
        </w:rPr>
      </w:pPr>
      <w:ins w:id="1128" w:author="Hamilton, Laura E." w:date="2023-06-15T15:58:00Z">
        <w:r>
          <w:t>In all trauma centers, an organ procurement program must be available and consist of at least the following (this standard pertains to solid organ procurement for trauma patients only):</w:t>
        </w:r>
      </w:ins>
    </w:p>
    <w:p w14:paraId="63FC7CB8" w14:textId="30DCCCAD" w:rsidR="00465EF4" w:rsidRDefault="00F34284" w:rsidP="00465EF4">
      <w:pPr>
        <w:pStyle w:val="ListParagraph"/>
        <w:numPr>
          <w:ilvl w:val="1"/>
          <w:numId w:val="48"/>
        </w:numPr>
        <w:tabs>
          <w:tab w:val="left" w:pos="1620"/>
          <w:tab w:val="left" w:pos="1621"/>
        </w:tabs>
        <w:spacing w:before="1"/>
        <w:ind w:right="359"/>
        <w:rPr>
          <w:ins w:id="1129" w:author="Hamilton, Laura E." w:date="2023-06-15T15:59:00Z"/>
        </w:rPr>
      </w:pPr>
      <w:ins w:id="1130" w:author="Hamilton, Laura E." w:date="2023-06-15T15:58:00Z">
        <w:r>
          <w:t xml:space="preserve">An affiliation with an </w:t>
        </w:r>
        <w:r w:rsidR="00295E78">
          <w:t xml:space="preserve">Organ Procurement Organization </w:t>
        </w:r>
        <w:r>
          <w:t>(O</w:t>
        </w:r>
        <w:r w:rsidR="00295E78">
          <w:t>PO</w:t>
        </w:r>
        <w:r>
          <w:t>)</w:t>
        </w:r>
      </w:ins>
    </w:p>
    <w:p w14:paraId="7D4EDB36" w14:textId="49E7CB73" w:rsidR="00295E78" w:rsidRDefault="00BC2C0A" w:rsidP="00465EF4">
      <w:pPr>
        <w:pStyle w:val="ListParagraph"/>
        <w:numPr>
          <w:ilvl w:val="1"/>
          <w:numId w:val="48"/>
        </w:numPr>
        <w:tabs>
          <w:tab w:val="left" w:pos="1620"/>
          <w:tab w:val="left" w:pos="1621"/>
        </w:tabs>
        <w:spacing w:before="1"/>
        <w:ind w:right="359"/>
        <w:rPr>
          <w:ins w:id="1131" w:author="Hamilton, Laura E." w:date="2023-06-15T15:59:00Z"/>
        </w:rPr>
      </w:pPr>
      <w:ins w:id="1132" w:author="Hamilton, Laura E." w:date="2023-06-15T15:59:00Z">
        <w:r>
          <w:t>A written policy for notification of the regional OPO</w:t>
        </w:r>
      </w:ins>
    </w:p>
    <w:p w14:paraId="00868911" w14:textId="2B4F9260" w:rsidR="00BC2C0A" w:rsidRDefault="00BC2C0A" w:rsidP="00465EF4">
      <w:pPr>
        <w:pStyle w:val="ListParagraph"/>
        <w:numPr>
          <w:ilvl w:val="1"/>
          <w:numId w:val="48"/>
        </w:numPr>
        <w:tabs>
          <w:tab w:val="left" w:pos="1620"/>
          <w:tab w:val="left" w:pos="1621"/>
        </w:tabs>
        <w:spacing w:before="1"/>
        <w:ind w:right="359"/>
      </w:pPr>
      <w:ins w:id="1133" w:author="Hamilton, Laura E." w:date="2023-06-15T15:59:00Z">
        <w:r>
          <w:t xml:space="preserve">Protocols defining clinical criteria and confirmatory test for the diagnosis of brain </w:t>
        </w:r>
        <w:r>
          <w:lastRenderedPageBreak/>
          <w:t>death</w:t>
        </w:r>
      </w:ins>
    </w:p>
    <w:p w14:paraId="14D53A8F" w14:textId="77777777" w:rsidR="004A3D86" w:rsidRDefault="004A3D86">
      <w:pPr>
        <w:pStyle w:val="BodyText"/>
        <w:spacing w:before="8"/>
        <w:rPr>
          <w:sz w:val="21"/>
        </w:rPr>
      </w:pPr>
    </w:p>
    <w:p w14:paraId="14D53A90" w14:textId="77777777" w:rsidR="004A3D86" w:rsidRDefault="00025C60">
      <w:pPr>
        <w:pStyle w:val="ListParagraph"/>
        <w:numPr>
          <w:ilvl w:val="0"/>
          <w:numId w:val="48"/>
        </w:numPr>
        <w:tabs>
          <w:tab w:val="left" w:pos="901"/>
        </w:tabs>
        <w:ind w:right="355"/>
        <w:jc w:val="both"/>
        <w:rPr>
          <w:ins w:id="1134" w:author="Hamilton, Laura E." w:date="2023-06-17T20:53:00Z"/>
        </w:rPr>
      </w:pPr>
      <w:r>
        <w:t>The trauma service shall provide consultations or feedback to EMS or the transferring hospital regarding any patient admitted to the intensive care unit when performance improvement issues related to prehospital care are applicable.</w:t>
      </w:r>
    </w:p>
    <w:p w14:paraId="36460A25" w14:textId="3E6713F0" w:rsidR="009A313D" w:rsidRDefault="009A313D">
      <w:pPr>
        <w:pStyle w:val="ListParagraph"/>
        <w:numPr>
          <w:ilvl w:val="0"/>
          <w:numId w:val="48"/>
        </w:numPr>
        <w:tabs>
          <w:tab w:val="left" w:pos="901"/>
        </w:tabs>
        <w:ind w:right="355"/>
        <w:jc w:val="both"/>
        <w:rPr>
          <w:ins w:id="1135" w:author="Hamilton, Laura E." w:date="2023-06-17T20:54:00Z"/>
        </w:rPr>
      </w:pPr>
      <w:ins w:id="1136" w:author="Hamilton, Laura E." w:date="2023-06-17T20:54:00Z">
        <w:r>
          <w:t>All trauma centers must have a process of reviewing and providing feedback to:</w:t>
        </w:r>
      </w:ins>
    </w:p>
    <w:p w14:paraId="4A5BBE99" w14:textId="0794D648" w:rsidR="009A313D" w:rsidRDefault="00B749C5" w:rsidP="009A313D">
      <w:pPr>
        <w:pStyle w:val="ListParagraph"/>
        <w:numPr>
          <w:ilvl w:val="1"/>
          <w:numId w:val="48"/>
        </w:numPr>
        <w:tabs>
          <w:tab w:val="left" w:pos="901"/>
        </w:tabs>
        <w:ind w:right="355"/>
        <w:jc w:val="both"/>
        <w:rPr>
          <w:ins w:id="1137" w:author="Hamilton, Laura E." w:date="2023-06-17T20:54:00Z"/>
        </w:rPr>
      </w:pPr>
      <w:ins w:id="1138" w:author="Hamilton, Laura E." w:date="2023-06-17T20:54:00Z">
        <w:r>
          <w:t>EMS agencies, related to accuracy of triage and provision of care</w:t>
        </w:r>
      </w:ins>
    </w:p>
    <w:p w14:paraId="7719B4CF" w14:textId="1C85FB41" w:rsidR="00B749C5" w:rsidRDefault="00B749C5">
      <w:pPr>
        <w:pStyle w:val="ListParagraph"/>
        <w:numPr>
          <w:ilvl w:val="1"/>
          <w:numId w:val="48"/>
        </w:numPr>
        <w:tabs>
          <w:tab w:val="left" w:pos="901"/>
        </w:tabs>
        <w:ind w:right="355"/>
        <w:jc w:val="both"/>
        <w:rPr>
          <w:ins w:id="1139" w:author="Hamilton, Laura E." w:date="2023-06-17T20:43:00Z"/>
        </w:rPr>
        <w:pPrChange w:id="1140" w:author="Hamilton, Laura E." w:date="2023-06-17T20:54:00Z">
          <w:pPr>
            <w:pStyle w:val="ListParagraph"/>
            <w:numPr>
              <w:numId w:val="48"/>
            </w:numPr>
            <w:tabs>
              <w:tab w:val="left" w:pos="901"/>
            </w:tabs>
            <w:ind w:left="900" w:right="355"/>
            <w:jc w:val="both"/>
          </w:pPr>
        </w:pPrChange>
      </w:pPr>
      <w:ins w:id="1141" w:author="Hamilton, Laura E." w:date="2023-06-17T20:54:00Z">
        <w:r>
          <w:t>Referring providers, related to the care and outcomes of their patients and any potential opportunities for improvement in initial care</w:t>
        </w:r>
      </w:ins>
    </w:p>
    <w:p w14:paraId="33F3711D" w14:textId="3B165508" w:rsidR="00F57925" w:rsidRDefault="0037217A">
      <w:pPr>
        <w:pStyle w:val="ListParagraph"/>
        <w:numPr>
          <w:ilvl w:val="0"/>
          <w:numId w:val="48"/>
        </w:numPr>
        <w:tabs>
          <w:tab w:val="left" w:pos="901"/>
        </w:tabs>
        <w:ind w:right="355"/>
        <w:jc w:val="both"/>
      </w:pPr>
      <w:ins w:id="1142" w:author="Hamilton, Laura E." w:date="2023-06-17T20:43:00Z">
        <w:r>
          <w:t>In all trauma centers, a physician from the emergency department or trauma program must participate in the prehospital PI process, including assisting in the development of prehospital care protocols relevant to the care of trauma patients</w:t>
        </w:r>
      </w:ins>
    </w:p>
    <w:p w14:paraId="14D53A91" w14:textId="77777777" w:rsidR="004A3D86" w:rsidRDefault="004A3D86">
      <w:pPr>
        <w:pStyle w:val="BodyText"/>
        <w:spacing w:before="7"/>
        <w:rPr>
          <w:sz w:val="21"/>
        </w:rPr>
      </w:pPr>
    </w:p>
    <w:p w14:paraId="14D53A92" w14:textId="77777777" w:rsidR="004A3D86" w:rsidRDefault="00025C60">
      <w:pPr>
        <w:pStyle w:val="ListParagraph"/>
        <w:numPr>
          <w:ilvl w:val="0"/>
          <w:numId w:val="48"/>
        </w:numPr>
        <w:tabs>
          <w:tab w:val="left" w:pos="901"/>
        </w:tabs>
        <w:ind w:right="358"/>
        <w:jc w:val="both"/>
      </w:pPr>
      <w:r>
        <w:t>The trauma service shall provide 24-hour availability of telephone consultation with members of the hospital's trauma team and physicians of the community and outlying areas.</w:t>
      </w:r>
      <w:r>
        <w:rPr>
          <w:spacing w:val="80"/>
        </w:rPr>
        <w:t xml:space="preserve"> </w:t>
      </w:r>
      <w:r>
        <w:t>Scheduled on-site consultations with members of the hospital's trauma team</w:t>
      </w:r>
      <w:r>
        <w:rPr>
          <w:spacing w:val="40"/>
        </w:rPr>
        <w:t xml:space="preserve"> </w:t>
      </w:r>
      <w:r>
        <w:t>shall be available with physicians of the community and outlying areas.</w:t>
      </w:r>
      <w:r>
        <w:rPr>
          <w:spacing w:val="40"/>
        </w:rPr>
        <w:t xml:space="preserve"> </w:t>
      </w:r>
      <w:r>
        <w:t>Evidence of these consultations shall be documented.</w:t>
      </w:r>
    </w:p>
    <w:p w14:paraId="14D53A93" w14:textId="77777777" w:rsidR="004A3D86" w:rsidRDefault="004A3D86">
      <w:pPr>
        <w:pStyle w:val="BodyText"/>
        <w:spacing w:before="5"/>
        <w:rPr>
          <w:sz w:val="21"/>
        </w:rPr>
      </w:pPr>
    </w:p>
    <w:p w14:paraId="14D53A94" w14:textId="77777777" w:rsidR="004A3D86" w:rsidRDefault="00025C60">
      <w:pPr>
        <w:pStyle w:val="ListParagraph"/>
        <w:numPr>
          <w:ilvl w:val="0"/>
          <w:numId w:val="48"/>
        </w:numPr>
        <w:tabs>
          <w:tab w:val="left" w:pos="901"/>
        </w:tabs>
        <w:ind w:right="358"/>
        <w:jc w:val="both"/>
      </w:pPr>
      <w:r>
        <w:t>Evidence of contact with referring physicians regarding patient transfers shall be documented in all cases.</w:t>
      </w:r>
    </w:p>
    <w:p w14:paraId="14D53A95" w14:textId="77777777" w:rsidR="004A3D86" w:rsidRDefault="004A3D86">
      <w:pPr>
        <w:pStyle w:val="BodyText"/>
        <w:spacing w:before="8"/>
        <w:rPr>
          <w:sz w:val="21"/>
        </w:rPr>
      </w:pPr>
    </w:p>
    <w:p w14:paraId="4BA944CC" w14:textId="77777777" w:rsidR="00912465" w:rsidRDefault="00912465">
      <w:pPr>
        <w:pStyle w:val="ListParagraph"/>
        <w:tabs>
          <w:tab w:val="left" w:pos="901"/>
        </w:tabs>
        <w:ind w:left="900" w:right="358" w:firstLine="0"/>
        <w:jc w:val="both"/>
        <w:rPr>
          <w:ins w:id="1143" w:author="Hamilton, Laura E." w:date="2023-06-15T15:19:00Z"/>
        </w:rPr>
        <w:pPrChange w:id="1144" w:author="Hamilton, Laura E." w:date="2023-06-15T15:19:00Z">
          <w:pPr>
            <w:pStyle w:val="ListParagraph"/>
            <w:numPr>
              <w:numId w:val="48"/>
            </w:numPr>
            <w:tabs>
              <w:tab w:val="left" w:pos="901"/>
            </w:tabs>
            <w:ind w:left="900" w:right="358"/>
            <w:jc w:val="both"/>
          </w:pPr>
        </w:pPrChange>
      </w:pPr>
    </w:p>
    <w:p w14:paraId="37C118D5" w14:textId="77777777" w:rsidR="00912465" w:rsidRDefault="00912465">
      <w:pPr>
        <w:pStyle w:val="ListParagraph"/>
        <w:rPr>
          <w:ins w:id="1145" w:author="Hamilton, Laura E." w:date="2023-06-15T15:19:00Z"/>
        </w:rPr>
        <w:pPrChange w:id="1146" w:author="Hamilton, Laura E." w:date="2023-06-15T15:19:00Z">
          <w:pPr>
            <w:pStyle w:val="ListParagraph"/>
            <w:numPr>
              <w:numId w:val="48"/>
            </w:numPr>
            <w:tabs>
              <w:tab w:val="left" w:pos="901"/>
            </w:tabs>
            <w:ind w:left="900" w:right="358"/>
            <w:jc w:val="both"/>
          </w:pPr>
        </w:pPrChange>
      </w:pPr>
    </w:p>
    <w:p w14:paraId="03C6E106" w14:textId="2615CF0E" w:rsidR="00FC5EAE" w:rsidRDefault="006D4300">
      <w:pPr>
        <w:pStyle w:val="ListParagraph"/>
        <w:numPr>
          <w:ilvl w:val="0"/>
          <w:numId w:val="48"/>
        </w:numPr>
        <w:tabs>
          <w:tab w:val="left" w:pos="901"/>
        </w:tabs>
        <w:ind w:right="358"/>
        <w:jc w:val="both"/>
        <w:rPr>
          <w:ins w:id="1147" w:author="Hamilton, Laura E." w:date="2023-06-15T15:21:00Z"/>
        </w:rPr>
      </w:pPr>
      <w:ins w:id="1148" w:author="Hamilton, Laura E." w:date="2023-06-15T15:21:00Z">
        <w:r>
          <w:t>All trauma centers must have a trauma multidisciplinary PIPS committee chaired by the TMD or an associate TMD</w:t>
        </w:r>
      </w:ins>
    </w:p>
    <w:p w14:paraId="3051FA93" w14:textId="356F7F20" w:rsidR="006D4300" w:rsidRDefault="001F7280">
      <w:pPr>
        <w:pStyle w:val="ListParagraph"/>
        <w:numPr>
          <w:ilvl w:val="1"/>
          <w:numId w:val="48"/>
        </w:numPr>
        <w:tabs>
          <w:tab w:val="left" w:pos="901"/>
        </w:tabs>
        <w:ind w:right="358"/>
        <w:jc w:val="both"/>
        <w:rPr>
          <w:ins w:id="1149" w:author="Hamilton, Laura E." w:date="2023-06-15T15:20:00Z"/>
        </w:rPr>
        <w:pPrChange w:id="1150" w:author="Hamilton, Laura E." w:date="2023-06-15T15:21:00Z">
          <w:pPr>
            <w:pStyle w:val="ListParagraph"/>
            <w:numPr>
              <w:numId w:val="48"/>
            </w:numPr>
            <w:tabs>
              <w:tab w:val="left" w:pos="901"/>
            </w:tabs>
            <w:ind w:left="900" w:right="358"/>
            <w:jc w:val="both"/>
          </w:pPr>
        </w:pPrChange>
      </w:pPr>
      <w:ins w:id="1151" w:author="Hamilton, Laura E." w:date="2023-06-15T15:21:00Z">
        <w:r>
          <w:t xml:space="preserve">Combined adult (level I/II) and pediatric (level II) trauma centers must hold separate adult and pediatric trauma multidisciplinary </w:t>
        </w:r>
        <w:r w:rsidR="00013855">
          <w:t>PIPS</w:t>
        </w:r>
        <w:r>
          <w:t xml:space="preserve"> meetings with distinct minutes</w:t>
        </w:r>
      </w:ins>
    </w:p>
    <w:p w14:paraId="14D53A96" w14:textId="0FE949F4" w:rsidR="004A3D86" w:rsidRDefault="00025C60">
      <w:pPr>
        <w:pStyle w:val="ListParagraph"/>
        <w:numPr>
          <w:ilvl w:val="0"/>
          <w:numId w:val="48"/>
        </w:numPr>
        <w:tabs>
          <w:tab w:val="left" w:pos="901"/>
        </w:tabs>
        <w:ind w:right="358"/>
        <w:jc w:val="both"/>
      </w:pPr>
      <w:r>
        <w:t>There shall be evidence of a minimum of 10</w:t>
      </w:r>
      <w:r>
        <w:rPr>
          <w:spacing w:val="-1"/>
        </w:rPr>
        <w:t xml:space="preserve"> </w:t>
      </w:r>
      <w:r>
        <w:t>multidisciplinary</w:t>
      </w:r>
      <w:r>
        <w:rPr>
          <w:spacing w:val="-1"/>
        </w:rPr>
        <w:t xml:space="preserve"> </w:t>
      </w:r>
      <w:r>
        <w:t>conferences</w:t>
      </w:r>
      <w:r>
        <w:rPr>
          <w:spacing w:val="-1"/>
        </w:rPr>
        <w:t xml:space="preserve"> </w:t>
      </w:r>
      <w:r>
        <w:t>conducted</w:t>
      </w:r>
      <w:r>
        <w:rPr>
          <w:spacing w:val="-1"/>
        </w:rPr>
        <w:t xml:space="preserve"> </w:t>
      </w:r>
      <w:r>
        <w:t>per year</w:t>
      </w:r>
      <w:r>
        <w:rPr>
          <w:spacing w:val="33"/>
        </w:rPr>
        <w:t xml:space="preserve"> </w:t>
      </w:r>
      <w:r>
        <w:t>to</w:t>
      </w:r>
      <w:r>
        <w:rPr>
          <w:spacing w:val="33"/>
        </w:rPr>
        <w:t xml:space="preserve"> </w:t>
      </w:r>
      <w:r>
        <w:t>provide</w:t>
      </w:r>
      <w:r>
        <w:rPr>
          <w:spacing w:val="33"/>
        </w:rPr>
        <w:t xml:space="preserve"> </w:t>
      </w:r>
      <w:r>
        <w:t>trauma</w:t>
      </w:r>
      <w:r>
        <w:rPr>
          <w:spacing w:val="31"/>
        </w:rPr>
        <w:t xml:space="preserve"> </w:t>
      </w:r>
      <w:r>
        <w:t>case</w:t>
      </w:r>
      <w:r>
        <w:rPr>
          <w:spacing w:val="31"/>
        </w:rPr>
        <w:t xml:space="preserve"> </w:t>
      </w:r>
      <w:r>
        <w:t>review</w:t>
      </w:r>
      <w:r>
        <w:rPr>
          <w:spacing w:val="31"/>
        </w:rPr>
        <w:t xml:space="preserve"> </w:t>
      </w:r>
      <w:r>
        <w:t>for</w:t>
      </w:r>
      <w:r>
        <w:rPr>
          <w:spacing w:val="32"/>
        </w:rPr>
        <w:t xml:space="preserve"> </w:t>
      </w:r>
      <w:r>
        <w:t>the</w:t>
      </w:r>
      <w:r>
        <w:rPr>
          <w:spacing w:val="32"/>
        </w:rPr>
        <w:t xml:space="preserve"> </w:t>
      </w:r>
      <w:r>
        <w:t>purpose</w:t>
      </w:r>
      <w:r>
        <w:rPr>
          <w:spacing w:val="31"/>
        </w:rPr>
        <w:t xml:space="preserve"> </w:t>
      </w:r>
      <w:r>
        <w:t>of</w:t>
      </w:r>
      <w:r>
        <w:rPr>
          <w:spacing w:val="31"/>
        </w:rPr>
        <w:t xml:space="preserve"> </w:t>
      </w:r>
      <w:r>
        <w:t>case</w:t>
      </w:r>
      <w:r>
        <w:rPr>
          <w:spacing w:val="32"/>
        </w:rPr>
        <w:t xml:space="preserve"> </w:t>
      </w:r>
      <w:r>
        <w:t>management,</w:t>
      </w:r>
      <w:r>
        <w:rPr>
          <w:spacing w:val="32"/>
        </w:rPr>
        <w:t xml:space="preserve"> </w:t>
      </w:r>
      <w:r>
        <w:t>education,</w:t>
      </w:r>
    </w:p>
    <w:p w14:paraId="14D53A97" w14:textId="77777777" w:rsidR="004A3D86" w:rsidRDefault="004A3D86">
      <w:pPr>
        <w:jc w:val="both"/>
        <w:sectPr w:rsidR="004A3D86" w:rsidSect="00125472">
          <w:pgSz w:w="12240" w:h="15840"/>
          <w:pgMar w:top="1000" w:right="1080" w:bottom="960" w:left="1260" w:header="0" w:footer="767" w:gutter="0"/>
          <w:cols w:space="720"/>
        </w:sectPr>
      </w:pPr>
    </w:p>
    <w:p w14:paraId="14D53A98" w14:textId="77777777" w:rsidR="004A3D86" w:rsidRDefault="00025C60">
      <w:pPr>
        <w:pStyle w:val="BodyText"/>
        <w:spacing w:before="77"/>
        <w:ind w:left="899"/>
      </w:pPr>
      <w:r>
        <w:lastRenderedPageBreak/>
        <w:t>and</w:t>
      </w:r>
      <w:r>
        <w:rPr>
          <w:spacing w:val="23"/>
        </w:rPr>
        <w:t xml:space="preserve"> </w:t>
      </w:r>
      <w:r>
        <w:t>correction</w:t>
      </w:r>
      <w:r>
        <w:rPr>
          <w:spacing w:val="23"/>
        </w:rPr>
        <w:t xml:space="preserve"> </w:t>
      </w:r>
      <w:r>
        <w:t>of</w:t>
      </w:r>
      <w:r>
        <w:rPr>
          <w:spacing w:val="22"/>
        </w:rPr>
        <w:t xml:space="preserve"> </w:t>
      </w:r>
      <w:r>
        <w:t>system</w:t>
      </w:r>
      <w:r>
        <w:rPr>
          <w:spacing w:val="22"/>
        </w:rPr>
        <w:t xml:space="preserve"> </w:t>
      </w:r>
      <w:r>
        <w:t>issues</w:t>
      </w:r>
      <w:r>
        <w:rPr>
          <w:spacing w:val="22"/>
        </w:rPr>
        <w:t xml:space="preserve"> </w:t>
      </w:r>
      <w:r>
        <w:t>for</w:t>
      </w:r>
      <w:r>
        <w:rPr>
          <w:spacing w:val="22"/>
        </w:rPr>
        <w:t xml:space="preserve"> </w:t>
      </w:r>
      <w:r>
        <w:t>both</w:t>
      </w:r>
      <w:r>
        <w:rPr>
          <w:spacing w:val="22"/>
        </w:rPr>
        <w:t xml:space="preserve"> </w:t>
      </w:r>
      <w:r>
        <w:t>prehospital</w:t>
      </w:r>
      <w:r>
        <w:rPr>
          <w:spacing w:val="22"/>
        </w:rPr>
        <w:t xml:space="preserve"> </w:t>
      </w:r>
      <w:r>
        <w:t>and</w:t>
      </w:r>
      <w:r>
        <w:rPr>
          <w:spacing w:val="22"/>
        </w:rPr>
        <w:t xml:space="preserve"> </w:t>
      </w:r>
      <w:r>
        <w:t>in-hospital.</w:t>
      </w:r>
      <w:r>
        <w:rPr>
          <w:spacing w:val="80"/>
        </w:rPr>
        <w:t xml:space="preserve"> </w:t>
      </w:r>
      <w:r>
        <w:t>The</w:t>
      </w:r>
      <w:r>
        <w:rPr>
          <w:spacing w:val="22"/>
        </w:rPr>
        <w:t xml:space="preserve"> </w:t>
      </w:r>
      <w:r>
        <w:t>case</w:t>
      </w:r>
      <w:r>
        <w:rPr>
          <w:spacing w:val="22"/>
        </w:rPr>
        <w:t xml:space="preserve"> </w:t>
      </w:r>
      <w:r>
        <w:t>review must include at least one adult and one pediatric trauma patient when appropriate.</w:t>
      </w:r>
    </w:p>
    <w:p w14:paraId="14D53A99" w14:textId="77777777" w:rsidR="004A3D86" w:rsidRDefault="004A3D86">
      <w:pPr>
        <w:pStyle w:val="BodyText"/>
        <w:spacing w:before="8"/>
        <w:rPr>
          <w:sz w:val="21"/>
        </w:rPr>
      </w:pPr>
    </w:p>
    <w:p w14:paraId="14D53A9A" w14:textId="77777777" w:rsidR="004A3D86" w:rsidRDefault="00025C60">
      <w:pPr>
        <w:pStyle w:val="ListParagraph"/>
        <w:numPr>
          <w:ilvl w:val="1"/>
          <w:numId w:val="48"/>
        </w:numPr>
        <w:tabs>
          <w:tab w:val="left" w:pos="1619"/>
          <w:tab w:val="left" w:pos="1620"/>
        </w:tabs>
        <w:spacing w:before="1"/>
        <w:ind w:left="1619"/>
      </w:pPr>
      <w:r>
        <w:t>The</w:t>
      </w:r>
      <w:r>
        <w:rPr>
          <w:spacing w:val="-6"/>
        </w:rPr>
        <w:t xml:space="preserve"> </w:t>
      </w:r>
      <w:r>
        <w:t>conference</w:t>
      </w:r>
      <w:r>
        <w:rPr>
          <w:spacing w:val="-5"/>
        </w:rPr>
        <w:t xml:space="preserve"> </w:t>
      </w:r>
      <w:r>
        <w:t>shall</w:t>
      </w:r>
      <w:r>
        <w:rPr>
          <w:spacing w:val="-5"/>
        </w:rPr>
        <w:t xml:space="preserve"> </w:t>
      </w:r>
      <w:r>
        <w:t>include</w:t>
      </w:r>
      <w:r>
        <w:rPr>
          <w:spacing w:val="-5"/>
        </w:rPr>
        <w:t xml:space="preserve"> </w:t>
      </w:r>
      <w:r>
        <w:t>the</w:t>
      </w:r>
      <w:r>
        <w:rPr>
          <w:spacing w:val="-5"/>
        </w:rPr>
        <w:t xml:space="preserve"> </w:t>
      </w:r>
      <w:r>
        <w:t>review</w:t>
      </w:r>
      <w:r>
        <w:rPr>
          <w:spacing w:val="-5"/>
        </w:rPr>
        <w:t xml:space="preserve"> </w:t>
      </w:r>
      <w:r>
        <w:t>of</w:t>
      </w:r>
      <w:r>
        <w:rPr>
          <w:spacing w:val="-5"/>
        </w:rPr>
        <w:t xml:space="preserve"> </w:t>
      </w:r>
      <w:r>
        <w:t>the</w:t>
      </w:r>
      <w:r>
        <w:rPr>
          <w:spacing w:val="-5"/>
        </w:rPr>
        <w:t xml:space="preserve"> </w:t>
      </w:r>
      <w:r>
        <w:rPr>
          <w:spacing w:val="-2"/>
        </w:rPr>
        <w:t>following:</w:t>
      </w:r>
    </w:p>
    <w:p w14:paraId="14D53A9B" w14:textId="77777777" w:rsidR="004A3D86" w:rsidRDefault="004A3D86">
      <w:pPr>
        <w:pStyle w:val="BodyText"/>
        <w:spacing w:before="9"/>
        <w:rPr>
          <w:sz w:val="21"/>
        </w:rPr>
      </w:pPr>
    </w:p>
    <w:p w14:paraId="14D53A9C" w14:textId="77777777" w:rsidR="004A3D86" w:rsidRDefault="00025C60">
      <w:pPr>
        <w:pStyle w:val="ListParagraph"/>
        <w:numPr>
          <w:ilvl w:val="2"/>
          <w:numId w:val="48"/>
        </w:numPr>
        <w:tabs>
          <w:tab w:val="left" w:pos="2339"/>
          <w:tab w:val="left" w:pos="2340"/>
        </w:tabs>
        <w:ind w:hanging="721"/>
      </w:pPr>
      <w:r>
        <w:t>The</w:t>
      </w:r>
      <w:r>
        <w:rPr>
          <w:spacing w:val="-7"/>
        </w:rPr>
        <w:t xml:space="preserve"> </w:t>
      </w:r>
      <w:r>
        <w:t>local</w:t>
      </w:r>
      <w:r>
        <w:rPr>
          <w:spacing w:val="-6"/>
        </w:rPr>
        <w:t xml:space="preserve"> </w:t>
      </w:r>
      <w:r>
        <w:t>and</w:t>
      </w:r>
      <w:r>
        <w:rPr>
          <w:spacing w:val="-7"/>
        </w:rPr>
        <w:t xml:space="preserve"> </w:t>
      </w:r>
      <w:r>
        <w:t>regional</w:t>
      </w:r>
      <w:r>
        <w:rPr>
          <w:spacing w:val="-6"/>
        </w:rPr>
        <w:t xml:space="preserve"> </w:t>
      </w:r>
      <w:r>
        <w:t>emergency</w:t>
      </w:r>
      <w:r>
        <w:rPr>
          <w:spacing w:val="-7"/>
        </w:rPr>
        <w:t xml:space="preserve"> </w:t>
      </w:r>
      <w:r>
        <w:t>medical</w:t>
      </w:r>
      <w:r>
        <w:rPr>
          <w:spacing w:val="-6"/>
        </w:rPr>
        <w:t xml:space="preserve"> </w:t>
      </w:r>
      <w:r>
        <w:t>service</w:t>
      </w:r>
      <w:r>
        <w:rPr>
          <w:spacing w:val="-7"/>
        </w:rPr>
        <w:t xml:space="preserve"> </w:t>
      </w:r>
      <w:r>
        <w:rPr>
          <w:spacing w:val="-2"/>
        </w:rPr>
        <w:t>system.</w:t>
      </w:r>
    </w:p>
    <w:p w14:paraId="14D53A9D" w14:textId="77777777" w:rsidR="004A3D86" w:rsidRDefault="004A3D86">
      <w:pPr>
        <w:pStyle w:val="BodyText"/>
        <w:spacing w:before="9"/>
        <w:rPr>
          <w:sz w:val="21"/>
        </w:rPr>
      </w:pPr>
    </w:p>
    <w:p w14:paraId="14D53A9E" w14:textId="77777777" w:rsidR="004A3D86" w:rsidRDefault="00025C60">
      <w:pPr>
        <w:pStyle w:val="ListParagraph"/>
        <w:numPr>
          <w:ilvl w:val="2"/>
          <w:numId w:val="48"/>
        </w:numPr>
        <w:tabs>
          <w:tab w:val="left" w:pos="2339"/>
          <w:tab w:val="left" w:pos="2340"/>
        </w:tabs>
        <w:ind w:hanging="721"/>
      </w:pPr>
      <w:r>
        <w:t>Individual</w:t>
      </w:r>
      <w:r>
        <w:rPr>
          <w:spacing w:val="-7"/>
        </w:rPr>
        <w:t xml:space="preserve"> </w:t>
      </w:r>
      <w:r>
        <w:t>case</w:t>
      </w:r>
      <w:r>
        <w:rPr>
          <w:spacing w:val="-7"/>
        </w:rPr>
        <w:t xml:space="preserve"> </w:t>
      </w:r>
      <w:r>
        <w:rPr>
          <w:spacing w:val="-2"/>
        </w:rPr>
        <w:t>management.</w:t>
      </w:r>
    </w:p>
    <w:p w14:paraId="14D53A9F" w14:textId="77777777" w:rsidR="004A3D86" w:rsidRDefault="004A3D86">
      <w:pPr>
        <w:pStyle w:val="BodyText"/>
        <w:spacing w:before="9"/>
        <w:rPr>
          <w:sz w:val="21"/>
        </w:rPr>
      </w:pPr>
    </w:p>
    <w:p w14:paraId="14D53AA0" w14:textId="77777777" w:rsidR="004A3D86" w:rsidRDefault="00025C60">
      <w:pPr>
        <w:pStyle w:val="ListParagraph"/>
        <w:numPr>
          <w:ilvl w:val="2"/>
          <w:numId w:val="48"/>
        </w:numPr>
        <w:tabs>
          <w:tab w:val="left" w:pos="2339"/>
          <w:tab w:val="left" w:pos="2340"/>
        </w:tabs>
        <w:ind w:hanging="721"/>
      </w:pPr>
      <w:r>
        <w:t>The</w:t>
      </w:r>
      <w:r>
        <w:rPr>
          <w:spacing w:val="-5"/>
        </w:rPr>
        <w:t xml:space="preserve"> </w:t>
      </w:r>
      <w:r>
        <w:t>trauma</w:t>
      </w:r>
      <w:r>
        <w:rPr>
          <w:spacing w:val="-5"/>
        </w:rPr>
        <w:t xml:space="preserve"> </w:t>
      </w:r>
      <w:r>
        <w:t>center</w:t>
      </w:r>
      <w:r>
        <w:rPr>
          <w:spacing w:val="-5"/>
        </w:rPr>
        <w:t xml:space="preserve"> </w:t>
      </w:r>
      <w:r>
        <w:t>or</w:t>
      </w:r>
      <w:r>
        <w:rPr>
          <w:spacing w:val="-4"/>
        </w:rPr>
        <w:t xml:space="preserve"> </w:t>
      </w:r>
      <w:r>
        <w:rPr>
          <w:spacing w:val="-2"/>
        </w:rPr>
        <w:t>system.</w:t>
      </w:r>
    </w:p>
    <w:p w14:paraId="14D53AA1" w14:textId="77777777" w:rsidR="004A3D86" w:rsidRDefault="004A3D86">
      <w:pPr>
        <w:pStyle w:val="BodyText"/>
        <w:spacing w:before="10"/>
        <w:rPr>
          <w:sz w:val="21"/>
        </w:rPr>
      </w:pPr>
    </w:p>
    <w:p w14:paraId="14D53AA2" w14:textId="77777777" w:rsidR="004A3D86" w:rsidRDefault="00025C60">
      <w:pPr>
        <w:pStyle w:val="ListParagraph"/>
        <w:numPr>
          <w:ilvl w:val="2"/>
          <w:numId w:val="48"/>
        </w:numPr>
        <w:tabs>
          <w:tab w:val="left" w:pos="2339"/>
          <w:tab w:val="left" w:pos="2340"/>
        </w:tabs>
        <w:ind w:hanging="721"/>
      </w:pPr>
      <w:r>
        <w:t>Solution</w:t>
      </w:r>
      <w:r>
        <w:rPr>
          <w:spacing w:val="-8"/>
        </w:rPr>
        <w:t xml:space="preserve"> </w:t>
      </w:r>
      <w:r>
        <w:t>of</w:t>
      </w:r>
      <w:r>
        <w:rPr>
          <w:spacing w:val="-7"/>
        </w:rPr>
        <w:t xml:space="preserve"> </w:t>
      </w:r>
      <w:r>
        <w:t>specific</w:t>
      </w:r>
      <w:r>
        <w:rPr>
          <w:spacing w:val="-7"/>
        </w:rPr>
        <w:t xml:space="preserve"> </w:t>
      </w:r>
      <w:r>
        <w:t>problems,</w:t>
      </w:r>
      <w:r>
        <w:rPr>
          <w:spacing w:val="-7"/>
        </w:rPr>
        <w:t xml:space="preserve"> </w:t>
      </w:r>
      <w:r>
        <w:t>including</w:t>
      </w:r>
      <w:r>
        <w:rPr>
          <w:spacing w:val="-7"/>
        </w:rPr>
        <w:t xml:space="preserve"> </w:t>
      </w:r>
      <w:r>
        <w:t>organ</w:t>
      </w:r>
      <w:r>
        <w:rPr>
          <w:spacing w:val="-7"/>
        </w:rPr>
        <w:t xml:space="preserve"> </w:t>
      </w:r>
      <w:r>
        <w:t>procurement</w:t>
      </w:r>
      <w:r>
        <w:rPr>
          <w:spacing w:val="-7"/>
        </w:rPr>
        <w:t xml:space="preserve"> </w:t>
      </w:r>
      <w:r>
        <w:t>and</w:t>
      </w:r>
      <w:r>
        <w:rPr>
          <w:spacing w:val="-8"/>
        </w:rPr>
        <w:t xml:space="preserve"> </w:t>
      </w:r>
      <w:r>
        <w:rPr>
          <w:spacing w:val="-2"/>
        </w:rPr>
        <w:t>donation.</w:t>
      </w:r>
    </w:p>
    <w:p w14:paraId="14D53AA3" w14:textId="77777777" w:rsidR="004A3D86" w:rsidRDefault="004A3D86">
      <w:pPr>
        <w:pStyle w:val="BodyText"/>
        <w:spacing w:before="9"/>
        <w:rPr>
          <w:sz w:val="21"/>
        </w:rPr>
      </w:pPr>
    </w:p>
    <w:p w14:paraId="14D53AA4" w14:textId="77777777" w:rsidR="004A3D86" w:rsidRDefault="00025C60">
      <w:pPr>
        <w:pStyle w:val="ListParagraph"/>
        <w:numPr>
          <w:ilvl w:val="2"/>
          <w:numId w:val="48"/>
        </w:numPr>
        <w:tabs>
          <w:tab w:val="left" w:pos="2339"/>
          <w:tab w:val="left" w:pos="2340"/>
        </w:tabs>
        <w:ind w:hanging="721"/>
      </w:pPr>
      <w:r>
        <w:t>Trauma</w:t>
      </w:r>
      <w:r>
        <w:rPr>
          <w:spacing w:val="-6"/>
        </w:rPr>
        <w:t xml:space="preserve"> </w:t>
      </w:r>
      <w:r>
        <w:t>care</w:t>
      </w:r>
      <w:r>
        <w:rPr>
          <w:spacing w:val="-6"/>
        </w:rPr>
        <w:t xml:space="preserve"> </w:t>
      </w:r>
      <w:r>
        <w:rPr>
          <w:spacing w:val="-2"/>
        </w:rPr>
        <w:t>education.</w:t>
      </w:r>
    </w:p>
    <w:p w14:paraId="14D53AA5" w14:textId="77777777" w:rsidR="004A3D86" w:rsidRDefault="004A3D86">
      <w:pPr>
        <w:pStyle w:val="BodyText"/>
        <w:spacing w:before="9"/>
        <w:rPr>
          <w:sz w:val="21"/>
        </w:rPr>
      </w:pPr>
    </w:p>
    <w:p w14:paraId="14D53AA6" w14:textId="77777777" w:rsidR="004A3D86" w:rsidRDefault="00025C60">
      <w:pPr>
        <w:pStyle w:val="ListParagraph"/>
        <w:numPr>
          <w:ilvl w:val="1"/>
          <w:numId w:val="48"/>
        </w:numPr>
        <w:tabs>
          <w:tab w:val="left" w:pos="1619"/>
          <w:tab w:val="left" w:pos="1620"/>
        </w:tabs>
        <w:ind w:left="1619" w:right="359"/>
      </w:pPr>
      <w:r>
        <w:t>In order to be considered a multidisciplinary conference, there shall be at least</w:t>
      </w:r>
      <w:r>
        <w:rPr>
          <w:spacing w:val="80"/>
        </w:rPr>
        <w:t xml:space="preserve"> </w:t>
      </w:r>
      <w:r>
        <w:t>one representative from the following departments:</w:t>
      </w:r>
    </w:p>
    <w:p w14:paraId="14D53AA7" w14:textId="77777777" w:rsidR="004A3D86" w:rsidRDefault="004A3D86">
      <w:pPr>
        <w:pStyle w:val="BodyText"/>
        <w:spacing w:before="8"/>
        <w:rPr>
          <w:sz w:val="21"/>
        </w:rPr>
      </w:pPr>
    </w:p>
    <w:p w14:paraId="14D53AA8" w14:textId="77777777" w:rsidR="004A3D86" w:rsidRDefault="00025C60">
      <w:pPr>
        <w:pStyle w:val="ListParagraph"/>
        <w:numPr>
          <w:ilvl w:val="2"/>
          <w:numId w:val="48"/>
        </w:numPr>
        <w:tabs>
          <w:tab w:val="left" w:pos="2339"/>
          <w:tab w:val="left" w:pos="2340"/>
        </w:tabs>
        <w:spacing w:before="1"/>
        <w:ind w:hanging="721"/>
      </w:pPr>
      <w:r>
        <w:t>Trauma</w:t>
      </w:r>
      <w:r>
        <w:rPr>
          <w:spacing w:val="-8"/>
        </w:rPr>
        <w:t xml:space="preserve"> </w:t>
      </w:r>
      <w:r>
        <w:rPr>
          <w:spacing w:val="-2"/>
        </w:rPr>
        <w:t>service</w:t>
      </w:r>
    </w:p>
    <w:p w14:paraId="14D53AA9" w14:textId="77777777" w:rsidR="004A3D86" w:rsidRDefault="004A3D86">
      <w:pPr>
        <w:pStyle w:val="BodyText"/>
        <w:spacing w:before="9"/>
        <w:rPr>
          <w:sz w:val="21"/>
        </w:rPr>
      </w:pPr>
    </w:p>
    <w:p w14:paraId="14D53AAA" w14:textId="77777777" w:rsidR="004A3D86" w:rsidRDefault="00025C60">
      <w:pPr>
        <w:pStyle w:val="ListParagraph"/>
        <w:numPr>
          <w:ilvl w:val="2"/>
          <w:numId w:val="48"/>
        </w:numPr>
        <w:tabs>
          <w:tab w:val="left" w:pos="2339"/>
          <w:tab w:val="left" w:pos="2340"/>
        </w:tabs>
        <w:ind w:hanging="721"/>
      </w:pPr>
      <w:r>
        <w:t>Emergency</w:t>
      </w:r>
      <w:r>
        <w:rPr>
          <w:spacing w:val="-12"/>
        </w:rPr>
        <w:t xml:space="preserve"> </w:t>
      </w:r>
      <w:r>
        <w:rPr>
          <w:spacing w:val="-2"/>
        </w:rPr>
        <w:t>department</w:t>
      </w:r>
    </w:p>
    <w:p w14:paraId="14D53AAB" w14:textId="77777777" w:rsidR="004A3D86" w:rsidRDefault="004A3D86">
      <w:pPr>
        <w:pStyle w:val="BodyText"/>
        <w:spacing w:before="9"/>
        <w:rPr>
          <w:sz w:val="21"/>
        </w:rPr>
      </w:pPr>
    </w:p>
    <w:p w14:paraId="14D53AAC" w14:textId="77777777" w:rsidR="004A3D86" w:rsidRDefault="00025C60">
      <w:pPr>
        <w:pStyle w:val="ListParagraph"/>
        <w:numPr>
          <w:ilvl w:val="2"/>
          <w:numId w:val="48"/>
        </w:numPr>
        <w:tabs>
          <w:tab w:val="left" w:pos="2339"/>
          <w:tab w:val="left" w:pos="2340"/>
        </w:tabs>
        <w:ind w:hanging="721"/>
      </w:pPr>
      <w:r>
        <w:rPr>
          <w:spacing w:val="-2"/>
        </w:rPr>
        <w:t>Neurosurgery</w:t>
      </w:r>
    </w:p>
    <w:p w14:paraId="14D53AAD" w14:textId="77777777" w:rsidR="004A3D86" w:rsidRDefault="004A3D86">
      <w:pPr>
        <w:pStyle w:val="BodyText"/>
        <w:spacing w:before="9"/>
        <w:rPr>
          <w:sz w:val="21"/>
        </w:rPr>
      </w:pPr>
    </w:p>
    <w:p w14:paraId="14D53AAE" w14:textId="77777777" w:rsidR="004A3D86" w:rsidRDefault="00025C60">
      <w:pPr>
        <w:pStyle w:val="ListParagraph"/>
        <w:numPr>
          <w:ilvl w:val="2"/>
          <w:numId w:val="48"/>
        </w:numPr>
        <w:tabs>
          <w:tab w:val="left" w:pos="2339"/>
          <w:tab w:val="left" w:pos="2340"/>
        </w:tabs>
        <w:ind w:hanging="721"/>
      </w:pPr>
      <w:r>
        <w:rPr>
          <w:spacing w:val="-2"/>
        </w:rPr>
        <w:t>Orthopedics</w:t>
      </w:r>
    </w:p>
    <w:p w14:paraId="14D53AAF" w14:textId="77777777" w:rsidR="004A3D86" w:rsidRDefault="004A3D86">
      <w:pPr>
        <w:pStyle w:val="BodyText"/>
        <w:spacing w:before="10"/>
        <w:rPr>
          <w:sz w:val="21"/>
        </w:rPr>
      </w:pPr>
    </w:p>
    <w:p w14:paraId="14D53AB0" w14:textId="77777777" w:rsidR="004A3D86" w:rsidRDefault="00025C60">
      <w:pPr>
        <w:pStyle w:val="ListParagraph"/>
        <w:numPr>
          <w:ilvl w:val="2"/>
          <w:numId w:val="48"/>
        </w:numPr>
        <w:tabs>
          <w:tab w:val="left" w:pos="2339"/>
          <w:tab w:val="left" w:pos="2340"/>
        </w:tabs>
        <w:ind w:hanging="721"/>
      </w:pPr>
      <w:r>
        <w:rPr>
          <w:spacing w:val="-2"/>
        </w:rPr>
        <w:t>Nursing</w:t>
      </w:r>
    </w:p>
    <w:p w14:paraId="14D53AB1" w14:textId="77777777" w:rsidR="004A3D86" w:rsidRDefault="004A3D86">
      <w:pPr>
        <w:pStyle w:val="BodyText"/>
        <w:spacing w:before="9"/>
        <w:rPr>
          <w:sz w:val="21"/>
        </w:rPr>
      </w:pPr>
    </w:p>
    <w:p w14:paraId="14D53AB2" w14:textId="77777777" w:rsidR="004A3D86" w:rsidRDefault="00025C60">
      <w:pPr>
        <w:pStyle w:val="ListParagraph"/>
        <w:numPr>
          <w:ilvl w:val="2"/>
          <w:numId w:val="48"/>
        </w:numPr>
        <w:tabs>
          <w:tab w:val="left" w:pos="2340"/>
          <w:tab w:val="left" w:pos="2341"/>
        </w:tabs>
        <w:ind w:left="2340" w:hanging="722"/>
      </w:pPr>
      <w:r>
        <w:t>Social</w:t>
      </w:r>
      <w:r>
        <w:rPr>
          <w:spacing w:val="-6"/>
        </w:rPr>
        <w:t xml:space="preserve"> </w:t>
      </w:r>
      <w:r>
        <w:rPr>
          <w:spacing w:val="-4"/>
        </w:rPr>
        <w:t>work</w:t>
      </w:r>
    </w:p>
    <w:p w14:paraId="14D53AB3" w14:textId="77777777" w:rsidR="004A3D86" w:rsidRDefault="004A3D86">
      <w:pPr>
        <w:pStyle w:val="BodyText"/>
        <w:spacing w:before="9"/>
        <w:rPr>
          <w:sz w:val="21"/>
        </w:rPr>
      </w:pPr>
    </w:p>
    <w:p w14:paraId="14D53AB4" w14:textId="77777777" w:rsidR="004A3D86" w:rsidRDefault="00025C60">
      <w:pPr>
        <w:pStyle w:val="ListParagraph"/>
        <w:numPr>
          <w:ilvl w:val="2"/>
          <w:numId w:val="48"/>
        </w:numPr>
        <w:tabs>
          <w:tab w:val="left" w:pos="2339"/>
          <w:tab w:val="left" w:pos="2340"/>
        </w:tabs>
        <w:ind w:hanging="721"/>
      </w:pPr>
      <w:r>
        <w:t>Rehabilitation</w:t>
      </w:r>
      <w:r>
        <w:rPr>
          <w:spacing w:val="-14"/>
        </w:rPr>
        <w:t xml:space="preserve"> </w:t>
      </w:r>
      <w:r>
        <w:rPr>
          <w:spacing w:val="-2"/>
        </w:rPr>
        <w:t>medicine</w:t>
      </w:r>
    </w:p>
    <w:p w14:paraId="14D53AB5" w14:textId="77777777" w:rsidR="004A3D86" w:rsidRDefault="004A3D86">
      <w:pPr>
        <w:pStyle w:val="BodyText"/>
        <w:spacing w:before="10"/>
        <w:rPr>
          <w:sz w:val="21"/>
        </w:rPr>
      </w:pPr>
    </w:p>
    <w:p w14:paraId="14D53AB6" w14:textId="77777777" w:rsidR="004A3D86" w:rsidRDefault="00025C60">
      <w:pPr>
        <w:pStyle w:val="ListParagraph"/>
        <w:numPr>
          <w:ilvl w:val="2"/>
          <w:numId w:val="48"/>
        </w:numPr>
        <w:tabs>
          <w:tab w:val="left" w:pos="2339"/>
          <w:tab w:val="left" w:pos="2340"/>
        </w:tabs>
        <w:ind w:hanging="721"/>
      </w:pPr>
      <w:r>
        <w:rPr>
          <w:spacing w:val="-2"/>
        </w:rPr>
        <w:t>Laboratory</w:t>
      </w:r>
    </w:p>
    <w:p w14:paraId="14D53AB7" w14:textId="77777777" w:rsidR="004A3D86" w:rsidRDefault="004A3D86">
      <w:pPr>
        <w:pStyle w:val="BodyText"/>
        <w:spacing w:before="9"/>
        <w:rPr>
          <w:sz w:val="21"/>
        </w:rPr>
      </w:pPr>
    </w:p>
    <w:p w14:paraId="14D53AB8" w14:textId="77777777" w:rsidR="004A3D86" w:rsidRDefault="00025C60">
      <w:pPr>
        <w:pStyle w:val="ListParagraph"/>
        <w:numPr>
          <w:ilvl w:val="2"/>
          <w:numId w:val="48"/>
        </w:numPr>
        <w:tabs>
          <w:tab w:val="left" w:pos="2339"/>
          <w:tab w:val="left" w:pos="2340"/>
        </w:tabs>
        <w:ind w:hanging="721"/>
      </w:pPr>
      <w:r>
        <w:rPr>
          <w:spacing w:val="-4"/>
        </w:rPr>
        <w:t>X-</w:t>
      </w:r>
      <w:r>
        <w:rPr>
          <w:spacing w:val="-5"/>
        </w:rPr>
        <w:t>ray</w:t>
      </w:r>
    </w:p>
    <w:p w14:paraId="14D53AB9" w14:textId="77777777" w:rsidR="004A3D86" w:rsidRDefault="004A3D86">
      <w:pPr>
        <w:pStyle w:val="BodyText"/>
        <w:spacing w:before="9"/>
        <w:rPr>
          <w:sz w:val="21"/>
        </w:rPr>
      </w:pPr>
    </w:p>
    <w:p w14:paraId="14D53ABA" w14:textId="77777777" w:rsidR="004A3D86" w:rsidRDefault="00025C60">
      <w:pPr>
        <w:pStyle w:val="ListParagraph"/>
        <w:numPr>
          <w:ilvl w:val="2"/>
          <w:numId w:val="48"/>
        </w:numPr>
        <w:tabs>
          <w:tab w:val="left" w:pos="2339"/>
          <w:tab w:val="left" w:pos="2340"/>
        </w:tabs>
        <w:ind w:hanging="721"/>
      </w:pPr>
      <w:r>
        <w:t>Prehospital</w:t>
      </w:r>
      <w:r>
        <w:rPr>
          <w:spacing w:val="-13"/>
        </w:rPr>
        <w:t xml:space="preserve"> </w:t>
      </w:r>
      <w:r>
        <w:rPr>
          <w:spacing w:val="-2"/>
        </w:rPr>
        <w:t>providers</w:t>
      </w:r>
    </w:p>
    <w:p w14:paraId="14D53ABB" w14:textId="77777777" w:rsidR="004A3D86" w:rsidRDefault="004A3D86">
      <w:pPr>
        <w:pStyle w:val="BodyText"/>
        <w:spacing w:before="9"/>
        <w:rPr>
          <w:sz w:val="21"/>
        </w:rPr>
      </w:pPr>
    </w:p>
    <w:p w14:paraId="14D53ABC" w14:textId="77777777" w:rsidR="004A3D86" w:rsidRDefault="00025C60">
      <w:pPr>
        <w:pStyle w:val="ListParagraph"/>
        <w:numPr>
          <w:ilvl w:val="2"/>
          <w:numId w:val="48"/>
        </w:numPr>
        <w:tabs>
          <w:tab w:val="left" w:pos="2339"/>
          <w:tab w:val="left" w:pos="2340"/>
        </w:tabs>
        <w:spacing w:before="1"/>
        <w:ind w:hanging="721"/>
      </w:pPr>
      <w:r>
        <w:t>Hospital</w:t>
      </w:r>
      <w:r>
        <w:rPr>
          <w:spacing w:val="-8"/>
        </w:rPr>
        <w:t xml:space="preserve"> </w:t>
      </w:r>
      <w:r>
        <w:rPr>
          <w:spacing w:val="-2"/>
        </w:rPr>
        <w:t>administration</w:t>
      </w:r>
    </w:p>
    <w:p w14:paraId="14D53ABD" w14:textId="77777777" w:rsidR="004A3D86" w:rsidRDefault="004A3D86">
      <w:pPr>
        <w:pStyle w:val="BodyText"/>
        <w:rPr>
          <w:sz w:val="24"/>
        </w:rPr>
      </w:pPr>
    </w:p>
    <w:p w14:paraId="14D53ABE" w14:textId="77777777" w:rsidR="004A3D86" w:rsidRDefault="004A3D86">
      <w:pPr>
        <w:pStyle w:val="BodyText"/>
        <w:spacing w:before="3"/>
        <w:rPr>
          <w:sz w:val="20"/>
        </w:rPr>
      </w:pPr>
    </w:p>
    <w:p w14:paraId="14D53ABF" w14:textId="77777777" w:rsidR="004A3D86" w:rsidRDefault="00025C60">
      <w:pPr>
        <w:pStyle w:val="Heading2"/>
        <w:spacing w:before="1"/>
        <w:ind w:right="2515"/>
      </w:pPr>
      <w:bookmarkStart w:id="1152" w:name="STANDARD_XVIII_--_QUALITY_MANAGEMENT_--L"/>
      <w:bookmarkEnd w:id="1152"/>
      <w:r>
        <w:t>STANDARD</w:t>
      </w:r>
      <w:r>
        <w:rPr>
          <w:spacing w:val="-12"/>
        </w:rPr>
        <w:t xml:space="preserve"> </w:t>
      </w:r>
      <w:r>
        <w:t>XVIII</w:t>
      </w:r>
      <w:r>
        <w:rPr>
          <w:spacing w:val="-12"/>
        </w:rPr>
        <w:t xml:space="preserve"> </w:t>
      </w:r>
      <w:r>
        <w:t>--</w:t>
      </w:r>
      <w:r>
        <w:rPr>
          <w:spacing w:val="-11"/>
        </w:rPr>
        <w:t xml:space="preserve"> </w:t>
      </w:r>
      <w:r>
        <w:t>QUALITY</w:t>
      </w:r>
      <w:r>
        <w:rPr>
          <w:spacing w:val="-12"/>
        </w:rPr>
        <w:t xml:space="preserve"> </w:t>
      </w:r>
      <w:r>
        <w:rPr>
          <w:spacing w:val="-2"/>
        </w:rPr>
        <w:t>MANAGEMENT</w:t>
      </w:r>
    </w:p>
    <w:p w14:paraId="14D53AC0" w14:textId="55A0B842" w:rsidR="004A3D86" w:rsidRDefault="00CC3D2F">
      <w:pPr>
        <w:pStyle w:val="BodyText"/>
        <w:spacing w:before="2"/>
        <w:rPr>
          <w:b/>
          <w:sz w:val="20"/>
        </w:rPr>
      </w:pPr>
      <w:r>
        <w:rPr>
          <w:noProof/>
        </w:rPr>
        <mc:AlternateContent>
          <mc:Choice Requires="wps">
            <w:drawing>
              <wp:anchor distT="0" distB="0" distL="0" distR="0" simplePos="0" relativeHeight="487596544" behindDoc="1" locked="0" layoutInCell="1" allowOverlap="1" wp14:anchorId="14D54551" wp14:editId="4B6DFD71">
                <wp:simplePos x="0" y="0"/>
                <wp:positionH relativeFrom="page">
                  <wp:posOffset>881380</wp:posOffset>
                </wp:positionH>
                <wp:positionV relativeFrom="paragraph">
                  <wp:posOffset>176530</wp:posOffset>
                </wp:positionV>
                <wp:extent cx="6009640" cy="1632585"/>
                <wp:effectExtent l="0" t="0" r="0" b="0"/>
                <wp:wrapTopAndBottom/>
                <wp:docPr id="6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632585"/>
                        </a:xfrm>
                        <a:prstGeom prst="rect">
                          <a:avLst/>
                        </a:prstGeom>
                        <a:solidFill>
                          <a:srgbClr val="E4E4E4"/>
                        </a:solidFill>
                        <a:ln w="27432" cmpd="dbl">
                          <a:solidFill>
                            <a:srgbClr val="000000"/>
                          </a:solidFill>
                          <a:miter lim="800000"/>
                          <a:headEnd/>
                          <a:tailEnd/>
                        </a:ln>
                      </wps:spPr>
                      <wps:txbx>
                        <w:txbxContent>
                          <w:p w14:paraId="14D545A8" w14:textId="77777777" w:rsidR="004A3D86" w:rsidRDefault="004A3D86">
                            <w:pPr>
                              <w:pStyle w:val="BodyText"/>
                              <w:spacing w:before="3"/>
                              <w:rPr>
                                <w:b/>
                                <w:color w:val="000000"/>
                              </w:rPr>
                            </w:pPr>
                          </w:p>
                          <w:p w14:paraId="14D545A9"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1" id="docshape20" o:spid="_x0000_s1042" type="#_x0000_t202" style="position:absolute;margin-left:69.4pt;margin-top:13.9pt;width:473.2pt;height:128.5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" fillcolor="#e4e4e4" strokeweight="2.16pt">
                <v:stroke linestyle="thinThin"/>
                <v:textbox inset="0,0,0,0">
                  <w:txbxContent>
                    <w:p w14:paraId="14D545A8" w14:textId="77777777" w:rsidR="004A3D86" w:rsidRDefault="004A3D86">
                      <w:pPr>
                        <w:pStyle w:val="BodyText"/>
                        <w:spacing w:before="3"/>
                        <w:rPr>
                          <w:b/>
                          <w:color w:val="000000"/>
                        </w:rPr>
                      </w:pPr>
                    </w:p>
                    <w:p w14:paraId="14D545A9"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v:textbox>
                <w10:wrap type="topAndBottom" anchorx="page"/>
              </v:shape>
            </w:pict>
          </mc:Fallback>
        </mc:AlternateContent>
      </w:r>
    </w:p>
    <w:p w14:paraId="14D53AC1" w14:textId="77777777" w:rsidR="004A3D86" w:rsidRDefault="004A3D86">
      <w:pPr>
        <w:rPr>
          <w:sz w:val="20"/>
        </w:rPr>
        <w:sectPr w:rsidR="004A3D86" w:rsidSect="00125472">
          <w:pgSz w:w="12240" w:h="15840"/>
          <w:pgMar w:top="1000" w:right="1080" w:bottom="960" w:left="1260" w:header="0" w:footer="767" w:gutter="0"/>
          <w:cols w:space="720"/>
        </w:sectPr>
      </w:pPr>
    </w:p>
    <w:p w14:paraId="5B1BC816" w14:textId="69A7AA3A" w:rsidR="008C6B1E" w:rsidRDefault="00616355">
      <w:pPr>
        <w:pStyle w:val="ListParagraph"/>
        <w:numPr>
          <w:ilvl w:val="0"/>
          <w:numId w:val="47"/>
        </w:numPr>
        <w:tabs>
          <w:tab w:val="left" w:pos="901"/>
        </w:tabs>
        <w:spacing w:before="69"/>
        <w:ind w:right="359" w:hanging="720"/>
        <w:jc w:val="both"/>
        <w:rPr>
          <w:ins w:id="1153" w:author="Hamilton, Laura E." w:date="2023-06-17T20:32:00Z"/>
        </w:rPr>
      </w:pPr>
      <w:ins w:id="1154" w:author="Hamilton, Laura E." w:date="2023-06-17T20:26:00Z">
        <w:r>
          <w:lastRenderedPageBreak/>
          <w:t>All trauma centers must have a written data quality plan and demonstrate compliance with that plan. At minimum, the plan must require quarterly review of data quality</w:t>
        </w:r>
      </w:ins>
    </w:p>
    <w:p w14:paraId="3576DED8" w14:textId="485FE458" w:rsidR="008B45ED" w:rsidRDefault="001447BA">
      <w:pPr>
        <w:pStyle w:val="ListParagraph"/>
        <w:numPr>
          <w:ilvl w:val="0"/>
          <w:numId w:val="47"/>
        </w:numPr>
        <w:tabs>
          <w:tab w:val="left" w:pos="901"/>
        </w:tabs>
        <w:spacing w:before="69"/>
        <w:ind w:right="359" w:hanging="720"/>
        <w:jc w:val="both"/>
        <w:rPr>
          <w:ins w:id="1155" w:author="Hamilton, Laura E." w:date="2023-06-17T20:35:00Z"/>
        </w:rPr>
      </w:pPr>
      <w:ins w:id="1156" w:author="Hamilton, Laura E." w:date="2023-06-17T20:32:00Z">
        <w:r>
          <w:t>In all trauma centers, the trauma registry must be concurrent, defined as having a minimum of 80% of patient records completed within 60 days of the patient discharge date</w:t>
        </w:r>
      </w:ins>
    </w:p>
    <w:p w14:paraId="5999189C" w14:textId="5D92F6D0" w:rsidR="00A936EA" w:rsidRDefault="009D6451">
      <w:pPr>
        <w:pStyle w:val="ListParagraph"/>
        <w:numPr>
          <w:ilvl w:val="0"/>
          <w:numId w:val="47"/>
        </w:numPr>
        <w:tabs>
          <w:tab w:val="left" w:pos="901"/>
        </w:tabs>
        <w:spacing w:before="69"/>
        <w:ind w:right="359" w:hanging="720"/>
        <w:jc w:val="both"/>
        <w:rPr>
          <w:ins w:id="1157" w:author="Hamilton, Laura E." w:date="2023-06-17T20:36:00Z"/>
        </w:rPr>
      </w:pPr>
      <w:ins w:id="1158" w:author="Hamilton, Laura E." w:date="2023-06-17T20:36:00Z">
        <w:r>
          <w:t>In all trauma centers, the trauma PIPS program must be independent of the hospital or departmental PI program, but it must report to the hospital or departmental PI program</w:t>
        </w:r>
      </w:ins>
    </w:p>
    <w:p w14:paraId="78576B79" w14:textId="73D7CFF2" w:rsidR="009D6451" w:rsidRDefault="009D6451">
      <w:pPr>
        <w:pStyle w:val="ListParagraph"/>
        <w:numPr>
          <w:ilvl w:val="0"/>
          <w:numId w:val="47"/>
        </w:numPr>
        <w:tabs>
          <w:tab w:val="left" w:pos="901"/>
        </w:tabs>
        <w:spacing w:before="69"/>
        <w:ind w:right="359" w:hanging="720"/>
        <w:jc w:val="both"/>
        <w:rPr>
          <w:ins w:id="1159" w:author="Hamilton, Laura E." w:date="2023-06-17T20:36:00Z"/>
        </w:rPr>
      </w:pPr>
      <w:ins w:id="1160" w:author="Hamilton, Laura E." w:date="2023-06-17T20:36:00Z">
        <w:r>
          <w:t>All trauma centers must have a written PIPS plan that:</w:t>
        </w:r>
      </w:ins>
    </w:p>
    <w:p w14:paraId="5D04D3D1" w14:textId="71F2A01A" w:rsidR="009D6451" w:rsidRDefault="005460FA" w:rsidP="009D6451">
      <w:pPr>
        <w:pStyle w:val="ListParagraph"/>
        <w:numPr>
          <w:ilvl w:val="1"/>
          <w:numId w:val="47"/>
        </w:numPr>
        <w:tabs>
          <w:tab w:val="left" w:pos="901"/>
        </w:tabs>
        <w:spacing w:before="69"/>
        <w:ind w:right="359"/>
        <w:jc w:val="both"/>
        <w:rPr>
          <w:ins w:id="1161" w:author="Hamilton, Laura E." w:date="2023-06-17T20:36:00Z"/>
        </w:rPr>
      </w:pPr>
      <w:ins w:id="1162" w:author="Hamilton, Laura E." w:date="2023-06-17T20:36:00Z">
        <w:r>
          <w:t>Outlines the organizational structure of the trauma PIPS process, with a clearly defined relationship to the hospital PI program</w:t>
        </w:r>
      </w:ins>
    </w:p>
    <w:p w14:paraId="6CDD3643" w14:textId="775AC638" w:rsidR="005460FA" w:rsidRDefault="005460FA" w:rsidP="009D6451">
      <w:pPr>
        <w:pStyle w:val="ListParagraph"/>
        <w:numPr>
          <w:ilvl w:val="1"/>
          <w:numId w:val="47"/>
        </w:numPr>
        <w:tabs>
          <w:tab w:val="left" w:pos="901"/>
        </w:tabs>
        <w:spacing w:before="69"/>
        <w:ind w:right="359"/>
        <w:jc w:val="both"/>
        <w:rPr>
          <w:ins w:id="1163" w:author="Hamilton, Laura E." w:date="2023-06-17T20:37:00Z"/>
        </w:rPr>
      </w:pPr>
      <w:ins w:id="1164" w:author="Hamilton, Laura E." w:date="2023-06-17T20:37:00Z">
        <w:r>
          <w:t xml:space="preserve">Specifies the processes for event identification. As an example, these events may be brought forth by a variety of sources, including but not limited to: individual personnel reporting, morning report or daily </w:t>
        </w:r>
        <w:proofErr w:type="spellStart"/>
        <w:r>
          <w:t>signout</w:t>
        </w:r>
        <w:proofErr w:type="spellEnd"/>
        <w:r w:rsidR="0034641B">
          <w:t>, case obstruction, registry surveillance, use of clinical guideline variances, patient relations, or risk management. The scope for event review must extend from prehospital care to hospital discharge</w:t>
        </w:r>
      </w:ins>
    </w:p>
    <w:p w14:paraId="724E5C2E" w14:textId="50657DBD" w:rsidR="0034641B" w:rsidRDefault="0034641B" w:rsidP="009D6451">
      <w:pPr>
        <w:pStyle w:val="ListParagraph"/>
        <w:numPr>
          <w:ilvl w:val="1"/>
          <w:numId w:val="47"/>
        </w:numPr>
        <w:tabs>
          <w:tab w:val="left" w:pos="901"/>
        </w:tabs>
        <w:spacing w:before="69"/>
        <w:ind w:right="359"/>
        <w:jc w:val="both"/>
        <w:rPr>
          <w:ins w:id="1165" w:author="Hamilton, Laura E." w:date="2023-06-17T20:38:00Z"/>
        </w:rPr>
      </w:pPr>
      <w:ins w:id="1166" w:author="Hamilton, Laura E." w:date="2023-06-17T20:37:00Z">
        <w:r>
          <w:t xml:space="preserve">Includes a list of audit filters, event review, and report review that must include, at minimum, </w:t>
        </w:r>
        <w:commentRangeStart w:id="1167"/>
        <w:commentRangeStart w:id="1168"/>
        <w:r>
          <w:t>those listed in the resources section</w:t>
        </w:r>
        <w:commentRangeEnd w:id="1167"/>
        <w:r w:rsidR="00365A77">
          <w:rPr>
            <w:rStyle w:val="CommentReference"/>
          </w:rPr>
          <w:commentReference w:id="1167"/>
        </w:r>
      </w:ins>
      <w:commentRangeEnd w:id="1168"/>
      <w:ins w:id="1169" w:author="Hamilton, Laura E." w:date="2023-08-24T15:59:00Z">
        <w:r w:rsidR="00DD206A">
          <w:rPr>
            <w:rStyle w:val="CommentReference"/>
          </w:rPr>
          <w:commentReference w:id="1168"/>
        </w:r>
      </w:ins>
    </w:p>
    <w:p w14:paraId="529B52A1" w14:textId="257E5F01" w:rsidR="00365A77" w:rsidRDefault="00536DCD" w:rsidP="009D6451">
      <w:pPr>
        <w:pStyle w:val="ListParagraph"/>
        <w:numPr>
          <w:ilvl w:val="1"/>
          <w:numId w:val="47"/>
        </w:numPr>
        <w:tabs>
          <w:tab w:val="left" w:pos="901"/>
        </w:tabs>
        <w:spacing w:before="69"/>
        <w:ind w:right="359"/>
        <w:jc w:val="both"/>
        <w:rPr>
          <w:ins w:id="1170" w:author="Hamilton, Laura E." w:date="2023-06-17T20:38:00Z"/>
        </w:rPr>
      </w:pPr>
      <w:ins w:id="1171" w:author="Hamilton, Laura E." w:date="2023-06-17T20:38:00Z">
        <w:r>
          <w:t>Defines levels of review (primary, secondary, tertiary, and/or quaternary), with a listing for each level that clarifies:</w:t>
        </w:r>
      </w:ins>
    </w:p>
    <w:p w14:paraId="7CCAECB9" w14:textId="2CCD16ED" w:rsidR="00536DCD" w:rsidRDefault="00536DCD" w:rsidP="00536DCD">
      <w:pPr>
        <w:pStyle w:val="ListParagraph"/>
        <w:numPr>
          <w:ilvl w:val="2"/>
          <w:numId w:val="47"/>
        </w:numPr>
        <w:tabs>
          <w:tab w:val="left" w:pos="901"/>
        </w:tabs>
        <w:spacing w:before="69"/>
        <w:ind w:right="359"/>
        <w:jc w:val="both"/>
        <w:rPr>
          <w:ins w:id="1172" w:author="Hamilton, Laura E." w:date="2023-06-17T20:38:00Z"/>
        </w:rPr>
      </w:pPr>
      <w:ins w:id="1173" w:author="Hamilton, Laura E." w:date="2023-06-17T20:38:00Z">
        <w:r>
          <w:t>Which cases are to be reviewed</w:t>
        </w:r>
      </w:ins>
    </w:p>
    <w:p w14:paraId="71058AA3" w14:textId="6A9E6605" w:rsidR="00536DCD" w:rsidRDefault="00536DCD" w:rsidP="00536DCD">
      <w:pPr>
        <w:pStyle w:val="ListParagraph"/>
        <w:numPr>
          <w:ilvl w:val="2"/>
          <w:numId w:val="47"/>
        </w:numPr>
        <w:tabs>
          <w:tab w:val="left" w:pos="901"/>
        </w:tabs>
        <w:spacing w:before="69"/>
        <w:ind w:right="359"/>
        <w:jc w:val="both"/>
        <w:rPr>
          <w:ins w:id="1174" w:author="Hamilton, Laura E." w:date="2023-06-17T20:38:00Z"/>
        </w:rPr>
      </w:pPr>
      <w:ins w:id="1175" w:author="Hamilton, Laura E." w:date="2023-06-17T20:38:00Z">
        <w:r>
          <w:t>Who performs the review</w:t>
        </w:r>
      </w:ins>
    </w:p>
    <w:p w14:paraId="58B35F1F" w14:textId="7506DAAC" w:rsidR="00536DCD" w:rsidRDefault="007C64E5" w:rsidP="00536DCD">
      <w:pPr>
        <w:pStyle w:val="ListParagraph"/>
        <w:numPr>
          <w:ilvl w:val="2"/>
          <w:numId w:val="47"/>
        </w:numPr>
        <w:tabs>
          <w:tab w:val="left" w:pos="901"/>
        </w:tabs>
        <w:spacing w:before="69"/>
        <w:ind w:right="359"/>
        <w:jc w:val="both"/>
        <w:rPr>
          <w:ins w:id="1176" w:author="Hamilton, Laura E." w:date="2023-06-17T20:38:00Z"/>
        </w:rPr>
      </w:pPr>
      <w:ins w:id="1177" w:author="Hamilton, Laura E." w:date="2023-06-17T20:38:00Z">
        <w:r>
          <w:t>When cases can be closed or must be advanced to the next level</w:t>
        </w:r>
      </w:ins>
    </w:p>
    <w:p w14:paraId="0C68FDFD" w14:textId="101D2965" w:rsidR="007C64E5" w:rsidRDefault="007C64E5" w:rsidP="007C64E5">
      <w:pPr>
        <w:pStyle w:val="ListParagraph"/>
        <w:numPr>
          <w:ilvl w:val="1"/>
          <w:numId w:val="47"/>
        </w:numPr>
        <w:tabs>
          <w:tab w:val="left" w:pos="901"/>
        </w:tabs>
        <w:spacing w:before="69"/>
        <w:ind w:right="359"/>
        <w:jc w:val="both"/>
        <w:rPr>
          <w:ins w:id="1178" w:author="Hamilton, Laura E." w:date="2023-06-17T20:38:00Z"/>
        </w:rPr>
      </w:pPr>
      <w:ins w:id="1179" w:author="Hamilton, Laura E." w:date="2023-06-17T20:38:00Z">
        <w:r>
          <w:t>Specifies the members and responsibilities of the trauma multidisciplinary PIPS committee</w:t>
        </w:r>
      </w:ins>
    </w:p>
    <w:p w14:paraId="4588BFAF" w14:textId="0E9CF688" w:rsidR="007C64E5" w:rsidRDefault="007C64E5" w:rsidP="007C64E5">
      <w:pPr>
        <w:pStyle w:val="ListParagraph"/>
        <w:numPr>
          <w:ilvl w:val="1"/>
          <w:numId w:val="47"/>
        </w:numPr>
        <w:tabs>
          <w:tab w:val="left" w:pos="901"/>
        </w:tabs>
        <w:spacing w:before="69"/>
        <w:ind w:right="359"/>
        <w:jc w:val="both"/>
        <w:rPr>
          <w:ins w:id="1180" w:author="Hamilton, Laura E." w:date="2023-06-17T20:39:00Z"/>
        </w:rPr>
      </w:pPr>
      <w:ins w:id="1181" w:author="Hamilton, Laura E." w:date="2023-06-17T20:39:00Z">
        <w:r>
          <w:t>Outlines an annual process for identification of priority areas for PI, based on audit filters, event reviews, and benchmarking reports</w:t>
        </w:r>
      </w:ins>
    </w:p>
    <w:p w14:paraId="3570991D" w14:textId="6F33E3C5" w:rsidR="006F161D" w:rsidRDefault="00432AE7" w:rsidP="00306D03">
      <w:pPr>
        <w:pStyle w:val="ListParagraph"/>
        <w:numPr>
          <w:ilvl w:val="0"/>
          <w:numId w:val="47"/>
        </w:numPr>
        <w:tabs>
          <w:tab w:val="left" w:pos="901"/>
        </w:tabs>
        <w:spacing w:before="69"/>
        <w:ind w:right="359"/>
        <w:jc w:val="both"/>
        <w:rPr>
          <w:ins w:id="1182" w:author="Hamilton, Laura E." w:date="2023-06-17T20:41:00Z"/>
        </w:rPr>
      </w:pPr>
      <w:ins w:id="1183" w:author="Hamilton, Laura E." w:date="2023-06-17T20:40:00Z">
        <w:r>
          <w:t>All trauma centers must have documented evidence of event identification; effective use of audit filters; demonstrated loop closure;</w:t>
        </w:r>
      </w:ins>
      <w:ins w:id="1184" w:author="Hamilton, Laura E." w:date="2023-06-17T20:41:00Z">
        <w:r>
          <w:t xml:space="preserve"> attempts at corrective actions; and strategies for sustained improvement measured over time</w:t>
        </w:r>
      </w:ins>
    </w:p>
    <w:p w14:paraId="3C499C49" w14:textId="3759F47E" w:rsidR="00432AE7" w:rsidRDefault="0060414B" w:rsidP="00306D03">
      <w:pPr>
        <w:pStyle w:val="ListParagraph"/>
        <w:numPr>
          <w:ilvl w:val="0"/>
          <w:numId w:val="47"/>
        </w:numPr>
        <w:tabs>
          <w:tab w:val="left" w:pos="901"/>
        </w:tabs>
        <w:spacing w:before="69"/>
        <w:ind w:right="359"/>
        <w:jc w:val="both"/>
        <w:rPr>
          <w:ins w:id="1185" w:author="Hamilton, Laura E." w:date="2023-06-17T20:42:00Z"/>
        </w:rPr>
      </w:pPr>
      <w:ins w:id="1186" w:author="Hamilton, Laura E." w:date="2023-06-17T20:42:00Z">
        <w:r>
          <w:t>All trauma centers must participate in a risk-adjusted benchmarking program and use the results to determine whether there are opportunities for improvement in patient care and registry data quality</w:t>
        </w:r>
      </w:ins>
    </w:p>
    <w:p w14:paraId="541E00B6" w14:textId="03AE54A8" w:rsidR="0060414B" w:rsidRDefault="0060414B">
      <w:pPr>
        <w:pStyle w:val="ListParagraph"/>
        <w:numPr>
          <w:ilvl w:val="0"/>
          <w:numId w:val="47"/>
        </w:numPr>
        <w:tabs>
          <w:tab w:val="left" w:pos="901"/>
        </w:tabs>
        <w:spacing w:before="69"/>
        <w:ind w:right="359"/>
        <w:jc w:val="both"/>
        <w:rPr>
          <w:ins w:id="1187" w:author="Hamilton, Laura E." w:date="2023-06-17T20:26:00Z"/>
        </w:rPr>
        <w:pPrChange w:id="1188" w:author="Hamilton, Laura E." w:date="2023-06-17T20:40:00Z">
          <w:pPr>
            <w:pStyle w:val="ListParagraph"/>
            <w:numPr>
              <w:numId w:val="47"/>
            </w:numPr>
            <w:tabs>
              <w:tab w:val="left" w:pos="901"/>
            </w:tabs>
            <w:spacing w:before="69"/>
            <w:ind w:left="899" w:right="359" w:hanging="720"/>
            <w:jc w:val="both"/>
          </w:pPr>
        </w:pPrChange>
      </w:pPr>
    </w:p>
    <w:p w14:paraId="14D53AC2" w14:textId="1651CC6A" w:rsidR="004A3D86" w:rsidRDefault="00025C60">
      <w:pPr>
        <w:pStyle w:val="ListParagraph"/>
        <w:numPr>
          <w:ilvl w:val="0"/>
          <w:numId w:val="47"/>
        </w:numPr>
        <w:tabs>
          <w:tab w:val="left" w:pos="901"/>
        </w:tabs>
        <w:spacing w:before="69"/>
        <w:ind w:right="359" w:hanging="720"/>
        <w:jc w:val="both"/>
      </w:pPr>
      <w:r>
        <w:t>The trauma service shall have written evidence on file indicating the governing body’s commitment to the trauma quality improvement program.</w:t>
      </w:r>
      <w:r>
        <w:rPr>
          <w:spacing w:val="80"/>
        </w:rPr>
        <w:t xml:space="preserve"> </w:t>
      </w:r>
      <w:r>
        <w:t>This evidence shall include</w:t>
      </w:r>
      <w:r>
        <w:rPr>
          <w:spacing w:val="40"/>
        </w:rPr>
        <w:t xml:space="preserve"> </w:t>
      </w:r>
      <w:r>
        <w:t>the following:</w:t>
      </w:r>
    </w:p>
    <w:p w14:paraId="14D53AC3" w14:textId="77777777" w:rsidR="004A3D86" w:rsidRDefault="004A3D86">
      <w:pPr>
        <w:pStyle w:val="BodyText"/>
        <w:spacing w:before="7"/>
        <w:rPr>
          <w:sz w:val="21"/>
        </w:rPr>
      </w:pPr>
    </w:p>
    <w:p w14:paraId="14D53AC4" w14:textId="77777777" w:rsidR="004A3D86" w:rsidRDefault="00025C60">
      <w:pPr>
        <w:pStyle w:val="ListParagraph"/>
        <w:numPr>
          <w:ilvl w:val="1"/>
          <w:numId w:val="47"/>
        </w:numPr>
        <w:tabs>
          <w:tab w:val="left" w:pos="1620"/>
        </w:tabs>
        <w:ind w:right="358" w:hanging="721"/>
        <w:jc w:val="both"/>
      </w:pPr>
      <w:r>
        <w:t>The trauma program must have a trauma medical director with the authority and administrative support to implement changes related to the process of care and outcomes across multiple specialty departments.</w:t>
      </w:r>
      <w:r>
        <w:rPr>
          <w:spacing w:val="40"/>
        </w:rPr>
        <w:t xml:space="preserve"> </w:t>
      </w:r>
      <w:r>
        <w:t>The administrative support commitment must assure that the defined lines of authority guarantee comprehensive evaluation of all aspects of trauma care.</w:t>
      </w:r>
    </w:p>
    <w:p w14:paraId="14D53AC5" w14:textId="77777777" w:rsidR="004A3D86" w:rsidRDefault="004A3D86">
      <w:pPr>
        <w:pStyle w:val="BodyText"/>
        <w:spacing w:before="5"/>
        <w:rPr>
          <w:sz w:val="21"/>
        </w:rPr>
      </w:pPr>
    </w:p>
    <w:p w14:paraId="14D53AC6" w14:textId="0AE4C7AD" w:rsidR="004A3D86" w:rsidDel="00B944EC" w:rsidRDefault="00025C60">
      <w:pPr>
        <w:pStyle w:val="ListParagraph"/>
        <w:numPr>
          <w:ilvl w:val="1"/>
          <w:numId w:val="47"/>
        </w:numPr>
        <w:tabs>
          <w:tab w:val="left" w:pos="1620"/>
        </w:tabs>
        <w:ind w:right="358" w:hanging="721"/>
        <w:jc w:val="both"/>
        <w:rPr>
          <w:del w:id="1189" w:author="Hamilton, Laura E." w:date="2023-08-24T15:39:00Z"/>
        </w:rPr>
      </w:pPr>
      <w:del w:id="1190" w:author="Hamilton, Laura E." w:date="2023-08-24T15:39:00Z">
        <w:r w:rsidDel="00B944EC">
          <w:delText>The</w:delText>
        </w:r>
        <w:r w:rsidDel="00B944EC">
          <w:rPr>
            <w:spacing w:val="-1"/>
          </w:rPr>
          <w:delText xml:space="preserve"> </w:delText>
        </w:r>
        <w:r w:rsidDel="00B944EC">
          <w:delText>trauma center</w:delText>
        </w:r>
        <w:r w:rsidDel="00B944EC">
          <w:rPr>
            <w:spacing w:val="-1"/>
          </w:rPr>
          <w:delText xml:space="preserve"> </w:delText>
        </w:r>
        <w:r w:rsidDel="00B944EC">
          <w:delText>shall</w:delText>
        </w:r>
        <w:r w:rsidDel="00B944EC">
          <w:rPr>
            <w:spacing w:val="-1"/>
          </w:rPr>
          <w:delText xml:space="preserve"> </w:delText>
        </w:r>
        <w:r w:rsidDel="00B944EC">
          <w:delText>demonstrate</w:delText>
        </w:r>
        <w:r w:rsidDel="00B944EC">
          <w:rPr>
            <w:spacing w:val="-1"/>
          </w:rPr>
          <w:delText xml:space="preserve"> </w:delText>
        </w:r>
        <w:r w:rsidDel="00B944EC">
          <w:delText>a</w:delText>
        </w:r>
        <w:r w:rsidDel="00B944EC">
          <w:rPr>
            <w:spacing w:val="-1"/>
          </w:rPr>
          <w:delText xml:space="preserve"> </w:delText>
        </w:r>
        <w:r w:rsidDel="00B944EC">
          <w:delText>clearly</w:delText>
        </w:r>
        <w:r w:rsidDel="00B944EC">
          <w:rPr>
            <w:spacing w:val="-1"/>
          </w:rPr>
          <w:delText xml:space="preserve"> </w:delText>
        </w:r>
        <w:r w:rsidDel="00B944EC">
          <w:delText>defined</w:delText>
        </w:r>
        <w:r w:rsidDel="00B944EC">
          <w:rPr>
            <w:spacing w:val="-1"/>
          </w:rPr>
          <w:delText xml:space="preserve"> </w:delText>
        </w:r>
        <w:r w:rsidDel="00B944EC">
          <w:delText>performance</w:delText>
        </w:r>
        <w:r w:rsidDel="00B944EC">
          <w:rPr>
            <w:spacing w:val="-1"/>
          </w:rPr>
          <w:delText xml:space="preserve"> </w:delText>
        </w:r>
        <w:r w:rsidDel="00B944EC">
          <w:delText>improvement program for the trauma population that is integrated into the hospital-wide program.</w:delText>
        </w:r>
        <w:r w:rsidDel="00B944EC">
          <w:rPr>
            <w:spacing w:val="40"/>
          </w:rPr>
          <w:delText xml:space="preserve"> </w:delText>
        </w:r>
        <w:r w:rsidDel="00B944EC">
          <w:delText>The trauma program’s monitoring and evaluation process must show identification of process/outcome issues, corrective actions taken, and loop closure, when applicable, for evaluations of the desired effects.</w:delText>
        </w:r>
      </w:del>
    </w:p>
    <w:p w14:paraId="14D53AC7" w14:textId="77777777" w:rsidR="004A3D86" w:rsidRDefault="00025C60">
      <w:pPr>
        <w:pStyle w:val="ListParagraph"/>
        <w:numPr>
          <w:ilvl w:val="0"/>
          <w:numId w:val="47"/>
        </w:numPr>
        <w:tabs>
          <w:tab w:val="left" w:pos="900"/>
        </w:tabs>
        <w:spacing w:before="180"/>
        <w:ind w:right="359" w:hanging="720"/>
        <w:jc w:val="both"/>
      </w:pPr>
      <w:r>
        <w:lastRenderedPageBreak/>
        <w:t>The trauma service shall have written evidence on file indicating an active and effective trauma quality improvement program.</w:t>
      </w:r>
      <w:r>
        <w:rPr>
          <w:spacing w:val="40"/>
        </w:rPr>
        <w:t xml:space="preserve"> </w:t>
      </w:r>
      <w:r>
        <w:t>This evidence shall include procedures and mechanisms for at least the following:</w:t>
      </w:r>
    </w:p>
    <w:p w14:paraId="14D53AC8" w14:textId="77777777" w:rsidR="004A3D86" w:rsidRDefault="004A3D86">
      <w:pPr>
        <w:pStyle w:val="BodyText"/>
        <w:spacing w:before="7"/>
        <w:rPr>
          <w:sz w:val="21"/>
        </w:rPr>
      </w:pPr>
    </w:p>
    <w:p w14:paraId="14D53AC9" w14:textId="77777777" w:rsidR="004A3D86" w:rsidRDefault="00025C60">
      <w:pPr>
        <w:pStyle w:val="ListParagraph"/>
        <w:numPr>
          <w:ilvl w:val="1"/>
          <w:numId w:val="47"/>
        </w:numPr>
        <w:tabs>
          <w:tab w:val="left" w:pos="1620"/>
        </w:tabs>
        <w:ind w:right="357" w:hanging="721"/>
        <w:jc w:val="both"/>
      </w:pPr>
      <w:r>
        <w:t xml:space="preserve">Population of cases for review -- The trauma medical director and trauma program manager shall review all trauma patient records from the following </w:t>
      </w:r>
      <w:r>
        <w:rPr>
          <w:spacing w:val="-2"/>
        </w:rPr>
        <w:t>categories:</w:t>
      </w:r>
    </w:p>
    <w:p w14:paraId="14D53ACA" w14:textId="77777777" w:rsidR="004A3D86" w:rsidRDefault="004A3D86">
      <w:pPr>
        <w:pStyle w:val="BodyText"/>
        <w:spacing w:before="7"/>
        <w:rPr>
          <w:sz w:val="21"/>
        </w:rPr>
      </w:pPr>
    </w:p>
    <w:p w14:paraId="14D53ACB" w14:textId="77777777" w:rsidR="004A3D86" w:rsidRDefault="00025C60">
      <w:pPr>
        <w:pStyle w:val="ListParagraph"/>
        <w:numPr>
          <w:ilvl w:val="2"/>
          <w:numId w:val="47"/>
        </w:numPr>
        <w:tabs>
          <w:tab w:val="left" w:pos="2341"/>
        </w:tabs>
        <w:ind w:right="357"/>
        <w:jc w:val="both"/>
      </w:pPr>
      <w:r>
        <w:t>All trauma alert cases admitted to the hospital (patients identified by the state trauma scorecard criteria in Rules 64J-2.004 and 64J-2.005, Florida Administrative Code).</w:t>
      </w:r>
    </w:p>
    <w:p w14:paraId="14D53ACC" w14:textId="77777777" w:rsidR="004A3D86" w:rsidRDefault="004A3D86">
      <w:pPr>
        <w:pStyle w:val="BodyText"/>
        <w:spacing w:before="7"/>
        <w:rPr>
          <w:sz w:val="21"/>
        </w:rPr>
      </w:pPr>
    </w:p>
    <w:p w14:paraId="14D53ACD" w14:textId="77777777" w:rsidR="004A3D86" w:rsidRDefault="00025C60">
      <w:pPr>
        <w:pStyle w:val="ListParagraph"/>
        <w:numPr>
          <w:ilvl w:val="2"/>
          <w:numId w:val="47"/>
        </w:numPr>
        <w:tabs>
          <w:tab w:val="left" w:pos="2339"/>
          <w:tab w:val="left" w:pos="2340"/>
        </w:tabs>
        <w:spacing w:before="1"/>
      </w:pPr>
      <w:r>
        <w:t>Critical</w:t>
      </w:r>
      <w:r>
        <w:rPr>
          <w:spacing w:val="-6"/>
        </w:rPr>
        <w:t xml:space="preserve"> </w:t>
      </w:r>
      <w:r>
        <w:t>or</w:t>
      </w:r>
      <w:r>
        <w:rPr>
          <w:spacing w:val="-6"/>
        </w:rPr>
        <w:t xml:space="preserve"> </w:t>
      </w:r>
      <w:r>
        <w:t>intensive</w:t>
      </w:r>
      <w:r>
        <w:rPr>
          <w:spacing w:val="-6"/>
        </w:rPr>
        <w:t xml:space="preserve"> </w:t>
      </w:r>
      <w:r>
        <w:t>care</w:t>
      </w:r>
      <w:r>
        <w:rPr>
          <w:spacing w:val="-6"/>
        </w:rPr>
        <w:t xml:space="preserve"> </w:t>
      </w:r>
      <w:r>
        <w:t>unit</w:t>
      </w:r>
      <w:r>
        <w:rPr>
          <w:spacing w:val="-6"/>
        </w:rPr>
        <w:t xml:space="preserve"> </w:t>
      </w:r>
      <w:r>
        <w:t>admissions</w:t>
      </w:r>
      <w:r>
        <w:rPr>
          <w:spacing w:val="-6"/>
        </w:rPr>
        <w:t xml:space="preserve"> </w:t>
      </w:r>
      <w:r>
        <w:t>for</w:t>
      </w:r>
      <w:r>
        <w:rPr>
          <w:spacing w:val="-6"/>
        </w:rPr>
        <w:t xml:space="preserve"> </w:t>
      </w:r>
      <w:r>
        <w:t>traumatic</w:t>
      </w:r>
      <w:r>
        <w:rPr>
          <w:spacing w:val="-6"/>
        </w:rPr>
        <w:t xml:space="preserve"> </w:t>
      </w:r>
      <w:r>
        <w:rPr>
          <w:spacing w:val="-2"/>
        </w:rPr>
        <w:t>injury.</w:t>
      </w:r>
    </w:p>
    <w:p w14:paraId="14D53ACE" w14:textId="77777777" w:rsidR="004A3D86" w:rsidRDefault="004A3D86">
      <w:pPr>
        <w:pStyle w:val="BodyText"/>
        <w:spacing w:before="9"/>
        <w:rPr>
          <w:sz w:val="21"/>
        </w:rPr>
      </w:pPr>
    </w:p>
    <w:p w14:paraId="14D53ACF" w14:textId="77777777" w:rsidR="004A3D86" w:rsidRDefault="00025C60">
      <w:pPr>
        <w:pStyle w:val="ListParagraph"/>
        <w:numPr>
          <w:ilvl w:val="2"/>
          <w:numId w:val="47"/>
        </w:numPr>
        <w:tabs>
          <w:tab w:val="left" w:pos="2340"/>
        </w:tabs>
        <w:ind w:right="359"/>
        <w:jc w:val="both"/>
      </w:pPr>
      <w:r>
        <w:t>All operating room admissions for traumatic injury (excluding same day discharges or isolated, non-life threatening orthopedic injuries).</w:t>
      </w:r>
    </w:p>
    <w:p w14:paraId="14D53AD0" w14:textId="77777777" w:rsidR="004A3D86" w:rsidRDefault="004A3D86">
      <w:pPr>
        <w:pStyle w:val="BodyText"/>
        <w:spacing w:before="8"/>
        <w:rPr>
          <w:sz w:val="21"/>
        </w:rPr>
      </w:pPr>
    </w:p>
    <w:p w14:paraId="14D53AD1" w14:textId="77777777" w:rsidR="004A3D86" w:rsidRDefault="00025C60">
      <w:pPr>
        <w:pStyle w:val="ListParagraph"/>
        <w:numPr>
          <w:ilvl w:val="2"/>
          <w:numId w:val="47"/>
        </w:numPr>
        <w:tabs>
          <w:tab w:val="left" w:pos="2339"/>
          <w:tab w:val="left" w:pos="2340"/>
        </w:tabs>
      </w:pPr>
      <w:r>
        <w:t>Any</w:t>
      </w:r>
      <w:r>
        <w:rPr>
          <w:spacing w:val="-5"/>
        </w:rPr>
        <w:t xml:space="preserve"> </w:t>
      </w:r>
      <w:r>
        <w:t>critical</w:t>
      </w:r>
      <w:r>
        <w:rPr>
          <w:spacing w:val="-4"/>
        </w:rPr>
        <w:t xml:space="preserve"> </w:t>
      </w:r>
      <w:r>
        <w:t>trauma</w:t>
      </w:r>
      <w:r>
        <w:rPr>
          <w:spacing w:val="-4"/>
        </w:rPr>
        <w:t xml:space="preserve"> </w:t>
      </w:r>
      <w:r>
        <w:t>transfer</w:t>
      </w:r>
      <w:r>
        <w:rPr>
          <w:spacing w:val="-4"/>
        </w:rPr>
        <w:t xml:space="preserve"> </w:t>
      </w:r>
      <w:r>
        <w:t>into</w:t>
      </w:r>
      <w:r>
        <w:rPr>
          <w:spacing w:val="-4"/>
        </w:rPr>
        <w:t xml:space="preserve"> </w:t>
      </w:r>
      <w:r>
        <w:t>or</w:t>
      </w:r>
      <w:r>
        <w:rPr>
          <w:spacing w:val="-5"/>
        </w:rPr>
        <w:t xml:space="preserve"> </w:t>
      </w:r>
      <w:r>
        <w:t>out</w:t>
      </w:r>
      <w:r>
        <w:rPr>
          <w:spacing w:val="-4"/>
        </w:rPr>
        <w:t xml:space="preserve"> </w:t>
      </w:r>
      <w:r>
        <w:t>of</w:t>
      </w:r>
      <w:r>
        <w:rPr>
          <w:spacing w:val="-4"/>
        </w:rPr>
        <w:t xml:space="preserve"> </w:t>
      </w:r>
      <w:r>
        <w:t>the</w:t>
      </w:r>
      <w:r>
        <w:rPr>
          <w:spacing w:val="-4"/>
        </w:rPr>
        <w:t xml:space="preserve"> </w:t>
      </w:r>
      <w:r>
        <w:rPr>
          <w:spacing w:val="-2"/>
        </w:rPr>
        <w:t>hospital.</w:t>
      </w:r>
    </w:p>
    <w:p w14:paraId="14D53AD2" w14:textId="77777777" w:rsidR="004A3D86" w:rsidRDefault="004A3D86">
      <w:pPr>
        <w:pStyle w:val="BodyText"/>
        <w:spacing w:before="9"/>
        <w:rPr>
          <w:sz w:val="21"/>
        </w:rPr>
      </w:pPr>
    </w:p>
    <w:p w14:paraId="14D53AD3" w14:textId="77777777" w:rsidR="004A3D86" w:rsidRDefault="00025C60">
      <w:pPr>
        <w:pStyle w:val="ListParagraph"/>
        <w:numPr>
          <w:ilvl w:val="2"/>
          <w:numId w:val="47"/>
        </w:numPr>
        <w:tabs>
          <w:tab w:val="left" w:pos="2340"/>
        </w:tabs>
        <w:ind w:right="359"/>
        <w:jc w:val="both"/>
        <w:rPr>
          <w:ins w:id="1191" w:author="Hamilton, Laura E." w:date="2023-06-17T20:51:00Z"/>
        </w:rPr>
      </w:pPr>
      <w:r>
        <w:t>All in-hospital traumatic deaths, including deaths in the trauma resuscitation area.</w:t>
      </w:r>
    </w:p>
    <w:p w14:paraId="105C3D2B" w14:textId="77777777" w:rsidR="00336207" w:rsidRDefault="00336207">
      <w:pPr>
        <w:pStyle w:val="ListParagraph"/>
        <w:rPr>
          <w:ins w:id="1192" w:author="Hamilton, Laura E." w:date="2023-06-17T20:51:00Z"/>
        </w:rPr>
        <w:pPrChange w:id="1193" w:author="Hamilton, Laura E." w:date="2023-06-17T20:51:00Z">
          <w:pPr>
            <w:pStyle w:val="ListParagraph"/>
            <w:numPr>
              <w:ilvl w:val="2"/>
              <w:numId w:val="47"/>
            </w:numPr>
            <w:tabs>
              <w:tab w:val="left" w:pos="2340"/>
            </w:tabs>
            <w:ind w:left="2339" w:right="359"/>
            <w:jc w:val="both"/>
          </w:pPr>
        </w:pPrChange>
      </w:pPr>
    </w:p>
    <w:p w14:paraId="6885A4AD" w14:textId="77777777" w:rsidR="00336207" w:rsidRDefault="00336207">
      <w:pPr>
        <w:pStyle w:val="ListParagraph"/>
        <w:numPr>
          <w:ilvl w:val="2"/>
          <w:numId w:val="47"/>
        </w:numPr>
        <w:tabs>
          <w:tab w:val="left" w:pos="1621"/>
        </w:tabs>
        <w:ind w:right="357"/>
        <w:jc w:val="both"/>
        <w:rPr>
          <w:ins w:id="1194" w:author="Hamilton, Laura E." w:date="2023-06-17T20:51:00Z"/>
        </w:rPr>
        <w:pPrChange w:id="1195" w:author="Hamilton, Laura E." w:date="2023-06-17T20:51:00Z">
          <w:pPr>
            <w:pStyle w:val="ListParagraph"/>
            <w:numPr>
              <w:ilvl w:val="1"/>
              <w:numId w:val="47"/>
            </w:numPr>
            <w:tabs>
              <w:tab w:val="left" w:pos="1621"/>
            </w:tabs>
            <w:ind w:left="1619" w:right="357" w:hanging="720"/>
            <w:jc w:val="both"/>
          </w:pPr>
        </w:pPrChange>
      </w:pPr>
      <w:ins w:id="1196" w:author="Hamilton, Laura E." w:date="2023-06-17T20:51:00Z">
        <w:r>
          <w:t>In all trauma centers, all cases of trauma related mortality and transferred to hospice must be reviewed and classified for potential opportunities for improvement</w:t>
        </w:r>
      </w:ins>
    </w:p>
    <w:p w14:paraId="6A0B61F4" w14:textId="77777777" w:rsidR="00336207" w:rsidRDefault="00336207" w:rsidP="00336207">
      <w:pPr>
        <w:pStyle w:val="ListParagraph"/>
        <w:rPr>
          <w:ins w:id="1197" w:author="Hamilton, Laura E." w:date="2023-06-17T20:51:00Z"/>
        </w:rPr>
      </w:pPr>
    </w:p>
    <w:p w14:paraId="51B9B710" w14:textId="77777777" w:rsidR="00336207" w:rsidRDefault="00336207">
      <w:pPr>
        <w:pStyle w:val="ListParagraph"/>
        <w:numPr>
          <w:ilvl w:val="3"/>
          <w:numId w:val="47"/>
        </w:numPr>
        <w:tabs>
          <w:tab w:val="left" w:pos="1621"/>
        </w:tabs>
        <w:ind w:right="357"/>
        <w:jc w:val="both"/>
        <w:rPr>
          <w:ins w:id="1198" w:author="Hamilton, Laura E." w:date="2023-06-17T20:51:00Z"/>
        </w:rPr>
        <w:pPrChange w:id="1199" w:author="Hamilton, Laura E." w:date="2023-06-17T20:51:00Z">
          <w:pPr>
            <w:pStyle w:val="ListParagraph"/>
            <w:numPr>
              <w:ilvl w:val="2"/>
              <w:numId w:val="47"/>
            </w:numPr>
            <w:tabs>
              <w:tab w:val="left" w:pos="1621"/>
            </w:tabs>
            <w:ind w:left="2339" w:right="357"/>
            <w:jc w:val="both"/>
          </w:pPr>
        </w:pPrChange>
      </w:pPr>
      <w:ins w:id="1200" w:author="Hamilton, Laura E." w:date="2023-06-17T20:51:00Z">
        <w:r>
          <w:t>Deaths must be categorized as:</w:t>
        </w:r>
      </w:ins>
    </w:p>
    <w:p w14:paraId="5CB0D074" w14:textId="77777777" w:rsidR="00336207" w:rsidRDefault="00336207">
      <w:pPr>
        <w:pStyle w:val="ListParagraph"/>
        <w:numPr>
          <w:ilvl w:val="4"/>
          <w:numId w:val="47"/>
        </w:numPr>
        <w:tabs>
          <w:tab w:val="left" w:pos="1621"/>
        </w:tabs>
        <w:ind w:right="357"/>
        <w:jc w:val="both"/>
        <w:rPr>
          <w:ins w:id="1201" w:author="Hamilton, Laura E." w:date="2023-06-17T20:51:00Z"/>
        </w:rPr>
        <w:pPrChange w:id="1202" w:author="Hamilton, Laura E." w:date="2023-06-17T20:51:00Z">
          <w:pPr>
            <w:pStyle w:val="ListParagraph"/>
            <w:numPr>
              <w:ilvl w:val="3"/>
              <w:numId w:val="47"/>
            </w:numPr>
            <w:tabs>
              <w:tab w:val="left" w:pos="1621"/>
            </w:tabs>
            <w:ind w:left="3060" w:right="357"/>
            <w:jc w:val="both"/>
          </w:pPr>
        </w:pPrChange>
      </w:pPr>
      <w:ins w:id="1203" w:author="Hamilton, Laura E." w:date="2023-06-17T20:51:00Z">
        <w:r>
          <w:t>Mortality with opportunity for improvement</w:t>
        </w:r>
      </w:ins>
    </w:p>
    <w:p w14:paraId="478D3CA4" w14:textId="4724F9D1" w:rsidR="00336207" w:rsidRDefault="00336207" w:rsidP="00336207">
      <w:pPr>
        <w:pStyle w:val="ListParagraph"/>
        <w:numPr>
          <w:ilvl w:val="4"/>
          <w:numId w:val="47"/>
        </w:numPr>
        <w:tabs>
          <w:tab w:val="left" w:pos="1621"/>
        </w:tabs>
        <w:ind w:right="357"/>
        <w:jc w:val="both"/>
        <w:rPr>
          <w:ins w:id="1204" w:author="Hamilton, Laura E." w:date="2023-06-17T20:52:00Z"/>
        </w:rPr>
      </w:pPr>
      <w:ins w:id="1205" w:author="Hamilton, Laura E." w:date="2023-06-17T20:51:00Z">
        <w:r>
          <w:t>Mortality without opportunity for improvement</w:t>
        </w:r>
      </w:ins>
    </w:p>
    <w:p w14:paraId="1D36E8BA" w14:textId="76099139" w:rsidR="00DB375D" w:rsidRDefault="007F5702" w:rsidP="00DB375D">
      <w:pPr>
        <w:pStyle w:val="ListParagraph"/>
        <w:numPr>
          <w:ilvl w:val="2"/>
          <w:numId w:val="47"/>
        </w:numPr>
        <w:tabs>
          <w:tab w:val="left" w:pos="1621"/>
        </w:tabs>
        <w:ind w:right="357"/>
        <w:jc w:val="both"/>
        <w:rPr>
          <w:ins w:id="1206" w:author="Hamilton, Laura E." w:date="2023-06-17T20:53:00Z"/>
        </w:rPr>
      </w:pPr>
      <w:ins w:id="1207" w:author="Hamilton, Laura E." w:date="2023-06-17T20:52:00Z">
        <w:r>
          <w:t>In all trauma centers, all nonsurgical trauma a</w:t>
        </w:r>
      </w:ins>
      <w:ins w:id="1208" w:author="Hamilton, Laura E." w:date="2023-06-17T20:53:00Z">
        <w:r>
          <w:t>d</w:t>
        </w:r>
      </w:ins>
      <w:ins w:id="1209" w:author="Hamilton, Laura E." w:date="2023-06-17T20:52:00Z">
        <w:r>
          <w:t>missions must be reviewed by the trauma program</w:t>
        </w:r>
      </w:ins>
    </w:p>
    <w:p w14:paraId="174CC981" w14:textId="65681445" w:rsidR="00406521" w:rsidRDefault="00406521">
      <w:pPr>
        <w:pStyle w:val="ListParagraph"/>
        <w:numPr>
          <w:ilvl w:val="2"/>
          <w:numId w:val="47"/>
        </w:numPr>
        <w:tabs>
          <w:tab w:val="left" w:pos="1621"/>
        </w:tabs>
        <w:ind w:right="357"/>
        <w:jc w:val="both"/>
        <w:pPrChange w:id="1210" w:author="Hamilton, Laura E." w:date="2023-06-17T20:52:00Z">
          <w:pPr>
            <w:pStyle w:val="ListParagraph"/>
            <w:numPr>
              <w:ilvl w:val="2"/>
              <w:numId w:val="47"/>
            </w:numPr>
            <w:tabs>
              <w:tab w:val="left" w:pos="2340"/>
            </w:tabs>
            <w:ind w:left="2339" w:right="359"/>
            <w:jc w:val="both"/>
          </w:pPr>
        </w:pPrChange>
      </w:pPr>
      <w:ins w:id="1211" w:author="Hamilton, Laura E." w:date="2023-06-17T20:53:00Z">
        <w:r>
          <w:t>In all trauma centers, all instances of diversion must be reviewed by the trauma operations committee</w:t>
        </w:r>
      </w:ins>
    </w:p>
    <w:p w14:paraId="14D53AD4" w14:textId="77777777" w:rsidR="004A3D86" w:rsidRDefault="004A3D86">
      <w:pPr>
        <w:pStyle w:val="BodyText"/>
        <w:spacing w:before="8"/>
        <w:rPr>
          <w:sz w:val="21"/>
        </w:rPr>
      </w:pPr>
    </w:p>
    <w:p w14:paraId="14D53AD5" w14:textId="14983C10" w:rsidR="004A3D86" w:rsidDel="00271BE6" w:rsidRDefault="00025C60">
      <w:pPr>
        <w:pStyle w:val="ListParagraph"/>
        <w:numPr>
          <w:ilvl w:val="1"/>
          <w:numId w:val="47"/>
        </w:numPr>
        <w:tabs>
          <w:tab w:val="left" w:pos="1621"/>
        </w:tabs>
        <w:spacing w:before="1"/>
        <w:ind w:left="1620" w:right="359" w:hanging="721"/>
        <w:jc w:val="both"/>
        <w:rPr>
          <w:del w:id="1212" w:author="Hamilton, Laura E." w:date="2023-08-24T15:57:00Z"/>
        </w:rPr>
      </w:pPr>
      <w:del w:id="1213" w:author="Hamilton, Laura E." w:date="2023-08-24T15:57:00Z">
        <w:r w:rsidDel="00271BE6">
          <w:delText>Process/outcome indicators -- The facility shall monitor at least ten indicators relevant to process or outcome measures.</w:delText>
        </w:r>
        <w:r w:rsidDel="00271BE6">
          <w:rPr>
            <w:spacing w:val="80"/>
          </w:rPr>
          <w:delText xml:space="preserve"> </w:delText>
        </w:r>
        <w:r w:rsidDel="00271BE6">
          <w:delText>The trauma medical director or trauma program manager shall apply the following indicators to screen each trauma case identified in Standard XVIII.B.1.a-e above:</w:delText>
        </w:r>
      </w:del>
    </w:p>
    <w:p w14:paraId="14D53AD6" w14:textId="2F44EDE8" w:rsidR="004A3D86" w:rsidDel="00271BE6" w:rsidRDefault="004A3D86">
      <w:pPr>
        <w:pStyle w:val="BodyText"/>
        <w:spacing w:before="5"/>
        <w:rPr>
          <w:del w:id="1214" w:author="Hamilton, Laura E." w:date="2023-08-24T15:57:00Z"/>
          <w:sz w:val="21"/>
        </w:rPr>
      </w:pPr>
    </w:p>
    <w:p w14:paraId="14D53AD7" w14:textId="5AC7B347" w:rsidR="004A3D86" w:rsidDel="00271BE6" w:rsidRDefault="00025C60">
      <w:pPr>
        <w:pStyle w:val="ListParagraph"/>
        <w:numPr>
          <w:ilvl w:val="2"/>
          <w:numId w:val="47"/>
        </w:numPr>
        <w:tabs>
          <w:tab w:val="left" w:pos="2341"/>
        </w:tabs>
        <w:spacing w:before="1"/>
        <w:ind w:left="2340" w:right="358"/>
        <w:jc w:val="both"/>
        <w:rPr>
          <w:del w:id="1215" w:author="Hamilton, Laura E." w:date="2023-08-24T15:57:00Z"/>
        </w:rPr>
      </w:pPr>
      <w:del w:id="1216" w:author="Hamilton, Laura E." w:date="2023-08-24T15:57:00Z">
        <w:r w:rsidDel="00271BE6">
          <w:delText>The</w:delText>
        </w:r>
        <w:r w:rsidDel="00271BE6">
          <w:rPr>
            <w:spacing w:val="-1"/>
          </w:rPr>
          <w:delText xml:space="preserve"> </w:delText>
        </w:r>
        <w:r w:rsidDel="00271BE6">
          <w:delText>facility must</w:delText>
        </w:r>
        <w:r w:rsidDel="00271BE6">
          <w:rPr>
            <w:spacing w:val="-1"/>
          </w:rPr>
          <w:delText xml:space="preserve"> </w:delText>
        </w:r>
        <w:r w:rsidDel="00271BE6">
          <w:delText>monitor</w:delText>
        </w:r>
        <w:r w:rsidDel="00271BE6">
          <w:rPr>
            <w:spacing w:val="-1"/>
          </w:rPr>
          <w:delText xml:space="preserve"> </w:delText>
        </w:r>
        <w:r w:rsidDel="00271BE6">
          <w:delText>four state-required</w:delText>
        </w:r>
        <w:r w:rsidDel="00271BE6">
          <w:rPr>
            <w:spacing w:val="-1"/>
          </w:rPr>
          <w:delText xml:space="preserve"> </w:delText>
        </w:r>
        <w:r w:rsidDel="00271BE6">
          <w:delText>indicators</w:delText>
        </w:r>
        <w:r w:rsidDel="00271BE6">
          <w:rPr>
            <w:spacing w:val="-1"/>
          </w:rPr>
          <w:delText xml:space="preserve"> </w:delText>
        </w:r>
        <w:r w:rsidDel="00271BE6">
          <w:delText>relevant</w:delText>
        </w:r>
        <w:r w:rsidDel="00271BE6">
          <w:rPr>
            <w:spacing w:val="-2"/>
          </w:rPr>
          <w:delText xml:space="preserve"> </w:delText>
        </w:r>
        <w:r w:rsidDel="00271BE6">
          <w:delText>to</w:delText>
        </w:r>
        <w:r w:rsidDel="00271BE6">
          <w:rPr>
            <w:spacing w:val="-2"/>
          </w:rPr>
          <w:delText xml:space="preserve"> </w:delText>
        </w:r>
        <w:r w:rsidDel="00271BE6">
          <w:delText>process and outcome.</w:delText>
        </w:r>
        <w:r w:rsidDel="00271BE6">
          <w:rPr>
            <w:spacing w:val="40"/>
          </w:rPr>
          <w:delText xml:space="preserve"> </w:delText>
        </w:r>
        <w:r w:rsidDel="00271BE6">
          <w:delText>The initial four indicators shall be as follows:</w:delText>
        </w:r>
      </w:del>
    </w:p>
    <w:p w14:paraId="14D53AD8" w14:textId="3A359352" w:rsidR="004A3D86" w:rsidDel="00271BE6" w:rsidRDefault="004A3D86">
      <w:pPr>
        <w:pStyle w:val="BodyText"/>
        <w:spacing w:before="8"/>
        <w:rPr>
          <w:del w:id="1217" w:author="Hamilton, Laura E." w:date="2023-08-24T15:57:00Z"/>
          <w:sz w:val="21"/>
        </w:rPr>
      </w:pPr>
    </w:p>
    <w:p w14:paraId="14D53AD9" w14:textId="56C7A947" w:rsidR="004A3D86" w:rsidDel="00271BE6" w:rsidRDefault="00025C60">
      <w:pPr>
        <w:pStyle w:val="ListParagraph"/>
        <w:numPr>
          <w:ilvl w:val="3"/>
          <w:numId w:val="47"/>
        </w:numPr>
        <w:tabs>
          <w:tab w:val="left" w:pos="3060"/>
          <w:tab w:val="left" w:pos="3061"/>
        </w:tabs>
        <w:rPr>
          <w:del w:id="1218" w:author="Hamilton, Laura E." w:date="2023-08-24T15:57:00Z"/>
        </w:rPr>
      </w:pPr>
      <w:del w:id="1219" w:author="Hamilton, Laura E." w:date="2023-08-24T15:57:00Z">
        <w:r w:rsidDel="00271BE6">
          <w:delText>All</w:delText>
        </w:r>
        <w:r w:rsidDel="00271BE6">
          <w:rPr>
            <w:spacing w:val="-3"/>
          </w:rPr>
          <w:delText xml:space="preserve"> </w:delText>
        </w:r>
        <w:r w:rsidDel="00271BE6">
          <w:rPr>
            <w:spacing w:val="-2"/>
          </w:rPr>
          <w:delText>deaths.</w:delText>
        </w:r>
      </w:del>
    </w:p>
    <w:p w14:paraId="14D53ADA" w14:textId="44B5F0A5" w:rsidR="004A3D86" w:rsidDel="00271BE6" w:rsidRDefault="004A3D86">
      <w:pPr>
        <w:pStyle w:val="BodyText"/>
        <w:spacing w:before="9"/>
        <w:rPr>
          <w:del w:id="1220" w:author="Hamilton, Laura E." w:date="2023-08-24T15:57:00Z"/>
          <w:sz w:val="21"/>
        </w:rPr>
      </w:pPr>
    </w:p>
    <w:p w14:paraId="14D53ADB" w14:textId="2BB8C147" w:rsidR="004A3D86" w:rsidDel="00271BE6" w:rsidRDefault="00025C60">
      <w:pPr>
        <w:pStyle w:val="ListParagraph"/>
        <w:numPr>
          <w:ilvl w:val="3"/>
          <w:numId w:val="47"/>
        </w:numPr>
        <w:tabs>
          <w:tab w:val="left" w:pos="3060"/>
          <w:tab w:val="left" w:pos="3061"/>
        </w:tabs>
        <w:ind w:right="359"/>
        <w:rPr>
          <w:del w:id="1221" w:author="Hamilton, Laura E." w:date="2023-08-24T15:57:00Z"/>
        </w:rPr>
      </w:pPr>
      <w:del w:id="1222" w:author="Hamilton, Laura E." w:date="2023-08-24T15:57:00Z">
        <w:r w:rsidDel="00271BE6">
          <w:delText>Any</w:delText>
        </w:r>
        <w:r w:rsidDel="00271BE6">
          <w:rPr>
            <w:spacing w:val="80"/>
          </w:rPr>
          <w:delText xml:space="preserve"> </w:delText>
        </w:r>
        <w:r w:rsidDel="00271BE6">
          <w:delText>trauma</w:delText>
        </w:r>
        <w:r w:rsidDel="00271BE6">
          <w:rPr>
            <w:spacing w:val="80"/>
          </w:rPr>
          <w:delText xml:space="preserve"> </w:delText>
        </w:r>
        <w:r w:rsidDel="00271BE6">
          <w:delText>patient</w:delText>
        </w:r>
        <w:r w:rsidDel="00271BE6">
          <w:rPr>
            <w:spacing w:val="80"/>
          </w:rPr>
          <w:delText xml:space="preserve"> </w:delText>
        </w:r>
        <w:r w:rsidDel="00271BE6">
          <w:delText>with</w:delText>
        </w:r>
        <w:r w:rsidDel="00271BE6">
          <w:rPr>
            <w:spacing w:val="80"/>
          </w:rPr>
          <w:delText xml:space="preserve"> </w:delText>
        </w:r>
        <w:r w:rsidDel="00271BE6">
          <w:delText>an</w:delText>
        </w:r>
        <w:r w:rsidDel="00271BE6">
          <w:rPr>
            <w:spacing w:val="80"/>
          </w:rPr>
          <w:delText xml:space="preserve"> </w:delText>
        </w:r>
        <w:r w:rsidDel="00271BE6">
          <w:delText>unplanned</w:delText>
        </w:r>
        <w:r w:rsidDel="00271BE6">
          <w:rPr>
            <w:spacing w:val="80"/>
          </w:rPr>
          <w:delText xml:space="preserve"> </w:delText>
        </w:r>
        <w:r w:rsidDel="00271BE6">
          <w:delText>re-admittance</w:delText>
        </w:r>
        <w:r w:rsidDel="00271BE6">
          <w:rPr>
            <w:spacing w:val="80"/>
          </w:rPr>
          <w:delText xml:space="preserve"> </w:delText>
        </w:r>
        <w:r w:rsidDel="00271BE6">
          <w:delText>to</w:delText>
        </w:r>
        <w:r w:rsidDel="00271BE6">
          <w:rPr>
            <w:spacing w:val="80"/>
          </w:rPr>
          <w:delText xml:space="preserve"> </w:delText>
        </w:r>
        <w:r w:rsidDel="00271BE6">
          <w:delText>the hospital within thirty days of discharge.</w:delText>
        </w:r>
      </w:del>
    </w:p>
    <w:p w14:paraId="14D53ADC" w14:textId="2405415C" w:rsidR="004A3D86" w:rsidDel="00271BE6" w:rsidRDefault="004A3D86">
      <w:pPr>
        <w:rPr>
          <w:del w:id="1223" w:author="Hamilton, Laura E." w:date="2023-08-24T15:57:00Z"/>
        </w:rPr>
        <w:sectPr w:rsidR="004A3D86" w:rsidDel="00271BE6" w:rsidSect="00125472">
          <w:pgSz w:w="12240" w:h="15840"/>
          <w:pgMar w:top="1260" w:right="1080" w:bottom="960" w:left="1260" w:header="0" w:footer="767" w:gutter="0"/>
          <w:cols w:space="720"/>
        </w:sectPr>
      </w:pPr>
    </w:p>
    <w:p w14:paraId="14D53ADD" w14:textId="0D66FACB" w:rsidR="004A3D86" w:rsidDel="00271BE6" w:rsidRDefault="00025C60">
      <w:pPr>
        <w:pStyle w:val="ListParagraph"/>
        <w:numPr>
          <w:ilvl w:val="3"/>
          <w:numId w:val="47"/>
        </w:numPr>
        <w:tabs>
          <w:tab w:val="left" w:pos="3059"/>
          <w:tab w:val="left" w:pos="3061"/>
        </w:tabs>
        <w:spacing w:before="77"/>
        <w:ind w:right="359"/>
        <w:rPr>
          <w:del w:id="1224" w:author="Hamilton, Laura E." w:date="2023-08-24T15:57:00Z"/>
        </w:rPr>
      </w:pPr>
      <w:del w:id="1225" w:author="Hamilton, Laura E." w:date="2023-08-24T15:57:00Z">
        <w:r w:rsidDel="00271BE6">
          <w:lastRenderedPageBreak/>
          <w:delText>Any trauma patient readmitted to ICU, or an unplanned admission to the ICU from a medical/surgical unit.</w:delText>
        </w:r>
      </w:del>
    </w:p>
    <w:p w14:paraId="14D53ADE" w14:textId="77777777" w:rsidR="004A3D86" w:rsidRDefault="004A3D86">
      <w:pPr>
        <w:pStyle w:val="BodyText"/>
        <w:spacing w:before="8"/>
        <w:rPr>
          <w:sz w:val="21"/>
        </w:rPr>
      </w:pPr>
    </w:p>
    <w:p w14:paraId="14D53ADF" w14:textId="322F6F57" w:rsidR="004A3D86" w:rsidDel="000F0D54" w:rsidRDefault="00025C60">
      <w:pPr>
        <w:pStyle w:val="ListParagraph"/>
        <w:numPr>
          <w:ilvl w:val="3"/>
          <w:numId w:val="47"/>
        </w:numPr>
        <w:tabs>
          <w:tab w:val="left" w:pos="3060"/>
          <w:tab w:val="left" w:pos="3061"/>
        </w:tabs>
        <w:spacing w:before="1"/>
        <w:ind w:right="465"/>
        <w:rPr>
          <w:del w:id="1226" w:author="Hamilton, Laura E." w:date="2023-08-24T15:50:00Z"/>
        </w:rPr>
      </w:pPr>
      <w:del w:id="1227" w:author="Hamilton, Laura E." w:date="2023-08-24T15:50:00Z">
        <w:r w:rsidDel="000F0D54">
          <w:delText>Percentage of all traumatic C1, C2 and/or C3 spinal cord injury patients</w:delText>
        </w:r>
        <w:r w:rsidDel="000F0D54">
          <w:rPr>
            <w:spacing w:val="-7"/>
          </w:rPr>
          <w:delText xml:space="preserve"> </w:delText>
        </w:r>
        <w:r w:rsidDel="000F0D54">
          <w:delText>permanently</w:delText>
        </w:r>
        <w:r w:rsidDel="000F0D54">
          <w:rPr>
            <w:spacing w:val="-7"/>
          </w:rPr>
          <w:delText xml:space="preserve"> </w:delText>
        </w:r>
        <w:r w:rsidDel="000F0D54">
          <w:delText>dependent</w:delText>
        </w:r>
        <w:r w:rsidDel="000F0D54">
          <w:rPr>
            <w:spacing w:val="-7"/>
          </w:rPr>
          <w:delText xml:space="preserve"> </w:delText>
        </w:r>
        <w:r w:rsidDel="000F0D54">
          <w:delText>on</w:delText>
        </w:r>
        <w:r w:rsidDel="000F0D54">
          <w:rPr>
            <w:spacing w:val="-7"/>
          </w:rPr>
          <w:delText xml:space="preserve"> </w:delText>
        </w:r>
        <w:r w:rsidDel="000F0D54">
          <w:delText>mechanical</w:delText>
        </w:r>
        <w:r w:rsidDel="000F0D54">
          <w:rPr>
            <w:spacing w:val="-7"/>
          </w:rPr>
          <w:delText xml:space="preserve"> </w:delText>
        </w:r>
        <w:r w:rsidDel="000F0D54">
          <w:delText>ventilator</w:delText>
        </w:r>
        <w:r w:rsidDel="000F0D54">
          <w:rPr>
            <w:spacing w:val="-7"/>
          </w:rPr>
          <w:delText xml:space="preserve"> </w:delText>
        </w:r>
        <w:r w:rsidDel="000F0D54">
          <w:delText>support who were admitted or transferred to the ICU during the quarter or who</w:delText>
        </w:r>
        <w:r w:rsidDel="000F0D54">
          <w:rPr>
            <w:spacing w:val="-3"/>
          </w:rPr>
          <w:delText xml:space="preserve"> </w:delText>
        </w:r>
        <w:r w:rsidDel="000F0D54">
          <w:delText>remained</w:delText>
        </w:r>
        <w:r w:rsidDel="000F0D54">
          <w:rPr>
            <w:spacing w:val="-3"/>
          </w:rPr>
          <w:delText xml:space="preserve"> </w:delText>
        </w:r>
        <w:r w:rsidDel="000F0D54">
          <w:delText>in</w:delText>
        </w:r>
        <w:r w:rsidDel="000F0D54">
          <w:rPr>
            <w:spacing w:val="-3"/>
          </w:rPr>
          <w:delText xml:space="preserve"> </w:delText>
        </w:r>
        <w:r w:rsidDel="000F0D54">
          <w:delText>the</w:delText>
        </w:r>
        <w:r w:rsidDel="000F0D54">
          <w:rPr>
            <w:spacing w:val="-3"/>
          </w:rPr>
          <w:delText xml:space="preserve"> </w:delText>
        </w:r>
        <w:r w:rsidDel="000F0D54">
          <w:delText>ICU</w:delText>
        </w:r>
        <w:r w:rsidDel="000F0D54">
          <w:rPr>
            <w:spacing w:val="-3"/>
          </w:rPr>
          <w:delText xml:space="preserve"> </w:delText>
        </w:r>
        <w:r w:rsidDel="000F0D54">
          <w:delText>from</w:delText>
        </w:r>
        <w:r w:rsidDel="000F0D54">
          <w:rPr>
            <w:spacing w:val="-3"/>
          </w:rPr>
          <w:delText xml:space="preserve"> </w:delText>
        </w:r>
        <w:r w:rsidDel="000F0D54">
          <w:delText>the</w:delText>
        </w:r>
        <w:r w:rsidDel="000F0D54">
          <w:rPr>
            <w:spacing w:val="-3"/>
          </w:rPr>
          <w:delText xml:space="preserve"> </w:delText>
        </w:r>
        <w:r w:rsidDel="000F0D54">
          <w:delText>previous</w:delText>
        </w:r>
        <w:r w:rsidDel="000F0D54">
          <w:rPr>
            <w:spacing w:val="-3"/>
          </w:rPr>
          <w:delText xml:space="preserve"> </w:delText>
        </w:r>
        <w:r w:rsidDel="000F0D54">
          <w:delText>quarter;</w:delText>
        </w:r>
        <w:r w:rsidDel="000F0D54">
          <w:rPr>
            <w:spacing w:val="-3"/>
          </w:rPr>
          <w:delText xml:space="preserve"> </w:delText>
        </w:r>
        <w:r w:rsidDel="000F0D54">
          <w:delText>who</w:delText>
        </w:r>
        <w:r w:rsidDel="000F0D54">
          <w:rPr>
            <w:spacing w:val="-3"/>
          </w:rPr>
          <w:delText xml:space="preserve"> </w:delText>
        </w:r>
        <w:r w:rsidDel="000F0D54">
          <w:delText>received the diaphragm pacer surgery and were discharged to a less restrictive facility, home or home-health.</w:delText>
        </w:r>
        <w:r w:rsidDel="000F0D54">
          <w:rPr>
            <w:spacing w:val="40"/>
          </w:rPr>
          <w:delText xml:space="preserve"> </w:delText>
        </w:r>
        <w:r w:rsidDel="000F0D54">
          <w:delText>(See Note #8 for eligibility criteria for the Diaphragm Pacer Program)</w:delText>
        </w:r>
      </w:del>
    </w:p>
    <w:p w14:paraId="14D53AE0" w14:textId="77777777" w:rsidR="004A3D86" w:rsidRDefault="004A3D86">
      <w:pPr>
        <w:pStyle w:val="BodyText"/>
        <w:spacing w:before="3"/>
        <w:rPr>
          <w:sz w:val="21"/>
        </w:rPr>
      </w:pPr>
    </w:p>
    <w:p w14:paraId="14D53AE1" w14:textId="77777777" w:rsidR="004A3D86" w:rsidRDefault="00025C60">
      <w:pPr>
        <w:pStyle w:val="BodyText"/>
        <w:ind w:left="2340" w:right="359"/>
        <w:jc w:val="both"/>
      </w:pPr>
      <w:r>
        <w:t>As process and outcome issues are resolved through evidence of the implementation of an action plan, evaluation, and closure when applicable, new indicators shall be introduced and monitored for a minimum of at least six months.</w:t>
      </w:r>
      <w:r>
        <w:rPr>
          <w:spacing w:val="40"/>
        </w:rPr>
        <w:t xml:space="preserve"> </w:t>
      </w:r>
      <w:r>
        <w:t xml:space="preserve">The identification of indicators shall be based on defined criteria (expectations) that can be determined from consensus institutional guidelines and nationally derived evidence-based </w:t>
      </w:r>
      <w:r>
        <w:rPr>
          <w:spacing w:val="-2"/>
        </w:rPr>
        <w:t>guidelines.</w:t>
      </w:r>
    </w:p>
    <w:p w14:paraId="14D53AE2" w14:textId="77777777" w:rsidR="004A3D86" w:rsidRDefault="004A3D86">
      <w:pPr>
        <w:pStyle w:val="BodyText"/>
        <w:spacing w:before="3"/>
        <w:rPr>
          <w:sz w:val="21"/>
        </w:rPr>
      </w:pPr>
    </w:p>
    <w:p w14:paraId="14D53AE3" w14:textId="04ACE4B3" w:rsidR="004A3D86" w:rsidDel="00746B35" w:rsidRDefault="00025C60">
      <w:pPr>
        <w:pStyle w:val="ListParagraph"/>
        <w:numPr>
          <w:ilvl w:val="2"/>
          <w:numId w:val="47"/>
        </w:numPr>
        <w:tabs>
          <w:tab w:val="left" w:pos="2340"/>
        </w:tabs>
        <w:ind w:left="2340" w:right="358"/>
        <w:jc w:val="both"/>
        <w:rPr>
          <w:del w:id="1228" w:author="Hamilton, Laura E." w:date="2023-08-24T15:46:00Z"/>
        </w:rPr>
      </w:pPr>
      <w:del w:id="1229" w:author="Hamilton, Laura E." w:date="2023-08-24T15:46:00Z">
        <w:r w:rsidDel="00746B35">
          <w:delText>The facility must identify and monitor six indicators relevant to its respective</w:delText>
        </w:r>
        <w:r w:rsidDel="00746B35">
          <w:rPr>
            <w:spacing w:val="-2"/>
          </w:rPr>
          <w:delText xml:space="preserve"> </w:delText>
        </w:r>
        <w:r w:rsidDel="00746B35">
          <w:delText>facility</w:delText>
        </w:r>
        <w:r w:rsidDel="00746B35">
          <w:rPr>
            <w:spacing w:val="-2"/>
          </w:rPr>
          <w:delText xml:space="preserve"> </w:delText>
        </w:r>
        <w:r w:rsidDel="00746B35">
          <w:delText>for</w:delText>
        </w:r>
        <w:r w:rsidDel="00746B35">
          <w:rPr>
            <w:spacing w:val="-2"/>
          </w:rPr>
          <w:delText xml:space="preserve"> </w:delText>
        </w:r>
        <w:r w:rsidDel="00746B35">
          <w:delText>a</w:delText>
        </w:r>
        <w:r w:rsidDel="00746B35">
          <w:rPr>
            <w:spacing w:val="-2"/>
          </w:rPr>
          <w:delText xml:space="preserve"> </w:delText>
        </w:r>
        <w:r w:rsidDel="00746B35">
          <w:delText>period</w:delText>
        </w:r>
        <w:r w:rsidDel="00746B35">
          <w:rPr>
            <w:spacing w:val="-3"/>
          </w:rPr>
          <w:delText xml:space="preserve"> </w:delText>
        </w:r>
        <w:r w:rsidDel="00746B35">
          <w:delText>of</w:delText>
        </w:r>
        <w:r w:rsidDel="00746B35">
          <w:rPr>
            <w:spacing w:val="-3"/>
          </w:rPr>
          <w:delText xml:space="preserve"> </w:delText>
        </w:r>
        <w:r w:rsidDel="00746B35">
          <w:delText>six</w:delText>
        </w:r>
        <w:r w:rsidDel="00746B35">
          <w:rPr>
            <w:spacing w:val="-3"/>
          </w:rPr>
          <w:delText xml:space="preserve"> </w:delText>
        </w:r>
        <w:r w:rsidDel="00746B35">
          <w:delText>months</w:delText>
        </w:r>
        <w:r w:rsidDel="00746B35">
          <w:rPr>
            <w:spacing w:val="-3"/>
          </w:rPr>
          <w:delText xml:space="preserve"> </w:delText>
        </w:r>
        <w:r w:rsidDel="00746B35">
          <w:delText>and</w:delText>
        </w:r>
        <w:r w:rsidDel="00746B35">
          <w:rPr>
            <w:spacing w:val="-3"/>
          </w:rPr>
          <w:delText xml:space="preserve"> </w:delText>
        </w:r>
        <w:r w:rsidDel="00746B35">
          <w:delText>submit</w:delText>
        </w:r>
        <w:r w:rsidDel="00746B35">
          <w:rPr>
            <w:spacing w:val="-3"/>
          </w:rPr>
          <w:delText xml:space="preserve"> </w:delText>
        </w:r>
        <w:r w:rsidDel="00746B35">
          <w:delText>these</w:delText>
        </w:r>
        <w:r w:rsidDel="00746B35">
          <w:rPr>
            <w:spacing w:val="-3"/>
          </w:rPr>
          <w:delText xml:space="preserve"> </w:delText>
        </w:r>
        <w:r w:rsidDel="00746B35">
          <w:delText>indicators</w:delText>
        </w:r>
        <w:r w:rsidDel="00746B35">
          <w:rPr>
            <w:spacing w:val="-3"/>
          </w:rPr>
          <w:delText xml:space="preserve"> </w:delText>
        </w:r>
        <w:r w:rsidDel="00746B35">
          <w:delText>to the Department of Health.</w:delText>
        </w:r>
      </w:del>
    </w:p>
    <w:p w14:paraId="14D53AE4" w14:textId="77CE60F2" w:rsidR="004A3D86" w:rsidDel="00746B35" w:rsidRDefault="004A3D86">
      <w:pPr>
        <w:pStyle w:val="BodyText"/>
        <w:spacing w:before="7"/>
        <w:rPr>
          <w:del w:id="1230" w:author="Hamilton, Laura E." w:date="2023-08-24T15:46:00Z"/>
          <w:sz w:val="21"/>
        </w:rPr>
      </w:pPr>
    </w:p>
    <w:p w14:paraId="14D53AE5" w14:textId="23DFB98F" w:rsidR="004A3D86" w:rsidDel="00746B35" w:rsidRDefault="00025C60">
      <w:pPr>
        <w:pStyle w:val="BodyText"/>
        <w:ind w:left="2340" w:right="360"/>
        <w:jc w:val="both"/>
        <w:rPr>
          <w:del w:id="1231" w:author="Hamilton, Laura E." w:date="2023-08-24T15:46:00Z"/>
        </w:rPr>
      </w:pPr>
      <w:del w:id="1232" w:author="Hamilton, Laura E." w:date="2023-08-24T15:46:00Z">
        <w:r w:rsidDel="00746B35">
          <w:delText>The identification of indicators shall be based on defined criteria (expectations) that can be determined from consensus institutional guidelines and nationally derived evidence-based guidelines.</w:delText>
        </w:r>
      </w:del>
    </w:p>
    <w:p w14:paraId="14D53AE6" w14:textId="58DE72BF" w:rsidR="004A3D86" w:rsidDel="00746B35" w:rsidRDefault="004A3D86">
      <w:pPr>
        <w:pStyle w:val="BodyText"/>
        <w:spacing w:before="7"/>
        <w:rPr>
          <w:del w:id="1233" w:author="Hamilton, Laura E." w:date="2023-08-24T15:46:00Z"/>
          <w:sz w:val="21"/>
        </w:rPr>
      </w:pPr>
    </w:p>
    <w:p w14:paraId="14D53AE7" w14:textId="3CBECEA0" w:rsidR="004A3D86" w:rsidDel="00746B35" w:rsidRDefault="00025C60">
      <w:pPr>
        <w:pStyle w:val="BodyText"/>
        <w:ind w:left="2340" w:right="359"/>
        <w:jc w:val="both"/>
        <w:rPr>
          <w:del w:id="1234" w:author="Hamilton, Laura E." w:date="2023-08-24T15:46:00Z"/>
        </w:rPr>
      </w:pPr>
      <w:del w:id="1235" w:author="Hamilton, Laura E." w:date="2023-08-24T15:46:00Z">
        <w:r w:rsidDel="00746B35">
          <w:delText>As process and outcome issues are resolved through evidence of the implementation of an action plan, evaluation, and closure when applicable, new indicators shall be introduced and monitored for a minimum of at least six months.</w:delText>
        </w:r>
        <w:r w:rsidDel="00746B35">
          <w:rPr>
            <w:spacing w:val="40"/>
          </w:rPr>
          <w:delText xml:space="preserve"> </w:delText>
        </w:r>
        <w:r w:rsidDel="00746B35">
          <w:delText>New indicators must be submitted to the Department of Health.</w:delText>
        </w:r>
      </w:del>
    </w:p>
    <w:p w14:paraId="14D53AE8" w14:textId="77777777" w:rsidR="004A3D86" w:rsidRDefault="00025C60">
      <w:pPr>
        <w:pStyle w:val="ListParagraph"/>
        <w:numPr>
          <w:ilvl w:val="1"/>
          <w:numId w:val="47"/>
        </w:numPr>
        <w:tabs>
          <w:tab w:val="left" w:pos="1620"/>
        </w:tabs>
        <w:spacing w:before="181"/>
        <w:ind w:left="1620" w:right="356" w:hanging="721"/>
        <w:jc w:val="both"/>
      </w:pPr>
      <w:r>
        <w:t>Evaluation of cases -- The trauma medical director or trauma program manager shall evaluate each case identified by one of the indicators in Standard XVIII.B.2.a and b to determine whether the case should be referred to the TQM committee for further review.</w:t>
      </w:r>
      <w:r>
        <w:rPr>
          <w:spacing w:val="40"/>
        </w:rPr>
        <w:t xml:space="preserve"> </w:t>
      </w:r>
      <w:r>
        <w:t>(The trauma medical director and the trauma program manager shall also present a summary of reviewed cases not referred</w:t>
      </w:r>
      <w:r>
        <w:rPr>
          <w:spacing w:val="40"/>
        </w:rPr>
        <w:t xml:space="preserve"> </w:t>
      </w:r>
      <w:r>
        <w:t>to the TQM committee.)</w:t>
      </w:r>
    </w:p>
    <w:p w14:paraId="14D53AE9" w14:textId="77777777" w:rsidR="004A3D86" w:rsidRDefault="004A3D86">
      <w:pPr>
        <w:pStyle w:val="BodyText"/>
        <w:spacing w:before="4"/>
        <w:rPr>
          <w:sz w:val="21"/>
        </w:rPr>
      </w:pPr>
    </w:p>
    <w:p w14:paraId="14D53AEA" w14:textId="77777777" w:rsidR="004A3D86" w:rsidRDefault="00025C60">
      <w:pPr>
        <w:pStyle w:val="ListParagraph"/>
        <w:numPr>
          <w:ilvl w:val="1"/>
          <w:numId w:val="47"/>
        </w:numPr>
        <w:tabs>
          <w:tab w:val="left" w:pos="1621"/>
        </w:tabs>
        <w:ind w:left="1620" w:right="357" w:hanging="721"/>
        <w:jc w:val="both"/>
      </w:pPr>
      <w:r>
        <w:t>Committee discussion and action -- The members of the TQM committee shall review and discuss each case referred by the trauma medical director or trauma program manager.</w:t>
      </w:r>
      <w:r>
        <w:rPr>
          <w:spacing w:val="80"/>
        </w:rPr>
        <w:t xml:space="preserve"> </w:t>
      </w:r>
      <w:r>
        <w:t>The members shall recommend or take action on those cases where the committee finds opportunities for improving performance, system process, or outcomes.</w:t>
      </w:r>
      <w:r>
        <w:rPr>
          <w:spacing w:val="40"/>
        </w:rPr>
        <w:t xml:space="preserve"> </w:t>
      </w:r>
      <w:r>
        <w:t>(The trauma medical director is responsible for monitoring the outcome of each case referred to persons or committees outside the TQM committee.</w:t>
      </w:r>
      <w:r>
        <w:rPr>
          <w:spacing w:val="40"/>
        </w:rPr>
        <w:t xml:space="preserve"> </w:t>
      </w:r>
      <w:r>
        <w:t>The medical director is also responsible for providing a comprehensive report to the TQM committee regarding those referrals.)</w:t>
      </w:r>
    </w:p>
    <w:p w14:paraId="14D53AEB" w14:textId="77777777" w:rsidR="004A3D86" w:rsidRDefault="004A3D86">
      <w:pPr>
        <w:pStyle w:val="BodyText"/>
        <w:spacing w:before="1"/>
        <w:rPr>
          <w:sz w:val="21"/>
        </w:rPr>
      </w:pPr>
    </w:p>
    <w:p w14:paraId="14D53AEC" w14:textId="77777777" w:rsidR="004A3D86" w:rsidRDefault="00025C60">
      <w:pPr>
        <w:pStyle w:val="ListParagraph"/>
        <w:numPr>
          <w:ilvl w:val="1"/>
          <w:numId w:val="47"/>
        </w:numPr>
        <w:tabs>
          <w:tab w:val="left" w:pos="1620"/>
        </w:tabs>
        <w:spacing w:before="1"/>
        <w:ind w:left="1620" w:right="358" w:hanging="721"/>
        <w:jc w:val="both"/>
      </w:pPr>
      <w:r>
        <w:t>Resolution</w:t>
      </w:r>
      <w:r>
        <w:rPr>
          <w:spacing w:val="-3"/>
        </w:rPr>
        <w:t xml:space="preserve"> </w:t>
      </w:r>
      <w:r>
        <w:t>and</w:t>
      </w:r>
      <w:r>
        <w:rPr>
          <w:spacing w:val="-3"/>
        </w:rPr>
        <w:t xml:space="preserve"> </w:t>
      </w:r>
      <w:r>
        <w:t>follow-up</w:t>
      </w:r>
      <w:r>
        <w:rPr>
          <w:spacing w:val="-3"/>
        </w:rPr>
        <w:t xml:space="preserve"> </w:t>
      </w:r>
      <w:r>
        <w:t>--</w:t>
      </w:r>
      <w:r>
        <w:rPr>
          <w:spacing w:val="-3"/>
        </w:rPr>
        <w:t xml:space="preserve"> </w:t>
      </w:r>
      <w:r>
        <w:t>The</w:t>
      </w:r>
      <w:r>
        <w:rPr>
          <w:spacing w:val="-3"/>
        </w:rPr>
        <w:t xml:space="preserve"> </w:t>
      </w:r>
      <w:r>
        <w:t>TQM</w:t>
      </w:r>
      <w:r>
        <w:rPr>
          <w:spacing w:val="-3"/>
        </w:rPr>
        <w:t xml:space="preserve"> </w:t>
      </w:r>
      <w:r>
        <w:t>committee</w:t>
      </w:r>
      <w:r>
        <w:rPr>
          <w:spacing w:val="-4"/>
        </w:rPr>
        <w:t xml:space="preserve"> </w:t>
      </w:r>
      <w:r>
        <w:t>shall</w:t>
      </w:r>
      <w:r>
        <w:rPr>
          <w:spacing w:val="-4"/>
        </w:rPr>
        <w:t xml:space="preserve"> </w:t>
      </w:r>
      <w:r>
        <w:t>evaluate</w:t>
      </w:r>
      <w:r>
        <w:rPr>
          <w:spacing w:val="-4"/>
        </w:rPr>
        <w:t xml:space="preserve"> </w:t>
      </w:r>
      <w:r>
        <w:t>and</w:t>
      </w:r>
      <w:r>
        <w:rPr>
          <w:spacing w:val="-4"/>
        </w:rPr>
        <w:t xml:space="preserve"> </w:t>
      </w:r>
      <w:r>
        <w:t>document</w:t>
      </w:r>
      <w:r>
        <w:rPr>
          <w:spacing w:val="-4"/>
        </w:rPr>
        <w:t xml:space="preserve"> </w:t>
      </w:r>
      <w:r>
        <w:t>the effectiveness of action taken to ensure problem resolution, improvements in patient care, or improved patient outcomes.</w:t>
      </w:r>
    </w:p>
    <w:p w14:paraId="14D53AED" w14:textId="77777777" w:rsidR="004A3D86" w:rsidRDefault="004A3D86">
      <w:pPr>
        <w:jc w:val="both"/>
        <w:sectPr w:rsidR="004A3D86" w:rsidSect="00125472">
          <w:pgSz w:w="12240" w:h="15840"/>
          <w:pgMar w:top="1000" w:right="1080" w:bottom="960" w:left="1260" w:header="0" w:footer="767" w:gutter="0"/>
          <w:cols w:space="720"/>
        </w:sectPr>
      </w:pPr>
    </w:p>
    <w:p w14:paraId="14D53AEE" w14:textId="77777777" w:rsidR="004A3D86" w:rsidRDefault="00025C60">
      <w:pPr>
        <w:pStyle w:val="ListParagraph"/>
        <w:numPr>
          <w:ilvl w:val="0"/>
          <w:numId w:val="47"/>
        </w:numPr>
        <w:tabs>
          <w:tab w:val="left" w:pos="901"/>
        </w:tabs>
        <w:spacing w:before="77"/>
        <w:ind w:left="900" w:right="356"/>
        <w:jc w:val="both"/>
        <w:rPr>
          <w:ins w:id="1236" w:author="Hamilton, Laura E." w:date="2023-06-17T20:45:00Z"/>
        </w:rPr>
      </w:pPr>
      <w:r>
        <w:lastRenderedPageBreak/>
        <w:t>The TQM committee shall meet a minimum of 10 times per year to review trauma cases referred by the trauma medical director or trauma program manager, including cases identified by the indicators listed in XVIII.B.2.a and b and other cases with quality of care concerns, systems issues, morbidity, or mortality.</w:t>
      </w:r>
    </w:p>
    <w:p w14:paraId="6D2D4C1E" w14:textId="53DF2189" w:rsidR="00534A97" w:rsidRDefault="00D44A8E">
      <w:pPr>
        <w:pStyle w:val="ListParagraph"/>
        <w:numPr>
          <w:ilvl w:val="0"/>
          <w:numId w:val="47"/>
        </w:numPr>
        <w:tabs>
          <w:tab w:val="left" w:pos="901"/>
        </w:tabs>
        <w:spacing w:before="77"/>
        <w:ind w:left="900" w:right="356"/>
        <w:jc w:val="both"/>
        <w:rPr>
          <w:ins w:id="1237" w:author="Hamilton, Laura E." w:date="2023-06-17T20:46:00Z"/>
        </w:rPr>
      </w:pPr>
      <w:ins w:id="1238" w:author="Hamilton, Laura E." w:date="2023-06-17T20:46:00Z">
        <w:r>
          <w:t>All trauma centers must meet the following trauma multidisciplinary PIPS committee meeting attendance thresholds:</w:t>
        </w:r>
      </w:ins>
    </w:p>
    <w:p w14:paraId="59C6AF9D" w14:textId="4698F774" w:rsidR="00D44A8E" w:rsidRDefault="00D44A8E" w:rsidP="00D44A8E">
      <w:pPr>
        <w:pStyle w:val="ListParagraph"/>
        <w:numPr>
          <w:ilvl w:val="1"/>
          <w:numId w:val="47"/>
        </w:numPr>
        <w:tabs>
          <w:tab w:val="left" w:pos="901"/>
        </w:tabs>
        <w:spacing w:before="77"/>
        <w:ind w:right="356"/>
        <w:jc w:val="both"/>
        <w:rPr>
          <w:ins w:id="1239" w:author="Hamilton, Laura E." w:date="2023-06-17T20:46:00Z"/>
        </w:rPr>
      </w:pPr>
      <w:ins w:id="1240" w:author="Hamilton, Laura E." w:date="2023-06-17T20:46:00Z">
        <w:r>
          <w:t>60% of meetings for the Trauma Medical Director (cannot be delegated to the associate Trauma Medical Director)</w:t>
        </w:r>
      </w:ins>
    </w:p>
    <w:p w14:paraId="16EB95E2" w14:textId="3730F48A" w:rsidR="00D44A8E" w:rsidRDefault="001056B2" w:rsidP="00D44A8E">
      <w:pPr>
        <w:pStyle w:val="ListParagraph"/>
        <w:numPr>
          <w:ilvl w:val="1"/>
          <w:numId w:val="47"/>
        </w:numPr>
        <w:tabs>
          <w:tab w:val="left" w:pos="901"/>
        </w:tabs>
        <w:spacing w:before="77"/>
        <w:ind w:right="356"/>
        <w:jc w:val="both"/>
        <w:rPr>
          <w:ins w:id="1241" w:author="Hamilton, Laura E." w:date="2023-06-17T20:46:00Z"/>
        </w:rPr>
      </w:pPr>
      <w:ins w:id="1242" w:author="Hamilton, Laura E." w:date="2023-06-17T20:46:00Z">
        <w:r>
          <w:t>50% of meetings for each trauma surgeon</w:t>
        </w:r>
      </w:ins>
    </w:p>
    <w:p w14:paraId="77825D7F" w14:textId="30598263" w:rsidR="001056B2" w:rsidRDefault="001056B2" w:rsidP="00D44A8E">
      <w:pPr>
        <w:pStyle w:val="ListParagraph"/>
        <w:numPr>
          <w:ilvl w:val="1"/>
          <w:numId w:val="47"/>
        </w:numPr>
        <w:tabs>
          <w:tab w:val="left" w:pos="901"/>
        </w:tabs>
        <w:spacing w:before="77"/>
        <w:ind w:right="356"/>
        <w:jc w:val="both"/>
        <w:rPr>
          <w:ins w:id="1243" w:author="Hamilton, Laura E." w:date="2023-06-17T20:47:00Z"/>
        </w:rPr>
      </w:pPr>
      <w:ins w:id="1244" w:author="Hamilton, Laura E." w:date="2023-06-17T20:46:00Z">
        <w:r>
          <w:t>50% of meetings for the liaisons (or one predetermined alternate</w:t>
        </w:r>
      </w:ins>
      <w:ins w:id="1245" w:author="Hamilton, Laura E." w:date="2023-06-17T20:47:00Z">
        <w:r>
          <w:t>) from emergency medicine, neurosurgery, orthopedic surgery, critical care medicine,</w:t>
        </w:r>
        <w:r w:rsidR="00BA0C17">
          <w:t xml:space="preserve"> anesthesia, and radiology</w:t>
        </w:r>
      </w:ins>
    </w:p>
    <w:p w14:paraId="2B6142E0" w14:textId="353E1B46" w:rsidR="00BA0C17" w:rsidRDefault="00BA0C17">
      <w:pPr>
        <w:pStyle w:val="ListParagraph"/>
        <w:numPr>
          <w:ilvl w:val="2"/>
          <w:numId w:val="47"/>
        </w:numPr>
        <w:tabs>
          <w:tab w:val="left" w:pos="901"/>
        </w:tabs>
        <w:spacing w:before="77"/>
        <w:ind w:right="356"/>
        <w:jc w:val="both"/>
        <w:pPrChange w:id="1246" w:author="Hamilton, Laura E." w:date="2023-06-17T20:47:00Z">
          <w:pPr>
            <w:pStyle w:val="ListParagraph"/>
            <w:numPr>
              <w:numId w:val="47"/>
            </w:numPr>
            <w:tabs>
              <w:tab w:val="left" w:pos="901"/>
            </w:tabs>
            <w:spacing w:before="77"/>
            <w:ind w:left="900" w:right="356"/>
            <w:jc w:val="both"/>
          </w:pPr>
        </w:pPrChange>
      </w:pPr>
      <w:ins w:id="1247" w:author="Hamilton, Laura E." w:date="2023-06-17T20:47:00Z">
        <w:r>
          <w:t>Combined adult and pediatric trauma centers must have 50% attendance by representative (Trauma Medical Director or one predetermined alternative) from the other program; this representative is responsible for disseminating information to panel members of the other program</w:t>
        </w:r>
      </w:ins>
    </w:p>
    <w:p w14:paraId="14D53AEF" w14:textId="77777777" w:rsidR="004A3D86" w:rsidRDefault="00025C60">
      <w:pPr>
        <w:pStyle w:val="ListParagraph"/>
        <w:numPr>
          <w:ilvl w:val="0"/>
          <w:numId w:val="47"/>
        </w:numPr>
        <w:tabs>
          <w:tab w:val="left" w:pos="901"/>
        </w:tabs>
        <w:spacing w:before="180"/>
        <w:ind w:left="900" w:right="358"/>
        <w:jc w:val="both"/>
      </w:pPr>
      <w:r>
        <w:t xml:space="preserve">The trauma quality management committee shall be composed of at least the following </w:t>
      </w:r>
      <w:r>
        <w:rPr>
          <w:spacing w:val="-2"/>
        </w:rPr>
        <w:t>persons:</w:t>
      </w:r>
    </w:p>
    <w:p w14:paraId="14D53AF0" w14:textId="77777777" w:rsidR="004A3D86" w:rsidRDefault="004A3D86">
      <w:pPr>
        <w:pStyle w:val="BodyText"/>
        <w:spacing w:before="8"/>
        <w:rPr>
          <w:sz w:val="21"/>
        </w:rPr>
      </w:pPr>
    </w:p>
    <w:p w14:paraId="14D53AF1" w14:textId="77777777" w:rsidR="004A3D86" w:rsidRDefault="00025C60">
      <w:pPr>
        <w:pStyle w:val="ListParagraph"/>
        <w:numPr>
          <w:ilvl w:val="1"/>
          <w:numId w:val="47"/>
        </w:numPr>
        <w:tabs>
          <w:tab w:val="left" w:pos="1620"/>
          <w:tab w:val="left" w:pos="1621"/>
        </w:tabs>
        <w:ind w:left="1620" w:hanging="721"/>
      </w:pPr>
      <w:r>
        <w:t>Trauma</w:t>
      </w:r>
      <w:r>
        <w:rPr>
          <w:spacing w:val="-7"/>
        </w:rPr>
        <w:t xml:space="preserve"> </w:t>
      </w:r>
      <w:r>
        <w:t>medical</w:t>
      </w:r>
      <w:r>
        <w:rPr>
          <w:spacing w:val="-6"/>
        </w:rPr>
        <w:t xml:space="preserve"> </w:t>
      </w:r>
      <w:r>
        <w:t>director</w:t>
      </w:r>
      <w:r>
        <w:rPr>
          <w:spacing w:val="-7"/>
        </w:rPr>
        <w:t xml:space="preserve"> </w:t>
      </w:r>
      <w:r>
        <w:t>(as</w:t>
      </w:r>
      <w:r>
        <w:rPr>
          <w:spacing w:val="-6"/>
        </w:rPr>
        <w:t xml:space="preserve"> </w:t>
      </w:r>
      <w:r>
        <w:rPr>
          <w:spacing w:val="-2"/>
        </w:rPr>
        <w:t>chairperson).</w:t>
      </w:r>
    </w:p>
    <w:p w14:paraId="14D53AF2" w14:textId="77777777" w:rsidR="004A3D86" w:rsidRDefault="004A3D86">
      <w:pPr>
        <w:pStyle w:val="BodyText"/>
        <w:spacing w:before="9"/>
        <w:rPr>
          <w:sz w:val="21"/>
        </w:rPr>
      </w:pPr>
    </w:p>
    <w:p w14:paraId="14D53AF3" w14:textId="77777777" w:rsidR="004A3D86" w:rsidRDefault="00025C60">
      <w:pPr>
        <w:pStyle w:val="ListParagraph"/>
        <w:numPr>
          <w:ilvl w:val="1"/>
          <w:numId w:val="47"/>
        </w:numPr>
        <w:tabs>
          <w:tab w:val="left" w:pos="1619"/>
          <w:tab w:val="left" w:pos="1620"/>
        </w:tabs>
        <w:spacing w:before="1"/>
      </w:pPr>
      <w:r>
        <w:t>Trauma</w:t>
      </w:r>
      <w:r>
        <w:rPr>
          <w:spacing w:val="-8"/>
        </w:rPr>
        <w:t xml:space="preserve"> </w:t>
      </w:r>
      <w:r>
        <w:t>program</w:t>
      </w:r>
      <w:r>
        <w:rPr>
          <w:spacing w:val="-8"/>
        </w:rPr>
        <w:t xml:space="preserve"> </w:t>
      </w:r>
      <w:r>
        <w:rPr>
          <w:spacing w:val="-2"/>
        </w:rPr>
        <w:t>manager.</w:t>
      </w:r>
    </w:p>
    <w:p w14:paraId="14D53AF4" w14:textId="77777777" w:rsidR="004A3D86" w:rsidRDefault="004A3D86">
      <w:pPr>
        <w:pStyle w:val="BodyText"/>
        <w:spacing w:before="9"/>
        <w:rPr>
          <w:sz w:val="21"/>
        </w:rPr>
      </w:pPr>
    </w:p>
    <w:p w14:paraId="14D53AF5" w14:textId="77777777" w:rsidR="004A3D86" w:rsidRDefault="00025C60">
      <w:pPr>
        <w:pStyle w:val="ListParagraph"/>
        <w:numPr>
          <w:ilvl w:val="1"/>
          <w:numId w:val="47"/>
        </w:numPr>
        <w:tabs>
          <w:tab w:val="left" w:pos="1619"/>
          <w:tab w:val="left" w:pos="1621"/>
        </w:tabs>
        <w:ind w:left="1620" w:hanging="721"/>
      </w:pPr>
      <w:r>
        <w:t>Medical</w:t>
      </w:r>
      <w:r>
        <w:rPr>
          <w:spacing w:val="-8"/>
        </w:rPr>
        <w:t xml:space="preserve"> </w:t>
      </w:r>
      <w:r>
        <w:t>director</w:t>
      </w:r>
      <w:r>
        <w:rPr>
          <w:spacing w:val="-8"/>
        </w:rPr>
        <w:t xml:space="preserve"> </w:t>
      </w:r>
      <w:r>
        <w:t>of</w:t>
      </w:r>
      <w:r>
        <w:rPr>
          <w:spacing w:val="-7"/>
        </w:rPr>
        <w:t xml:space="preserve"> </w:t>
      </w:r>
      <w:r>
        <w:t>emergency</w:t>
      </w:r>
      <w:r>
        <w:rPr>
          <w:spacing w:val="-8"/>
        </w:rPr>
        <w:t xml:space="preserve"> </w:t>
      </w:r>
      <w:r>
        <w:t>department</w:t>
      </w:r>
      <w:r>
        <w:rPr>
          <w:spacing w:val="-7"/>
        </w:rPr>
        <w:t xml:space="preserve"> </w:t>
      </w:r>
      <w:r>
        <w:t>or</w:t>
      </w:r>
      <w:r>
        <w:rPr>
          <w:spacing w:val="-8"/>
        </w:rPr>
        <w:t xml:space="preserve"> </w:t>
      </w:r>
      <w:r>
        <w:t>emergency</w:t>
      </w:r>
      <w:r>
        <w:rPr>
          <w:spacing w:val="-8"/>
        </w:rPr>
        <w:t xml:space="preserve"> </w:t>
      </w:r>
      <w:r>
        <w:t>physician</w:t>
      </w:r>
      <w:r>
        <w:rPr>
          <w:spacing w:val="-7"/>
        </w:rPr>
        <w:t xml:space="preserve"> </w:t>
      </w:r>
      <w:r>
        <w:rPr>
          <w:spacing w:val="-2"/>
        </w:rPr>
        <w:t>designee.</w:t>
      </w:r>
    </w:p>
    <w:p w14:paraId="14D53AF6" w14:textId="77777777" w:rsidR="004A3D86" w:rsidRDefault="004A3D86">
      <w:pPr>
        <w:pStyle w:val="BodyText"/>
        <w:spacing w:before="9"/>
        <w:rPr>
          <w:sz w:val="21"/>
        </w:rPr>
      </w:pPr>
    </w:p>
    <w:p w14:paraId="14D53AF7" w14:textId="77777777" w:rsidR="004A3D86" w:rsidRDefault="00025C60">
      <w:pPr>
        <w:pStyle w:val="ListParagraph"/>
        <w:numPr>
          <w:ilvl w:val="1"/>
          <w:numId w:val="47"/>
        </w:numPr>
        <w:tabs>
          <w:tab w:val="left" w:pos="1620"/>
          <w:tab w:val="left" w:pos="1621"/>
        </w:tabs>
        <w:ind w:left="1620" w:hanging="721"/>
      </w:pPr>
      <w:r>
        <w:t>Trauma</w:t>
      </w:r>
      <w:r>
        <w:rPr>
          <w:spacing w:val="-7"/>
        </w:rPr>
        <w:t xml:space="preserve"> </w:t>
      </w:r>
      <w:r>
        <w:t>surgeon,</w:t>
      </w:r>
      <w:r>
        <w:rPr>
          <w:spacing w:val="-6"/>
        </w:rPr>
        <w:t xml:space="preserve"> </w:t>
      </w:r>
      <w:r>
        <w:t>other</w:t>
      </w:r>
      <w:r>
        <w:rPr>
          <w:spacing w:val="-6"/>
        </w:rPr>
        <w:t xml:space="preserve"> </w:t>
      </w:r>
      <w:r>
        <w:t>than</w:t>
      </w:r>
      <w:r>
        <w:rPr>
          <w:spacing w:val="-6"/>
        </w:rPr>
        <w:t xml:space="preserve"> </w:t>
      </w:r>
      <w:r>
        <w:t>the</w:t>
      </w:r>
      <w:r>
        <w:rPr>
          <w:spacing w:val="-6"/>
        </w:rPr>
        <w:t xml:space="preserve"> </w:t>
      </w:r>
      <w:r>
        <w:t>trauma</w:t>
      </w:r>
      <w:r>
        <w:rPr>
          <w:spacing w:val="-6"/>
        </w:rPr>
        <w:t xml:space="preserve"> </w:t>
      </w:r>
      <w:r>
        <w:t>medical</w:t>
      </w:r>
      <w:r>
        <w:rPr>
          <w:spacing w:val="-6"/>
        </w:rPr>
        <w:t xml:space="preserve"> </w:t>
      </w:r>
      <w:r>
        <w:rPr>
          <w:spacing w:val="-2"/>
        </w:rPr>
        <w:t>director.</w:t>
      </w:r>
    </w:p>
    <w:p w14:paraId="14D53AF8" w14:textId="77777777" w:rsidR="004A3D86" w:rsidRDefault="004A3D86">
      <w:pPr>
        <w:pStyle w:val="BodyText"/>
        <w:spacing w:before="9"/>
        <w:rPr>
          <w:sz w:val="21"/>
        </w:rPr>
      </w:pPr>
    </w:p>
    <w:p w14:paraId="14D53AF9" w14:textId="77777777" w:rsidR="004A3D86" w:rsidRDefault="00025C60">
      <w:pPr>
        <w:pStyle w:val="ListParagraph"/>
        <w:numPr>
          <w:ilvl w:val="1"/>
          <w:numId w:val="47"/>
        </w:numPr>
        <w:tabs>
          <w:tab w:val="left" w:pos="1621"/>
        </w:tabs>
        <w:ind w:left="1620" w:right="358" w:hanging="721"/>
        <w:jc w:val="both"/>
      </w:pPr>
      <w:r>
        <w:t>Surgical specialist other than trauma surgeon, such as neurosurgeon, orthopedic surgeon, and pediatric surgeon.</w:t>
      </w:r>
    </w:p>
    <w:p w14:paraId="14D53AFA" w14:textId="77777777" w:rsidR="004A3D86" w:rsidRDefault="004A3D86">
      <w:pPr>
        <w:pStyle w:val="BodyText"/>
        <w:spacing w:before="8"/>
        <w:rPr>
          <w:sz w:val="21"/>
        </w:rPr>
      </w:pPr>
    </w:p>
    <w:p w14:paraId="14D53AFB" w14:textId="77777777" w:rsidR="004A3D86" w:rsidRDefault="00025C60">
      <w:pPr>
        <w:pStyle w:val="ListParagraph"/>
        <w:numPr>
          <w:ilvl w:val="1"/>
          <w:numId w:val="47"/>
        </w:numPr>
        <w:tabs>
          <w:tab w:val="left" w:pos="1619"/>
          <w:tab w:val="left" w:pos="1621"/>
        </w:tabs>
        <w:spacing w:before="1"/>
        <w:ind w:left="1620" w:hanging="721"/>
      </w:pPr>
      <w:r>
        <w:t>Representative</w:t>
      </w:r>
      <w:r>
        <w:rPr>
          <w:spacing w:val="-10"/>
        </w:rPr>
        <w:t xml:space="preserve"> </w:t>
      </w:r>
      <w:r>
        <w:t>from</w:t>
      </w:r>
      <w:r>
        <w:rPr>
          <w:spacing w:val="-10"/>
        </w:rPr>
        <w:t xml:space="preserve"> </w:t>
      </w:r>
      <w:r>
        <w:rPr>
          <w:spacing w:val="-2"/>
        </w:rPr>
        <w:t>administration.</w:t>
      </w:r>
    </w:p>
    <w:p w14:paraId="14D53AFC" w14:textId="77777777" w:rsidR="004A3D86" w:rsidRDefault="004A3D86">
      <w:pPr>
        <w:pStyle w:val="BodyText"/>
        <w:spacing w:before="9"/>
        <w:rPr>
          <w:sz w:val="21"/>
        </w:rPr>
      </w:pPr>
    </w:p>
    <w:p w14:paraId="14D53AFD" w14:textId="77777777" w:rsidR="004A3D86" w:rsidRDefault="00025C60">
      <w:pPr>
        <w:pStyle w:val="ListParagraph"/>
        <w:numPr>
          <w:ilvl w:val="1"/>
          <w:numId w:val="47"/>
        </w:numPr>
        <w:tabs>
          <w:tab w:val="left" w:pos="1620"/>
          <w:tab w:val="left" w:pos="1621"/>
        </w:tabs>
        <w:ind w:left="1620" w:hanging="721"/>
      </w:pPr>
      <w:r>
        <w:t>Operating</w:t>
      </w:r>
      <w:r>
        <w:rPr>
          <w:spacing w:val="-7"/>
        </w:rPr>
        <w:t xml:space="preserve"> </w:t>
      </w:r>
      <w:r>
        <w:t>room</w:t>
      </w:r>
      <w:r>
        <w:rPr>
          <w:spacing w:val="-6"/>
        </w:rPr>
        <w:t xml:space="preserve"> </w:t>
      </w:r>
      <w:r>
        <w:t>nursing</w:t>
      </w:r>
      <w:r>
        <w:rPr>
          <w:spacing w:val="-6"/>
        </w:rPr>
        <w:t xml:space="preserve"> </w:t>
      </w:r>
      <w:r>
        <w:t>director</w:t>
      </w:r>
      <w:r>
        <w:rPr>
          <w:spacing w:val="-6"/>
        </w:rPr>
        <w:t xml:space="preserve"> </w:t>
      </w:r>
      <w:r>
        <w:t>or</w:t>
      </w:r>
      <w:r>
        <w:rPr>
          <w:spacing w:val="-7"/>
        </w:rPr>
        <w:t xml:space="preserve"> </w:t>
      </w:r>
      <w:r>
        <w:rPr>
          <w:spacing w:val="-2"/>
        </w:rPr>
        <w:t>designee.</w:t>
      </w:r>
    </w:p>
    <w:p w14:paraId="14D53AFE" w14:textId="77777777" w:rsidR="004A3D86" w:rsidRDefault="004A3D86">
      <w:pPr>
        <w:pStyle w:val="BodyText"/>
        <w:spacing w:before="9"/>
        <w:rPr>
          <w:sz w:val="21"/>
        </w:rPr>
      </w:pPr>
    </w:p>
    <w:p w14:paraId="14D53AFF" w14:textId="77777777" w:rsidR="004A3D86" w:rsidRDefault="00025C60">
      <w:pPr>
        <w:pStyle w:val="ListParagraph"/>
        <w:numPr>
          <w:ilvl w:val="1"/>
          <w:numId w:val="47"/>
        </w:numPr>
        <w:tabs>
          <w:tab w:val="left" w:pos="1619"/>
          <w:tab w:val="left" w:pos="1621"/>
        </w:tabs>
        <w:ind w:left="1620" w:hanging="721"/>
      </w:pPr>
      <w:r>
        <w:t>Emergency</w:t>
      </w:r>
      <w:r>
        <w:rPr>
          <w:spacing w:val="-8"/>
        </w:rPr>
        <w:t xml:space="preserve"> </w:t>
      </w:r>
      <w:r>
        <w:t>department</w:t>
      </w:r>
      <w:r>
        <w:rPr>
          <w:spacing w:val="-8"/>
        </w:rPr>
        <w:t xml:space="preserve"> </w:t>
      </w:r>
      <w:r>
        <w:t>nursing</w:t>
      </w:r>
      <w:r>
        <w:rPr>
          <w:spacing w:val="-8"/>
        </w:rPr>
        <w:t xml:space="preserve"> </w:t>
      </w:r>
      <w:r>
        <w:t>director</w:t>
      </w:r>
      <w:r>
        <w:rPr>
          <w:spacing w:val="-8"/>
        </w:rPr>
        <w:t xml:space="preserve"> </w:t>
      </w:r>
      <w:r>
        <w:t>or</w:t>
      </w:r>
      <w:r>
        <w:rPr>
          <w:spacing w:val="-7"/>
        </w:rPr>
        <w:t xml:space="preserve"> </w:t>
      </w:r>
      <w:r>
        <w:rPr>
          <w:spacing w:val="-2"/>
        </w:rPr>
        <w:t>designee.</w:t>
      </w:r>
    </w:p>
    <w:p w14:paraId="14D53B00" w14:textId="77777777" w:rsidR="004A3D86" w:rsidRDefault="004A3D86">
      <w:pPr>
        <w:pStyle w:val="BodyText"/>
        <w:spacing w:before="9"/>
        <w:rPr>
          <w:sz w:val="21"/>
        </w:rPr>
      </w:pPr>
    </w:p>
    <w:p w14:paraId="14D53B01" w14:textId="77777777" w:rsidR="004A3D86" w:rsidRDefault="00025C60">
      <w:pPr>
        <w:pStyle w:val="ListParagraph"/>
        <w:numPr>
          <w:ilvl w:val="1"/>
          <w:numId w:val="47"/>
        </w:numPr>
        <w:tabs>
          <w:tab w:val="left" w:pos="1620"/>
          <w:tab w:val="left" w:pos="1621"/>
        </w:tabs>
        <w:spacing w:before="1"/>
        <w:ind w:left="1620" w:hanging="721"/>
      </w:pPr>
      <w:r>
        <w:t>Intensive</w:t>
      </w:r>
      <w:r>
        <w:rPr>
          <w:spacing w:val="-6"/>
        </w:rPr>
        <w:t xml:space="preserve"> </w:t>
      </w:r>
      <w:r>
        <w:t>care</w:t>
      </w:r>
      <w:r>
        <w:rPr>
          <w:spacing w:val="-6"/>
        </w:rPr>
        <w:t xml:space="preserve"> </w:t>
      </w:r>
      <w:r>
        <w:t>unit</w:t>
      </w:r>
      <w:r>
        <w:rPr>
          <w:spacing w:val="-5"/>
        </w:rPr>
        <w:t xml:space="preserve"> </w:t>
      </w:r>
      <w:r>
        <w:t>nursing</w:t>
      </w:r>
      <w:r>
        <w:rPr>
          <w:spacing w:val="-6"/>
        </w:rPr>
        <w:t xml:space="preserve"> </w:t>
      </w:r>
      <w:r>
        <w:t>director</w:t>
      </w:r>
      <w:r>
        <w:rPr>
          <w:spacing w:val="-5"/>
        </w:rPr>
        <w:t xml:space="preserve"> </w:t>
      </w:r>
      <w:r>
        <w:t>or</w:t>
      </w:r>
      <w:r>
        <w:rPr>
          <w:spacing w:val="-6"/>
        </w:rPr>
        <w:t xml:space="preserve"> </w:t>
      </w:r>
      <w:r>
        <w:rPr>
          <w:spacing w:val="-2"/>
        </w:rPr>
        <w:t>designee.</w:t>
      </w:r>
    </w:p>
    <w:p w14:paraId="14D53B02" w14:textId="77777777" w:rsidR="004A3D86" w:rsidRDefault="004A3D86">
      <w:pPr>
        <w:pStyle w:val="BodyText"/>
        <w:spacing w:before="9"/>
        <w:rPr>
          <w:sz w:val="21"/>
        </w:rPr>
      </w:pPr>
    </w:p>
    <w:p w14:paraId="14D53B03" w14:textId="77777777" w:rsidR="004A3D86" w:rsidRDefault="00025C60">
      <w:pPr>
        <w:pStyle w:val="ListParagraph"/>
        <w:numPr>
          <w:ilvl w:val="0"/>
          <w:numId w:val="47"/>
        </w:numPr>
        <w:tabs>
          <w:tab w:val="left" w:pos="901"/>
        </w:tabs>
        <w:ind w:left="900" w:right="357"/>
        <w:jc w:val="both"/>
      </w:pPr>
      <w:r>
        <w:t>There shall be at least one of the above committee members (there must always be another representative from the trauma service in addition to the trauma medical</w:t>
      </w:r>
      <w:r>
        <w:rPr>
          <w:spacing w:val="40"/>
        </w:rPr>
        <w:t xml:space="preserve"> </w:t>
      </w:r>
      <w:r>
        <w:t>director) at the trauma quality management committee meetings.</w:t>
      </w:r>
    </w:p>
    <w:p w14:paraId="14D53B04" w14:textId="77777777" w:rsidR="004A3D86" w:rsidRDefault="004A3D86">
      <w:pPr>
        <w:pStyle w:val="BodyText"/>
        <w:spacing w:before="7"/>
        <w:rPr>
          <w:sz w:val="21"/>
        </w:rPr>
      </w:pPr>
    </w:p>
    <w:p w14:paraId="14D53B05" w14:textId="77777777" w:rsidR="004A3D86" w:rsidRDefault="00025C60">
      <w:pPr>
        <w:pStyle w:val="ListParagraph"/>
        <w:numPr>
          <w:ilvl w:val="0"/>
          <w:numId w:val="47"/>
        </w:numPr>
        <w:tabs>
          <w:tab w:val="left" w:pos="901"/>
        </w:tabs>
        <w:ind w:left="900" w:right="357"/>
        <w:jc w:val="both"/>
      </w:pPr>
      <w:r>
        <w:t>The trauma service shall maintain written minutes of all TQM committee meetings for at least three years.</w:t>
      </w:r>
      <w:r>
        <w:rPr>
          <w:spacing w:val="40"/>
        </w:rPr>
        <w:t xml:space="preserve"> </w:t>
      </w:r>
      <w:r>
        <w:t>The trauma service shall have these minutes available for the Department of Health to review upon request.</w:t>
      </w:r>
      <w:r>
        <w:rPr>
          <w:spacing w:val="40"/>
        </w:rPr>
        <w:t xml:space="preserve"> </w:t>
      </w:r>
      <w:r>
        <w:t>The minutes shall include at a minimum the following:</w:t>
      </w:r>
    </w:p>
    <w:p w14:paraId="14D53B06" w14:textId="77777777" w:rsidR="004A3D86" w:rsidRDefault="004A3D86">
      <w:pPr>
        <w:pStyle w:val="BodyText"/>
        <w:spacing w:before="6"/>
        <w:rPr>
          <w:sz w:val="21"/>
        </w:rPr>
      </w:pPr>
    </w:p>
    <w:p w14:paraId="14D53B07" w14:textId="77777777" w:rsidR="004A3D86" w:rsidRDefault="00025C60">
      <w:pPr>
        <w:pStyle w:val="ListParagraph"/>
        <w:numPr>
          <w:ilvl w:val="1"/>
          <w:numId w:val="47"/>
        </w:numPr>
        <w:tabs>
          <w:tab w:val="left" w:pos="1620"/>
          <w:tab w:val="left" w:pos="1621"/>
        </w:tabs>
        <w:ind w:left="1620" w:hanging="721"/>
      </w:pPr>
      <w:r>
        <w:t>The</w:t>
      </w:r>
      <w:r>
        <w:rPr>
          <w:spacing w:val="-5"/>
        </w:rPr>
        <w:t xml:space="preserve"> </w:t>
      </w:r>
      <w:r>
        <w:t>names</w:t>
      </w:r>
      <w:r>
        <w:rPr>
          <w:spacing w:val="-4"/>
        </w:rPr>
        <w:t xml:space="preserve"> </w:t>
      </w:r>
      <w:r>
        <w:t>of</w:t>
      </w:r>
      <w:r>
        <w:rPr>
          <w:spacing w:val="-4"/>
        </w:rPr>
        <w:t xml:space="preserve"> </w:t>
      </w:r>
      <w:r>
        <w:rPr>
          <w:spacing w:val="-2"/>
        </w:rPr>
        <w:t>attendees.</w:t>
      </w:r>
    </w:p>
    <w:p w14:paraId="14D53B08" w14:textId="77777777" w:rsidR="004A3D86" w:rsidRDefault="004A3D86">
      <w:pPr>
        <w:pStyle w:val="BodyText"/>
        <w:spacing w:before="9"/>
        <w:rPr>
          <w:sz w:val="21"/>
        </w:rPr>
      </w:pPr>
    </w:p>
    <w:p w14:paraId="14D53B09" w14:textId="77777777" w:rsidR="004A3D86" w:rsidRDefault="00025C60">
      <w:pPr>
        <w:pStyle w:val="ListParagraph"/>
        <w:numPr>
          <w:ilvl w:val="1"/>
          <w:numId w:val="47"/>
        </w:numPr>
        <w:tabs>
          <w:tab w:val="left" w:pos="1621"/>
        </w:tabs>
        <w:ind w:left="1620" w:right="357" w:hanging="721"/>
        <w:jc w:val="both"/>
      </w:pPr>
      <w:r>
        <w:t xml:space="preserve">The subject matter discussed, including an analysis of all issues related to each case referred by the trauma medical director or the trauma program manager, cases involving morbidity or mortality determining whether they were disease </w:t>
      </w:r>
      <w:r>
        <w:lastRenderedPageBreak/>
        <w:t>related or provider related and the preventability, and cases with other quality of care concerns.</w:t>
      </w:r>
    </w:p>
    <w:p w14:paraId="14D53B0A" w14:textId="77777777" w:rsidR="004A3D86" w:rsidRDefault="004A3D86">
      <w:pPr>
        <w:pStyle w:val="BodyText"/>
        <w:spacing w:before="5"/>
        <w:rPr>
          <w:sz w:val="21"/>
        </w:rPr>
      </w:pPr>
    </w:p>
    <w:p w14:paraId="14D53B0B" w14:textId="77777777" w:rsidR="004A3D86" w:rsidRDefault="00025C60">
      <w:pPr>
        <w:pStyle w:val="ListParagraph"/>
        <w:numPr>
          <w:ilvl w:val="1"/>
          <w:numId w:val="47"/>
        </w:numPr>
        <w:tabs>
          <w:tab w:val="left" w:pos="1619"/>
          <w:tab w:val="left" w:pos="1621"/>
        </w:tabs>
        <w:ind w:left="1620" w:hanging="721"/>
      </w:pPr>
      <w:r>
        <w:t>A</w:t>
      </w:r>
      <w:r>
        <w:rPr>
          <w:spacing w:val="-5"/>
        </w:rPr>
        <w:t xml:space="preserve"> </w:t>
      </w:r>
      <w:r>
        <w:t>summary</w:t>
      </w:r>
      <w:r>
        <w:rPr>
          <w:spacing w:val="-5"/>
        </w:rPr>
        <w:t xml:space="preserve"> </w:t>
      </w:r>
      <w:r>
        <w:t>of</w:t>
      </w:r>
      <w:r>
        <w:rPr>
          <w:spacing w:val="-5"/>
        </w:rPr>
        <w:t xml:space="preserve"> </w:t>
      </w:r>
      <w:r>
        <w:t>cases</w:t>
      </w:r>
      <w:r>
        <w:rPr>
          <w:spacing w:val="-4"/>
        </w:rPr>
        <w:t xml:space="preserve"> </w:t>
      </w:r>
      <w:r>
        <w:t>with</w:t>
      </w:r>
      <w:r>
        <w:rPr>
          <w:spacing w:val="-5"/>
        </w:rPr>
        <w:t xml:space="preserve"> </w:t>
      </w:r>
      <w:r>
        <w:t>variations</w:t>
      </w:r>
      <w:r>
        <w:rPr>
          <w:spacing w:val="-5"/>
        </w:rPr>
        <w:t xml:space="preserve"> </w:t>
      </w:r>
      <w:r>
        <w:t>not</w:t>
      </w:r>
      <w:r>
        <w:rPr>
          <w:spacing w:val="-4"/>
        </w:rPr>
        <w:t xml:space="preserve"> </w:t>
      </w:r>
      <w:r>
        <w:t>referred</w:t>
      </w:r>
      <w:r>
        <w:rPr>
          <w:spacing w:val="-5"/>
        </w:rPr>
        <w:t xml:space="preserve"> </w:t>
      </w:r>
      <w:r>
        <w:t>to</w:t>
      </w:r>
      <w:r>
        <w:rPr>
          <w:spacing w:val="-5"/>
        </w:rPr>
        <w:t xml:space="preserve"> </w:t>
      </w:r>
      <w:r>
        <w:t>the</w:t>
      </w:r>
      <w:r>
        <w:rPr>
          <w:spacing w:val="-5"/>
        </w:rPr>
        <w:t xml:space="preserve"> </w:t>
      </w:r>
      <w:r>
        <w:rPr>
          <w:spacing w:val="-2"/>
        </w:rPr>
        <w:t>committee.</w:t>
      </w:r>
    </w:p>
    <w:p w14:paraId="14D53B0C" w14:textId="77777777" w:rsidR="004A3D86" w:rsidRDefault="004A3D86">
      <w:pPr>
        <w:pStyle w:val="BodyText"/>
        <w:spacing w:before="9"/>
        <w:rPr>
          <w:sz w:val="21"/>
        </w:rPr>
      </w:pPr>
    </w:p>
    <w:p w14:paraId="14D53B0D" w14:textId="77777777" w:rsidR="004A3D86" w:rsidRDefault="00025C60">
      <w:pPr>
        <w:pStyle w:val="ListParagraph"/>
        <w:numPr>
          <w:ilvl w:val="1"/>
          <w:numId w:val="47"/>
        </w:numPr>
        <w:tabs>
          <w:tab w:val="left" w:pos="1621"/>
        </w:tabs>
        <w:spacing w:before="1"/>
        <w:ind w:left="1620" w:right="360" w:hanging="721"/>
        <w:jc w:val="both"/>
      </w:pPr>
      <w:r>
        <w:t>A description of committee discussion of cases not requiring action, with an explanation for each decision.</w:t>
      </w:r>
    </w:p>
    <w:p w14:paraId="14D53B0E" w14:textId="77777777" w:rsidR="004A3D86" w:rsidRDefault="004A3D86">
      <w:pPr>
        <w:pStyle w:val="BodyText"/>
        <w:spacing w:before="8"/>
        <w:rPr>
          <w:sz w:val="21"/>
        </w:rPr>
      </w:pPr>
    </w:p>
    <w:p w14:paraId="14D53B0F" w14:textId="77777777" w:rsidR="004A3D86" w:rsidRDefault="00025C60">
      <w:pPr>
        <w:pStyle w:val="ListParagraph"/>
        <w:numPr>
          <w:ilvl w:val="1"/>
          <w:numId w:val="47"/>
        </w:numPr>
        <w:tabs>
          <w:tab w:val="left" w:pos="1619"/>
          <w:tab w:val="left" w:pos="1621"/>
        </w:tabs>
        <w:ind w:left="1620" w:hanging="721"/>
      </w:pPr>
      <w:r>
        <w:t>Any</w:t>
      </w:r>
      <w:r>
        <w:rPr>
          <w:spacing w:val="-6"/>
        </w:rPr>
        <w:t xml:space="preserve"> </w:t>
      </w:r>
      <w:r>
        <w:t>action</w:t>
      </w:r>
      <w:r>
        <w:rPr>
          <w:spacing w:val="-5"/>
        </w:rPr>
        <w:t xml:space="preserve"> </w:t>
      </w:r>
      <w:r>
        <w:t>taken</w:t>
      </w:r>
      <w:r>
        <w:rPr>
          <w:spacing w:val="-5"/>
        </w:rPr>
        <w:t xml:space="preserve"> </w:t>
      </w:r>
      <w:r>
        <w:t>to</w:t>
      </w:r>
      <w:r>
        <w:rPr>
          <w:spacing w:val="-5"/>
        </w:rPr>
        <w:t xml:space="preserve"> </w:t>
      </w:r>
      <w:r>
        <w:t>resolve</w:t>
      </w:r>
      <w:r>
        <w:rPr>
          <w:spacing w:val="-6"/>
        </w:rPr>
        <w:t xml:space="preserve"> </w:t>
      </w:r>
      <w:r>
        <w:t>problems</w:t>
      </w:r>
      <w:r>
        <w:rPr>
          <w:spacing w:val="-5"/>
        </w:rPr>
        <w:t xml:space="preserve"> </w:t>
      </w:r>
      <w:r>
        <w:t>or</w:t>
      </w:r>
      <w:r>
        <w:rPr>
          <w:spacing w:val="-5"/>
        </w:rPr>
        <w:t xml:space="preserve"> </w:t>
      </w:r>
      <w:r>
        <w:t>improve</w:t>
      </w:r>
      <w:r>
        <w:rPr>
          <w:spacing w:val="-5"/>
        </w:rPr>
        <w:t xml:space="preserve"> </w:t>
      </w:r>
      <w:r>
        <w:t>patient</w:t>
      </w:r>
      <w:r>
        <w:rPr>
          <w:spacing w:val="-5"/>
        </w:rPr>
        <w:t xml:space="preserve"> </w:t>
      </w:r>
      <w:r>
        <w:t>care</w:t>
      </w:r>
      <w:r>
        <w:rPr>
          <w:spacing w:val="-6"/>
        </w:rPr>
        <w:t xml:space="preserve"> </w:t>
      </w:r>
      <w:r>
        <w:t>and</w:t>
      </w:r>
      <w:r>
        <w:rPr>
          <w:spacing w:val="-5"/>
        </w:rPr>
        <w:t xml:space="preserve"> </w:t>
      </w:r>
      <w:r>
        <w:rPr>
          <w:spacing w:val="-2"/>
        </w:rPr>
        <w:t>outcomes.</w:t>
      </w:r>
    </w:p>
    <w:p w14:paraId="14D53B10" w14:textId="77777777" w:rsidR="004A3D86" w:rsidRDefault="004A3D86">
      <w:pPr>
        <w:pStyle w:val="BodyText"/>
        <w:spacing w:before="9"/>
        <w:rPr>
          <w:sz w:val="21"/>
        </w:rPr>
      </w:pPr>
    </w:p>
    <w:p w14:paraId="14D53B11" w14:textId="77777777" w:rsidR="004A3D86" w:rsidRDefault="00025C60">
      <w:pPr>
        <w:pStyle w:val="ListParagraph"/>
        <w:numPr>
          <w:ilvl w:val="1"/>
          <w:numId w:val="47"/>
        </w:numPr>
        <w:tabs>
          <w:tab w:val="left" w:pos="1621"/>
        </w:tabs>
        <w:ind w:left="1620" w:right="358" w:hanging="721"/>
        <w:jc w:val="both"/>
      </w:pPr>
      <w:r>
        <w:t>Evidence that the committee evaluated the effectiveness of any action taken to resolve problems or improve patient care and outcomes.</w:t>
      </w:r>
    </w:p>
    <w:p w14:paraId="14D53B12" w14:textId="77777777" w:rsidR="004A3D86" w:rsidRDefault="004A3D86">
      <w:pPr>
        <w:jc w:val="both"/>
        <w:sectPr w:rsidR="004A3D86" w:rsidSect="00125472">
          <w:pgSz w:w="12240" w:h="15840"/>
          <w:pgMar w:top="1000" w:right="1080" w:bottom="960" w:left="1260" w:header="0" w:footer="767" w:gutter="0"/>
          <w:cols w:space="720"/>
        </w:sectPr>
      </w:pPr>
    </w:p>
    <w:p w14:paraId="14D53B13" w14:textId="77777777" w:rsidR="004A3D86" w:rsidRDefault="00025C60">
      <w:pPr>
        <w:pStyle w:val="ListParagraph"/>
        <w:numPr>
          <w:ilvl w:val="0"/>
          <w:numId w:val="47"/>
        </w:numPr>
        <w:tabs>
          <w:tab w:val="left" w:pos="901"/>
        </w:tabs>
        <w:spacing w:before="77"/>
        <w:ind w:left="900" w:right="357"/>
        <w:jc w:val="both"/>
      </w:pPr>
      <w:r>
        <w:lastRenderedPageBreak/>
        <w:t>The trauma quality management committee shall prepare and submit a quarterly report to the Department of Health.</w:t>
      </w:r>
      <w:r>
        <w:rPr>
          <w:spacing w:val="40"/>
        </w:rPr>
        <w:t xml:space="preserve"> </w:t>
      </w:r>
      <w:r>
        <w:t>The reports shall be submitted at the end of each calendar year quarter by the 15</w:t>
      </w:r>
      <w:r>
        <w:rPr>
          <w:vertAlign w:val="superscript"/>
        </w:rPr>
        <w:t>th</w:t>
      </w:r>
      <w:r>
        <w:t xml:space="preserve"> of the month following the end of the previous quarter.</w:t>
      </w:r>
      <w:r>
        <w:rPr>
          <w:spacing w:val="80"/>
        </w:rPr>
        <w:t xml:space="preserve"> </w:t>
      </w:r>
      <w:r>
        <w:t>The report shall:</w:t>
      </w:r>
    </w:p>
    <w:p w14:paraId="14D53B14" w14:textId="77777777" w:rsidR="004A3D86" w:rsidRDefault="004A3D86">
      <w:pPr>
        <w:pStyle w:val="BodyText"/>
        <w:spacing w:before="6"/>
        <w:rPr>
          <w:sz w:val="21"/>
        </w:rPr>
      </w:pPr>
    </w:p>
    <w:p w14:paraId="14D53B15" w14:textId="77777777" w:rsidR="004A3D86" w:rsidRDefault="00025C60">
      <w:pPr>
        <w:pStyle w:val="ListParagraph"/>
        <w:numPr>
          <w:ilvl w:val="1"/>
          <w:numId w:val="47"/>
        </w:numPr>
        <w:tabs>
          <w:tab w:val="left" w:pos="1621"/>
        </w:tabs>
        <w:spacing w:before="1"/>
        <w:ind w:left="1620" w:right="359" w:hanging="721"/>
        <w:jc w:val="both"/>
      </w:pPr>
      <w:r>
        <w:t>List every case selected for corrective action by the trauma quality management committee (do not include information that would identify the patient) and shall provide the following regarding each case:</w:t>
      </w:r>
    </w:p>
    <w:p w14:paraId="14D53B16" w14:textId="77777777" w:rsidR="004A3D86" w:rsidRDefault="004A3D86">
      <w:pPr>
        <w:pStyle w:val="BodyText"/>
        <w:spacing w:before="7"/>
        <w:rPr>
          <w:sz w:val="21"/>
        </w:rPr>
      </w:pPr>
    </w:p>
    <w:p w14:paraId="14D53B17" w14:textId="77777777" w:rsidR="004A3D86" w:rsidRDefault="00025C60">
      <w:pPr>
        <w:pStyle w:val="ListParagraph"/>
        <w:numPr>
          <w:ilvl w:val="2"/>
          <w:numId w:val="47"/>
        </w:numPr>
        <w:tabs>
          <w:tab w:val="left" w:pos="2340"/>
          <w:tab w:val="left" w:pos="2341"/>
        </w:tabs>
        <w:ind w:left="2340"/>
      </w:pPr>
      <w:r>
        <w:t>Hospital</w:t>
      </w:r>
      <w:r>
        <w:rPr>
          <w:spacing w:val="-7"/>
        </w:rPr>
        <w:t xml:space="preserve"> </w:t>
      </w:r>
      <w:r>
        <w:t>case</w:t>
      </w:r>
      <w:r>
        <w:rPr>
          <w:spacing w:val="-6"/>
        </w:rPr>
        <w:t xml:space="preserve"> </w:t>
      </w:r>
      <w:r>
        <w:rPr>
          <w:spacing w:val="-2"/>
        </w:rPr>
        <w:t>number.</w:t>
      </w:r>
    </w:p>
    <w:p w14:paraId="14D53B18" w14:textId="77777777" w:rsidR="004A3D86" w:rsidRDefault="004A3D86">
      <w:pPr>
        <w:pStyle w:val="BodyText"/>
        <w:spacing w:before="9"/>
        <w:rPr>
          <w:sz w:val="21"/>
        </w:rPr>
      </w:pPr>
    </w:p>
    <w:p w14:paraId="14D53B19" w14:textId="77777777" w:rsidR="004A3D86" w:rsidRDefault="00025C60">
      <w:pPr>
        <w:pStyle w:val="ListParagraph"/>
        <w:numPr>
          <w:ilvl w:val="2"/>
          <w:numId w:val="47"/>
        </w:numPr>
        <w:tabs>
          <w:tab w:val="left" w:pos="2340"/>
          <w:tab w:val="left" w:pos="2341"/>
        </w:tabs>
        <w:ind w:left="2340"/>
      </w:pPr>
      <w:r>
        <w:t>Description</w:t>
      </w:r>
      <w:r>
        <w:rPr>
          <w:spacing w:val="-9"/>
        </w:rPr>
        <w:t xml:space="preserve"> </w:t>
      </w:r>
      <w:r>
        <w:t>of</w:t>
      </w:r>
      <w:r>
        <w:rPr>
          <w:spacing w:val="-8"/>
        </w:rPr>
        <w:t xml:space="preserve"> </w:t>
      </w:r>
      <w:r>
        <w:t>questionable</w:t>
      </w:r>
      <w:r>
        <w:rPr>
          <w:spacing w:val="-9"/>
        </w:rPr>
        <w:t xml:space="preserve"> </w:t>
      </w:r>
      <w:r>
        <w:rPr>
          <w:spacing w:val="-2"/>
        </w:rPr>
        <w:t>care.</w:t>
      </w:r>
    </w:p>
    <w:p w14:paraId="14D53B1A" w14:textId="77777777" w:rsidR="004A3D86" w:rsidRDefault="004A3D86">
      <w:pPr>
        <w:pStyle w:val="BodyText"/>
        <w:spacing w:before="9"/>
        <w:rPr>
          <w:sz w:val="21"/>
        </w:rPr>
      </w:pPr>
    </w:p>
    <w:p w14:paraId="14D53B1B" w14:textId="77777777" w:rsidR="004A3D86" w:rsidRDefault="00025C60">
      <w:pPr>
        <w:pStyle w:val="ListParagraph"/>
        <w:numPr>
          <w:ilvl w:val="2"/>
          <w:numId w:val="47"/>
        </w:numPr>
        <w:tabs>
          <w:tab w:val="left" w:pos="2339"/>
          <w:tab w:val="left" w:pos="2340"/>
          <w:tab w:val="left" w:pos="5159"/>
        </w:tabs>
        <w:ind w:left="2340" w:right="358"/>
      </w:pPr>
      <w:r>
        <w:t>Corrective</w:t>
      </w:r>
      <w:r>
        <w:rPr>
          <w:spacing w:val="80"/>
        </w:rPr>
        <w:t xml:space="preserve"> </w:t>
      </w:r>
      <w:r>
        <w:t>action</w:t>
      </w:r>
      <w:r>
        <w:rPr>
          <w:spacing w:val="80"/>
        </w:rPr>
        <w:t xml:space="preserve"> </w:t>
      </w:r>
      <w:r>
        <w:t>taken.</w:t>
      </w:r>
      <w:r>
        <w:tab/>
        <w:t>If</w:t>
      </w:r>
      <w:r>
        <w:rPr>
          <w:spacing w:val="80"/>
        </w:rPr>
        <w:t xml:space="preserve"> </w:t>
      </w:r>
      <w:r>
        <w:t>corrective</w:t>
      </w:r>
      <w:r>
        <w:rPr>
          <w:spacing w:val="80"/>
        </w:rPr>
        <w:t xml:space="preserve"> </w:t>
      </w:r>
      <w:r>
        <w:t>action</w:t>
      </w:r>
      <w:r>
        <w:rPr>
          <w:spacing w:val="80"/>
        </w:rPr>
        <w:t xml:space="preserve"> </w:t>
      </w:r>
      <w:r>
        <w:t>is</w:t>
      </w:r>
      <w:r>
        <w:rPr>
          <w:spacing w:val="80"/>
        </w:rPr>
        <w:t xml:space="preserve"> </w:t>
      </w:r>
      <w:r>
        <w:t>not</w:t>
      </w:r>
      <w:r>
        <w:rPr>
          <w:spacing w:val="80"/>
        </w:rPr>
        <w:t xml:space="preserve"> </w:t>
      </w:r>
      <w:r>
        <w:t>necessary,</w:t>
      </w:r>
      <w:r>
        <w:rPr>
          <w:spacing w:val="80"/>
        </w:rPr>
        <w:t xml:space="preserve"> </w:t>
      </w:r>
      <w:r>
        <w:t>an explanation is required.</w:t>
      </w:r>
    </w:p>
    <w:p w14:paraId="14D53B1C" w14:textId="77777777" w:rsidR="004A3D86" w:rsidRDefault="004A3D86">
      <w:pPr>
        <w:pStyle w:val="BodyText"/>
        <w:spacing w:before="8"/>
        <w:rPr>
          <w:sz w:val="21"/>
        </w:rPr>
      </w:pPr>
    </w:p>
    <w:p w14:paraId="14D53B1D" w14:textId="77777777" w:rsidR="004A3D86" w:rsidRDefault="00025C60">
      <w:pPr>
        <w:pStyle w:val="ListParagraph"/>
        <w:numPr>
          <w:ilvl w:val="1"/>
          <w:numId w:val="47"/>
        </w:numPr>
        <w:tabs>
          <w:tab w:val="left" w:pos="1621"/>
        </w:tabs>
        <w:spacing w:before="1"/>
        <w:ind w:left="1620" w:right="360" w:hanging="721"/>
        <w:jc w:val="both"/>
      </w:pPr>
      <w:r>
        <w:t>List the clinical indicators with the number of patients per quarter, number identified, and committee involvement.</w:t>
      </w:r>
    </w:p>
    <w:p w14:paraId="14D53B1E" w14:textId="77777777" w:rsidR="004A3D86" w:rsidRDefault="004A3D86">
      <w:pPr>
        <w:pStyle w:val="BodyText"/>
        <w:spacing w:before="8"/>
        <w:rPr>
          <w:sz w:val="21"/>
        </w:rPr>
      </w:pPr>
    </w:p>
    <w:p w14:paraId="14D53B1F" w14:textId="77777777" w:rsidR="004A3D86" w:rsidRDefault="00025C60">
      <w:pPr>
        <w:pStyle w:val="ListParagraph"/>
        <w:numPr>
          <w:ilvl w:val="1"/>
          <w:numId w:val="47"/>
        </w:numPr>
        <w:tabs>
          <w:tab w:val="left" w:pos="1620"/>
        </w:tabs>
        <w:ind w:left="1620" w:right="358" w:hanging="721"/>
        <w:jc w:val="both"/>
      </w:pPr>
      <w:r>
        <w:t>List all the complications experienced by trauma patients in the quarter by number of patients and number of total patients in the quarter.</w:t>
      </w:r>
    </w:p>
    <w:p w14:paraId="14D53B20" w14:textId="77777777" w:rsidR="004A3D86" w:rsidRDefault="004A3D86">
      <w:pPr>
        <w:pStyle w:val="BodyText"/>
        <w:spacing w:before="8"/>
        <w:rPr>
          <w:sz w:val="21"/>
        </w:rPr>
      </w:pPr>
    </w:p>
    <w:p w14:paraId="14D53B21" w14:textId="77777777" w:rsidR="004A3D86" w:rsidRDefault="00025C60">
      <w:pPr>
        <w:pStyle w:val="ListParagraph"/>
        <w:numPr>
          <w:ilvl w:val="0"/>
          <w:numId w:val="47"/>
        </w:numPr>
        <w:tabs>
          <w:tab w:val="left" w:pos="901"/>
        </w:tabs>
        <w:ind w:left="900" w:right="358" w:hanging="720"/>
        <w:jc w:val="both"/>
      </w:pPr>
      <w:r>
        <w:t>The trauma service shall maintain an in-hospital trauma registry containing information on all cases identified in Standard XVIII.B.2.a and b.</w:t>
      </w:r>
      <w:r>
        <w:rPr>
          <w:spacing w:val="40"/>
        </w:rPr>
        <w:t xml:space="preserve"> </w:t>
      </w:r>
      <w:r>
        <w:t>The minimum data set for the trauma registry shall include the following:</w:t>
      </w:r>
    </w:p>
    <w:p w14:paraId="14D53B22" w14:textId="77777777" w:rsidR="004A3D86" w:rsidRDefault="004A3D86">
      <w:pPr>
        <w:pStyle w:val="BodyText"/>
        <w:spacing w:before="7"/>
        <w:rPr>
          <w:sz w:val="21"/>
        </w:rPr>
      </w:pPr>
    </w:p>
    <w:p w14:paraId="14D53B23" w14:textId="77777777" w:rsidR="004A3D86" w:rsidRDefault="00025C60">
      <w:pPr>
        <w:pStyle w:val="ListParagraph"/>
        <w:numPr>
          <w:ilvl w:val="1"/>
          <w:numId w:val="47"/>
        </w:numPr>
        <w:tabs>
          <w:tab w:val="left" w:pos="1620"/>
          <w:tab w:val="left" w:pos="1621"/>
        </w:tabs>
        <w:ind w:left="1620" w:hanging="721"/>
      </w:pPr>
      <w:r>
        <w:t>Medical</w:t>
      </w:r>
      <w:r>
        <w:rPr>
          <w:spacing w:val="-7"/>
        </w:rPr>
        <w:t xml:space="preserve"> </w:t>
      </w:r>
      <w:r>
        <w:t>record</w:t>
      </w:r>
      <w:r>
        <w:rPr>
          <w:spacing w:val="-7"/>
        </w:rPr>
        <w:t xml:space="preserve"> </w:t>
      </w:r>
      <w:r>
        <w:rPr>
          <w:spacing w:val="-2"/>
        </w:rPr>
        <w:t>number.</w:t>
      </w:r>
    </w:p>
    <w:p w14:paraId="14D53B24" w14:textId="77777777" w:rsidR="004A3D86" w:rsidRDefault="004A3D86">
      <w:pPr>
        <w:pStyle w:val="BodyText"/>
        <w:spacing w:before="9"/>
        <w:rPr>
          <w:sz w:val="21"/>
        </w:rPr>
      </w:pPr>
    </w:p>
    <w:p w14:paraId="14D53B25" w14:textId="77777777" w:rsidR="004A3D86" w:rsidRDefault="00025C60">
      <w:pPr>
        <w:pStyle w:val="ListParagraph"/>
        <w:numPr>
          <w:ilvl w:val="1"/>
          <w:numId w:val="47"/>
        </w:numPr>
        <w:tabs>
          <w:tab w:val="left" w:pos="1619"/>
          <w:tab w:val="left" w:pos="1620"/>
        </w:tabs>
        <w:ind w:left="1620"/>
      </w:pPr>
      <w:r>
        <w:t>Mechanism</w:t>
      </w:r>
      <w:r>
        <w:rPr>
          <w:spacing w:val="-7"/>
        </w:rPr>
        <w:t xml:space="preserve"> </w:t>
      </w:r>
      <w:r>
        <w:t>of</w:t>
      </w:r>
      <w:r>
        <w:rPr>
          <w:spacing w:val="-7"/>
        </w:rPr>
        <w:t xml:space="preserve"> </w:t>
      </w:r>
      <w:r>
        <w:rPr>
          <w:spacing w:val="-2"/>
        </w:rPr>
        <w:t>injury.</w:t>
      </w:r>
    </w:p>
    <w:p w14:paraId="14D53B26" w14:textId="77777777" w:rsidR="004A3D86" w:rsidRDefault="004A3D86">
      <w:pPr>
        <w:pStyle w:val="BodyText"/>
        <w:spacing w:before="9"/>
        <w:rPr>
          <w:sz w:val="21"/>
        </w:rPr>
      </w:pPr>
    </w:p>
    <w:p w14:paraId="14D53B27" w14:textId="77777777" w:rsidR="004A3D86" w:rsidRDefault="00025C60">
      <w:pPr>
        <w:pStyle w:val="ListParagraph"/>
        <w:numPr>
          <w:ilvl w:val="1"/>
          <w:numId w:val="47"/>
        </w:numPr>
        <w:tabs>
          <w:tab w:val="left" w:pos="1619"/>
          <w:tab w:val="left" w:pos="1620"/>
        </w:tabs>
        <w:spacing w:before="1"/>
        <w:ind w:left="1620"/>
      </w:pPr>
      <w:r>
        <w:t>Injury</w:t>
      </w:r>
      <w:r>
        <w:rPr>
          <w:spacing w:val="-7"/>
        </w:rPr>
        <w:t xml:space="preserve"> </w:t>
      </w:r>
      <w:r>
        <w:t>severity</w:t>
      </w:r>
      <w:r>
        <w:rPr>
          <w:spacing w:val="-6"/>
        </w:rPr>
        <w:t xml:space="preserve"> </w:t>
      </w:r>
      <w:r>
        <w:rPr>
          <w:spacing w:val="-2"/>
        </w:rPr>
        <w:t>score.</w:t>
      </w:r>
    </w:p>
    <w:p w14:paraId="14D53B28" w14:textId="77777777" w:rsidR="004A3D86" w:rsidRDefault="004A3D86">
      <w:pPr>
        <w:pStyle w:val="BodyText"/>
        <w:spacing w:before="9"/>
        <w:rPr>
          <w:sz w:val="21"/>
        </w:rPr>
      </w:pPr>
    </w:p>
    <w:p w14:paraId="14D53B29" w14:textId="77777777" w:rsidR="004A3D86" w:rsidRDefault="00025C60">
      <w:pPr>
        <w:pStyle w:val="ListParagraph"/>
        <w:numPr>
          <w:ilvl w:val="1"/>
          <w:numId w:val="47"/>
        </w:numPr>
        <w:tabs>
          <w:tab w:val="left" w:pos="1620"/>
          <w:tab w:val="left" w:pos="1621"/>
        </w:tabs>
        <w:ind w:left="1620" w:hanging="721"/>
      </w:pPr>
      <w:r>
        <w:t>Discharge</w:t>
      </w:r>
      <w:r>
        <w:rPr>
          <w:spacing w:val="-8"/>
        </w:rPr>
        <w:t xml:space="preserve"> </w:t>
      </w:r>
      <w:r>
        <w:t>diagnosis(es)</w:t>
      </w:r>
      <w:r>
        <w:rPr>
          <w:spacing w:val="-7"/>
        </w:rPr>
        <w:t xml:space="preserve"> </w:t>
      </w:r>
      <w:r>
        <w:t>(narrative</w:t>
      </w:r>
      <w:r>
        <w:rPr>
          <w:spacing w:val="-7"/>
        </w:rPr>
        <w:t xml:space="preserve"> </w:t>
      </w:r>
      <w:r>
        <w:t>description</w:t>
      </w:r>
      <w:r>
        <w:rPr>
          <w:spacing w:val="-7"/>
        </w:rPr>
        <w:t xml:space="preserve"> </w:t>
      </w:r>
      <w:r>
        <w:t>of</w:t>
      </w:r>
      <w:r>
        <w:rPr>
          <w:spacing w:val="-7"/>
        </w:rPr>
        <w:t xml:space="preserve"> </w:t>
      </w:r>
      <w:r>
        <w:t>top</w:t>
      </w:r>
      <w:r>
        <w:rPr>
          <w:spacing w:val="-8"/>
        </w:rPr>
        <w:t xml:space="preserve"> </w:t>
      </w:r>
      <w:r>
        <w:t>10</w:t>
      </w:r>
      <w:r>
        <w:rPr>
          <w:spacing w:val="-7"/>
        </w:rPr>
        <w:t xml:space="preserve"> </w:t>
      </w:r>
      <w:r>
        <w:rPr>
          <w:spacing w:val="-2"/>
        </w:rPr>
        <w:t>minimum).</w:t>
      </w:r>
    </w:p>
    <w:p w14:paraId="14D53B2A" w14:textId="77777777" w:rsidR="004A3D86" w:rsidRDefault="004A3D86">
      <w:pPr>
        <w:pStyle w:val="BodyText"/>
        <w:spacing w:before="9"/>
        <w:rPr>
          <w:sz w:val="21"/>
        </w:rPr>
      </w:pPr>
    </w:p>
    <w:p w14:paraId="14D53B2B" w14:textId="77777777" w:rsidR="004A3D86" w:rsidRDefault="00025C60">
      <w:pPr>
        <w:pStyle w:val="ListParagraph"/>
        <w:numPr>
          <w:ilvl w:val="1"/>
          <w:numId w:val="47"/>
        </w:numPr>
        <w:tabs>
          <w:tab w:val="left" w:pos="1620"/>
          <w:tab w:val="left" w:pos="1621"/>
        </w:tabs>
        <w:ind w:left="1620" w:hanging="721"/>
      </w:pPr>
      <w:r>
        <w:t>Discharge</w:t>
      </w:r>
      <w:r>
        <w:rPr>
          <w:spacing w:val="-10"/>
        </w:rPr>
        <w:t xml:space="preserve"> </w:t>
      </w:r>
      <w:r>
        <w:rPr>
          <w:spacing w:val="-2"/>
        </w:rPr>
        <w:t>date.</w:t>
      </w:r>
    </w:p>
    <w:p w14:paraId="14D53B2C" w14:textId="77777777" w:rsidR="004A3D86" w:rsidRDefault="004A3D86">
      <w:pPr>
        <w:pStyle w:val="BodyText"/>
        <w:spacing w:before="9"/>
        <w:rPr>
          <w:sz w:val="21"/>
        </w:rPr>
      </w:pPr>
    </w:p>
    <w:p w14:paraId="14D53B2D" w14:textId="77777777" w:rsidR="004A3D86" w:rsidRDefault="00025C60">
      <w:pPr>
        <w:pStyle w:val="ListParagraph"/>
        <w:numPr>
          <w:ilvl w:val="1"/>
          <w:numId w:val="47"/>
        </w:numPr>
        <w:tabs>
          <w:tab w:val="left" w:pos="1620"/>
          <w:tab w:val="left" w:pos="1621"/>
        </w:tabs>
        <w:spacing w:before="1"/>
        <w:ind w:left="1620" w:hanging="721"/>
      </w:pPr>
      <w:r>
        <w:t>Case</w:t>
      </w:r>
      <w:r>
        <w:rPr>
          <w:spacing w:val="-7"/>
        </w:rPr>
        <w:t xml:space="preserve"> </w:t>
      </w:r>
      <w:r>
        <w:t>criterion</w:t>
      </w:r>
      <w:r>
        <w:rPr>
          <w:spacing w:val="-7"/>
        </w:rPr>
        <w:t xml:space="preserve"> </w:t>
      </w:r>
      <w:r>
        <w:t>(a)</w:t>
      </w:r>
      <w:r>
        <w:rPr>
          <w:spacing w:val="-6"/>
        </w:rPr>
        <w:t xml:space="preserve"> </w:t>
      </w:r>
      <w:r>
        <w:t>from</w:t>
      </w:r>
      <w:r>
        <w:rPr>
          <w:spacing w:val="-7"/>
        </w:rPr>
        <w:t xml:space="preserve"> </w:t>
      </w:r>
      <w:r>
        <w:t>section</w:t>
      </w:r>
      <w:r>
        <w:rPr>
          <w:spacing w:val="-6"/>
        </w:rPr>
        <w:t xml:space="preserve"> </w:t>
      </w:r>
      <w:r>
        <w:t>B.1.a-</w:t>
      </w:r>
      <w:r>
        <w:rPr>
          <w:spacing w:val="-5"/>
        </w:rPr>
        <w:t>e.</w:t>
      </w:r>
    </w:p>
    <w:p w14:paraId="14D53B2E" w14:textId="77777777" w:rsidR="004A3D86" w:rsidRDefault="004A3D86">
      <w:pPr>
        <w:pStyle w:val="BodyText"/>
        <w:spacing w:before="9"/>
        <w:rPr>
          <w:sz w:val="21"/>
        </w:rPr>
      </w:pPr>
    </w:p>
    <w:p w14:paraId="14D53B2F" w14:textId="77777777" w:rsidR="004A3D86" w:rsidRDefault="00025C60">
      <w:pPr>
        <w:pStyle w:val="ListParagraph"/>
        <w:numPr>
          <w:ilvl w:val="1"/>
          <w:numId w:val="47"/>
        </w:numPr>
        <w:tabs>
          <w:tab w:val="left" w:pos="1620"/>
          <w:tab w:val="left" w:pos="1621"/>
        </w:tabs>
        <w:ind w:left="1620" w:hanging="721"/>
      </w:pPr>
      <w:r>
        <w:t>Applicable</w:t>
      </w:r>
      <w:r>
        <w:rPr>
          <w:spacing w:val="-7"/>
        </w:rPr>
        <w:t xml:space="preserve"> </w:t>
      </w:r>
      <w:r>
        <w:t>indicators</w:t>
      </w:r>
      <w:r>
        <w:rPr>
          <w:spacing w:val="-6"/>
        </w:rPr>
        <w:t xml:space="preserve"> </w:t>
      </w:r>
      <w:r>
        <w:t>that</w:t>
      </w:r>
      <w:r>
        <w:rPr>
          <w:spacing w:val="-6"/>
        </w:rPr>
        <w:t xml:space="preserve"> </w:t>
      </w:r>
      <w:r>
        <w:t>identified</w:t>
      </w:r>
      <w:r>
        <w:rPr>
          <w:spacing w:val="-6"/>
        </w:rPr>
        <w:t xml:space="preserve"> </w:t>
      </w:r>
      <w:r>
        <w:t>cases</w:t>
      </w:r>
      <w:r>
        <w:rPr>
          <w:spacing w:val="-7"/>
        </w:rPr>
        <w:t xml:space="preserve"> </w:t>
      </w:r>
      <w:r>
        <w:t>for</w:t>
      </w:r>
      <w:r>
        <w:rPr>
          <w:spacing w:val="-6"/>
        </w:rPr>
        <w:t xml:space="preserve"> </w:t>
      </w:r>
      <w:r>
        <w:t>review</w:t>
      </w:r>
      <w:r>
        <w:rPr>
          <w:spacing w:val="-6"/>
        </w:rPr>
        <w:t xml:space="preserve"> </w:t>
      </w:r>
      <w:r>
        <w:t>(B.2.a</w:t>
      </w:r>
      <w:r>
        <w:rPr>
          <w:spacing w:val="-6"/>
        </w:rPr>
        <w:t xml:space="preserve"> </w:t>
      </w:r>
      <w:r>
        <w:t>and</w:t>
      </w:r>
      <w:r>
        <w:rPr>
          <w:spacing w:val="-7"/>
        </w:rPr>
        <w:t xml:space="preserve"> </w:t>
      </w:r>
      <w:r>
        <w:rPr>
          <w:spacing w:val="-5"/>
        </w:rPr>
        <w:t>b).</w:t>
      </w:r>
    </w:p>
    <w:p w14:paraId="14D53B30" w14:textId="77777777" w:rsidR="004A3D86" w:rsidRDefault="004A3D86">
      <w:pPr>
        <w:pStyle w:val="BodyText"/>
        <w:spacing w:before="9"/>
        <w:rPr>
          <w:sz w:val="21"/>
        </w:rPr>
      </w:pPr>
    </w:p>
    <w:p w14:paraId="14D53B31" w14:textId="77777777" w:rsidR="004A3D86" w:rsidRDefault="00025C60">
      <w:pPr>
        <w:pStyle w:val="ListParagraph"/>
        <w:numPr>
          <w:ilvl w:val="1"/>
          <w:numId w:val="47"/>
        </w:numPr>
        <w:tabs>
          <w:tab w:val="left" w:pos="1619"/>
          <w:tab w:val="left" w:pos="1620"/>
        </w:tabs>
      </w:pPr>
      <w:r>
        <w:t>Quality</w:t>
      </w:r>
      <w:r>
        <w:rPr>
          <w:spacing w:val="-9"/>
        </w:rPr>
        <w:t xml:space="preserve"> </w:t>
      </w:r>
      <w:r>
        <w:t>improvement</w:t>
      </w:r>
      <w:r>
        <w:rPr>
          <w:spacing w:val="-9"/>
        </w:rPr>
        <w:t xml:space="preserve"> </w:t>
      </w:r>
      <w:r>
        <w:t>review</w:t>
      </w:r>
      <w:r>
        <w:rPr>
          <w:spacing w:val="-8"/>
        </w:rPr>
        <w:t xml:space="preserve"> </w:t>
      </w:r>
      <w:r>
        <w:rPr>
          <w:spacing w:val="-2"/>
        </w:rPr>
        <w:t>date.</w:t>
      </w:r>
    </w:p>
    <w:p w14:paraId="14D53B32" w14:textId="77777777" w:rsidR="004A3D86" w:rsidRDefault="004A3D86">
      <w:pPr>
        <w:pStyle w:val="BodyText"/>
        <w:spacing w:before="9"/>
        <w:rPr>
          <w:sz w:val="21"/>
        </w:rPr>
      </w:pPr>
    </w:p>
    <w:p w14:paraId="14D53B33" w14:textId="77777777" w:rsidR="004A3D86" w:rsidRDefault="00025C60">
      <w:pPr>
        <w:pStyle w:val="ListParagraph"/>
        <w:numPr>
          <w:ilvl w:val="1"/>
          <w:numId w:val="47"/>
        </w:numPr>
        <w:tabs>
          <w:tab w:val="left" w:pos="1620"/>
        </w:tabs>
        <w:ind w:left="1620" w:right="359" w:hanging="721"/>
        <w:jc w:val="both"/>
      </w:pPr>
      <w:r>
        <w:t xml:space="preserve">Quality improvement review disposition (for example, pending, acceptable, or unacceptable, with preventable, unpreventable, or possibly preventable for all </w:t>
      </w:r>
      <w:r>
        <w:rPr>
          <w:spacing w:val="-2"/>
        </w:rPr>
        <w:t>deaths).</w:t>
      </w:r>
    </w:p>
    <w:p w14:paraId="14D53B34" w14:textId="77777777" w:rsidR="004A3D86" w:rsidRDefault="004A3D86">
      <w:pPr>
        <w:jc w:val="both"/>
        <w:sectPr w:rsidR="004A3D86" w:rsidSect="00125472">
          <w:pgSz w:w="12240" w:h="15840"/>
          <w:pgMar w:top="1000" w:right="1080" w:bottom="960" w:left="1260" w:header="0" w:footer="767" w:gutter="0"/>
          <w:cols w:space="720"/>
        </w:sectPr>
      </w:pPr>
    </w:p>
    <w:p w14:paraId="14D53B35" w14:textId="77777777" w:rsidR="004A3D86" w:rsidRDefault="00025C60">
      <w:pPr>
        <w:pStyle w:val="Heading2"/>
        <w:spacing w:before="65"/>
        <w:ind w:left="2047"/>
      </w:pPr>
      <w:r>
        <w:lastRenderedPageBreak/>
        <w:t>STANDARD</w:t>
      </w:r>
      <w:r>
        <w:rPr>
          <w:spacing w:val="-11"/>
        </w:rPr>
        <w:t xml:space="preserve"> </w:t>
      </w:r>
      <w:r>
        <w:t>XIX</w:t>
      </w:r>
      <w:r>
        <w:rPr>
          <w:spacing w:val="-10"/>
        </w:rPr>
        <w:t xml:space="preserve"> </w:t>
      </w:r>
      <w:r>
        <w:t>--</w:t>
      </w:r>
      <w:r>
        <w:rPr>
          <w:spacing w:val="-11"/>
        </w:rPr>
        <w:t xml:space="preserve"> </w:t>
      </w:r>
      <w:r>
        <w:t>TRAUMA</w:t>
      </w:r>
      <w:r>
        <w:rPr>
          <w:spacing w:val="-10"/>
        </w:rPr>
        <w:t xml:space="preserve"> </w:t>
      </w:r>
      <w:r>
        <w:rPr>
          <w:spacing w:val="-2"/>
        </w:rPr>
        <w:t>RESEARCH</w:t>
      </w:r>
    </w:p>
    <w:p w14:paraId="14D53B36" w14:textId="76CD5F3F" w:rsidR="004A3D86" w:rsidRDefault="00CC3D2F">
      <w:pPr>
        <w:pStyle w:val="BodyText"/>
        <w:spacing w:before="9"/>
        <w:rPr>
          <w:b/>
          <w:sz w:val="19"/>
        </w:rPr>
      </w:pPr>
      <w:r>
        <w:rPr>
          <w:noProof/>
        </w:rPr>
        <mc:AlternateContent>
          <mc:Choice Requires="wps">
            <w:drawing>
              <wp:anchor distT="0" distB="0" distL="0" distR="0" simplePos="0" relativeHeight="487597056" behindDoc="1" locked="0" layoutInCell="1" allowOverlap="1" wp14:anchorId="14D54552" wp14:editId="6AE88F46">
                <wp:simplePos x="0" y="0"/>
                <wp:positionH relativeFrom="page">
                  <wp:posOffset>881380</wp:posOffset>
                </wp:positionH>
                <wp:positionV relativeFrom="paragraph">
                  <wp:posOffset>173990</wp:posOffset>
                </wp:positionV>
                <wp:extent cx="6009640" cy="1152525"/>
                <wp:effectExtent l="0" t="0" r="0" b="0"/>
                <wp:wrapTopAndBottom/>
                <wp:docPr id="6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152525"/>
                        </a:xfrm>
                        <a:prstGeom prst="rect">
                          <a:avLst/>
                        </a:prstGeom>
                        <a:solidFill>
                          <a:srgbClr val="E4E4E4"/>
                        </a:solidFill>
                        <a:ln w="27432" cmpd="dbl">
                          <a:solidFill>
                            <a:srgbClr val="000000"/>
                          </a:solidFill>
                          <a:miter lim="800000"/>
                          <a:headEnd/>
                          <a:tailEnd/>
                        </a:ln>
                      </wps:spPr>
                      <wps:txbx>
                        <w:txbxContent>
                          <w:p w14:paraId="14D545AA" w14:textId="77777777" w:rsidR="004A3D86" w:rsidRDefault="004A3D86">
                            <w:pPr>
                              <w:pStyle w:val="BodyText"/>
                              <w:spacing w:before="3"/>
                              <w:rPr>
                                <w:b/>
                                <w:color w:val="000000"/>
                              </w:rPr>
                            </w:pPr>
                          </w:p>
                          <w:p w14:paraId="14D545AB"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One of the major responsibilities of a Level I trauma center is to continually expand the body of knowledge in the field of trauma through clinical and basic research programs.</w:t>
                            </w:r>
                            <w:r>
                              <w:rPr>
                                <w:color w:val="000000"/>
                                <w:spacing w:val="40"/>
                              </w:rPr>
                              <w:t xml:space="preserve"> </w:t>
                            </w:r>
                            <w:r>
                              <w:rPr>
                                <w:color w:val="000000"/>
                              </w:rPr>
                              <w:t>It is incumbent on the full-time staff of the trauma center to apply this newly acquired knowledge to the treatment of the injured patient and to disseminate the knowledge throughout the medical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2" id="docshape21" o:spid="_x0000_s1043" type="#_x0000_t202" style="position:absolute;margin-left:69.4pt;margin-top:13.7pt;width:473.2pt;height:90.7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" fillcolor="#e4e4e4" strokeweight="2.16pt">
                <v:stroke linestyle="thinThin"/>
                <v:textbox inset="0,0,0,0">
                  <w:txbxContent>
                    <w:p w14:paraId="14D545AA" w14:textId="77777777" w:rsidR="004A3D86" w:rsidRDefault="004A3D86">
                      <w:pPr>
                        <w:pStyle w:val="BodyText"/>
                        <w:spacing w:before="3"/>
                        <w:rPr>
                          <w:b/>
                          <w:color w:val="000000"/>
                        </w:rPr>
                      </w:pPr>
                    </w:p>
                    <w:p w14:paraId="14D545AB"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One of the major responsibilities of a Level I trauma center is to continually expand the body of knowledge in the field of trauma through clinical and basic research programs.</w:t>
                      </w:r>
                      <w:r>
                        <w:rPr>
                          <w:color w:val="000000"/>
                          <w:spacing w:val="40"/>
                        </w:rPr>
                        <w:t xml:space="preserve"> </w:t>
                      </w:r>
                      <w:r>
                        <w:rPr>
                          <w:color w:val="000000"/>
                        </w:rPr>
                        <w:t>It is incumbent on the full-time staff of the trauma center to apply this newly acquired knowledge to the treatment of the injured patient and to disseminate the knowledge throughout the medical community.</w:t>
                      </w:r>
                    </w:p>
                  </w:txbxContent>
                </v:textbox>
                <w10:wrap type="topAndBottom" anchorx="page"/>
              </v:shape>
            </w:pict>
          </mc:Fallback>
        </mc:AlternateContent>
      </w:r>
    </w:p>
    <w:p w14:paraId="14D53B37" w14:textId="77777777" w:rsidR="004A3D86" w:rsidRDefault="004A3D86">
      <w:pPr>
        <w:pStyle w:val="BodyText"/>
        <w:spacing w:before="6"/>
        <w:rPr>
          <w:b/>
          <w:sz w:val="15"/>
        </w:rPr>
      </w:pPr>
    </w:p>
    <w:p w14:paraId="7EEDC647" w14:textId="5A3A890E" w:rsidR="00AD7575" w:rsidRDefault="00C42F97">
      <w:pPr>
        <w:pStyle w:val="ListParagraph"/>
        <w:numPr>
          <w:ilvl w:val="0"/>
          <w:numId w:val="46"/>
        </w:numPr>
        <w:tabs>
          <w:tab w:val="left" w:pos="900"/>
          <w:tab w:val="left" w:pos="901"/>
        </w:tabs>
        <w:spacing w:before="92"/>
        <w:ind w:right="357"/>
        <w:rPr>
          <w:ins w:id="1248" w:author="Hamilton, Laura E." w:date="2023-06-17T20:58:00Z"/>
        </w:rPr>
      </w:pPr>
      <w:ins w:id="1249" w:author="Hamilton, Laura E." w:date="2023-06-17T20:58:00Z">
        <w:r>
          <w:t>Level I trauma centers must demonstrate the following scholarly activities during the verification cycle:</w:t>
        </w:r>
      </w:ins>
    </w:p>
    <w:p w14:paraId="682BFA31" w14:textId="6EB0AD53" w:rsidR="00C42F97" w:rsidRDefault="00EE46BE" w:rsidP="00C42F97">
      <w:pPr>
        <w:pStyle w:val="ListParagraph"/>
        <w:numPr>
          <w:ilvl w:val="1"/>
          <w:numId w:val="46"/>
        </w:numPr>
        <w:tabs>
          <w:tab w:val="left" w:pos="900"/>
          <w:tab w:val="left" w:pos="901"/>
        </w:tabs>
        <w:spacing w:before="92"/>
        <w:ind w:right="357"/>
        <w:rPr>
          <w:ins w:id="1250" w:author="Hamilton, Laura E." w:date="2023-06-17T20:58:00Z"/>
        </w:rPr>
      </w:pPr>
      <w:ins w:id="1251" w:author="Hamilton, Laura E." w:date="2023-06-17T20:58:00Z">
        <w:r>
          <w:t>At least 10 trauma related research articles</w:t>
        </w:r>
      </w:ins>
    </w:p>
    <w:p w14:paraId="70407A6B" w14:textId="46BF1D9B" w:rsidR="00EE46BE" w:rsidRDefault="00EE46BE" w:rsidP="00EE46BE">
      <w:pPr>
        <w:pStyle w:val="ListParagraph"/>
        <w:numPr>
          <w:ilvl w:val="2"/>
          <w:numId w:val="46"/>
        </w:numPr>
        <w:tabs>
          <w:tab w:val="left" w:pos="900"/>
          <w:tab w:val="left" w:pos="901"/>
        </w:tabs>
        <w:spacing w:before="92"/>
        <w:ind w:right="357"/>
        <w:rPr>
          <w:ins w:id="1252" w:author="Hamilton, Laura E." w:date="2023-06-17T20:59:00Z"/>
        </w:rPr>
      </w:pPr>
      <w:ins w:id="1253" w:author="Hamilton, Laura E." w:date="2023-06-17T20:59:00Z">
        <w:r>
          <w:t>Fulfillment of the research requirement must also meet the following criteria:</w:t>
        </w:r>
      </w:ins>
    </w:p>
    <w:p w14:paraId="09A4E286" w14:textId="37284C2B" w:rsidR="00EE46BE" w:rsidRDefault="00EE46BE" w:rsidP="00EE46BE">
      <w:pPr>
        <w:pStyle w:val="ListParagraph"/>
        <w:numPr>
          <w:ilvl w:val="4"/>
          <w:numId w:val="46"/>
        </w:numPr>
        <w:tabs>
          <w:tab w:val="left" w:pos="900"/>
          <w:tab w:val="left" w:pos="901"/>
        </w:tabs>
        <w:spacing w:before="92"/>
        <w:ind w:right="357"/>
        <w:rPr>
          <w:ins w:id="1254" w:author="Hamilton, Laura E." w:date="2023-06-17T20:59:00Z"/>
        </w:rPr>
      </w:pPr>
      <w:ins w:id="1255" w:author="Hamilton, Laura E." w:date="2023-06-17T20:59:00Z">
        <w:r>
          <w:t>At least three articles must be authored by general pediatric trauma surgeons</w:t>
        </w:r>
      </w:ins>
    </w:p>
    <w:p w14:paraId="5F4BD183" w14:textId="04C1D2F5" w:rsidR="00EE46BE" w:rsidRDefault="00EE46BE" w:rsidP="00EE46BE">
      <w:pPr>
        <w:pStyle w:val="ListParagraph"/>
        <w:numPr>
          <w:ilvl w:val="4"/>
          <w:numId w:val="46"/>
        </w:numPr>
        <w:tabs>
          <w:tab w:val="left" w:pos="900"/>
          <w:tab w:val="left" w:pos="901"/>
        </w:tabs>
        <w:spacing w:before="92"/>
        <w:ind w:right="357"/>
        <w:rPr>
          <w:ins w:id="1256" w:author="Hamilton, Laura E." w:date="2023-06-17T20:59:00Z"/>
        </w:rPr>
      </w:pPr>
      <w:ins w:id="1257" w:author="Hamilton, Laura E." w:date="2023-06-17T20:59:00Z">
        <w:r>
          <w:t>Research activity must be performed at the trauma center</w:t>
        </w:r>
      </w:ins>
    </w:p>
    <w:p w14:paraId="7FF4923E" w14:textId="7ED7A031" w:rsidR="00A92F65" w:rsidRDefault="00A92F65" w:rsidP="00EE46BE">
      <w:pPr>
        <w:pStyle w:val="ListParagraph"/>
        <w:numPr>
          <w:ilvl w:val="4"/>
          <w:numId w:val="46"/>
        </w:numPr>
        <w:tabs>
          <w:tab w:val="left" w:pos="900"/>
          <w:tab w:val="left" w:pos="901"/>
        </w:tabs>
        <w:spacing w:before="92"/>
        <w:ind w:right="357"/>
        <w:rPr>
          <w:ins w:id="1258" w:author="Hamilton, Laura E." w:date="2023-06-17T20:59:00Z"/>
        </w:rPr>
      </w:pPr>
      <w:ins w:id="1259" w:author="Hamilton, Laura E." w:date="2023-06-17T20:59:00Z">
        <w:r>
          <w:t>If case series are to be counted, they must include more than five patients</w:t>
        </w:r>
      </w:ins>
    </w:p>
    <w:p w14:paraId="6131E06C" w14:textId="6FB8BDBA" w:rsidR="00A92F65" w:rsidRDefault="00A92F65" w:rsidP="00EE46BE">
      <w:pPr>
        <w:pStyle w:val="ListParagraph"/>
        <w:numPr>
          <w:ilvl w:val="4"/>
          <w:numId w:val="46"/>
        </w:numPr>
        <w:tabs>
          <w:tab w:val="left" w:pos="900"/>
          <w:tab w:val="left" w:pos="901"/>
        </w:tabs>
        <w:spacing w:before="92"/>
        <w:ind w:right="357"/>
        <w:rPr>
          <w:ins w:id="1260" w:author="Hamilton, Laura E." w:date="2023-06-17T20:59:00Z"/>
        </w:rPr>
      </w:pPr>
      <w:ins w:id="1261" w:author="Hamilton, Laura E." w:date="2023-06-17T20:59:00Z">
        <w:r>
          <w:t>Basic science research must involve topics directly related to the pathophysiology of injury</w:t>
        </w:r>
      </w:ins>
    </w:p>
    <w:p w14:paraId="51DEAFFB" w14:textId="5EEE6092" w:rsidR="00A92F65" w:rsidRDefault="00A92F65" w:rsidP="00EE46BE">
      <w:pPr>
        <w:pStyle w:val="ListParagraph"/>
        <w:numPr>
          <w:ilvl w:val="4"/>
          <w:numId w:val="46"/>
        </w:numPr>
        <w:tabs>
          <w:tab w:val="left" w:pos="900"/>
          <w:tab w:val="left" w:pos="901"/>
        </w:tabs>
        <w:spacing w:before="92"/>
        <w:ind w:right="357"/>
        <w:rPr>
          <w:ins w:id="1262" w:author="Hamilton, Laura E." w:date="2023-06-17T20:59:00Z"/>
        </w:rPr>
      </w:pPr>
      <w:ins w:id="1263" w:author="Hamilton, Laura E." w:date="2023-06-17T20:59:00Z">
        <w:r>
          <w:t>At least three articles must be from disciplines other than general/pediatric surgery</w:t>
        </w:r>
      </w:ins>
    </w:p>
    <w:p w14:paraId="5C8E378D" w14:textId="2FECAF08" w:rsidR="00A92F65" w:rsidRDefault="00B26EC9" w:rsidP="00EE46BE">
      <w:pPr>
        <w:pStyle w:val="ListParagraph"/>
        <w:numPr>
          <w:ilvl w:val="4"/>
          <w:numId w:val="46"/>
        </w:numPr>
        <w:tabs>
          <w:tab w:val="left" w:pos="900"/>
          <w:tab w:val="left" w:pos="901"/>
        </w:tabs>
        <w:spacing w:before="92"/>
        <w:ind w:right="357"/>
        <w:rPr>
          <w:ins w:id="1264" w:author="Hamilton, Laura E." w:date="2023-06-17T20:59:00Z"/>
        </w:rPr>
      </w:pPr>
      <w:ins w:id="1265" w:author="Hamilton, Laura E." w:date="2023-06-17T20:59:00Z">
        <w:r>
          <w:t>All articles must be published or accepted for publication in peer-reviewed and indexed journals</w:t>
        </w:r>
      </w:ins>
    </w:p>
    <w:p w14:paraId="4DA0F1DA" w14:textId="1B54570E" w:rsidR="00B26EC9" w:rsidRDefault="00B26EC9" w:rsidP="00EE46BE">
      <w:pPr>
        <w:pStyle w:val="ListParagraph"/>
        <w:numPr>
          <w:ilvl w:val="4"/>
          <w:numId w:val="46"/>
        </w:numPr>
        <w:tabs>
          <w:tab w:val="left" w:pos="900"/>
          <w:tab w:val="left" w:pos="901"/>
        </w:tabs>
        <w:spacing w:before="92"/>
        <w:ind w:right="357"/>
        <w:rPr>
          <w:ins w:id="1266" w:author="Hamilton, Laura E." w:date="2023-06-17T21:00:00Z"/>
        </w:rPr>
      </w:pPr>
      <w:ins w:id="1267" w:author="Hamilton, Laura E." w:date="2023-06-17T21:00:00Z">
        <w:r>
          <w:t>Authors from the trauma center must meet accepted authorship requirements of the international committee of medical Journal editors</w:t>
        </w:r>
      </w:ins>
    </w:p>
    <w:p w14:paraId="1EA9DC5E" w14:textId="272FAC20" w:rsidR="00B26EC9" w:rsidRDefault="00B26EC9" w:rsidP="00EE46BE">
      <w:pPr>
        <w:pStyle w:val="ListParagraph"/>
        <w:numPr>
          <w:ilvl w:val="4"/>
          <w:numId w:val="46"/>
        </w:numPr>
        <w:tabs>
          <w:tab w:val="left" w:pos="900"/>
          <w:tab w:val="left" w:pos="901"/>
        </w:tabs>
        <w:spacing w:before="92"/>
        <w:ind w:right="357"/>
        <w:rPr>
          <w:ins w:id="1268" w:author="Hamilton, Laura E." w:date="2023-06-17T21:00:00Z"/>
        </w:rPr>
      </w:pPr>
      <w:ins w:id="1269" w:author="Hamilton, Laura E." w:date="2023-06-17T21:00:00Z">
        <w:r>
          <w:t>One paper from acute care surgery may be included</w:t>
        </w:r>
      </w:ins>
    </w:p>
    <w:p w14:paraId="7A7BF738" w14:textId="05C01111" w:rsidR="00B26EC9" w:rsidRDefault="00896FCB" w:rsidP="00B26EC9">
      <w:pPr>
        <w:pStyle w:val="ListParagraph"/>
        <w:numPr>
          <w:ilvl w:val="1"/>
          <w:numId w:val="46"/>
        </w:numPr>
        <w:tabs>
          <w:tab w:val="left" w:pos="900"/>
          <w:tab w:val="left" w:pos="901"/>
        </w:tabs>
        <w:spacing w:before="92"/>
        <w:ind w:right="357"/>
        <w:rPr>
          <w:ins w:id="1270" w:author="Hamilton, Laura E." w:date="2023-06-17T21:00:00Z"/>
        </w:rPr>
      </w:pPr>
      <w:ins w:id="1271" w:author="Hamilton, Laura E." w:date="2023-06-17T21:00:00Z">
        <w:r>
          <w:t>Participation by at least one trauma program faculty member as a visiting professor, invited lecture, or speaker at a regional, national, or international trauma conference</w:t>
        </w:r>
      </w:ins>
    </w:p>
    <w:p w14:paraId="4492EE60" w14:textId="65BBAA94" w:rsidR="00896FCB" w:rsidRDefault="00896FCB" w:rsidP="00B26EC9">
      <w:pPr>
        <w:pStyle w:val="ListParagraph"/>
        <w:numPr>
          <w:ilvl w:val="1"/>
          <w:numId w:val="46"/>
        </w:numPr>
        <w:tabs>
          <w:tab w:val="left" w:pos="900"/>
          <w:tab w:val="left" w:pos="901"/>
        </w:tabs>
        <w:spacing w:before="92"/>
        <w:ind w:right="357"/>
        <w:rPr>
          <w:ins w:id="1272" w:author="Hamilton, Laura E." w:date="2023-06-17T21:00:00Z"/>
        </w:rPr>
      </w:pPr>
      <w:ins w:id="1273" w:author="Hamilton, Laura E." w:date="2023-06-17T21:00:00Z">
        <w:r>
          <w:t>Support of residents or fellows in any of the following scholarly activities:</w:t>
        </w:r>
      </w:ins>
    </w:p>
    <w:p w14:paraId="2F6651F4" w14:textId="6B377C5A" w:rsidR="00896FCB" w:rsidRDefault="00896FCB" w:rsidP="00896FCB">
      <w:pPr>
        <w:pStyle w:val="ListParagraph"/>
        <w:numPr>
          <w:ilvl w:val="2"/>
          <w:numId w:val="46"/>
        </w:numPr>
        <w:tabs>
          <w:tab w:val="left" w:pos="900"/>
          <w:tab w:val="left" w:pos="901"/>
        </w:tabs>
        <w:spacing w:before="92"/>
        <w:ind w:right="357"/>
        <w:rPr>
          <w:ins w:id="1274" w:author="Hamilton, Laura E." w:date="2023-06-17T21:00:00Z"/>
        </w:rPr>
      </w:pPr>
      <w:ins w:id="1275" w:author="Hamilton, Laura E." w:date="2023-06-17T21:00:00Z">
        <w:r>
          <w:t>Laboratory experiences</w:t>
        </w:r>
      </w:ins>
    </w:p>
    <w:p w14:paraId="3CCC3645" w14:textId="68358963" w:rsidR="00896FCB" w:rsidRDefault="0014194A" w:rsidP="00896FCB">
      <w:pPr>
        <w:pStyle w:val="ListParagraph"/>
        <w:numPr>
          <w:ilvl w:val="2"/>
          <w:numId w:val="46"/>
        </w:numPr>
        <w:tabs>
          <w:tab w:val="left" w:pos="900"/>
          <w:tab w:val="left" w:pos="901"/>
        </w:tabs>
        <w:spacing w:before="92"/>
        <w:ind w:right="357"/>
        <w:rPr>
          <w:ins w:id="1276" w:author="Hamilton, Laura E." w:date="2023-06-17T21:01:00Z"/>
        </w:rPr>
      </w:pPr>
      <w:ins w:id="1277" w:author="Hamilton, Laura E." w:date="2023-06-17T21:01:00Z">
        <w:r>
          <w:t>Clinical trials</w:t>
        </w:r>
      </w:ins>
    </w:p>
    <w:p w14:paraId="4773EF7B" w14:textId="39049E71" w:rsidR="0014194A" w:rsidRDefault="0014194A" w:rsidP="00896FCB">
      <w:pPr>
        <w:pStyle w:val="ListParagraph"/>
        <w:numPr>
          <w:ilvl w:val="2"/>
          <w:numId w:val="46"/>
        </w:numPr>
        <w:tabs>
          <w:tab w:val="left" w:pos="900"/>
          <w:tab w:val="left" w:pos="901"/>
        </w:tabs>
        <w:spacing w:before="92"/>
        <w:ind w:right="357"/>
        <w:rPr>
          <w:ins w:id="1278" w:author="Hamilton, Laura E." w:date="2023-06-17T21:01:00Z"/>
        </w:rPr>
      </w:pPr>
      <w:ins w:id="1279" w:author="Hamilton, Laura E." w:date="2023-06-17T21:01:00Z">
        <w:r>
          <w:t>Resident trauma paper competitions at the state, regional, or national level</w:t>
        </w:r>
      </w:ins>
    </w:p>
    <w:p w14:paraId="70064756" w14:textId="0606EC5D" w:rsidR="0014194A" w:rsidRDefault="0014194A">
      <w:pPr>
        <w:pStyle w:val="ListParagraph"/>
        <w:numPr>
          <w:ilvl w:val="2"/>
          <w:numId w:val="46"/>
        </w:numPr>
        <w:tabs>
          <w:tab w:val="left" w:pos="900"/>
          <w:tab w:val="left" w:pos="901"/>
        </w:tabs>
        <w:spacing w:before="92"/>
        <w:ind w:right="357"/>
        <w:rPr>
          <w:ins w:id="1280" w:author="Hamilton, Laura E." w:date="2023-06-17T20:58:00Z"/>
        </w:rPr>
        <w:pPrChange w:id="1281" w:author="Hamilton, Laura E." w:date="2023-06-17T21:00:00Z">
          <w:pPr>
            <w:pStyle w:val="ListParagraph"/>
            <w:numPr>
              <w:numId w:val="46"/>
            </w:numPr>
            <w:tabs>
              <w:tab w:val="left" w:pos="900"/>
              <w:tab w:val="left" w:pos="901"/>
            </w:tabs>
            <w:spacing w:before="92"/>
            <w:ind w:left="900" w:right="357"/>
          </w:pPr>
        </w:pPrChange>
      </w:pPr>
      <w:ins w:id="1282" w:author="Hamilton, Laura E." w:date="2023-06-17T21:01:00Z">
        <w:r>
          <w:t>Other resident trauma research presentations</w:t>
        </w:r>
      </w:ins>
    </w:p>
    <w:p w14:paraId="14D53B38" w14:textId="5D5E1F90" w:rsidR="004A3D86" w:rsidRDefault="00025C60">
      <w:pPr>
        <w:pStyle w:val="ListParagraph"/>
        <w:numPr>
          <w:ilvl w:val="0"/>
          <w:numId w:val="46"/>
        </w:numPr>
        <w:tabs>
          <w:tab w:val="left" w:pos="900"/>
          <w:tab w:val="left" w:pos="901"/>
        </w:tabs>
        <w:spacing w:before="92"/>
        <w:ind w:right="357"/>
      </w:pPr>
      <w:r>
        <w:t>The</w:t>
      </w:r>
      <w:r>
        <w:rPr>
          <w:spacing w:val="40"/>
        </w:rPr>
        <w:t xml:space="preserve"> </w:t>
      </w:r>
      <w:r>
        <w:t>trauma</w:t>
      </w:r>
      <w:r>
        <w:rPr>
          <w:spacing w:val="40"/>
        </w:rPr>
        <w:t xml:space="preserve"> </w:t>
      </w:r>
      <w:r>
        <w:t>service</w:t>
      </w:r>
      <w:r>
        <w:rPr>
          <w:spacing w:val="40"/>
        </w:rPr>
        <w:t xml:space="preserve"> </w:t>
      </w:r>
      <w:r>
        <w:t>shall</w:t>
      </w:r>
      <w:r>
        <w:rPr>
          <w:spacing w:val="40"/>
        </w:rPr>
        <w:t xml:space="preserve"> </w:t>
      </w:r>
      <w:r>
        <w:t>conduct</w:t>
      </w:r>
      <w:r>
        <w:rPr>
          <w:spacing w:val="40"/>
        </w:rPr>
        <w:t xml:space="preserve"> </w:t>
      </w:r>
      <w:r>
        <w:t>ongoing</w:t>
      </w:r>
      <w:r>
        <w:rPr>
          <w:spacing w:val="40"/>
        </w:rPr>
        <w:t xml:space="preserve"> </w:t>
      </w:r>
      <w:r>
        <w:t>clinical</w:t>
      </w:r>
      <w:r>
        <w:rPr>
          <w:spacing w:val="40"/>
        </w:rPr>
        <w:t xml:space="preserve"> </w:t>
      </w:r>
      <w:r>
        <w:t>and</w:t>
      </w:r>
      <w:r>
        <w:rPr>
          <w:spacing w:val="40"/>
        </w:rPr>
        <w:t xml:space="preserve"> </w:t>
      </w:r>
      <w:r>
        <w:t>research</w:t>
      </w:r>
      <w:r>
        <w:rPr>
          <w:spacing w:val="40"/>
        </w:rPr>
        <w:t xml:space="preserve"> </w:t>
      </w:r>
      <w:r>
        <w:t>programs</w:t>
      </w:r>
      <w:r>
        <w:rPr>
          <w:spacing w:val="40"/>
        </w:rPr>
        <w:t xml:space="preserve"> </w:t>
      </w:r>
      <w:r>
        <w:t>in</w:t>
      </w:r>
      <w:r>
        <w:rPr>
          <w:spacing w:val="40"/>
        </w:rPr>
        <w:t xml:space="preserve"> </w:t>
      </w:r>
      <w:r>
        <w:t>trauma patient care and a Level I trauma center program must have:</w:t>
      </w:r>
    </w:p>
    <w:p w14:paraId="14D53B39" w14:textId="77777777" w:rsidR="004A3D86" w:rsidRDefault="004A3D86">
      <w:pPr>
        <w:pStyle w:val="BodyText"/>
        <w:spacing w:before="8"/>
        <w:rPr>
          <w:sz w:val="21"/>
        </w:rPr>
      </w:pPr>
    </w:p>
    <w:p w14:paraId="14D53B3A" w14:textId="77777777" w:rsidR="004A3D86" w:rsidRDefault="00025C60">
      <w:pPr>
        <w:pStyle w:val="ListParagraph"/>
        <w:numPr>
          <w:ilvl w:val="1"/>
          <w:numId w:val="46"/>
        </w:numPr>
        <w:tabs>
          <w:tab w:val="left" w:pos="1980"/>
        </w:tabs>
        <w:spacing w:before="1"/>
        <w:ind w:right="357" w:hanging="360"/>
        <w:jc w:val="both"/>
      </w:pPr>
      <w:r>
        <w:t>Three articles published in a 3-year period.</w:t>
      </w:r>
      <w:r>
        <w:rPr>
          <w:spacing w:val="40"/>
        </w:rPr>
        <w:t xml:space="preserve"> </w:t>
      </w:r>
      <w:r>
        <w:t>These articles must result from work related to the trauma center.</w:t>
      </w:r>
      <w:r>
        <w:rPr>
          <w:spacing w:val="40"/>
        </w:rPr>
        <w:t xml:space="preserve"> </w:t>
      </w:r>
      <w:r>
        <w:t xml:space="preserve">Of the three articles, at least 1 must be authored or coauthored by members of the general surgery trauma team. Trauma-related articles co-authored by members of other disciplines or work done in collaboration with other trauma centers; sub-specialists involved in trauma care for examples: neurosurgery, emergency medicine, orthopedics, </w:t>
      </w:r>
      <w:r>
        <w:lastRenderedPageBreak/>
        <w:t>radiology, anesthesia, and rehabilitation; and participation in multicenter investigations may be included in the remainder, and</w:t>
      </w:r>
    </w:p>
    <w:p w14:paraId="14D53B3B" w14:textId="77777777" w:rsidR="004A3D86" w:rsidRDefault="004A3D86">
      <w:pPr>
        <w:pStyle w:val="BodyText"/>
        <w:spacing w:before="1"/>
        <w:rPr>
          <w:sz w:val="21"/>
        </w:rPr>
      </w:pPr>
    </w:p>
    <w:p w14:paraId="14D53B3C" w14:textId="77777777" w:rsidR="004A3D86" w:rsidRDefault="00025C60">
      <w:pPr>
        <w:pStyle w:val="ListParagraph"/>
        <w:numPr>
          <w:ilvl w:val="1"/>
          <w:numId w:val="46"/>
        </w:numPr>
        <w:tabs>
          <w:tab w:val="left" w:pos="1980"/>
        </w:tabs>
        <w:ind w:right="357" w:hanging="360"/>
        <w:jc w:val="both"/>
      </w:pPr>
      <w:r>
        <w:t>Of the 7 following trauma related scholarly activities, 4 must be</w:t>
      </w:r>
      <w:r>
        <w:rPr>
          <w:spacing w:val="80"/>
        </w:rPr>
        <w:t xml:space="preserve"> </w:t>
      </w:r>
      <w:r>
        <w:rPr>
          <w:spacing w:val="-2"/>
        </w:rPr>
        <w:t>demonstrated:</w:t>
      </w:r>
    </w:p>
    <w:p w14:paraId="14D53B3D" w14:textId="77777777" w:rsidR="004A3D86" w:rsidRDefault="004A3D86">
      <w:pPr>
        <w:pStyle w:val="BodyText"/>
        <w:spacing w:before="8"/>
        <w:rPr>
          <w:sz w:val="21"/>
        </w:rPr>
      </w:pPr>
    </w:p>
    <w:p w14:paraId="14D53B3E" w14:textId="77777777" w:rsidR="004A3D86" w:rsidRDefault="00025C60">
      <w:pPr>
        <w:pStyle w:val="ListParagraph"/>
        <w:numPr>
          <w:ilvl w:val="2"/>
          <w:numId w:val="46"/>
        </w:numPr>
        <w:tabs>
          <w:tab w:val="left" w:pos="2520"/>
        </w:tabs>
        <w:ind w:right="358"/>
        <w:jc w:val="both"/>
      </w:pPr>
      <w:r>
        <w:t>Leadership in major trauma organizations.</w:t>
      </w:r>
      <w:r>
        <w:rPr>
          <w:spacing w:val="40"/>
        </w:rPr>
        <w:t xml:space="preserve"> </w:t>
      </w:r>
      <w:r>
        <w:t>There must be evidence of this leadership for a Level I organization.</w:t>
      </w:r>
      <w:r>
        <w:rPr>
          <w:spacing w:val="40"/>
        </w:rPr>
        <w:t xml:space="preserve"> </w:t>
      </w:r>
      <w:r>
        <w:t>Evidence includes membership in trauma committees of any of the regional and national trauma organizations such as the American Association for the Surgery of Trauma (AAST), Western Trauma Association, Eastern Association for the Surgery of Trauma, and the ACS Committee on Trauma.</w:t>
      </w:r>
    </w:p>
    <w:p w14:paraId="14D53B3F" w14:textId="77777777" w:rsidR="004A3D86" w:rsidRDefault="004A3D86">
      <w:pPr>
        <w:pStyle w:val="BodyText"/>
        <w:spacing w:before="4"/>
        <w:rPr>
          <w:sz w:val="21"/>
        </w:rPr>
      </w:pPr>
    </w:p>
    <w:p w14:paraId="14D53B40" w14:textId="77777777" w:rsidR="004A3D86" w:rsidRDefault="00025C60">
      <w:pPr>
        <w:pStyle w:val="ListParagraph"/>
        <w:numPr>
          <w:ilvl w:val="2"/>
          <w:numId w:val="46"/>
        </w:numPr>
        <w:tabs>
          <w:tab w:val="left" w:pos="2520"/>
        </w:tabs>
        <w:ind w:right="356"/>
        <w:jc w:val="both"/>
      </w:pPr>
      <w:r>
        <w:t>Peer-reviewed funding for trauma research.</w:t>
      </w:r>
      <w:r>
        <w:rPr>
          <w:spacing w:val="40"/>
        </w:rPr>
        <w:t xml:space="preserve"> </w:t>
      </w:r>
      <w:r>
        <w:t>There should be demonstrated evidence of funding of the center from a recognized government or private agency or organization.</w:t>
      </w:r>
    </w:p>
    <w:p w14:paraId="14D53B41" w14:textId="77777777" w:rsidR="004A3D86" w:rsidRDefault="004A3D86">
      <w:pPr>
        <w:pStyle w:val="BodyText"/>
        <w:spacing w:before="7"/>
        <w:rPr>
          <w:sz w:val="21"/>
        </w:rPr>
      </w:pPr>
    </w:p>
    <w:p w14:paraId="14D53B42" w14:textId="77777777" w:rsidR="004A3D86" w:rsidRDefault="00025C60">
      <w:pPr>
        <w:pStyle w:val="ListParagraph"/>
        <w:numPr>
          <w:ilvl w:val="2"/>
          <w:numId w:val="46"/>
        </w:numPr>
        <w:tabs>
          <w:tab w:val="left" w:pos="2520"/>
        </w:tabs>
        <w:ind w:right="359"/>
        <w:jc w:val="both"/>
      </w:pPr>
      <w:r>
        <w:t>Evidence of dissemination of knowledge to include review articles, book chapters, technical documents, Web-based publications, editorial comments, training manuals, and trauma-related course material.</w:t>
      </w:r>
    </w:p>
    <w:p w14:paraId="14D53B43" w14:textId="77777777" w:rsidR="004A3D86" w:rsidRDefault="004A3D86">
      <w:pPr>
        <w:pStyle w:val="BodyText"/>
        <w:spacing w:before="7"/>
        <w:rPr>
          <w:sz w:val="21"/>
        </w:rPr>
      </w:pPr>
    </w:p>
    <w:p w14:paraId="14D53B44" w14:textId="77777777" w:rsidR="004A3D86" w:rsidRDefault="00025C60">
      <w:pPr>
        <w:pStyle w:val="ListParagraph"/>
        <w:numPr>
          <w:ilvl w:val="2"/>
          <w:numId w:val="46"/>
        </w:numPr>
        <w:tabs>
          <w:tab w:val="left" w:pos="2520"/>
        </w:tabs>
        <w:ind w:right="361"/>
        <w:jc w:val="both"/>
      </w:pPr>
      <w:r>
        <w:t>Display of scholarly application of knowledge as evidenced by case reports or reports of clinical series in journals included in MEDLINE.</w:t>
      </w:r>
    </w:p>
    <w:p w14:paraId="14D53B45" w14:textId="77777777" w:rsidR="004A3D86" w:rsidRDefault="004A3D86">
      <w:pPr>
        <w:pStyle w:val="BodyText"/>
        <w:spacing w:before="8"/>
        <w:rPr>
          <w:sz w:val="21"/>
        </w:rPr>
      </w:pPr>
    </w:p>
    <w:p w14:paraId="14D53B46" w14:textId="77777777" w:rsidR="004A3D86" w:rsidRDefault="00025C60">
      <w:pPr>
        <w:pStyle w:val="ListParagraph"/>
        <w:numPr>
          <w:ilvl w:val="2"/>
          <w:numId w:val="46"/>
        </w:numPr>
        <w:tabs>
          <w:tab w:val="left" w:pos="2520"/>
        </w:tabs>
        <w:spacing w:before="1"/>
        <w:ind w:left="2518" w:right="361"/>
        <w:jc w:val="both"/>
      </w:pPr>
      <w:r>
        <w:t>Participation as a visiting professor or invited lecturer at national or regional trauma conferences.</w:t>
      </w:r>
    </w:p>
    <w:p w14:paraId="14D53B47" w14:textId="77777777" w:rsidR="004A3D86" w:rsidRDefault="004A3D86">
      <w:pPr>
        <w:pStyle w:val="BodyText"/>
        <w:spacing w:before="8"/>
        <w:rPr>
          <w:sz w:val="21"/>
        </w:rPr>
      </w:pPr>
    </w:p>
    <w:p w14:paraId="14D53B48" w14:textId="77777777" w:rsidR="004A3D86" w:rsidRDefault="00025C60">
      <w:pPr>
        <w:pStyle w:val="ListParagraph"/>
        <w:numPr>
          <w:ilvl w:val="2"/>
          <w:numId w:val="46"/>
        </w:numPr>
        <w:tabs>
          <w:tab w:val="left" w:pos="2520"/>
        </w:tabs>
        <w:ind w:left="2518" w:right="361"/>
        <w:jc w:val="both"/>
      </w:pPr>
      <w:r>
        <w:t>Support of resident participation in institution-focused scholarly activity, including</w:t>
      </w:r>
      <w:r>
        <w:rPr>
          <w:spacing w:val="-2"/>
        </w:rPr>
        <w:t xml:space="preserve"> </w:t>
      </w:r>
      <w:r>
        <w:t>laboratory</w:t>
      </w:r>
      <w:r>
        <w:rPr>
          <w:spacing w:val="-2"/>
        </w:rPr>
        <w:t xml:space="preserve"> </w:t>
      </w:r>
      <w:r>
        <w:t>experiences,</w:t>
      </w:r>
      <w:r>
        <w:rPr>
          <w:spacing w:val="-2"/>
        </w:rPr>
        <w:t xml:space="preserve"> </w:t>
      </w:r>
      <w:r>
        <w:t>clinical</w:t>
      </w:r>
      <w:r>
        <w:rPr>
          <w:spacing w:val="-2"/>
        </w:rPr>
        <w:t xml:space="preserve"> </w:t>
      </w:r>
      <w:r>
        <w:t>trials,</w:t>
      </w:r>
      <w:r>
        <w:rPr>
          <w:spacing w:val="-2"/>
        </w:rPr>
        <w:t xml:space="preserve"> </w:t>
      </w:r>
      <w:r>
        <w:t>or</w:t>
      </w:r>
      <w:r>
        <w:rPr>
          <w:spacing w:val="-2"/>
        </w:rPr>
        <w:t xml:space="preserve"> </w:t>
      </w:r>
      <w:r>
        <w:t>resident</w:t>
      </w:r>
      <w:r>
        <w:rPr>
          <w:spacing w:val="-2"/>
        </w:rPr>
        <w:t xml:space="preserve"> </w:t>
      </w:r>
      <w:r>
        <w:t>trauma</w:t>
      </w:r>
      <w:r>
        <w:rPr>
          <w:spacing w:val="-2"/>
        </w:rPr>
        <w:t xml:space="preserve"> </w:t>
      </w:r>
      <w:r>
        <w:t>paper competitions at the state, regional, or national level.</w:t>
      </w:r>
    </w:p>
    <w:p w14:paraId="14D53B49" w14:textId="77777777" w:rsidR="004A3D86" w:rsidRDefault="004A3D86">
      <w:pPr>
        <w:pStyle w:val="BodyText"/>
        <w:spacing w:before="7"/>
        <w:rPr>
          <w:sz w:val="21"/>
        </w:rPr>
      </w:pPr>
    </w:p>
    <w:p w14:paraId="14D53B4A" w14:textId="77777777" w:rsidR="004A3D86" w:rsidRDefault="00025C60">
      <w:pPr>
        <w:pStyle w:val="ListParagraph"/>
        <w:numPr>
          <w:ilvl w:val="2"/>
          <w:numId w:val="46"/>
        </w:numPr>
        <w:tabs>
          <w:tab w:val="left" w:pos="2519"/>
        </w:tabs>
        <w:ind w:left="2518" w:right="360"/>
        <w:jc w:val="both"/>
      </w:pPr>
      <w:r>
        <w:t>Mentorship of residents and fellows, as evidenced by the development of a trauma fellowship program or successful matriculation of</w:t>
      </w:r>
      <w:r>
        <w:rPr>
          <w:spacing w:val="80"/>
        </w:rPr>
        <w:t xml:space="preserve"> </w:t>
      </w:r>
      <w:r>
        <w:t>graduating residents into trauma fellowship programs.</w:t>
      </w:r>
    </w:p>
    <w:p w14:paraId="14D53B4B" w14:textId="77777777" w:rsidR="004A3D86" w:rsidRDefault="004A3D86">
      <w:pPr>
        <w:jc w:val="both"/>
        <w:sectPr w:rsidR="004A3D86" w:rsidSect="00125472">
          <w:pgSz w:w="12240" w:h="15840"/>
          <w:pgMar w:top="1020" w:right="1080" w:bottom="960" w:left="1260" w:header="0" w:footer="767" w:gutter="0"/>
          <w:cols w:space="720"/>
        </w:sectPr>
      </w:pPr>
    </w:p>
    <w:p w14:paraId="14D53B4C" w14:textId="77777777" w:rsidR="004A3D86" w:rsidRDefault="00025C60">
      <w:pPr>
        <w:pStyle w:val="ListParagraph"/>
        <w:numPr>
          <w:ilvl w:val="0"/>
          <w:numId w:val="46"/>
        </w:numPr>
        <w:tabs>
          <w:tab w:val="left" w:pos="900"/>
          <w:tab w:val="left" w:pos="901"/>
        </w:tabs>
        <w:spacing w:before="81"/>
        <w:ind w:right="361"/>
      </w:pPr>
      <w:r>
        <w:lastRenderedPageBreak/>
        <w:t>The institution will have a designated trauma research director and demonstrate current involvement in and commitment to research in adult and pediatric trauma care.</w:t>
      </w:r>
    </w:p>
    <w:p w14:paraId="14D53B4D" w14:textId="77777777" w:rsidR="004A3D86" w:rsidRDefault="004A3D86">
      <w:pPr>
        <w:pStyle w:val="BodyText"/>
        <w:spacing w:before="8"/>
        <w:rPr>
          <w:sz w:val="21"/>
        </w:rPr>
      </w:pPr>
    </w:p>
    <w:p w14:paraId="14D53B4E" w14:textId="77777777" w:rsidR="004A3D86" w:rsidRDefault="00025C60">
      <w:pPr>
        <w:pStyle w:val="ListParagraph"/>
        <w:numPr>
          <w:ilvl w:val="0"/>
          <w:numId w:val="46"/>
        </w:numPr>
        <w:tabs>
          <w:tab w:val="left" w:pos="900"/>
          <w:tab w:val="left" w:pos="901"/>
        </w:tabs>
        <w:ind w:right="359"/>
      </w:pPr>
      <w:r>
        <w:t>Methods of demonstrating the trauma center involvement and commitment will include, but not be limited to, the following:</w:t>
      </w:r>
    </w:p>
    <w:p w14:paraId="14D53B4F" w14:textId="77777777" w:rsidR="004A3D86" w:rsidRDefault="004A3D86">
      <w:pPr>
        <w:pStyle w:val="BodyText"/>
        <w:spacing w:before="8"/>
        <w:rPr>
          <w:sz w:val="21"/>
        </w:rPr>
      </w:pPr>
    </w:p>
    <w:p w14:paraId="14D53B50" w14:textId="77777777" w:rsidR="004A3D86" w:rsidRDefault="00025C60">
      <w:pPr>
        <w:pStyle w:val="ListParagraph"/>
        <w:numPr>
          <w:ilvl w:val="1"/>
          <w:numId w:val="46"/>
        </w:numPr>
        <w:tabs>
          <w:tab w:val="left" w:pos="1619"/>
          <w:tab w:val="left" w:pos="1621"/>
        </w:tabs>
        <w:ind w:left="1620" w:hanging="721"/>
      </w:pPr>
      <w:r>
        <w:t>Commitment</w:t>
      </w:r>
      <w:r>
        <w:rPr>
          <w:spacing w:val="-8"/>
        </w:rPr>
        <w:t xml:space="preserve"> </w:t>
      </w:r>
      <w:r>
        <w:t>of</w:t>
      </w:r>
      <w:r>
        <w:rPr>
          <w:spacing w:val="-7"/>
        </w:rPr>
        <w:t xml:space="preserve"> </w:t>
      </w:r>
      <w:r>
        <w:rPr>
          <w:spacing w:val="-2"/>
        </w:rPr>
        <w:t>resources</w:t>
      </w:r>
    </w:p>
    <w:p w14:paraId="14D53B51" w14:textId="77777777" w:rsidR="004A3D86" w:rsidRDefault="004A3D86">
      <w:pPr>
        <w:pStyle w:val="BodyText"/>
        <w:spacing w:before="9"/>
        <w:rPr>
          <w:sz w:val="21"/>
        </w:rPr>
      </w:pPr>
    </w:p>
    <w:p w14:paraId="14D53B52" w14:textId="77777777" w:rsidR="004A3D86" w:rsidRDefault="00025C60">
      <w:pPr>
        <w:pStyle w:val="ListParagraph"/>
        <w:numPr>
          <w:ilvl w:val="1"/>
          <w:numId w:val="46"/>
        </w:numPr>
        <w:tabs>
          <w:tab w:val="left" w:pos="1620"/>
          <w:tab w:val="left" w:pos="1621"/>
        </w:tabs>
        <w:spacing w:before="1"/>
        <w:ind w:left="1620" w:hanging="721"/>
      </w:pPr>
      <w:r>
        <w:t>Outcome,</w:t>
      </w:r>
      <w:r>
        <w:rPr>
          <w:spacing w:val="-10"/>
        </w:rPr>
        <w:t xml:space="preserve"> </w:t>
      </w:r>
      <w:r>
        <w:t>mechanism,</w:t>
      </w:r>
      <w:r>
        <w:rPr>
          <w:spacing w:val="-10"/>
        </w:rPr>
        <w:t xml:space="preserve"> </w:t>
      </w:r>
      <w:r>
        <w:t>or</w:t>
      </w:r>
      <w:r>
        <w:rPr>
          <w:spacing w:val="-9"/>
        </w:rPr>
        <w:t xml:space="preserve"> </w:t>
      </w:r>
      <w:r>
        <w:t>process-related</w:t>
      </w:r>
      <w:r>
        <w:rPr>
          <w:spacing w:val="-10"/>
        </w:rPr>
        <w:t xml:space="preserve"> </w:t>
      </w:r>
      <w:r>
        <w:rPr>
          <w:spacing w:val="-2"/>
        </w:rPr>
        <w:t>studies</w:t>
      </w:r>
    </w:p>
    <w:p w14:paraId="14D53B53" w14:textId="77777777" w:rsidR="004A3D86" w:rsidRDefault="004A3D86">
      <w:pPr>
        <w:pStyle w:val="BodyText"/>
        <w:spacing w:before="9"/>
        <w:rPr>
          <w:sz w:val="21"/>
        </w:rPr>
      </w:pPr>
    </w:p>
    <w:p w14:paraId="14D53B54" w14:textId="77777777" w:rsidR="004A3D86" w:rsidRDefault="00025C60">
      <w:pPr>
        <w:pStyle w:val="ListParagraph"/>
        <w:numPr>
          <w:ilvl w:val="1"/>
          <w:numId w:val="46"/>
        </w:numPr>
        <w:tabs>
          <w:tab w:val="left" w:pos="1620"/>
          <w:tab w:val="left" w:pos="1621"/>
        </w:tabs>
        <w:ind w:left="1620" w:hanging="721"/>
      </w:pPr>
      <w:r>
        <w:t>Regular</w:t>
      </w:r>
      <w:r>
        <w:rPr>
          <w:spacing w:val="-7"/>
        </w:rPr>
        <w:t xml:space="preserve"> </w:t>
      </w:r>
      <w:r>
        <w:t>meetings</w:t>
      </w:r>
      <w:r>
        <w:rPr>
          <w:spacing w:val="-7"/>
        </w:rPr>
        <w:t xml:space="preserve"> </w:t>
      </w:r>
      <w:r>
        <w:t>of</w:t>
      </w:r>
      <w:r>
        <w:rPr>
          <w:spacing w:val="-7"/>
        </w:rPr>
        <w:t xml:space="preserve"> </w:t>
      </w:r>
      <w:r>
        <w:t>research</w:t>
      </w:r>
      <w:r>
        <w:rPr>
          <w:spacing w:val="-7"/>
        </w:rPr>
        <w:t xml:space="preserve"> </w:t>
      </w:r>
      <w:r>
        <w:rPr>
          <w:spacing w:val="-2"/>
        </w:rPr>
        <w:t>group</w:t>
      </w:r>
    </w:p>
    <w:p w14:paraId="14D53B55" w14:textId="77777777" w:rsidR="004A3D86" w:rsidRDefault="004A3D86">
      <w:pPr>
        <w:pStyle w:val="BodyText"/>
        <w:spacing w:before="9"/>
        <w:rPr>
          <w:sz w:val="21"/>
        </w:rPr>
      </w:pPr>
    </w:p>
    <w:p w14:paraId="14D53B56" w14:textId="77777777" w:rsidR="004A3D86" w:rsidRDefault="00025C60">
      <w:pPr>
        <w:pStyle w:val="ListParagraph"/>
        <w:numPr>
          <w:ilvl w:val="1"/>
          <w:numId w:val="46"/>
        </w:numPr>
        <w:tabs>
          <w:tab w:val="left" w:pos="1620"/>
          <w:tab w:val="left" w:pos="1621"/>
        </w:tabs>
        <w:ind w:left="1620" w:hanging="721"/>
      </w:pPr>
      <w:r>
        <w:t>Funded</w:t>
      </w:r>
      <w:r>
        <w:rPr>
          <w:spacing w:val="-8"/>
        </w:rPr>
        <w:t xml:space="preserve"> </w:t>
      </w:r>
      <w:r>
        <w:rPr>
          <w:spacing w:val="-2"/>
        </w:rPr>
        <w:t>studies</w:t>
      </w:r>
    </w:p>
    <w:p w14:paraId="14D53B57" w14:textId="77777777" w:rsidR="004A3D86" w:rsidRDefault="004A3D86">
      <w:pPr>
        <w:pStyle w:val="BodyText"/>
        <w:spacing w:before="9"/>
        <w:rPr>
          <w:sz w:val="21"/>
        </w:rPr>
      </w:pPr>
    </w:p>
    <w:p w14:paraId="14D53B58" w14:textId="77777777" w:rsidR="004A3D86" w:rsidRDefault="00025C60">
      <w:pPr>
        <w:pStyle w:val="ListParagraph"/>
        <w:numPr>
          <w:ilvl w:val="1"/>
          <w:numId w:val="46"/>
        </w:numPr>
        <w:tabs>
          <w:tab w:val="left" w:pos="1620"/>
          <w:tab w:val="left" w:pos="1621"/>
        </w:tabs>
        <w:spacing w:before="1"/>
        <w:ind w:left="1620" w:hanging="721"/>
      </w:pPr>
      <w:r>
        <w:t>Effort</w:t>
      </w:r>
      <w:r>
        <w:rPr>
          <w:spacing w:val="-6"/>
        </w:rPr>
        <w:t xml:space="preserve"> </w:t>
      </w:r>
      <w:r>
        <w:t>(publications</w:t>
      </w:r>
      <w:r>
        <w:rPr>
          <w:spacing w:val="-6"/>
        </w:rPr>
        <w:t xml:space="preserve"> </w:t>
      </w:r>
      <w:r>
        <w:t>in</w:t>
      </w:r>
      <w:r>
        <w:rPr>
          <w:spacing w:val="-5"/>
        </w:rPr>
        <w:t xml:space="preserve"> </w:t>
      </w:r>
      <w:r>
        <w:t>peer</w:t>
      </w:r>
      <w:r>
        <w:rPr>
          <w:spacing w:val="-6"/>
        </w:rPr>
        <w:t xml:space="preserve"> </w:t>
      </w:r>
      <w:r>
        <w:t>review</w:t>
      </w:r>
      <w:r>
        <w:rPr>
          <w:spacing w:val="-6"/>
        </w:rPr>
        <w:t xml:space="preserve"> </w:t>
      </w:r>
      <w:r>
        <w:t>journal</w:t>
      </w:r>
      <w:r>
        <w:rPr>
          <w:spacing w:val="-5"/>
        </w:rPr>
        <w:t xml:space="preserve"> </w:t>
      </w:r>
      <w:r>
        <w:t>or</w:t>
      </w:r>
      <w:r>
        <w:rPr>
          <w:spacing w:val="-6"/>
        </w:rPr>
        <w:t xml:space="preserve"> </w:t>
      </w:r>
      <w:r>
        <w:t>regional</w:t>
      </w:r>
      <w:r>
        <w:rPr>
          <w:spacing w:val="-5"/>
        </w:rPr>
        <w:t xml:space="preserve"> </w:t>
      </w:r>
      <w:r>
        <w:t>or</w:t>
      </w:r>
      <w:r>
        <w:rPr>
          <w:spacing w:val="-6"/>
        </w:rPr>
        <w:t xml:space="preserve"> </w:t>
      </w:r>
      <w:r>
        <w:t>national</w:t>
      </w:r>
      <w:r>
        <w:rPr>
          <w:spacing w:val="-6"/>
        </w:rPr>
        <w:t xml:space="preserve"> </w:t>
      </w:r>
      <w:r>
        <w:rPr>
          <w:spacing w:val="-2"/>
        </w:rPr>
        <w:t>presentation)</w:t>
      </w:r>
    </w:p>
    <w:p w14:paraId="14D53B59" w14:textId="77777777" w:rsidR="004A3D86" w:rsidRDefault="004A3D86">
      <w:pPr>
        <w:pStyle w:val="BodyText"/>
        <w:spacing w:before="9"/>
        <w:rPr>
          <w:sz w:val="21"/>
        </w:rPr>
      </w:pPr>
    </w:p>
    <w:p w14:paraId="14D53B5A" w14:textId="77777777" w:rsidR="004A3D86" w:rsidRDefault="00025C60">
      <w:pPr>
        <w:pStyle w:val="ListParagraph"/>
        <w:numPr>
          <w:ilvl w:val="1"/>
          <w:numId w:val="46"/>
        </w:numPr>
        <w:tabs>
          <w:tab w:val="left" w:pos="1620"/>
          <w:tab w:val="left" w:pos="1621"/>
        </w:tabs>
        <w:ind w:left="1620" w:hanging="721"/>
      </w:pPr>
      <w:r>
        <w:rPr>
          <w:spacing w:val="-2"/>
        </w:rPr>
        <w:t>Multidisciplinary</w:t>
      </w:r>
      <w:r>
        <w:rPr>
          <w:spacing w:val="18"/>
        </w:rPr>
        <w:t xml:space="preserve"> </w:t>
      </w:r>
      <w:r>
        <w:rPr>
          <w:spacing w:val="-2"/>
        </w:rPr>
        <w:t>studies</w:t>
      </w:r>
    </w:p>
    <w:p w14:paraId="14D53B5B" w14:textId="77777777" w:rsidR="004A3D86" w:rsidRDefault="004A3D86">
      <w:pPr>
        <w:pStyle w:val="BodyText"/>
        <w:spacing w:before="9"/>
        <w:rPr>
          <w:sz w:val="21"/>
        </w:rPr>
      </w:pPr>
    </w:p>
    <w:p w14:paraId="14D53B5C" w14:textId="77777777" w:rsidR="004A3D86" w:rsidRDefault="00025C60">
      <w:pPr>
        <w:pStyle w:val="ListParagraph"/>
        <w:numPr>
          <w:ilvl w:val="1"/>
          <w:numId w:val="46"/>
        </w:numPr>
        <w:tabs>
          <w:tab w:val="left" w:pos="1620"/>
          <w:tab w:val="left" w:pos="1621"/>
        </w:tabs>
        <w:ind w:left="1620" w:hanging="721"/>
      </w:pPr>
      <w:r>
        <w:t>Concluded</w:t>
      </w:r>
      <w:r>
        <w:rPr>
          <w:spacing w:val="-11"/>
        </w:rPr>
        <w:t xml:space="preserve"> </w:t>
      </w:r>
      <w:r>
        <w:rPr>
          <w:spacing w:val="-2"/>
        </w:rPr>
        <w:t>studies</w:t>
      </w:r>
    </w:p>
    <w:p w14:paraId="14D53B5D" w14:textId="77777777" w:rsidR="004A3D86" w:rsidRDefault="004A3D86">
      <w:pPr>
        <w:pStyle w:val="BodyText"/>
        <w:spacing w:before="9"/>
        <w:rPr>
          <w:sz w:val="21"/>
        </w:rPr>
      </w:pPr>
    </w:p>
    <w:p w14:paraId="14D53B5E" w14:textId="77777777" w:rsidR="004A3D86" w:rsidRDefault="00025C60">
      <w:pPr>
        <w:pStyle w:val="ListParagraph"/>
        <w:numPr>
          <w:ilvl w:val="1"/>
          <w:numId w:val="46"/>
        </w:numPr>
        <w:tabs>
          <w:tab w:val="left" w:pos="1619"/>
          <w:tab w:val="left" w:pos="1621"/>
        </w:tabs>
        <w:ind w:left="1620" w:hanging="721"/>
      </w:pPr>
      <w:r>
        <w:t>Proposals</w:t>
      </w:r>
      <w:r>
        <w:rPr>
          <w:spacing w:val="-8"/>
        </w:rPr>
        <w:t xml:space="preserve"> </w:t>
      </w:r>
      <w:r>
        <w:t>reviewed</w:t>
      </w:r>
      <w:r>
        <w:rPr>
          <w:spacing w:val="-8"/>
        </w:rPr>
        <w:t xml:space="preserve"> </w:t>
      </w:r>
      <w:r>
        <w:t>by</w:t>
      </w:r>
      <w:r>
        <w:rPr>
          <w:spacing w:val="-8"/>
        </w:rPr>
        <w:t xml:space="preserve"> </w:t>
      </w:r>
      <w:r>
        <w:t>Institutional</w:t>
      </w:r>
      <w:r>
        <w:rPr>
          <w:spacing w:val="-8"/>
        </w:rPr>
        <w:t xml:space="preserve"> </w:t>
      </w:r>
      <w:r>
        <w:t>Review</w:t>
      </w:r>
      <w:r>
        <w:rPr>
          <w:spacing w:val="-8"/>
        </w:rPr>
        <w:t xml:space="preserve"> </w:t>
      </w:r>
      <w:r>
        <w:rPr>
          <w:spacing w:val="-2"/>
        </w:rPr>
        <w:t>Board</w:t>
      </w:r>
    </w:p>
    <w:p w14:paraId="14D53B5F" w14:textId="77777777" w:rsidR="004A3D86" w:rsidRDefault="004A3D86">
      <w:pPr>
        <w:pStyle w:val="BodyText"/>
        <w:spacing w:before="5"/>
      </w:pPr>
    </w:p>
    <w:p w14:paraId="14D53B60" w14:textId="77777777" w:rsidR="004A3D86" w:rsidRDefault="00025C60">
      <w:pPr>
        <w:pStyle w:val="Heading2"/>
        <w:spacing w:before="1"/>
        <w:ind w:left="1677" w:right="1853"/>
      </w:pPr>
      <w:r>
        <w:t>STANDARD</w:t>
      </w:r>
      <w:r>
        <w:rPr>
          <w:spacing w:val="-12"/>
        </w:rPr>
        <w:t xml:space="preserve"> </w:t>
      </w:r>
      <w:r>
        <w:t>XX</w:t>
      </w:r>
      <w:r>
        <w:rPr>
          <w:spacing w:val="-11"/>
        </w:rPr>
        <w:t xml:space="preserve"> </w:t>
      </w:r>
      <w:r>
        <w:t>–</w:t>
      </w:r>
      <w:r>
        <w:rPr>
          <w:spacing w:val="-11"/>
        </w:rPr>
        <w:t xml:space="preserve"> </w:t>
      </w:r>
      <w:r>
        <w:t>DISASTER</w:t>
      </w:r>
      <w:r>
        <w:rPr>
          <w:spacing w:val="-12"/>
        </w:rPr>
        <w:t xml:space="preserve"> </w:t>
      </w:r>
      <w:r>
        <w:t>PLANNING</w:t>
      </w:r>
      <w:r>
        <w:rPr>
          <w:spacing w:val="-11"/>
        </w:rPr>
        <w:t xml:space="preserve"> </w:t>
      </w:r>
      <w:r>
        <w:t>AND</w:t>
      </w:r>
      <w:r>
        <w:rPr>
          <w:spacing w:val="-11"/>
        </w:rPr>
        <w:t xml:space="preserve"> </w:t>
      </w:r>
      <w:r>
        <w:rPr>
          <w:spacing w:val="-2"/>
        </w:rPr>
        <w:t>MANAGEMENT</w:t>
      </w:r>
    </w:p>
    <w:p w14:paraId="14D53B61" w14:textId="77777777" w:rsidR="004A3D86" w:rsidRDefault="004A3D86">
      <w:pPr>
        <w:pStyle w:val="BodyText"/>
        <w:spacing w:before="2"/>
        <w:rPr>
          <w:b/>
        </w:rPr>
      </w:pPr>
    </w:p>
    <w:p w14:paraId="14D53B62" w14:textId="77777777" w:rsidR="004A3D86" w:rsidRDefault="00025C60">
      <w:pPr>
        <w:pStyle w:val="BodyText"/>
        <w:ind w:left="180" w:right="441"/>
      </w:pPr>
      <w:commentRangeStart w:id="1283"/>
      <w:r>
        <w:t>The trauma center shall meet the disaster related requirements pursuant to s. 395.1055(1) c, F.S.,</w:t>
      </w:r>
      <w:r>
        <w:rPr>
          <w:spacing w:val="-5"/>
        </w:rPr>
        <w:t xml:space="preserve"> </w:t>
      </w:r>
      <w:r>
        <w:t>and</w:t>
      </w:r>
      <w:r>
        <w:rPr>
          <w:spacing w:val="-5"/>
        </w:rPr>
        <w:t xml:space="preserve"> </w:t>
      </w:r>
      <w:r>
        <w:t>the</w:t>
      </w:r>
      <w:r>
        <w:rPr>
          <w:spacing w:val="-5"/>
        </w:rPr>
        <w:t xml:space="preserve"> </w:t>
      </w:r>
      <w:r>
        <w:t>Agency</w:t>
      </w:r>
      <w:r>
        <w:rPr>
          <w:spacing w:val="-5"/>
        </w:rPr>
        <w:t xml:space="preserve"> </w:t>
      </w:r>
      <w:r>
        <w:t>for</w:t>
      </w:r>
      <w:r>
        <w:rPr>
          <w:spacing w:val="-5"/>
        </w:rPr>
        <w:t xml:space="preserve"> </w:t>
      </w:r>
      <w:r>
        <w:t>Health</w:t>
      </w:r>
      <w:r>
        <w:rPr>
          <w:spacing w:val="-5"/>
        </w:rPr>
        <w:t xml:space="preserve"> </w:t>
      </w:r>
      <w:r>
        <w:t>Care</w:t>
      </w:r>
      <w:r>
        <w:rPr>
          <w:spacing w:val="-5"/>
        </w:rPr>
        <w:t xml:space="preserve"> </w:t>
      </w:r>
      <w:r>
        <w:t>Administration,</w:t>
      </w:r>
      <w:r>
        <w:rPr>
          <w:spacing w:val="-5"/>
        </w:rPr>
        <w:t xml:space="preserve"> </w:t>
      </w:r>
      <w:r>
        <w:t>Comprehensive</w:t>
      </w:r>
      <w:r>
        <w:rPr>
          <w:spacing w:val="-5"/>
        </w:rPr>
        <w:t xml:space="preserve"> </w:t>
      </w:r>
      <w:r>
        <w:t>Emergency</w:t>
      </w:r>
      <w:r>
        <w:rPr>
          <w:spacing w:val="-5"/>
        </w:rPr>
        <w:t xml:space="preserve"> </w:t>
      </w:r>
      <w:r>
        <w:t>Management Plan, Chapter 59A-3.078, Florida Administrative Code, and Joint Commission on the Accreditation of Healthcare Organizations’ Standards.</w:t>
      </w:r>
      <w:commentRangeEnd w:id="1283"/>
      <w:r w:rsidR="00BF2937">
        <w:rPr>
          <w:rStyle w:val="CommentReference"/>
        </w:rPr>
        <w:commentReference w:id="1283"/>
      </w:r>
    </w:p>
    <w:p w14:paraId="65A009AB" w14:textId="77777777" w:rsidR="004A3D86" w:rsidRDefault="004A3D86">
      <w:pPr>
        <w:rPr>
          <w:ins w:id="1284" w:author="Hamilton, Laura E." w:date="2023-06-15T14:55:00Z"/>
        </w:rPr>
      </w:pPr>
    </w:p>
    <w:p w14:paraId="31621B44" w14:textId="77777777" w:rsidR="00EB2BB6" w:rsidRDefault="004C7E6B" w:rsidP="00EB2BB6">
      <w:pPr>
        <w:pStyle w:val="ListParagraph"/>
        <w:numPr>
          <w:ilvl w:val="0"/>
          <w:numId w:val="73"/>
        </w:numPr>
        <w:rPr>
          <w:ins w:id="1285" w:author="Hamilton, Laura E." w:date="2023-06-15T14:56:00Z"/>
        </w:rPr>
      </w:pPr>
      <w:ins w:id="1286" w:author="Hamilton, Laura E." w:date="2023-06-15T14:55:00Z">
        <w:r>
          <w:t xml:space="preserve"> </w:t>
        </w:r>
        <w:r w:rsidR="00EB2BB6">
          <w:t>All trauma programs must be integrated into the hospital’</w:t>
        </w:r>
      </w:ins>
      <w:ins w:id="1287" w:author="Hamilton, Laura E." w:date="2023-06-15T14:56:00Z">
        <w:r w:rsidR="00EB2BB6">
          <w:t>s disaster plan to ensure a robust surgical response</w:t>
        </w:r>
      </w:ins>
    </w:p>
    <w:p w14:paraId="2586C5B0" w14:textId="77777777" w:rsidR="004A23B7" w:rsidRDefault="004A23B7" w:rsidP="004A23B7">
      <w:pPr>
        <w:pStyle w:val="ListParagraph"/>
        <w:numPr>
          <w:ilvl w:val="1"/>
          <w:numId w:val="73"/>
        </w:numPr>
        <w:rPr>
          <w:ins w:id="1288" w:author="Hamilton, Laura E." w:date="2023-06-15T15:04:00Z"/>
        </w:rPr>
      </w:pPr>
      <w:ins w:id="1289" w:author="Hamilton, Laura E." w:date="2023-06-15T14:56:00Z">
        <w:r>
          <w:tab/>
        </w:r>
      </w:ins>
      <w:ins w:id="1290" w:author="Hamilton, Laura E." w:date="2023-06-15T15:02:00Z">
        <w:r w:rsidR="00C208DB">
          <w:t>A trauma surgeon</w:t>
        </w:r>
      </w:ins>
      <w:ins w:id="1291" w:author="Hamilton, Laura E." w:date="2023-06-15T15:03:00Z">
        <w:r w:rsidR="00FA00F5">
          <w:t xml:space="preserve"> from the trauma panel must be included as a member of the hospital's disaster committee and be responsible for the development of a surgical response</w:t>
        </w:r>
      </w:ins>
      <w:ins w:id="1292" w:author="Hamilton, Laura E." w:date="2023-06-15T15:04:00Z">
        <w:r w:rsidR="00151C95">
          <w:t xml:space="preserve"> to a mass casualty event</w:t>
        </w:r>
      </w:ins>
    </w:p>
    <w:p w14:paraId="6E3555E5" w14:textId="2C7ED679" w:rsidR="00151C95" w:rsidRDefault="00151C95" w:rsidP="004A23B7">
      <w:pPr>
        <w:pStyle w:val="ListParagraph"/>
        <w:numPr>
          <w:ilvl w:val="1"/>
          <w:numId w:val="73"/>
        </w:numPr>
        <w:rPr>
          <w:ins w:id="1293" w:author="Hamilton, Laura E." w:date="2023-06-15T15:04:00Z"/>
        </w:rPr>
      </w:pPr>
      <w:ins w:id="1294" w:author="Hamilton, Laura E." w:date="2023-06-15T15:04:00Z">
        <w:r>
          <w:t>This surgical response it must outline the critical personnel, means of contact, initial surgical triage (including subspecialty triage when appropriate), and coordination of</w:t>
        </w:r>
        <w:r w:rsidR="003E7576">
          <w:t xml:space="preserve"> secondary procedures</w:t>
        </w:r>
      </w:ins>
    </w:p>
    <w:p w14:paraId="1177C169" w14:textId="211EE35B" w:rsidR="003E7576" w:rsidRDefault="003E7576" w:rsidP="004A23B7">
      <w:pPr>
        <w:pStyle w:val="ListParagraph"/>
        <w:numPr>
          <w:ilvl w:val="1"/>
          <w:numId w:val="73"/>
        </w:numPr>
        <w:rPr>
          <w:ins w:id="1295" w:author="Hamilton, Laura E." w:date="2023-06-15T15:05:00Z"/>
        </w:rPr>
      </w:pPr>
      <w:ins w:id="1296" w:author="Hamilton, Laura E." w:date="2023-06-15T15:05:00Z">
        <w:r>
          <w:t>The trauma program is participating to hospital drills or disaster plan activations per year that include a trauma response and are designed to refine the hospital's response to mass casualty events</w:t>
        </w:r>
      </w:ins>
    </w:p>
    <w:p w14:paraId="47CD0E17" w14:textId="5CF42584" w:rsidR="003E7576" w:rsidRPr="00C84AC6" w:rsidRDefault="00006789" w:rsidP="004A23B7">
      <w:pPr>
        <w:pStyle w:val="ListParagraph"/>
        <w:numPr>
          <w:ilvl w:val="1"/>
          <w:numId w:val="73"/>
        </w:numPr>
        <w:rPr>
          <w:ins w:id="1297" w:author="Hamilton, Laura E." w:date="2023-06-17T10:36:00Z"/>
          <w:strike/>
          <w:rPrChange w:id="1298" w:author="Hamilton, Laura E." w:date="2023-07-05T15:47:00Z">
            <w:rPr>
              <w:ins w:id="1299" w:author="Hamilton, Laura E." w:date="2023-06-17T10:36:00Z"/>
            </w:rPr>
          </w:rPrChange>
        </w:rPr>
      </w:pPr>
      <w:ins w:id="1300" w:author="Hamilton, Laura E." w:date="2023-06-15T15:05:00Z">
        <w:r w:rsidRPr="00C84AC6">
          <w:rPr>
            <w:strike/>
            <w:rPrChange w:id="1301" w:author="Hamilton, Laura E." w:date="2023-07-05T15:47:00Z">
              <w:rPr/>
            </w:rPrChange>
          </w:rPr>
          <w:t>Level I trauma centers must also include an orthopedic surgeon from the orthopedic trauma call panel as a member of the hospital's disaster committee</w:t>
        </w:r>
      </w:ins>
    </w:p>
    <w:p w14:paraId="7F26B0D1" w14:textId="62C0D83B" w:rsidR="003553A9" w:rsidRPr="00C84AC6" w:rsidRDefault="005D193A">
      <w:pPr>
        <w:pStyle w:val="ListParagraph"/>
        <w:numPr>
          <w:ilvl w:val="0"/>
          <w:numId w:val="73"/>
        </w:numPr>
        <w:rPr>
          <w:ins w:id="1302" w:author="Hamilton, Laura E." w:date="2023-06-15T15:04:00Z"/>
          <w:strike/>
          <w:rPrChange w:id="1303" w:author="Hamilton, Laura E." w:date="2023-07-05T15:47:00Z">
            <w:rPr>
              <w:ins w:id="1304" w:author="Hamilton, Laura E." w:date="2023-06-15T15:04:00Z"/>
            </w:rPr>
          </w:rPrChange>
        </w:rPr>
        <w:pPrChange w:id="1305" w:author="Hamilton, Laura E." w:date="2023-06-17T10:36:00Z">
          <w:pPr>
            <w:pStyle w:val="ListParagraph"/>
            <w:numPr>
              <w:ilvl w:val="1"/>
              <w:numId w:val="73"/>
            </w:numPr>
            <w:ind w:left="1440" w:hanging="360"/>
          </w:pPr>
        </w:pPrChange>
      </w:pPr>
      <w:ins w:id="1306" w:author="Hamilton, Laura E." w:date="2023-06-17T10:36:00Z">
        <w:r w:rsidRPr="00C84AC6">
          <w:rPr>
            <w:strike/>
            <w:rPrChange w:id="1307" w:author="Hamilton, Laura E." w:date="2023-07-05T15:47:00Z">
              <w:rPr/>
            </w:rPrChange>
          </w:rPr>
          <w:t>In level I and II adult and pediatric trauma centers, the trauma surgeon liaison to the disaster committee must successfully complete the Disaster Management and Emergency Preparedness (DMEP) course at least once</w:t>
        </w:r>
      </w:ins>
    </w:p>
    <w:p w14:paraId="14D53B63" w14:textId="69A89695" w:rsidR="00151C95" w:rsidRDefault="00151C95">
      <w:pPr>
        <w:pStyle w:val="ListParagraph"/>
        <w:numPr>
          <w:ilvl w:val="1"/>
          <w:numId w:val="73"/>
        </w:numPr>
        <w:sectPr w:rsidR="00151C95" w:rsidSect="00125472">
          <w:pgSz w:w="12240" w:h="15840"/>
          <w:pgMar w:top="1300" w:right="1080" w:bottom="960" w:left="1260" w:header="0" w:footer="767" w:gutter="0"/>
          <w:cols w:space="720"/>
        </w:sectPr>
        <w:pPrChange w:id="1308" w:author="Hamilton, Laura E." w:date="2023-06-15T14:56:00Z">
          <w:pPr/>
        </w:pPrChange>
      </w:pPr>
    </w:p>
    <w:p w14:paraId="14D53B64" w14:textId="23F04076" w:rsidR="004A3D86" w:rsidRPr="003210B5" w:rsidDel="003210B5" w:rsidRDefault="00025C60">
      <w:pPr>
        <w:pStyle w:val="Heading3"/>
        <w:rPr>
          <w:del w:id="1309" w:author="Hamilton, Laura E." w:date="2023-06-17T21:05:00Z"/>
        </w:rPr>
        <w:pPrChange w:id="1310" w:author="Hamilton, Laura E." w:date="2023-06-17T21:03:00Z">
          <w:pPr>
            <w:pStyle w:val="Heading2"/>
            <w:spacing w:before="65"/>
            <w:ind w:left="2047"/>
          </w:pPr>
        </w:pPrChange>
      </w:pPr>
      <w:del w:id="1311" w:author="Hamilton, Laura E." w:date="2023-06-17T21:05:00Z">
        <w:r w:rsidRPr="003210B5" w:rsidDel="003210B5">
          <w:lastRenderedPageBreak/>
          <w:delText>CHAPTER</w:delText>
        </w:r>
        <w:r w:rsidRPr="003210B5" w:rsidDel="003210B5">
          <w:rPr>
            <w:b w:val="0"/>
            <w:bCs w:val="0"/>
            <w:rPrChange w:id="1312" w:author="Hamilton, Laura E." w:date="2023-06-17T21:03:00Z">
              <w:rPr>
                <w:b w:val="0"/>
                <w:bCs w:val="0"/>
                <w:spacing w:val="-3"/>
              </w:rPr>
            </w:rPrChange>
          </w:rPr>
          <w:delText xml:space="preserve"> </w:delText>
        </w:r>
        <w:r w:rsidRPr="003210B5" w:rsidDel="003210B5">
          <w:rPr>
            <w:b w:val="0"/>
            <w:bCs w:val="0"/>
            <w:rPrChange w:id="1313" w:author="Hamilton, Laura E." w:date="2023-06-17T21:03:00Z">
              <w:rPr>
                <w:b w:val="0"/>
                <w:bCs w:val="0"/>
                <w:spacing w:val="-4"/>
              </w:rPr>
            </w:rPrChange>
          </w:rPr>
          <w:delText>THREE</w:delText>
        </w:r>
      </w:del>
    </w:p>
    <w:p w14:paraId="14D53B65" w14:textId="52E5A93C" w:rsidR="004A3D86" w:rsidDel="003210B5" w:rsidRDefault="004A3D86">
      <w:pPr>
        <w:pStyle w:val="BodyText"/>
        <w:spacing w:before="3"/>
        <w:rPr>
          <w:del w:id="1314" w:author="Hamilton, Laura E." w:date="2023-06-17T21:05:00Z"/>
          <w:b/>
        </w:rPr>
      </w:pPr>
    </w:p>
    <w:p w14:paraId="14D53B66" w14:textId="079F48D0" w:rsidR="004A3D86" w:rsidDel="003210B5" w:rsidRDefault="00025C60">
      <w:pPr>
        <w:ind w:left="2337" w:right="2514"/>
        <w:jc w:val="center"/>
        <w:rPr>
          <w:del w:id="1315" w:author="Hamilton, Laura E." w:date="2023-06-17T21:05:00Z"/>
          <w:b/>
        </w:rPr>
      </w:pPr>
      <w:del w:id="1316" w:author="Hamilton, Laura E." w:date="2023-06-17T21:05:00Z">
        <w:r w:rsidDel="003210B5">
          <w:rPr>
            <w:b/>
            <w:u w:val="single"/>
          </w:rPr>
          <w:delText>LEVEL</w:delText>
        </w:r>
        <w:r w:rsidDel="003210B5">
          <w:rPr>
            <w:b/>
            <w:spacing w:val="-11"/>
            <w:u w:val="single"/>
          </w:rPr>
          <w:delText xml:space="preserve"> </w:delText>
        </w:r>
        <w:r w:rsidDel="003210B5">
          <w:rPr>
            <w:b/>
            <w:u w:val="single"/>
          </w:rPr>
          <w:delText>II</w:delText>
        </w:r>
        <w:r w:rsidDel="003210B5">
          <w:rPr>
            <w:b/>
            <w:spacing w:val="-10"/>
            <w:u w:val="single"/>
          </w:rPr>
          <w:delText xml:space="preserve"> </w:delText>
        </w:r>
        <w:r w:rsidDel="003210B5">
          <w:rPr>
            <w:b/>
            <w:u w:val="single"/>
          </w:rPr>
          <w:delText>TRAUMA</w:delText>
        </w:r>
        <w:r w:rsidDel="003210B5">
          <w:rPr>
            <w:b/>
            <w:spacing w:val="-11"/>
            <w:u w:val="single"/>
          </w:rPr>
          <w:delText xml:space="preserve"> </w:delText>
        </w:r>
        <w:r w:rsidDel="003210B5">
          <w:rPr>
            <w:b/>
            <w:u w:val="single"/>
          </w:rPr>
          <w:delText>CENTER</w:delText>
        </w:r>
        <w:r w:rsidDel="003210B5">
          <w:rPr>
            <w:b/>
            <w:spacing w:val="-10"/>
            <w:u w:val="single"/>
          </w:rPr>
          <w:delText xml:space="preserve"> </w:delText>
        </w:r>
        <w:r w:rsidDel="003210B5">
          <w:rPr>
            <w:b/>
            <w:spacing w:val="-2"/>
            <w:u w:val="single"/>
          </w:rPr>
          <w:delText>STANDARDS</w:delText>
        </w:r>
      </w:del>
    </w:p>
    <w:p w14:paraId="14D53B67" w14:textId="04B8FA28" w:rsidR="004A3D86" w:rsidDel="003210B5" w:rsidRDefault="004A3D86">
      <w:pPr>
        <w:pStyle w:val="BodyText"/>
        <w:spacing w:before="4"/>
        <w:rPr>
          <w:del w:id="1317" w:author="Hamilton, Laura E." w:date="2023-06-17T21:05:00Z"/>
          <w:b/>
          <w:sz w:val="14"/>
        </w:rPr>
      </w:pPr>
    </w:p>
    <w:p w14:paraId="14D53B68" w14:textId="06E0DE9D" w:rsidR="004A3D86" w:rsidDel="005009A5" w:rsidRDefault="00025C60">
      <w:pPr>
        <w:pStyle w:val="Heading2"/>
        <w:spacing w:before="93"/>
        <w:ind w:right="2514"/>
        <w:rPr>
          <w:del w:id="1318" w:author="Hamilton, Laura E." w:date="2023-06-17T21:07:00Z"/>
        </w:rPr>
      </w:pPr>
      <w:del w:id="1319" w:author="Hamilton, Laura E." w:date="2023-06-17T21:07:00Z">
        <w:r w:rsidDel="005009A5">
          <w:delText>TABLE</w:delText>
        </w:r>
        <w:r w:rsidDel="005009A5">
          <w:rPr>
            <w:spacing w:val="-8"/>
          </w:rPr>
          <w:delText xml:space="preserve"> </w:delText>
        </w:r>
        <w:r w:rsidDel="005009A5">
          <w:delText>OF</w:delText>
        </w:r>
        <w:r w:rsidDel="005009A5">
          <w:rPr>
            <w:spacing w:val="-8"/>
          </w:rPr>
          <w:delText xml:space="preserve"> </w:delText>
        </w:r>
        <w:r w:rsidDel="005009A5">
          <w:rPr>
            <w:spacing w:val="-2"/>
          </w:rPr>
          <w:delText>CONTENTS</w:delText>
        </w:r>
      </w:del>
    </w:p>
    <w:p w14:paraId="14D53B69" w14:textId="7BC8E71A" w:rsidR="004A3D86" w:rsidDel="005009A5" w:rsidRDefault="004A3D86">
      <w:pPr>
        <w:pStyle w:val="BodyText"/>
        <w:rPr>
          <w:del w:id="1320" w:author="Hamilton, Laura E." w:date="2023-06-17T21:07:00Z"/>
          <w:b/>
          <w:sz w:val="20"/>
        </w:rPr>
      </w:pPr>
    </w:p>
    <w:p w14:paraId="14D53B6A" w14:textId="6556C7E1" w:rsidR="004A3D86" w:rsidDel="005009A5" w:rsidRDefault="004A3D86">
      <w:pPr>
        <w:pStyle w:val="BodyText"/>
        <w:spacing w:before="3"/>
        <w:rPr>
          <w:del w:id="1321" w:author="Hamilton, Laura E." w:date="2023-06-17T21:07:00Z"/>
          <w:b/>
          <w:sz w:val="24"/>
        </w:rPr>
      </w:pPr>
    </w:p>
    <w:tbl>
      <w:tblPr>
        <w:tblW w:w="0" w:type="auto"/>
        <w:tblInd w:w="137" w:type="dxa"/>
        <w:tblLayout w:type="fixed"/>
        <w:tblCellMar>
          <w:left w:w="0" w:type="dxa"/>
          <w:right w:w="0" w:type="dxa"/>
        </w:tblCellMar>
        <w:tblLook w:val="01E0" w:firstRow="1" w:lastRow="1" w:firstColumn="1" w:lastColumn="1" w:noHBand="0" w:noVBand="0"/>
      </w:tblPr>
      <w:tblGrid>
        <w:gridCol w:w="1929"/>
        <w:gridCol w:w="6570"/>
        <w:gridCol w:w="914"/>
      </w:tblGrid>
      <w:tr w:rsidR="004A3D86" w:rsidDel="005009A5" w14:paraId="14D53B6E" w14:textId="75948E92">
        <w:trPr>
          <w:trHeight w:val="255"/>
          <w:del w:id="1322" w:author="Hamilton, Laura E." w:date="2023-06-17T21:07:00Z"/>
        </w:trPr>
        <w:tc>
          <w:tcPr>
            <w:tcW w:w="1929" w:type="dxa"/>
          </w:tcPr>
          <w:p w14:paraId="14D53B6B" w14:textId="3F5F2AE6" w:rsidR="004A3D86" w:rsidDel="005009A5" w:rsidRDefault="00025C60">
            <w:pPr>
              <w:pStyle w:val="TableParagraph"/>
              <w:spacing w:line="235" w:lineRule="exact"/>
              <w:ind w:left="50"/>
              <w:rPr>
                <w:del w:id="1323" w:author="Hamilton, Laura E." w:date="2023-06-17T21:07:00Z"/>
                <w:b/>
              </w:rPr>
            </w:pPr>
            <w:del w:id="1324" w:author="Hamilton, Laura E." w:date="2023-06-17T21:07:00Z">
              <w:r w:rsidDel="005009A5">
                <w:rPr>
                  <w:b/>
                </w:rPr>
                <w:delText>Standard</w:delText>
              </w:r>
              <w:r w:rsidDel="005009A5">
                <w:rPr>
                  <w:b/>
                  <w:spacing w:val="-10"/>
                </w:rPr>
                <w:delText xml:space="preserve"> I</w:delText>
              </w:r>
            </w:del>
          </w:p>
        </w:tc>
        <w:tc>
          <w:tcPr>
            <w:tcW w:w="6570" w:type="dxa"/>
          </w:tcPr>
          <w:p w14:paraId="14D53B6C" w14:textId="5D4E385F" w:rsidR="004A3D86" w:rsidDel="005009A5" w:rsidRDefault="00025C60">
            <w:pPr>
              <w:pStyle w:val="TableParagraph"/>
              <w:spacing w:line="235" w:lineRule="exact"/>
              <w:ind w:left="389"/>
              <w:rPr>
                <w:del w:id="1325" w:author="Hamilton, Laura E." w:date="2023-06-17T21:07:00Z"/>
              </w:rPr>
            </w:pPr>
            <w:del w:id="1326" w:author="Hamilton, Laura E." w:date="2023-06-17T21:07:00Z">
              <w:r w:rsidDel="005009A5">
                <w:rPr>
                  <w:spacing w:val="-2"/>
                </w:rPr>
                <w:delText>Administrative</w:delText>
              </w:r>
            </w:del>
          </w:p>
        </w:tc>
        <w:tc>
          <w:tcPr>
            <w:tcW w:w="914" w:type="dxa"/>
          </w:tcPr>
          <w:p w14:paraId="14D53B6D" w14:textId="43E2F9C3" w:rsidR="004A3D86" w:rsidDel="005009A5" w:rsidRDefault="00025C60">
            <w:pPr>
              <w:pStyle w:val="TableParagraph"/>
              <w:spacing w:line="235" w:lineRule="exact"/>
              <w:ind w:right="108"/>
              <w:jc w:val="right"/>
              <w:rPr>
                <w:del w:id="1327" w:author="Hamilton, Laura E." w:date="2023-06-17T21:07:00Z"/>
              </w:rPr>
            </w:pPr>
            <w:del w:id="1328" w:author="Hamilton, Laura E." w:date="2023-06-17T21:07:00Z">
              <w:r w:rsidDel="005009A5">
                <w:rPr>
                  <w:spacing w:val="-5"/>
                </w:rPr>
                <w:delText>3.2</w:delText>
              </w:r>
            </w:del>
          </w:p>
        </w:tc>
      </w:tr>
      <w:tr w:rsidR="004A3D86" w:rsidDel="005009A5" w14:paraId="14D53B72" w14:textId="0DDD4BA4">
        <w:trPr>
          <w:trHeight w:val="258"/>
          <w:del w:id="1329" w:author="Hamilton, Laura E." w:date="2023-06-17T21:07:00Z"/>
        </w:trPr>
        <w:tc>
          <w:tcPr>
            <w:tcW w:w="1929" w:type="dxa"/>
          </w:tcPr>
          <w:p w14:paraId="14D53B6F" w14:textId="3C484F7B" w:rsidR="004A3D86" w:rsidDel="005009A5" w:rsidRDefault="00025C60">
            <w:pPr>
              <w:pStyle w:val="TableParagraph"/>
              <w:spacing w:before="2" w:line="236" w:lineRule="exact"/>
              <w:ind w:left="50"/>
              <w:rPr>
                <w:del w:id="1330" w:author="Hamilton, Laura E." w:date="2023-06-17T21:07:00Z"/>
                <w:b/>
              </w:rPr>
            </w:pPr>
            <w:del w:id="1331" w:author="Hamilton, Laura E." w:date="2023-06-17T21:07:00Z">
              <w:r w:rsidDel="005009A5">
                <w:rPr>
                  <w:b/>
                </w:rPr>
                <w:delText>Standard</w:delText>
              </w:r>
              <w:r w:rsidDel="005009A5">
                <w:rPr>
                  <w:b/>
                  <w:spacing w:val="-10"/>
                </w:rPr>
                <w:delText xml:space="preserve"> </w:delText>
              </w:r>
              <w:r w:rsidDel="005009A5">
                <w:rPr>
                  <w:b/>
                  <w:spacing w:val="-5"/>
                </w:rPr>
                <w:delText>II</w:delText>
              </w:r>
            </w:del>
          </w:p>
        </w:tc>
        <w:tc>
          <w:tcPr>
            <w:tcW w:w="6570" w:type="dxa"/>
          </w:tcPr>
          <w:p w14:paraId="14D53B70" w14:textId="27F8FE91" w:rsidR="004A3D86" w:rsidDel="005009A5" w:rsidRDefault="00025C60">
            <w:pPr>
              <w:pStyle w:val="TableParagraph"/>
              <w:ind w:left="389"/>
              <w:rPr>
                <w:del w:id="1332" w:author="Hamilton, Laura E." w:date="2023-06-17T21:07:00Z"/>
              </w:rPr>
            </w:pPr>
            <w:del w:id="1333" w:author="Hamilton, Laura E." w:date="2023-06-17T21:07:00Z">
              <w:r w:rsidDel="005009A5">
                <w:delText>Trauma</w:delText>
              </w:r>
              <w:r w:rsidDel="005009A5">
                <w:rPr>
                  <w:spacing w:val="-8"/>
                </w:rPr>
                <w:delText xml:space="preserve"> </w:delText>
              </w:r>
              <w:r w:rsidDel="005009A5">
                <w:rPr>
                  <w:spacing w:val="-2"/>
                </w:rPr>
                <w:delText>Service</w:delText>
              </w:r>
            </w:del>
          </w:p>
        </w:tc>
        <w:tc>
          <w:tcPr>
            <w:tcW w:w="914" w:type="dxa"/>
          </w:tcPr>
          <w:p w14:paraId="14D53B71" w14:textId="4BD6E35D" w:rsidR="004A3D86" w:rsidDel="005009A5" w:rsidRDefault="00025C60">
            <w:pPr>
              <w:pStyle w:val="TableParagraph"/>
              <w:ind w:right="108"/>
              <w:jc w:val="right"/>
              <w:rPr>
                <w:del w:id="1334" w:author="Hamilton, Laura E." w:date="2023-06-17T21:07:00Z"/>
              </w:rPr>
            </w:pPr>
            <w:del w:id="1335" w:author="Hamilton, Laura E." w:date="2023-06-17T21:07:00Z">
              <w:r w:rsidDel="005009A5">
                <w:rPr>
                  <w:spacing w:val="-5"/>
                </w:rPr>
                <w:delText>3.3</w:delText>
              </w:r>
            </w:del>
          </w:p>
        </w:tc>
      </w:tr>
      <w:tr w:rsidR="004A3D86" w:rsidDel="005009A5" w14:paraId="14D53B76" w14:textId="106ADF11">
        <w:trPr>
          <w:trHeight w:val="258"/>
          <w:del w:id="1336" w:author="Hamilton, Laura E." w:date="2023-06-17T21:07:00Z"/>
        </w:trPr>
        <w:tc>
          <w:tcPr>
            <w:tcW w:w="1929" w:type="dxa"/>
          </w:tcPr>
          <w:p w14:paraId="14D53B73" w14:textId="29521C91" w:rsidR="004A3D86" w:rsidDel="005009A5" w:rsidRDefault="00025C60">
            <w:pPr>
              <w:pStyle w:val="TableParagraph"/>
              <w:spacing w:before="2" w:line="236" w:lineRule="exact"/>
              <w:ind w:left="50"/>
              <w:rPr>
                <w:del w:id="1337" w:author="Hamilton, Laura E." w:date="2023-06-17T21:07:00Z"/>
                <w:b/>
              </w:rPr>
            </w:pPr>
            <w:del w:id="1338" w:author="Hamilton, Laura E." w:date="2023-06-17T21:07:00Z">
              <w:r w:rsidDel="005009A5">
                <w:rPr>
                  <w:b/>
                </w:rPr>
                <w:delText>Standard</w:delText>
              </w:r>
              <w:r w:rsidDel="005009A5">
                <w:rPr>
                  <w:b/>
                  <w:spacing w:val="-10"/>
                </w:rPr>
                <w:delText xml:space="preserve"> </w:delText>
              </w:r>
              <w:r w:rsidDel="005009A5">
                <w:rPr>
                  <w:b/>
                  <w:spacing w:val="-5"/>
                </w:rPr>
                <w:delText>III</w:delText>
              </w:r>
            </w:del>
          </w:p>
        </w:tc>
        <w:tc>
          <w:tcPr>
            <w:tcW w:w="6570" w:type="dxa"/>
          </w:tcPr>
          <w:p w14:paraId="14D53B74" w14:textId="55C048A5" w:rsidR="004A3D86" w:rsidDel="005009A5" w:rsidRDefault="00025C60">
            <w:pPr>
              <w:pStyle w:val="TableParagraph"/>
              <w:ind w:left="389"/>
              <w:rPr>
                <w:del w:id="1339" w:author="Hamilton, Laura E." w:date="2023-06-17T21:07:00Z"/>
              </w:rPr>
            </w:pPr>
            <w:del w:id="1340" w:author="Hamilton, Laura E." w:date="2023-06-17T21:07:00Z">
              <w:r w:rsidDel="005009A5">
                <w:delText>Surgical</w:delText>
              </w:r>
              <w:r w:rsidDel="005009A5">
                <w:rPr>
                  <w:spacing w:val="-6"/>
                </w:rPr>
                <w:delText xml:space="preserve"> </w:delText>
              </w:r>
              <w:r w:rsidDel="005009A5">
                <w:delText>Services</w:delText>
              </w:r>
              <w:r w:rsidDel="005009A5">
                <w:rPr>
                  <w:spacing w:val="-6"/>
                </w:rPr>
                <w:delText xml:space="preserve"> </w:delText>
              </w:r>
              <w:r w:rsidDel="005009A5">
                <w:delText>--</w:delText>
              </w:r>
              <w:r w:rsidDel="005009A5">
                <w:rPr>
                  <w:spacing w:val="-6"/>
                </w:rPr>
                <w:delText xml:space="preserve"> </w:delText>
              </w:r>
              <w:r w:rsidDel="005009A5">
                <w:delText>Staffing</w:delText>
              </w:r>
              <w:r w:rsidDel="005009A5">
                <w:rPr>
                  <w:spacing w:val="-6"/>
                </w:rPr>
                <w:delText xml:space="preserve"> </w:delText>
              </w:r>
              <w:r w:rsidDel="005009A5">
                <w:delText>and</w:delText>
              </w:r>
              <w:r w:rsidDel="005009A5">
                <w:rPr>
                  <w:spacing w:val="-5"/>
                </w:rPr>
                <w:delText xml:space="preserve"> </w:delText>
              </w:r>
              <w:r w:rsidDel="005009A5">
                <w:rPr>
                  <w:spacing w:val="-2"/>
                </w:rPr>
                <w:delText>Organization</w:delText>
              </w:r>
            </w:del>
          </w:p>
        </w:tc>
        <w:tc>
          <w:tcPr>
            <w:tcW w:w="914" w:type="dxa"/>
          </w:tcPr>
          <w:p w14:paraId="14D53B75" w14:textId="0DC66DB1" w:rsidR="004A3D86" w:rsidDel="005009A5" w:rsidRDefault="00025C60">
            <w:pPr>
              <w:pStyle w:val="TableParagraph"/>
              <w:ind w:right="109"/>
              <w:jc w:val="right"/>
              <w:rPr>
                <w:del w:id="1341" w:author="Hamilton, Laura E." w:date="2023-06-17T21:07:00Z"/>
              </w:rPr>
            </w:pPr>
            <w:del w:id="1342" w:author="Hamilton, Laura E." w:date="2023-06-17T21:07:00Z">
              <w:r w:rsidDel="005009A5">
                <w:rPr>
                  <w:spacing w:val="-5"/>
                </w:rPr>
                <w:delText>3.6</w:delText>
              </w:r>
            </w:del>
          </w:p>
        </w:tc>
      </w:tr>
      <w:tr w:rsidR="004A3D86" w:rsidDel="005009A5" w14:paraId="14D53B7A" w14:textId="1C6A1161">
        <w:trPr>
          <w:trHeight w:val="258"/>
          <w:del w:id="1343" w:author="Hamilton, Laura E." w:date="2023-06-17T21:07:00Z"/>
        </w:trPr>
        <w:tc>
          <w:tcPr>
            <w:tcW w:w="1929" w:type="dxa"/>
          </w:tcPr>
          <w:p w14:paraId="14D53B77" w14:textId="25C54C8D" w:rsidR="004A3D86" w:rsidDel="005009A5" w:rsidRDefault="00025C60">
            <w:pPr>
              <w:pStyle w:val="TableParagraph"/>
              <w:spacing w:before="2" w:line="236" w:lineRule="exact"/>
              <w:ind w:left="50"/>
              <w:rPr>
                <w:del w:id="1344" w:author="Hamilton, Laura E." w:date="2023-06-17T21:07:00Z"/>
                <w:b/>
              </w:rPr>
            </w:pPr>
            <w:del w:id="1345" w:author="Hamilton, Laura E." w:date="2023-06-17T21:07:00Z">
              <w:r w:rsidDel="005009A5">
                <w:rPr>
                  <w:b/>
                </w:rPr>
                <w:delText>Standard</w:delText>
              </w:r>
              <w:r w:rsidDel="005009A5">
                <w:rPr>
                  <w:b/>
                  <w:spacing w:val="-10"/>
                </w:rPr>
                <w:delText xml:space="preserve"> </w:delText>
              </w:r>
              <w:r w:rsidDel="005009A5">
                <w:rPr>
                  <w:b/>
                  <w:spacing w:val="-5"/>
                </w:rPr>
                <w:delText>IV</w:delText>
              </w:r>
            </w:del>
          </w:p>
        </w:tc>
        <w:tc>
          <w:tcPr>
            <w:tcW w:w="6570" w:type="dxa"/>
          </w:tcPr>
          <w:p w14:paraId="14D53B78" w14:textId="5AD6A28F" w:rsidR="004A3D86" w:rsidDel="005009A5" w:rsidRDefault="00025C60">
            <w:pPr>
              <w:pStyle w:val="TableParagraph"/>
              <w:ind w:left="389"/>
              <w:rPr>
                <w:del w:id="1346" w:author="Hamilton, Laura E." w:date="2023-06-17T21:07:00Z"/>
              </w:rPr>
            </w:pPr>
            <w:del w:id="1347" w:author="Hamilton, Laura E." w:date="2023-06-17T21:07:00Z">
              <w:r w:rsidDel="005009A5">
                <w:delText>Non-Surgical</w:delText>
              </w:r>
              <w:r w:rsidDel="005009A5">
                <w:rPr>
                  <w:spacing w:val="-7"/>
                </w:rPr>
                <w:delText xml:space="preserve"> </w:delText>
              </w:r>
              <w:r w:rsidDel="005009A5">
                <w:delText>Services</w:delText>
              </w:r>
              <w:r w:rsidDel="005009A5">
                <w:rPr>
                  <w:spacing w:val="-7"/>
                </w:rPr>
                <w:delText xml:space="preserve"> </w:delText>
              </w:r>
              <w:r w:rsidDel="005009A5">
                <w:delText>--</w:delText>
              </w:r>
              <w:r w:rsidDel="005009A5">
                <w:rPr>
                  <w:spacing w:val="-7"/>
                </w:rPr>
                <w:delText xml:space="preserve"> </w:delText>
              </w:r>
              <w:r w:rsidDel="005009A5">
                <w:delText>Staffing</w:delText>
              </w:r>
              <w:r w:rsidDel="005009A5">
                <w:rPr>
                  <w:spacing w:val="-6"/>
                </w:rPr>
                <w:delText xml:space="preserve"> </w:delText>
              </w:r>
              <w:r w:rsidDel="005009A5">
                <w:delText>and</w:delText>
              </w:r>
              <w:r w:rsidDel="005009A5">
                <w:rPr>
                  <w:spacing w:val="-7"/>
                </w:rPr>
                <w:delText xml:space="preserve"> </w:delText>
              </w:r>
              <w:r w:rsidDel="005009A5">
                <w:rPr>
                  <w:spacing w:val="-2"/>
                </w:rPr>
                <w:delText>Organization</w:delText>
              </w:r>
            </w:del>
          </w:p>
        </w:tc>
        <w:tc>
          <w:tcPr>
            <w:tcW w:w="914" w:type="dxa"/>
          </w:tcPr>
          <w:p w14:paraId="14D53B79" w14:textId="33D20DD9" w:rsidR="004A3D86" w:rsidDel="005009A5" w:rsidRDefault="00025C60">
            <w:pPr>
              <w:pStyle w:val="TableParagraph"/>
              <w:ind w:right="47"/>
              <w:jc w:val="right"/>
              <w:rPr>
                <w:del w:id="1348" w:author="Hamilton, Laura E." w:date="2023-06-17T21:07:00Z"/>
              </w:rPr>
            </w:pPr>
            <w:del w:id="1349" w:author="Hamilton, Laura E." w:date="2023-06-17T21:07:00Z">
              <w:r w:rsidDel="005009A5">
                <w:rPr>
                  <w:spacing w:val="-4"/>
                </w:rPr>
                <w:delText>3.11</w:delText>
              </w:r>
            </w:del>
          </w:p>
        </w:tc>
      </w:tr>
      <w:tr w:rsidR="004A3D86" w:rsidDel="005009A5" w14:paraId="14D53B7E" w14:textId="5DE60FDE">
        <w:trPr>
          <w:trHeight w:val="258"/>
          <w:del w:id="1350" w:author="Hamilton, Laura E." w:date="2023-06-17T21:07:00Z"/>
        </w:trPr>
        <w:tc>
          <w:tcPr>
            <w:tcW w:w="1929" w:type="dxa"/>
          </w:tcPr>
          <w:p w14:paraId="14D53B7B" w14:textId="4477C0ED" w:rsidR="004A3D86" w:rsidDel="005009A5" w:rsidRDefault="00025C60">
            <w:pPr>
              <w:pStyle w:val="TableParagraph"/>
              <w:spacing w:before="2" w:line="236" w:lineRule="exact"/>
              <w:ind w:left="50"/>
              <w:rPr>
                <w:del w:id="1351" w:author="Hamilton, Laura E." w:date="2023-06-17T21:07:00Z"/>
                <w:b/>
              </w:rPr>
            </w:pPr>
            <w:del w:id="1352" w:author="Hamilton, Laura E." w:date="2023-06-17T21:07:00Z">
              <w:r w:rsidDel="005009A5">
                <w:rPr>
                  <w:b/>
                </w:rPr>
                <w:delText>Standard</w:delText>
              </w:r>
              <w:r w:rsidDel="005009A5">
                <w:rPr>
                  <w:b/>
                  <w:spacing w:val="-10"/>
                </w:rPr>
                <w:delText xml:space="preserve"> V</w:delText>
              </w:r>
            </w:del>
          </w:p>
        </w:tc>
        <w:tc>
          <w:tcPr>
            <w:tcW w:w="6570" w:type="dxa"/>
          </w:tcPr>
          <w:p w14:paraId="14D53B7C" w14:textId="2CCD74FA" w:rsidR="004A3D86" w:rsidDel="005009A5" w:rsidRDefault="00025C60">
            <w:pPr>
              <w:pStyle w:val="TableParagraph"/>
              <w:ind w:left="389"/>
              <w:rPr>
                <w:del w:id="1353" w:author="Hamilton, Laura E." w:date="2023-06-17T21:07:00Z"/>
              </w:rPr>
            </w:pPr>
            <w:del w:id="1354" w:author="Hamilton, Laura E." w:date="2023-06-17T21:07:00Z">
              <w:r w:rsidDel="005009A5">
                <w:delText>Emergency</w:delText>
              </w:r>
              <w:r w:rsidDel="005009A5">
                <w:rPr>
                  <w:spacing w:val="-12"/>
                </w:rPr>
                <w:delText xml:space="preserve"> </w:delText>
              </w:r>
              <w:r w:rsidDel="005009A5">
                <w:rPr>
                  <w:spacing w:val="-2"/>
                </w:rPr>
                <w:delText>Department</w:delText>
              </w:r>
            </w:del>
          </w:p>
        </w:tc>
        <w:tc>
          <w:tcPr>
            <w:tcW w:w="914" w:type="dxa"/>
          </w:tcPr>
          <w:p w14:paraId="14D53B7D" w14:textId="593EEBB9" w:rsidR="004A3D86" w:rsidDel="005009A5" w:rsidRDefault="00025C60">
            <w:pPr>
              <w:pStyle w:val="TableParagraph"/>
              <w:ind w:right="48"/>
              <w:jc w:val="right"/>
              <w:rPr>
                <w:del w:id="1355" w:author="Hamilton, Laura E." w:date="2023-06-17T21:07:00Z"/>
              </w:rPr>
            </w:pPr>
            <w:del w:id="1356" w:author="Hamilton, Laura E." w:date="2023-06-17T21:07:00Z">
              <w:r w:rsidDel="005009A5">
                <w:rPr>
                  <w:spacing w:val="-4"/>
                </w:rPr>
                <w:delText>3.12</w:delText>
              </w:r>
            </w:del>
          </w:p>
        </w:tc>
      </w:tr>
      <w:tr w:rsidR="004A3D86" w:rsidDel="005009A5" w14:paraId="14D53B82" w14:textId="5421E3D1">
        <w:trPr>
          <w:trHeight w:val="258"/>
          <w:del w:id="1357" w:author="Hamilton, Laura E." w:date="2023-06-17T21:07:00Z"/>
        </w:trPr>
        <w:tc>
          <w:tcPr>
            <w:tcW w:w="1929" w:type="dxa"/>
          </w:tcPr>
          <w:p w14:paraId="14D53B7F" w14:textId="0300935C" w:rsidR="004A3D86" w:rsidDel="005009A5" w:rsidRDefault="00025C60">
            <w:pPr>
              <w:pStyle w:val="TableParagraph"/>
              <w:spacing w:before="2" w:line="236" w:lineRule="exact"/>
              <w:ind w:left="50"/>
              <w:rPr>
                <w:del w:id="1358" w:author="Hamilton, Laura E." w:date="2023-06-17T21:07:00Z"/>
                <w:b/>
              </w:rPr>
            </w:pPr>
            <w:del w:id="1359" w:author="Hamilton, Laura E." w:date="2023-06-17T21:07:00Z">
              <w:r w:rsidDel="005009A5">
                <w:rPr>
                  <w:b/>
                </w:rPr>
                <w:delText>Standard</w:delText>
              </w:r>
              <w:r w:rsidDel="005009A5">
                <w:rPr>
                  <w:b/>
                  <w:spacing w:val="-10"/>
                </w:rPr>
                <w:delText xml:space="preserve"> </w:delText>
              </w:r>
              <w:r w:rsidDel="005009A5">
                <w:rPr>
                  <w:b/>
                  <w:spacing w:val="-5"/>
                </w:rPr>
                <w:delText>VI</w:delText>
              </w:r>
            </w:del>
          </w:p>
        </w:tc>
        <w:tc>
          <w:tcPr>
            <w:tcW w:w="6570" w:type="dxa"/>
          </w:tcPr>
          <w:p w14:paraId="14D53B80" w14:textId="5EE645D3" w:rsidR="004A3D86" w:rsidDel="005009A5" w:rsidRDefault="00025C60">
            <w:pPr>
              <w:pStyle w:val="TableParagraph"/>
              <w:ind w:left="389"/>
              <w:rPr>
                <w:del w:id="1360" w:author="Hamilton, Laura E." w:date="2023-06-17T21:07:00Z"/>
              </w:rPr>
            </w:pPr>
            <w:del w:id="1361" w:author="Hamilton, Laura E." w:date="2023-06-17T21:07:00Z">
              <w:r w:rsidDel="005009A5">
                <w:delText>Operating</w:delText>
              </w:r>
              <w:r w:rsidDel="005009A5">
                <w:rPr>
                  <w:spacing w:val="-9"/>
                </w:rPr>
                <w:delText xml:space="preserve"> </w:delText>
              </w:r>
              <w:r w:rsidDel="005009A5">
                <w:delText>Room</w:delText>
              </w:r>
              <w:r w:rsidDel="005009A5">
                <w:rPr>
                  <w:spacing w:val="-9"/>
                </w:rPr>
                <w:delText xml:space="preserve"> </w:delText>
              </w:r>
              <w:r w:rsidDel="005009A5">
                <w:delText>and</w:delText>
              </w:r>
              <w:r w:rsidDel="005009A5">
                <w:rPr>
                  <w:spacing w:val="-9"/>
                </w:rPr>
                <w:delText xml:space="preserve"> </w:delText>
              </w:r>
              <w:r w:rsidDel="005009A5">
                <w:delText>Post-Anesthesia</w:delText>
              </w:r>
              <w:r w:rsidDel="005009A5">
                <w:rPr>
                  <w:spacing w:val="-9"/>
                </w:rPr>
                <w:delText xml:space="preserve"> </w:delText>
              </w:r>
              <w:r w:rsidDel="005009A5">
                <w:delText>Recovery</w:delText>
              </w:r>
              <w:r w:rsidDel="005009A5">
                <w:rPr>
                  <w:spacing w:val="-9"/>
                </w:rPr>
                <w:delText xml:space="preserve"> </w:delText>
              </w:r>
              <w:r w:rsidDel="005009A5">
                <w:rPr>
                  <w:spacing w:val="-4"/>
                </w:rPr>
                <w:delText>Area</w:delText>
              </w:r>
            </w:del>
          </w:p>
        </w:tc>
        <w:tc>
          <w:tcPr>
            <w:tcW w:w="914" w:type="dxa"/>
          </w:tcPr>
          <w:p w14:paraId="14D53B81" w14:textId="166C4F10" w:rsidR="004A3D86" w:rsidDel="005009A5" w:rsidRDefault="00025C60">
            <w:pPr>
              <w:pStyle w:val="TableParagraph"/>
              <w:ind w:right="47"/>
              <w:jc w:val="right"/>
              <w:rPr>
                <w:del w:id="1362" w:author="Hamilton, Laura E." w:date="2023-06-17T21:07:00Z"/>
              </w:rPr>
            </w:pPr>
            <w:del w:id="1363" w:author="Hamilton, Laura E." w:date="2023-06-17T21:07:00Z">
              <w:r w:rsidDel="005009A5">
                <w:rPr>
                  <w:spacing w:val="-4"/>
                </w:rPr>
                <w:delText>3.17</w:delText>
              </w:r>
            </w:del>
          </w:p>
        </w:tc>
      </w:tr>
      <w:tr w:rsidR="004A3D86" w:rsidDel="005009A5" w14:paraId="14D53B86" w14:textId="4A4D5513">
        <w:trPr>
          <w:trHeight w:val="258"/>
          <w:del w:id="1364" w:author="Hamilton, Laura E." w:date="2023-06-17T21:07:00Z"/>
        </w:trPr>
        <w:tc>
          <w:tcPr>
            <w:tcW w:w="1929" w:type="dxa"/>
          </w:tcPr>
          <w:p w14:paraId="14D53B83" w14:textId="28A60721" w:rsidR="004A3D86" w:rsidDel="005009A5" w:rsidRDefault="00025C60">
            <w:pPr>
              <w:pStyle w:val="TableParagraph"/>
              <w:spacing w:before="2" w:line="236" w:lineRule="exact"/>
              <w:ind w:left="50"/>
              <w:rPr>
                <w:del w:id="1365" w:author="Hamilton, Laura E." w:date="2023-06-17T21:07:00Z"/>
                <w:b/>
              </w:rPr>
            </w:pPr>
            <w:del w:id="1366" w:author="Hamilton, Laura E." w:date="2023-06-17T21:07:00Z">
              <w:r w:rsidDel="005009A5">
                <w:rPr>
                  <w:b/>
                </w:rPr>
                <w:delText>Standard</w:delText>
              </w:r>
              <w:r w:rsidDel="005009A5">
                <w:rPr>
                  <w:b/>
                  <w:spacing w:val="-10"/>
                </w:rPr>
                <w:delText xml:space="preserve"> </w:delText>
              </w:r>
              <w:r w:rsidDel="005009A5">
                <w:rPr>
                  <w:b/>
                  <w:spacing w:val="-5"/>
                </w:rPr>
                <w:delText>VII</w:delText>
              </w:r>
            </w:del>
          </w:p>
        </w:tc>
        <w:tc>
          <w:tcPr>
            <w:tcW w:w="6570" w:type="dxa"/>
          </w:tcPr>
          <w:p w14:paraId="14D53B84" w14:textId="307EFF6D" w:rsidR="004A3D86" w:rsidDel="005009A5" w:rsidRDefault="00025C60">
            <w:pPr>
              <w:pStyle w:val="TableParagraph"/>
              <w:ind w:left="389"/>
              <w:rPr>
                <w:del w:id="1367" w:author="Hamilton, Laura E." w:date="2023-06-17T21:07:00Z"/>
              </w:rPr>
            </w:pPr>
            <w:del w:id="1368" w:author="Hamilton, Laura E." w:date="2023-06-17T21:07:00Z">
              <w:r w:rsidDel="005009A5">
                <w:delText>Intensive</w:delText>
              </w:r>
              <w:r w:rsidDel="005009A5">
                <w:rPr>
                  <w:spacing w:val="-7"/>
                </w:rPr>
                <w:delText xml:space="preserve"> </w:delText>
              </w:r>
              <w:r w:rsidDel="005009A5">
                <w:delText>Care</w:delText>
              </w:r>
              <w:r w:rsidDel="005009A5">
                <w:rPr>
                  <w:spacing w:val="-7"/>
                </w:rPr>
                <w:delText xml:space="preserve"> </w:delText>
              </w:r>
              <w:r w:rsidDel="005009A5">
                <w:rPr>
                  <w:spacing w:val="-4"/>
                </w:rPr>
                <w:delText>Unit</w:delText>
              </w:r>
            </w:del>
          </w:p>
        </w:tc>
        <w:tc>
          <w:tcPr>
            <w:tcW w:w="914" w:type="dxa"/>
          </w:tcPr>
          <w:p w14:paraId="14D53B85" w14:textId="603AC967" w:rsidR="004A3D86" w:rsidDel="005009A5" w:rsidRDefault="00025C60">
            <w:pPr>
              <w:pStyle w:val="TableParagraph"/>
              <w:ind w:right="47"/>
              <w:jc w:val="right"/>
              <w:rPr>
                <w:del w:id="1369" w:author="Hamilton, Laura E." w:date="2023-06-17T21:07:00Z"/>
              </w:rPr>
            </w:pPr>
            <w:del w:id="1370" w:author="Hamilton, Laura E." w:date="2023-06-17T21:07:00Z">
              <w:r w:rsidDel="005009A5">
                <w:rPr>
                  <w:spacing w:val="-4"/>
                </w:rPr>
                <w:delText>3.18</w:delText>
              </w:r>
            </w:del>
          </w:p>
        </w:tc>
      </w:tr>
      <w:tr w:rsidR="004A3D86" w:rsidDel="005009A5" w14:paraId="14D53B8A" w14:textId="471405E9">
        <w:trPr>
          <w:trHeight w:val="258"/>
          <w:del w:id="1371" w:author="Hamilton, Laura E." w:date="2023-06-17T21:07:00Z"/>
        </w:trPr>
        <w:tc>
          <w:tcPr>
            <w:tcW w:w="1929" w:type="dxa"/>
          </w:tcPr>
          <w:p w14:paraId="14D53B87" w14:textId="585A4F28" w:rsidR="004A3D86" w:rsidDel="005009A5" w:rsidRDefault="00025C60">
            <w:pPr>
              <w:pStyle w:val="TableParagraph"/>
              <w:spacing w:before="2" w:line="236" w:lineRule="exact"/>
              <w:ind w:left="50"/>
              <w:rPr>
                <w:del w:id="1372" w:author="Hamilton, Laura E." w:date="2023-06-17T21:07:00Z"/>
                <w:b/>
              </w:rPr>
            </w:pPr>
            <w:del w:id="1373" w:author="Hamilton, Laura E." w:date="2023-06-17T21:07:00Z">
              <w:r w:rsidDel="005009A5">
                <w:rPr>
                  <w:b/>
                </w:rPr>
                <w:delText>Standard</w:delText>
              </w:r>
              <w:r w:rsidDel="005009A5">
                <w:rPr>
                  <w:b/>
                  <w:spacing w:val="-10"/>
                </w:rPr>
                <w:delText xml:space="preserve"> </w:delText>
              </w:r>
              <w:r w:rsidDel="005009A5">
                <w:rPr>
                  <w:b/>
                  <w:spacing w:val="-4"/>
                </w:rPr>
                <w:delText>VIII</w:delText>
              </w:r>
            </w:del>
          </w:p>
        </w:tc>
        <w:tc>
          <w:tcPr>
            <w:tcW w:w="6570" w:type="dxa"/>
          </w:tcPr>
          <w:p w14:paraId="14D53B88" w14:textId="17B7E480" w:rsidR="004A3D86" w:rsidDel="005009A5" w:rsidRDefault="00025C60">
            <w:pPr>
              <w:pStyle w:val="TableParagraph"/>
              <w:ind w:left="389"/>
              <w:rPr>
                <w:del w:id="1374" w:author="Hamilton, Laura E." w:date="2023-06-17T21:07:00Z"/>
              </w:rPr>
            </w:pPr>
            <w:del w:id="1375" w:author="Hamilton, Laura E." w:date="2023-06-17T21:07:00Z">
              <w:r w:rsidDel="005009A5">
                <w:delText>Training</w:delText>
              </w:r>
              <w:r w:rsidDel="005009A5">
                <w:rPr>
                  <w:spacing w:val="-8"/>
                </w:rPr>
                <w:delText xml:space="preserve"> </w:delText>
              </w:r>
              <w:r w:rsidDel="005009A5">
                <w:delText>and</w:delText>
              </w:r>
              <w:r w:rsidDel="005009A5">
                <w:rPr>
                  <w:spacing w:val="-8"/>
                </w:rPr>
                <w:delText xml:space="preserve"> </w:delText>
              </w:r>
              <w:r w:rsidDel="005009A5">
                <w:delText>Continuing</w:delText>
              </w:r>
              <w:r w:rsidDel="005009A5">
                <w:rPr>
                  <w:spacing w:val="-8"/>
                </w:rPr>
                <w:delText xml:space="preserve"> </w:delText>
              </w:r>
              <w:r w:rsidDel="005009A5">
                <w:delText>Education</w:delText>
              </w:r>
              <w:r w:rsidDel="005009A5">
                <w:rPr>
                  <w:spacing w:val="-8"/>
                </w:rPr>
                <w:delText xml:space="preserve"> </w:delText>
              </w:r>
              <w:r w:rsidDel="005009A5">
                <w:rPr>
                  <w:spacing w:val="-2"/>
                </w:rPr>
                <w:delText>Programs</w:delText>
              </w:r>
            </w:del>
          </w:p>
        </w:tc>
        <w:tc>
          <w:tcPr>
            <w:tcW w:w="914" w:type="dxa"/>
          </w:tcPr>
          <w:p w14:paraId="14D53B89" w14:textId="33330358" w:rsidR="004A3D86" w:rsidDel="005009A5" w:rsidRDefault="00025C60">
            <w:pPr>
              <w:pStyle w:val="TableParagraph"/>
              <w:ind w:right="47"/>
              <w:jc w:val="right"/>
              <w:rPr>
                <w:del w:id="1376" w:author="Hamilton, Laura E." w:date="2023-06-17T21:07:00Z"/>
              </w:rPr>
            </w:pPr>
            <w:del w:id="1377" w:author="Hamilton, Laura E." w:date="2023-06-17T21:07:00Z">
              <w:r w:rsidDel="005009A5">
                <w:rPr>
                  <w:spacing w:val="-4"/>
                </w:rPr>
                <w:delText>3.19</w:delText>
              </w:r>
            </w:del>
          </w:p>
        </w:tc>
      </w:tr>
      <w:tr w:rsidR="004A3D86" w:rsidDel="005009A5" w14:paraId="14D53B8E" w14:textId="28568314">
        <w:trPr>
          <w:trHeight w:val="258"/>
          <w:del w:id="1378" w:author="Hamilton, Laura E." w:date="2023-06-17T21:07:00Z"/>
        </w:trPr>
        <w:tc>
          <w:tcPr>
            <w:tcW w:w="1929" w:type="dxa"/>
          </w:tcPr>
          <w:p w14:paraId="14D53B8B" w14:textId="5EC85B39" w:rsidR="004A3D86" w:rsidDel="005009A5" w:rsidRDefault="00025C60">
            <w:pPr>
              <w:pStyle w:val="TableParagraph"/>
              <w:spacing w:before="2" w:line="236" w:lineRule="exact"/>
              <w:ind w:left="50"/>
              <w:rPr>
                <w:del w:id="1379" w:author="Hamilton, Laura E." w:date="2023-06-17T21:07:00Z"/>
                <w:b/>
              </w:rPr>
            </w:pPr>
            <w:del w:id="1380" w:author="Hamilton, Laura E." w:date="2023-06-17T21:07:00Z">
              <w:r w:rsidDel="005009A5">
                <w:rPr>
                  <w:b/>
                </w:rPr>
                <w:delText>Standard</w:delText>
              </w:r>
              <w:r w:rsidDel="005009A5">
                <w:rPr>
                  <w:b/>
                  <w:spacing w:val="-10"/>
                </w:rPr>
                <w:delText xml:space="preserve"> </w:delText>
              </w:r>
              <w:r w:rsidDel="005009A5">
                <w:rPr>
                  <w:b/>
                  <w:spacing w:val="-5"/>
                </w:rPr>
                <w:delText>IX</w:delText>
              </w:r>
            </w:del>
          </w:p>
        </w:tc>
        <w:tc>
          <w:tcPr>
            <w:tcW w:w="6570" w:type="dxa"/>
          </w:tcPr>
          <w:p w14:paraId="14D53B8C" w14:textId="5CE3F502" w:rsidR="004A3D86" w:rsidDel="005009A5" w:rsidRDefault="00025C60">
            <w:pPr>
              <w:pStyle w:val="TableParagraph"/>
              <w:ind w:left="389"/>
              <w:rPr>
                <w:del w:id="1381" w:author="Hamilton, Laura E." w:date="2023-06-17T21:07:00Z"/>
              </w:rPr>
            </w:pPr>
            <w:del w:id="1382" w:author="Hamilton, Laura E." w:date="2023-06-17T21:07:00Z">
              <w:r w:rsidDel="005009A5">
                <w:rPr>
                  <w:spacing w:val="-2"/>
                </w:rPr>
                <w:delText>Equipment</w:delText>
              </w:r>
            </w:del>
          </w:p>
        </w:tc>
        <w:tc>
          <w:tcPr>
            <w:tcW w:w="914" w:type="dxa"/>
          </w:tcPr>
          <w:p w14:paraId="14D53B8D" w14:textId="6C12CD2F" w:rsidR="004A3D86" w:rsidDel="005009A5" w:rsidRDefault="00025C60">
            <w:pPr>
              <w:pStyle w:val="TableParagraph"/>
              <w:ind w:right="47"/>
              <w:jc w:val="right"/>
              <w:rPr>
                <w:del w:id="1383" w:author="Hamilton, Laura E." w:date="2023-06-17T21:07:00Z"/>
              </w:rPr>
            </w:pPr>
            <w:del w:id="1384" w:author="Hamilton, Laura E." w:date="2023-06-17T21:07:00Z">
              <w:r w:rsidDel="005009A5">
                <w:rPr>
                  <w:spacing w:val="-4"/>
                </w:rPr>
                <w:delText>3.20</w:delText>
              </w:r>
            </w:del>
          </w:p>
        </w:tc>
      </w:tr>
      <w:tr w:rsidR="004A3D86" w:rsidDel="005009A5" w14:paraId="14D53B92" w14:textId="037D2D57">
        <w:trPr>
          <w:trHeight w:val="258"/>
          <w:del w:id="1385" w:author="Hamilton, Laura E." w:date="2023-06-17T21:07:00Z"/>
        </w:trPr>
        <w:tc>
          <w:tcPr>
            <w:tcW w:w="1929" w:type="dxa"/>
          </w:tcPr>
          <w:p w14:paraId="14D53B8F" w14:textId="4B3BAFA2" w:rsidR="004A3D86" w:rsidDel="005009A5" w:rsidRDefault="00025C60">
            <w:pPr>
              <w:pStyle w:val="TableParagraph"/>
              <w:spacing w:before="2" w:line="236" w:lineRule="exact"/>
              <w:ind w:left="50"/>
              <w:rPr>
                <w:del w:id="1386" w:author="Hamilton, Laura E." w:date="2023-06-17T21:07:00Z"/>
                <w:b/>
              </w:rPr>
            </w:pPr>
            <w:del w:id="1387" w:author="Hamilton, Laura E." w:date="2023-06-17T21:07:00Z">
              <w:r w:rsidDel="005009A5">
                <w:rPr>
                  <w:b/>
                </w:rPr>
                <w:delText>Standard</w:delText>
              </w:r>
              <w:r w:rsidDel="005009A5">
                <w:rPr>
                  <w:b/>
                  <w:spacing w:val="-10"/>
                </w:rPr>
                <w:delText xml:space="preserve"> X</w:delText>
              </w:r>
            </w:del>
          </w:p>
        </w:tc>
        <w:tc>
          <w:tcPr>
            <w:tcW w:w="6570" w:type="dxa"/>
          </w:tcPr>
          <w:p w14:paraId="14D53B90" w14:textId="2874E19E" w:rsidR="004A3D86" w:rsidDel="005009A5" w:rsidRDefault="00025C60">
            <w:pPr>
              <w:pStyle w:val="TableParagraph"/>
              <w:ind w:left="389"/>
              <w:rPr>
                <w:del w:id="1388" w:author="Hamilton, Laura E." w:date="2023-06-17T21:07:00Z"/>
              </w:rPr>
            </w:pPr>
            <w:del w:id="1389" w:author="Hamilton, Laura E." w:date="2023-06-17T21:07:00Z">
              <w:r w:rsidDel="005009A5">
                <w:delText>Laboratory</w:delText>
              </w:r>
              <w:r w:rsidDel="005009A5">
                <w:rPr>
                  <w:spacing w:val="-11"/>
                </w:rPr>
                <w:delText xml:space="preserve"> </w:delText>
              </w:r>
              <w:r w:rsidDel="005009A5">
                <w:rPr>
                  <w:spacing w:val="-2"/>
                </w:rPr>
                <w:delText>Services</w:delText>
              </w:r>
            </w:del>
          </w:p>
        </w:tc>
        <w:tc>
          <w:tcPr>
            <w:tcW w:w="914" w:type="dxa"/>
          </w:tcPr>
          <w:p w14:paraId="14D53B91" w14:textId="4CD43189" w:rsidR="004A3D86" w:rsidDel="005009A5" w:rsidRDefault="00025C60">
            <w:pPr>
              <w:pStyle w:val="TableParagraph"/>
              <w:ind w:right="48"/>
              <w:jc w:val="right"/>
              <w:rPr>
                <w:del w:id="1390" w:author="Hamilton, Laura E." w:date="2023-06-17T21:07:00Z"/>
              </w:rPr>
            </w:pPr>
            <w:del w:id="1391" w:author="Hamilton, Laura E." w:date="2023-06-17T21:07:00Z">
              <w:r w:rsidDel="005009A5">
                <w:rPr>
                  <w:spacing w:val="-4"/>
                </w:rPr>
                <w:delText>3.22</w:delText>
              </w:r>
            </w:del>
          </w:p>
        </w:tc>
      </w:tr>
      <w:tr w:rsidR="004A3D86" w:rsidDel="005009A5" w14:paraId="14D53B96" w14:textId="548F229F">
        <w:trPr>
          <w:trHeight w:val="258"/>
          <w:del w:id="1392" w:author="Hamilton, Laura E." w:date="2023-06-17T21:07:00Z"/>
        </w:trPr>
        <w:tc>
          <w:tcPr>
            <w:tcW w:w="1929" w:type="dxa"/>
          </w:tcPr>
          <w:p w14:paraId="14D53B93" w14:textId="2819D2DC" w:rsidR="004A3D86" w:rsidDel="005009A5" w:rsidRDefault="00025C60">
            <w:pPr>
              <w:pStyle w:val="TableParagraph"/>
              <w:spacing w:before="2" w:line="236" w:lineRule="exact"/>
              <w:ind w:left="50"/>
              <w:rPr>
                <w:del w:id="1393" w:author="Hamilton, Laura E." w:date="2023-06-17T21:07:00Z"/>
                <w:b/>
              </w:rPr>
            </w:pPr>
            <w:del w:id="1394" w:author="Hamilton, Laura E." w:date="2023-06-17T21:07:00Z">
              <w:r w:rsidDel="005009A5">
                <w:rPr>
                  <w:b/>
                </w:rPr>
                <w:delText>Standard</w:delText>
              </w:r>
              <w:r w:rsidDel="005009A5">
                <w:rPr>
                  <w:b/>
                  <w:spacing w:val="-10"/>
                </w:rPr>
                <w:delText xml:space="preserve"> </w:delText>
              </w:r>
              <w:r w:rsidDel="005009A5">
                <w:rPr>
                  <w:b/>
                  <w:spacing w:val="-5"/>
                </w:rPr>
                <w:delText>XI</w:delText>
              </w:r>
            </w:del>
          </w:p>
        </w:tc>
        <w:tc>
          <w:tcPr>
            <w:tcW w:w="6570" w:type="dxa"/>
          </w:tcPr>
          <w:p w14:paraId="14D53B94" w14:textId="671217A8" w:rsidR="004A3D86" w:rsidDel="005009A5" w:rsidRDefault="00025C60">
            <w:pPr>
              <w:pStyle w:val="TableParagraph"/>
              <w:ind w:left="389"/>
              <w:rPr>
                <w:del w:id="1395" w:author="Hamilton, Laura E." w:date="2023-06-17T21:07:00Z"/>
              </w:rPr>
            </w:pPr>
            <w:del w:id="1396" w:author="Hamilton, Laura E." w:date="2023-06-17T21:07:00Z">
              <w:r w:rsidDel="005009A5">
                <w:delText>Acute</w:delText>
              </w:r>
              <w:r w:rsidDel="005009A5">
                <w:rPr>
                  <w:spacing w:val="-10"/>
                </w:rPr>
                <w:delText xml:space="preserve"> </w:delText>
              </w:r>
              <w:r w:rsidDel="005009A5">
                <w:delText>Hemodialysis</w:delText>
              </w:r>
              <w:r w:rsidDel="005009A5">
                <w:rPr>
                  <w:spacing w:val="-9"/>
                </w:rPr>
                <w:delText xml:space="preserve"> </w:delText>
              </w:r>
              <w:r w:rsidDel="005009A5">
                <w:rPr>
                  <w:spacing w:val="-2"/>
                </w:rPr>
                <w:delText>Capability</w:delText>
              </w:r>
            </w:del>
          </w:p>
        </w:tc>
        <w:tc>
          <w:tcPr>
            <w:tcW w:w="914" w:type="dxa"/>
          </w:tcPr>
          <w:p w14:paraId="14D53B95" w14:textId="12EE21B0" w:rsidR="004A3D86" w:rsidDel="005009A5" w:rsidRDefault="00025C60">
            <w:pPr>
              <w:pStyle w:val="TableParagraph"/>
              <w:ind w:right="48"/>
              <w:jc w:val="right"/>
              <w:rPr>
                <w:del w:id="1397" w:author="Hamilton, Laura E." w:date="2023-06-17T21:07:00Z"/>
              </w:rPr>
            </w:pPr>
            <w:del w:id="1398" w:author="Hamilton, Laura E." w:date="2023-06-17T21:07:00Z">
              <w:r w:rsidDel="005009A5">
                <w:rPr>
                  <w:spacing w:val="-4"/>
                </w:rPr>
                <w:delText>3.23</w:delText>
              </w:r>
            </w:del>
          </w:p>
        </w:tc>
      </w:tr>
      <w:tr w:rsidR="004A3D86" w:rsidDel="005009A5" w14:paraId="14D53B9A" w14:textId="3092F033">
        <w:trPr>
          <w:trHeight w:val="258"/>
          <w:del w:id="1399" w:author="Hamilton, Laura E." w:date="2023-06-17T21:07:00Z"/>
        </w:trPr>
        <w:tc>
          <w:tcPr>
            <w:tcW w:w="1929" w:type="dxa"/>
          </w:tcPr>
          <w:p w14:paraId="14D53B97" w14:textId="35A7C9E7" w:rsidR="004A3D86" w:rsidDel="005009A5" w:rsidRDefault="00025C60">
            <w:pPr>
              <w:pStyle w:val="TableParagraph"/>
              <w:spacing w:before="2" w:line="236" w:lineRule="exact"/>
              <w:ind w:left="50"/>
              <w:rPr>
                <w:del w:id="1400" w:author="Hamilton, Laura E." w:date="2023-06-17T21:07:00Z"/>
                <w:b/>
              </w:rPr>
            </w:pPr>
            <w:del w:id="1401" w:author="Hamilton, Laura E." w:date="2023-06-17T21:07:00Z">
              <w:r w:rsidDel="005009A5">
                <w:rPr>
                  <w:b/>
                </w:rPr>
                <w:delText>Standard</w:delText>
              </w:r>
              <w:r w:rsidDel="005009A5">
                <w:rPr>
                  <w:b/>
                  <w:spacing w:val="-10"/>
                </w:rPr>
                <w:delText xml:space="preserve"> </w:delText>
              </w:r>
              <w:r w:rsidDel="005009A5">
                <w:rPr>
                  <w:b/>
                  <w:spacing w:val="-5"/>
                </w:rPr>
                <w:delText>XII</w:delText>
              </w:r>
            </w:del>
          </w:p>
        </w:tc>
        <w:tc>
          <w:tcPr>
            <w:tcW w:w="6570" w:type="dxa"/>
          </w:tcPr>
          <w:p w14:paraId="14D53B98" w14:textId="7CE5B392" w:rsidR="004A3D86" w:rsidDel="005009A5" w:rsidRDefault="00025C60">
            <w:pPr>
              <w:pStyle w:val="TableParagraph"/>
              <w:ind w:left="389"/>
              <w:rPr>
                <w:del w:id="1402" w:author="Hamilton, Laura E." w:date="2023-06-17T21:07:00Z"/>
              </w:rPr>
            </w:pPr>
            <w:del w:id="1403" w:author="Hamilton, Laura E." w:date="2023-06-17T21:07:00Z">
              <w:r w:rsidDel="005009A5">
                <w:delText>Radiological</w:delText>
              </w:r>
              <w:r w:rsidDel="005009A5">
                <w:rPr>
                  <w:spacing w:val="-12"/>
                </w:rPr>
                <w:delText xml:space="preserve"> </w:delText>
              </w:r>
              <w:r w:rsidDel="005009A5">
                <w:rPr>
                  <w:spacing w:val="-2"/>
                </w:rPr>
                <w:delText>Services</w:delText>
              </w:r>
            </w:del>
          </w:p>
        </w:tc>
        <w:tc>
          <w:tcPr>
            <w:tcW w:w="914" w:type="dxa"/>
          </w:tcPr>
          <w:p w14:paraId="14D53B99" w14:textId="57353DDB" w:rsidR="004A3D86" w:rsidDel="005009A5" w:rsidRDefault="00025C60">
            <w:pPr>
              <w:pStyle w:val="TableParagraph"/>
              <w:ind w:right="47"/>
              <w:jc w:val="right"/>
              <w:rPr>
                <w:del w:id="1404" w:author="Hamilton, Laura E." w:date="2023-06-17T21:07:00Z"/>
              </w:rPr>
            </w:pPr>
            <w:del w:id="1405" w:author="Hamilton, Laura E." w:date="2023-06-17T21:07:00Z">
              <w:r w:rsidDel="005009A5">
                <w:rPr>
                  <w:spacing w:val="-4"/>
                </w:rPr>
                <w:delText>3.23</w:delText>
              </w:r>
            </w:del>
          </w:p>
        </w:tc>
      </w:tr>
      <w:tr w:rsidR="004A3D86" w:rsidDel="005009A5" w14:paraId="14D53B9E" w14:textId="7D956E3C">
        <w:trPr>
          <w:trHeight w:val="258"/>
          <w:del w:id="1406" w:author="Hamilton, Laura E." w:date="2023-06-17T21:07:00Z"/>
        </w:trPr>
        <w:tc>
          <w:tcPr>
            <w:tcW w:w="1929" w:type="dxa"/>
          </w:tcPr>
          <w:p w14:paraId="14D53B9B" w14:textId="4680DDDE" w:rsidR="004A3D86" w:rsidDel="005009A5" w:rsidRDefault="00025C60">
            <w:pPr>
              <w:pStyle w:val="TableParagraph"/>
              <w:spacing w:before="2" w:line="236" w:lineRule="exact"/>
              <w:ind w:left="50"/>
              <w:rPr>
                <w:del w:id="1407" w:author="Hamilton, Laura E." w:date="2023-06-17T21:07:00Z"/>
                <w:b/>
              </w:rPr>
            </w:pPr>
            <w:del w:id="1408" w:author="Hamilton, Laura E." w:date="2023-06-17T21:07:00Z">
              <w:r w:rsidDel="005009A5">
                <w:rPr>
                  <w:b/>
                </w:rPr>
                <w:delText>Standard</w:delText>
              </w:r>
              <w:r w:rsidDel="005009A5">
                <w:rPr>
                  <w:b/>
                  <w:spacing w:val="-10"/>
                </w:rPr>
                <w:delText xml:space="preserve"> </w:delText>
              </w:r>
              <w:r w:rsidDel="005009A5">
                <w:rPr>
                  <w:b/>
                  <w:spacing w:val="-4"/>
                </w:rPr>
                <w:delText>XIII</w:delText>
              </w:r>
            </w:del>
          </w:p>
        </w:tc>
        <w:tc>
          <w:tcPr>
            <w:tcW w:w="6570" w:type="dxa"/>
          </w:tcPr>
          <w:p w14:paraId="14D53B9C" w14:textId="7E78F7B0" w:rsidR="004A3D86" w:rsidDel="005009A5" w:rsidRDefault="00025C60">
            <w:pPr>
              <w:pStyle w:val="TableParagraph"/>
              <w:ind w:left="389"/>
              <w:rPr>
                <w:del w:id="1409" w:author="Hamilton, Laura E." w:date="2023-06-17T21:07:00Z"/>
              </w:rPr>
            </w:pPr>
            <w:del w:id="1410" w:author="Hamilton, Laura E." w:date="2023-06-17T21:07:00Z">
              <w:r w:rsidDel="005009A5">
                <w:delText>Organized</w:delText>
              </w:r>
              <w:r w:rsidDel="005009A5">
                <w:rPr>
                  <w:spacing w:val="-8"/>
                </w:rPr>
                <w:delText xml:space="preserve"> </w:delText>
              </w:r>
              <w:r w:rsidDel="005009A5">
                <w:delText>Burn</w:delText>
              </w:r>
              <w:r w:rsidDel="005009A5">
                <w:rPr>
                  <w:spacing w:val="-7"/>
                </w:rPr>
                <w:delText xml:space="preserve"> </w:delText>
              </w:r>
              <w:r w:rsidDel="005009A5">
                <w:rPr>
                  <w:spacing w:val="-4"/>
                </w:rPr>
                <w:delText>Care</w:delText>
              </w:r>
            </w:del>
          </w:p>
        </w:tc>
        <w:tc>
          <w:tcPr>
            <w:tcW w:w="914" w:type="dxa"/>
          </w:tcPr>
          <w:p w14:paraId="14D53B9D" w14:textId="365F3588" w:rsidR="004A3D86" w:rsidDel="005009A5" w:rsidRDefault="00025C60">
            <w:pPr>
              <w:pStyle w:val="TableParagraph"/>
              <w:ind w:right="47"/>
              <w:jc w:val="right"/>
              <w:rPr>
                <w:del w:id="1411" w:author="Hamilton, Laura E." w:date="2023-06-17T21:07:00Z"/>
              </w:rPr>
            </w:pPr>
            <w:del w:id="1412" w:author="Hamilton, Laura E." w:date="2023-06-17T21:07:00Z">
              <w:r w:rsidDel="005009A5">
                <w:rPr>
                  <w:spacing w:val="-4"/>
                </w:rPr>
                <w:delText>3.24</w:delText>
              </w:r>
            </w:del>
          </w:p>
        </w:tc>
      </w:tr>
      <w:tr w:rsidR="004A3D86" w:rsidDel="005009A5" w14:paraId="14D53BA2" w14:textId="5A1378FB">
        <w:trPr>
          <w:trHeight w:val="258"/>
          <w:del w:id="1413" w:author="Hamilton, Laura E." w:date="2023-06-17T21:07:00Z"/>
        </w:trPr>
        <w:tc>
          <w:tcPr>
            <w:tcW w:w="1929" w:type="dxa"/>
          </w:tcPr>
          <w:p w14:paraId="14D53B9F" w14:textId="554FC729" w:rsidR="004A3D86" w:rsidDel="005009A5" w:rsidRDefault="00025C60">
            <w:pPr>
              <w:pStyle w:val="TableParagraph"/>
              <w:spacing w:before="2" w:line="236" w:lineRule="exact"/>
              <w:ind w:left="50"/>
              <w:rPr>
                <w:del w:id="1414" w:author="Hamilton, Laura E." w:date="2023-06-17T21:07:00Z"/>
                <w:b/>
              </w:rPr>
            </w:pPr>
            <w:del w:id="1415" w:author="Hamilton, Laura E." w:date="2023-06-17T21:07:00Z">
              <w:r w:rsidDel="005009A5">
                <w:rPr>
                  <w:b/>
                </w:rPr>
                <w:delText>Standard</w:delText>
              </w:r>
              <w:r w:rsidDel="005009A5">
                <w:rPr>
                  <w:b/>
                  <w:spacing w:val="-10"/>
                </w:rPr>
                <w:delText xml:space="preserve"> </w:delText>
              </w:r>
              <w:r w:rsidDel="005009A5">
                <w:rPr>
                  <w:b/>
                  <w:spacing w:val="-5"/>
                </w:rPr>
                <w:delText>XIV</w:delText>
              </w:r>
            </w:del>
          </w:p>
        </w:tc>
        <w:tc>
          <w:tcPr>
            <w:tcW w:w="6570" w:type="dxa"/>
          </w:tcPr>
          <w:p w14:paraId="14D53BA0" w14:textId="2828FDF4" w:rsidR="004A3D86" w:rsidDel="005009A5" w:rsidRDefault="00025C60">
            <w:pPr>
              <w:pStyle w:val="TableParagraph"/>
              <w:ind w:left="389"/>
              <w:rPr>
                <w:del w:id="1416" w:author="Hamilton, Laura E." w:date="2023-06-17T21:07:00Z"/>
              </w:rPr>
            </w:pPr>
            <w:del w:id="1417" w:author="Hamilton, Laura E." w:date="2023-06-17T21:07:00Z">
              <w:r w:rsidDel="005009A5">
                <w:delText>Acute</w:delText>
              </w:r>
              <w:r w:rsidDel="005009A5">
                <w:rPr>
                  <w:spacing w:val="-7"/>
                </w:rPr>
                <w:delText xml:space="preserve"> </w:delText>
              </w:r>
              <w:r w:rsidDel="005009A5">
                <w:delText>Spinal</w:delText>
              </w:r>
              <w:r w:rsidDel="005009A5">
                <w:rPr>
                  <w:spacing w:val="-6"/>
                </w:rPr>
                <w:delText xml:space="preserve"> </w:delText>
              </w:r>
              <w:r w:rsidDel="005009A5">
                <w:delText>Cord</w:delText>
              </w:r>
              <w:r w:rsidDel="005009A5">
                <w:rPr>
                  <w:spacing w:val="-6"/>
                </w:rPr>
                <w:delText xml:space="preserve"> </w:delText>
              </w:r>
              <w:r w:rsidDel="005009A5">
                <w:delText>and</w:delText>
              </w:r>
              <w:r w:rsidDel="005009A5">
                <w:rPr>
                  <w:spacing w:val="-6"/>
                </w:rPr>
                <w:delText xml:space="preserve"> </w:delText>
              </w:r>
              <w:r w:rsidDel="005009A5">
                <w:delText>Brain</w:delText>
              </w:r>
              <w:r w:rsidDel="005009A5">
                <w:rPr>
                  <w:spacing w:val="-7"/>
                </w:rPr>
                <w:delText xml:space="preserve"> </w:delText>
              </w:r>
              <w:r w:rsidDel="005009A5">
                <w:delText>Injury</w:delText>
              </w:r>
              <w:r w:rsidDel="005009A5">
                <w:rPr>
                  <w:spacing w:val="-6"/>
                </w:rPr>
                <w:delText xml:space="preserve"> </w:delText>
              </w:r>
              <w:r w:rsidDel="005009A5">
                <w:delText>Management</w:delText>
              </w:r>
              <w:r w:rsidDel="005009A5">
                <w:rPr>
                  <w:spacing w:val="-6"/>
                </w:rPr>
                <w:delText xml:space="preserve"> </w:delText>
              </w:r>
              <w:r w:rsidDel="005009A5">
                <w:rPr>
                  <w:spacing w:val="-2"/>
                </w:rPr>
                <w:delText>Capability</w:delText>
              </w:r>
            </w:del>
          </w:p>
        </w:tc>
        <w:tc>
          <w:tcPr>
            <w:tcW w:w="914" w:type="dxa"/>
          </w:tcPr>
          <w:p w14:paraId="14D53BA1" w14:textId="5C203163" w:rsidR="004A3D86" w:rsidDel="005009A5" w:rsidRDefault="00025C60">
            <w:pPr>
              <w:pStyle w:val="TableParagraph"/>
              <w:ind w:right="47"/>
              <w:jc w:val="right"/>
              <w:rPr>
                <w:del w:id="1418" w:author="Hamilton, Laura E." w:date="2023-06-17T21:07:00Z"/>
              </w:rPr>
            </w:pPr>
            <w:del w:id="1419" w:author="Hamilton, Laura E." w:date="2023-06-17T21:07:00Z">
              <w:r w:rsidDel="005009A5">
                <w:rPr>
                  <w:spacing w:val="-4"/>
                </w:rPr>
                <w:delText>3.25</w:delText>
              </w:r>
            </w:del>
          </w:p>
        </w:tc>
      </w:tr>
      <w:tr w:rsidR="004A3D86" w:rsidDel="005009A5" w14:paraId="14D53BA6" w14:textId="3A3C8BD2">
        <w:trPr>
          <w:trHeight w:val="259"/>
          <w:del w:id="1420" w:author="Hamilton, Laura E." w:date="2023-06-17T21:07:00Z"/>
        </w:trPr>
        <w:tc>
          <w:tcPr>
            <w:tcW w:w="1929" w:type="dxa"/>
          </w:tcPr>
          <w:p w14:paraId="14D53BA3" w14:textId="00292D10" w:rsidR="004A3D86" w:rsidDel="005009A5" w:rsidRDefault="00025C60">
            <w:pPr>
              <w:pStyle w:val="TableParagraph"/>
              <w:spacing w:before="2" w:line="237" w:lineRule="exact"/>
              <w:ind w:left="50"/>
              <w:rPr>
                <w:del w:id="1421" w:author="Hamilton, Laura E." w:date="2023-06-17T21:07:00Z"/>
                <w:b/>
              </w:rPr>
            </w:pPr>
            <w:del w:id="1422" w:author="Hamilton, Laura E." w:date="2023-06-17T21:07:00Z">
              <w:r w:rsidDel="005009A5">
                <w:rPr>
                  <w:b/>
                </w:rPr>
                <w:delText>Standard</w:delText>
              </w:r>
              <w:r w:rsidDel="005009A5">
                <w:rPr>
                  <w:b/>
                  <w:spacing w:val="-10"/>
                </w:rPr>
                <w:delText xml:space="preserve"> </w:delText>
              </w:r>
              <w:r w:rsidDel="005009A5">
                <w:rPr>
                  <w:b/>
                  <w:spacing w:val="-5"/>
                </w:rPr>
                <w:delText>XV</w:delText>
              </w:r>
            </w:del>
          </w:p>
        </w:tc>
        <w:tc>
          <w:tcPr>
            <w:tcW w:w="6570" w:type="dxa"/>
          </w:tcPr>
          <w:p w14:paraId="14D53BA4" w14:textId="546A70F3" w:rsidR="004A3D86" w:rsidDel="005009A5" w:rsidRDefault="00025C60">
            <w:pPr>
              <w:pStyle w:val="TableParagraph"/>
              <w:spacing w:line="240" w:lineRule="exact"/>
              <w:ind w:left="389"/>
              <w:rPr>
                <w:del w:id="1423" w:author="Hamilton, Laura E." w:date="2023-06-17T21:07:00Z"/>
              </w:rPr>
            </w:pPr>
            <w:del w:id="1424" w:author="Hamilton, Laura E." w:date="2023-06-17T21:07:00Z">
              <w:r w:rsidDel="005009A5">
                <w:delText>Acute</w:delText>
              </w:r>
              <w:r w:rsidDel="005009A5">
                <w:rPr>
                  <w:spacing w:val="-10"/>
                </w:rPr>
                <w:delText xml:space="preserve"> </w:delText>
              </w:r>
              <w:r w:rsidDel="005009A5">
                <w:delText>Rehabilitative</w:delText>
              </w:r>
              <w:r w:rsidDel="005009A5">
                <w:rPr>
                  <w:spacing w:val="-9"/>
                </w:rPr>
                <w:delText xml:space="preserve"> </w:delText>
              </w:r>
              <w:r w:rsidDel="005009A5">
                <w:rPr>
                  <w:spacing w:val="-2"/>
                </w:rPr>
                <w:delText>Services</w:delText>
              </w:r>
            </w:del>
          </w:p>
        </w:tc>
        <w:tc>
          <w:tcPr>
            <w:tcW w:w="914" w:type="dxa"/>
          </w:tcPr>
          <w:p w14:paraId="14D53BA5" w14:textId="37F7D895" w:rsidR="004A3D86" w:rsidDel="005009A5" w:rsidRDefault="00025C60">
            <w:pPr>
              <w:pStyle w:val="TableParagraph"/>
              <w:spacing w:line="240" w:lineRule="exact"/>
              <w:ind w:right="47"/>
              <w:jc w:val="right"/>
              <w:rPr>
                <w:del w:id="1425" w:author="Hamilton, Laura E." w:date="2023-06-17T21:07:00Z"/>
              </w:rPr>
            </w:pPr>
            <w:del w:id="1426" w:author="Hamilton, Laura E." w:date="2023-06-17T21:07:00Z">
              <w:r w:rsidDel="005009A5">
                <w:rPr>
                  <w:spacing w:val="-4"/>
                </w:rPr>
                <w:delText>3.25</w:delText>
              </w:r>
            </w:del>
          </w:p>
        </w:tc>
      </w:tr>
      <w:tr w:rsidR="004A3D86" w:rsidDel="005009A5" w14:paraId="14D53BAA" w14:textId="79FB81AD">
        <w:trPr>
          <w:trHeight w:val="259"/>
          <w:del w:id="1427" w:author="Hamilton, Laura E." w:date="2023-06-17T21:07:00Z"/>
        </w:trPr>
        <w:tc>
          <w:tcPr>
            <w:tcW w:w="1929" w:type="dxa"/>
          </w:tcPr>
          <w:p w14:paraId="14D53BA7" w14:textId="0458FA64" w:rsidR="004A3D86" w:rsidDel="005009A5" w:rsidRDefault="00025C60">
            <w:pPr>
              <w:pStyle w:val="TableParagraph"/>
              <w:spacing w:before="4" w:line="236" w:lineRule="exact"/>
              <w:ind w:left="50"/>
              <w:rPr>
                <w:del w:id="1428" w:author="Hamilton, Laura E." w:date="2023-06-17T21:07:00Z"/>
                <w:b/>
              </w:rPr>
            </w:pPr>
            <w:del w:id="1429" w:author="Hamilton, Laura E." w:date="2023-06-17T21:07:00Z">
              <w:r w:rsidDel="005009A5">
                <w:rPr>
                  <w:b/>
                </w:rPr>
                <w:delText>Standard</w:delText>
              </w:r>
              <w:r w:rsidDel="005009A5">
                <w:rPr>
                  <w:b/>
                  <w:spacing w:val="-10"/>
                </w:rPr>
                <w:delText xml:space="preserve"> </w:delText>
              </w:r>
              <w:r w:rsidDel="005009A5">
                <w:rPr>
                  <w:b/>
                  <w:spacing w:val="-5"/>
                </w:rPr>
                <w:delText>XVI</w:delText>
              </w:r>
            </w:del>
          </w:p>
        </w:tc>
        <w:tc>
          <w:tcPr>
            <w:tcW w:w="6570" w:type="dxa"/>
          </w:tcPr>
          <w:p w14:paraId="14D53BA8" w14:textId="334D6E6A" w:rsidR="004A3D86" w:rsidDel="005009A5" w:rsidRDefault="00025C60">
            <w:pPr>
              <w:pStyle w:val="TableParagraph"/>
              <w:spacing w:line="240" w:lineRule="exact"/>
              <w:ind w:left="389"/>
              <w:rPr>
                <w:del w:id="1430" w:author="Hamilton, Laura E." w:date="2023-06-17T21:07:00Z"/>
              </w:rPr>
            </w:pPr>
            <w:del w:id="1431" w:author="Hamilton, Laura E." w:date="2023-06-17T21:07:00Z">
              <w:r w:rsidDel="005009A5">
                <w:delText>Psychosocial</w:delText>
              </w:r>
              <w:r w:rsidDel="005009A5">
                <w:rPr>
                  <w:spacing w:val="-11"/>
                </w:rPr>
                <w:delText xml:space="preserve"> </w:delText>
              </w:r>
              <w:r w:rsidDel="005009A5">
                <w:delText>Support</w:delText>
              </w:r>
              <w:r w:rsidDel="005009A5">
                <w:rPr>
                  <w:spacing w:val="-10"/>
                </w:rPr>
                <w:delText xml:space="preserve"> </w:delText>
              </w:r>
              <w:r w:rsidDel="005009A5">
                <w:rPr>
                  <w:spacing w:val="-2"/>
                </w:rPr>
                <w:delText>Systems</w:delText>
              </w:r>
            </w:del>
          </w:p>
        </w:tc>
        <w:tc>
          <w:tcPr>
            <w:tcW w:w="914" w:type="dxa"/>
          </w:tcPr>
          <w:p w14:paraId="14D53BA9" w14:textId="392C77C5" w:rsidR="004A3D86" w:rsidDel="005009A5" w:rsidRDefault="00025C60">
            <w:pPr>
              <w:pStyle w:val="TableParagraph"/>
              <w:spacing w:line="240" w:lineRule="exact"/>
              <w:ind w:right="47"/>
              <w:jc w:val="right"/>
              <w:rPr>
                <w:del w:id="1432" w:author="Hamilton, Laura E." w:date="2023-06-17T21:07:00Z"/>
              </w:rPr>
            </w:pPr>
            <w:del w:id="1433" w:author="Hamilton, Laura E." w:date="2023-06-17T21:07:00Z">
              <w:r w:rsidDel="005009A5">
                <w:rPr>
                  <w:spacing w:val="-4"/>
                </w:rPr>
                <w:delText>3.26</w:delText>
              </w:r>
            </w:del>
          </w:p>
        </w:tc>
      </w:tr>
      <w:tr w:rsidR="004A3D86" w:rsidDel="005009A5" w14:paraId="14D53BAE" w14:textId="40796388">
        <w:trPr>
          <w:trHeight w:val="258"/>
          <w:del w:id="1434" w:author="Hamilton, Laura E." w:date="2023-06-17T21:07:00Z"/>
        </w:trPr>
        <w:tc>
          <w:tcPr>
            <w:tcW w:w="1929" w:type="dxa"/>
          </w:tcPr>
          <w:p w14:paraId="14D53BAB" w14:textId="278795FD" w:rsidR="004A3D86" w:rsidDel="005009A5" w:rsidRDefault="00025C60">
            <w:pPr>
              <w:pStyle w:val="TableParagraph"/>
              <w:spacing w:before="2" w:line="236" w:lineRule="exact"/>
              <w:ind w:left="50"/>
              <w:rPr>
                <w:del w:id="1435" w:author="Hamilton, Laura E." w:date="2023-06-17T21:07:00Z"/>
                <w:b/>
              </w:rPr>
            </w:pPr>
            <w:del w:id="1436" w:author="Hamilton, Laura E." w:date="2023-06-17T21:07:00Z">
              <w:r w:rsidDel="005009A5">
                <w:rPr>
                  <w:b/>
                </w:rPr>
                <w:delText>Standard</w:delText>
              </w:r>
              <w:r w:rsidDel="005009A5">
                <w:rPr>
                  <w:b/>
                  <w:spacing w:val="-10"/>
                </w:rPr>
                <w:delText xml:space="preserve"> </w:delText>
              </w:r>
              <w:r w:rsidDel="005009A5">
                <w:rPr>
                  <w:b/>
                  <w:spacing w:val="-4"/>
                </w:rPr>
                <w:delText>XVII</w:delText>
              </w:r>
            </w:del>
          </w:p>
        </w:tc>
        <w:tc>
          <w:tcPr>
            <w:tcW w:w="6570" w:type="dxa"/>
          </w:tcPr>
          <w:p w14:paraId="14D53BAC" w14:textId="5B381549" w:rsidR="004A3D86" w:rsidDel="005009A5" w:rsidRDefault="00025C60">
            <w:pPr>
              <w:pStyle w:val="TableParagraph"/>
              <w:ind w:left="389"/>
              <w:rPr>
                <w:del w:id="1437" w:author="Hamilton, Laura E." w:date="2023-06-17T21:07:00Z"/>
              </w:rPr>
            </w:pPr>
            <w:del w:id="1438" w:author="Hamilton, Laura E." w:date="2023-06-17T21:07:00Z">
              <w:r w:rsidDel="005009A5">
                <w:delText>Outreach</w:delText>
              </w:r>
              <w:r w:rsidDel="005009A5">
                <w:rPr>
                  <w:spacing w:val="-10"/>
                </w:rPr>
                <w:delText xml:space="preserve"> </w:delText>
              </w:r>
              <w:r w:rsidDel="005009A5">
                <w:rPr>
                  <w:spacing w:val="-2"/>
                </w:rPr>
                <w:delText>Programs</w:delText>
              </w:r>
            </w:del>
          </w:p>
        </w:tc>
        <w:tc>
          <w:tcPr>
            <w:tcW w:w="914" w:type="dxa"/>
          </w:tcPr>
          <w:p w14:paraId="14D53BAD" w14:textId="2C1F1BC7" w:rsidR="004A3D86" w:rsidDel="005009A5" w:rsidRDefault="00025C60">
            <w:pPr>
              <w:pStyle w:val="TableParagraph"/>
              <w:ind w:right="47"/>
              <w:jc w:val="right"/>
              <w:rPr>
                <w:del w:id="1439" w:author="Hamilton, Laura E." w:date="2023-06-17T21:07:00Z"/>
              </w:rPr>
            </w:pPr>
            <w:del w:id="1440" w:author="Hamilton, Laura E." w:date="2023-06-17T21:07:00Z">
              <w:r w:rsidDel="005009A5">
                <w:rPr>
                  <w:spacing w:val="-4"/>
                </w:rPr>
                <w:delText>3.27</w:delText>
              </w:r>
            </w:del>
          </w:p>
        </w:tc>
      </w:tr>
      <w:tr w:rsidR="004A3D86" w:rsidDel="005009A5" w14:paraId="14D53BB2" w14:textId="662BB224">
        <w:trPr>
          <w:trHeight w:val="258"/>
          <w:del w:id="1441" w:author="Hamilton, Laura E." w:date="2023-06-17T21:07:00Z"/>
        </w:trPr>
        <w:tc>
          <w:tcPr>
            <w:tcW w:w="1929" w:type="dxa"/>
          </w:tcPr>
          <w:p w14:paraId="14D53BAF" w14:textId="2163824D" w:rsidR="004A3D86" w:rsidDel="005009A5" w:rsidRDefault="00025C60">
            <w:pPr>
              <w:pStyle w:val="TableParagraph"/>
              <w:spacing w:before="2" w:line="236" w:lineRule="exact"/>
              <w:ind w:left="50"/>
              <w:rPr>
                <w:del w:id="1442" w:author="Hamilton, Laura E." w:date="2023-06-17T21:07:00Z"/>
                <w:b/>
              </w:rPr>
            </w:pPr>
            <w:del w:id="1443" w:author="Hamilton, Laura E." w:date="2023-06-17T21:07:00Z">
              <w:r w:rsidDel="005009A5">
                <w:rPr>
                  <w:b/>
                </w:rPr>
                <w:delText>Standard</w:delText>
              </w:r>
              <w:r w:rsidDel="005009A5">
                <w:rPr>
                  <w:b/>
                  <w:spacing w:val="-10"/>
                </w:rPr>
                <w:delText xml:space="preserve"> </w:delText>
              </w:r>
              <w:r w:rsidDel="005009A5">
                <w:rPr>
                  <w:b/>
                  <w:spacing w:val="-2"/>
                </w:rPr>
                <w:delText>XVIII</w:delText>
              </w:r>
            </w:del>
          </w:p>
        </w:tc>
        <w:tc>
          <w:tcPr>
            <w:tcW w:w="6570" w:type="dxa"/>
          </w:tcPr>
          <w:p w14:paraId="14D53BB0" w14:textId="737A0552" w:rsidR="004A3D86" w:rsidDel="005009A5" w:rsidRDefault="00025C60">
            <w:pPr>
              <w:pStyle w:val="TableParagraph"/>
              <w:ind w:left="389"/>
              <w:rPr>
                <w:del w:id="1444" w:author="Hamilton, Laura E." w:date="2023-06-17T21:07:00Z"/>
              </w:rPr>
            </w:pPr>
            <w:del w:id="1445" w:author="Hamilton, Laura E." w:date="2023-06-17T21:07:00Z">
              <w:r w:rsidDel="005009A5">
                <w:delText>Quality</w:delText>
              </w:r>
              <w:r w:rsidDel="005009A5">
                <w:rPr>
                  <w:spacing w:val="-7"/>
                </w:rPr>
                <w:delText xml:space="preserve"> </w:delText>
              </w:r>
              <w:r w:rsidDel="005009A5">
                <w:rPr>
                  <w:spacing w:val="-2"/>
                </w:rPr>
                <w:delText>Management</w:delText>
              </w:r>
            </w:del>
          </w:p>
        </w:tc>
        <w:tc>
          <w:tcPr>
            <w:tcW w:w="914" w:type="dxa"/>
          </w:tcPr>
          <w:p w14:paraId="14D53BB1" w14:textId="2F839659" w:rsidR="004A3D86" w:rsidDel="005009A5" w:rsidRDefault="00025C60">
            <w:pPr>
              <w:pStyle w:val="TableParagraph"/>
              <w:ind w:right="48"/>
              <w:jc w:val="right"/>
              <w:rPr>
                <w:del w:id="1446" w:author="Hamilton, Laura E." w:date="2023-06-17T21:07:00Z"/>
              </w:rPr>
            </w:pPr>
            <w:del w:id="1447" w:author="Hamilton, Laura E." w:date="2023-06-17T21:07:00Z">
              <w:r w:rsidDel="005009A5">
                <w:rPr>
                  <w:spacing w:val="-4"/>
                </w:rPr>
                <w:delText>3.29</w:delText>
              </w:r>
            </w:del>
          </w:p>
        </w:tc>
      </w:tr>
      <w:tr w:rsidR="004A3D86" w:rsidDel="005009A5" w14:paraId="14D53BB6" w14:textId="14DC3147">
        <w:trPr>
          <w:trHeight w:val="255"/>
          <w:del w:id="1448" w:author="Hamilton, Laura E." w:date="2023-06-17T21:07:00Z"/>
        </w:trPr>
        <w:tc>
          <w:tcPr>
            <w:tcW w:w="1929" w:type="dxa"/>
          </w:tcPr>
          <w:p w14:paraId="14D53BB3" w14:textId="77DDCB40" w:rsidR="004A3D86" w:rsidDel="005009A5" w:rsidRDefault="00025C60">
            <w:pPr>
              <w:pStyle w:val="TableParagraph"/>
              <w:spacing w:before="2" w:line="233" w:lineRule="exact"/>
              <w:ind w:left="50"/>
              <w:rPr>
                <w:del w:id="1449" w:author="Hamilton, Laura E." w:date="2023-06-17T21:07:00Z"/>
                <w:b/>
              </w:rPr>
            </w:pPr>
            <w:del w:id="1450" w:author="Hamilton, Laura E." w:date="2023-06-17T21:07:00Z">
              <w:r w:rsidDel="005009A5">
                <w:rPr>
                  <w:b/>
                </w:rPr>
                <w:delText>Standard</w:delText>
              </w:r>
              <w:r w:rsidDel="005009A5">
                <w:rPr>
                  <w:b/>
                  <w:spacing w:val="-10"/>
                </w:rPr>
                <w:delText xml:space="preserve"> </w:delText>
              </w:r>
              <w:r w:rsidDel="005009A5">
                <w:rPr>
                  <w:b/>
                  <w:spacing w:val="-5"/>
                </w:rPr>
                <w:delText>XIX</w:delText>
              </w:r>
            </w:del>
          </w:p>
        </w:tc>
        <w:tc>
          <w:tcPr>
            <w:tcW w:w="6570" w:type="dxa"/>
          </w:tcPr>
          <w:p w14:paraId="14D53BB4" w14:textId="65077B5F" w:rsidR="004A3D86" w:rsidDel="005009A5" w:rsidRDefault="00025C60">
            <w:pPr>
              <w:pStyle w:val="TableParagraph"/>
              <w:spacing w:line="235" w:lineRule="exact"/>
              <w:ind w:left="389"/>
              <w:rPr>
                <w:del w:id="1451" w:author="Hamilton, Laura E." w:date="2023-06-17T21:07:00Z"/>
              </w:rPr>
            </w:pPr>
            <w:del w:id="1452" w:author="Hamilton, Laura E." w:date="2023-06-17T21:07:00Z">
              <w:r w:rsidDel="005009A5">
                <w:delText>Disaster</w:delText>
              </w:r>
              <w:r w:rsidDel="005009A5">
                <w:rPr>
                  <w:spacing w:val="-7"/>
                </w:rPr>
                <w:delText xml:space="preserve"> </w:delText>
              </w:r>
              <w:r w:rsidDel="005009A5">
                <w:delText>Planning</w:delText>
              </w:r>
              <w:r w:rsidDel="005009A5">
                <w:rPr>
                  <w:spacing w:val="-7"/>
                </w:rPr>
                <w:delText xml:space="preserve"> </w:delText>
              </w:r>
              <w:r w:rsidDel="005009A5">
                <w:delText>and</w:delText>
              </w:r>
              <w:r w:rsidDel="005009A5">
                <w:rPr>
                  <w:spacing w:val="-7"/>
                </w:rPr>
                <w:delText xml:space="preserve"> </w:delText>
              </w:r>
              <w:r w:rsidDel="005009A5">
                <w:rPr>
                  <w:spacing w:val="-2"/>
                </w:rPr>
                <w:delText>Management</w:delText>
              </w:r>
            </w:del>
          </w:p>
        </w:tc>
        <w:tc>
          <w:tcPr>
            <w:tcW w:w="914" w:type="dxa"/>
          </w:tcPr>
          <w:p w14:paraId="14D53BB5" w14:textId="1B89E9D4" w:rsidR="004A3D86" w:rsidDel="005009A5" w:rsidRDefault="00025C60">
            <w:pPr>
              <w:pStyle w:val="TableParagraph"/>
              <w:spacing w:line="235" w:lineRule="exact"/>
              <w:ind w:right="47"/>
              <w:jc w:val="right"/>
              <w:rPr>
                <w:del w:id="1453" w:author="Hamilton, Laura E." w:date="2023-06-17T21:07:00Z"/>
              </w:rPr>
            </w:pPr>
            <w:del w:id="1454" w:author="Hamilton, Laura E." w:date="2023-06-17T21:07:00Z">
              <w:r w:rsidDel="005009A5">
                <w:rPr>
                  <w:spacing w:val="-4"/>
                </w:rPr>
                <w:delText>3.33</w:delText>
              </w:r>
            </w:del>
          </w:p>
        </w:tc>
      </w:tr>
    </w:tbl>
    <w:p w14:paraId="14D53BB7" w14:textId="5E5B1A4D" w:rsidR="004A3D86" w:rsidDel="005009A5" w:rsidRDefault="004A3D86">
      <w:pPr>
        <w:spacing w:line="235" w:lineRule="exact"/>
        <w:jc w:val="right"/>
        <w:rPr>
          <w:del w:id="1455" w:author="Hamilton, Laura E." w:date="2023-06-17T21:07:00Z"/>
        </w:rPr>
        <w:sectPr w:rsidR="004A3D86" w:rsidDel="005009A5" w:rsidSect="00125472">
          <w:footerReference w:type="default" r:id="rId17"/>
          <w:pgSz w:w="12240" w:h="15840"/>
          <w:pgMar w:top="1020" w:right="1080" w:bottom="1200" w:left="1260" w:header="0" w:footer="1001" w:gutter="0"/>
          <w:pgNumType w:start="1"/>
          <w:cols w:space="720"/>
        </w:sectPr>
      </w:pPr>
    </w:p>
    <w:p w14:paraId="14D53BB8" w14:textId="0CE8AB66" w:rsidR="004A3D86" w:rsidDel="003210B5" w:rsidRDefault="00025C60">
      <w:pPr>
        <w:spacing w:before="65"/>
        <w:ind w:left="2047" w:right="2226"/>
        <w:jc w:val="center"/>
        <w:rPr>
          <w:del w:id="1456" w:author="Hamilton, Laura E." w:date="2023-06-17T21:07:00Z"/>
          <w:b/>
        </w:rPr>
      </w:pPr>
      <w:bookmarkStart w:id="1457" w:name="STANDARD_I_–_ADMINISTRATIVE_--Level_2"/>
      <w:bookmarkEnd w:id="1457"/>
      <w:del w:id="1458" w:author="Hamilton, Laura E." w:date="2023-06-17T21:07:00Z">
        <w:r w:rsidDel="003210B5">
          <w:rPr>
            <w:b/>
          </w:rPr>
          <w:lastRenderedPageBreak/>
          <w:delText>STANDARD</w:delText>
        </w:r>
        <w:r w:rsidDel="003210B5">
          <w:rPr>
            <w:b/>
            <w:spacing w:val="-8"/>
          </w:rPr>
          <w:delText xml:space="preserve"> </w:delText>
        </w:r>
        <w:r w:rsidDel="003210B5">
          <w:rPr>
            <w:b/>
          </w:rPr>
          <w:delText>I</w:delText>
        </w:r>
        <w:r w:rsidDel="003210B5">
          <w:rPr>
            <w:b/>
            <w:spacing w:val="-7"/>
          </w:rPr>
          <w:delText xml:space="preserve"> </w:delText>
        </w:r>
        <w:r w:rsidDel="003210B5">
          <w:rPr>
            <w:b/>
          </w:rPr>
          <w:delText>–</w:delText>
        </w:r>
        <w:r w:rsidDel="003210B5">
          <w:rPr>
            <w:b/>
            <w:spacing w:val="-7"/>
          </w:rPr>
          <w:delText xml:space="preserve"> </w:delText>
        </w:r>
        <w:r w:rsidDel="003210B5">
          <w:rPr>
            <w:b/>
            <w:spacing w:val="-2"/>
          </w:rPr>
          <w:delText>ADMINISTRATIVE</w:delText>
        </w:r>
      </w:del>
    </w:p>
    <w:p w14:paraId="14D53BB9" w14:textId="0CB2D155" w:rsidR="004A3D86" w:rsidDel="003210B5" w:rsidRDefault="00CC3D2F">
      <w:pPr>
        <w:pStyle w:val="BodyText"/>
        <w:spacing w:before="9"/>
        <w:rPr>
          <w:del w:id="1459" w:author="Hamilton, Laura E." w:date="2023-06-17T21:07:00Z"/>
          <w:b/>
          <w:sz w:val="19"/>
        </w:rPr>
      </w:pPr>
      <w:del w:id="1460" w:author="Hamilton, Laura E." w:date="2023-06-17T21:07:00Z">
        <w:r w:rsidDel="003210B5">
          <w:rPr>
            <w:noProof/>
          </w:rPr>
          <mc:AlternateContent>
            <mc:Choice Requires="wps">
              <w:drawing>
                <wp:anchor distT="0" distB="0" distL="0" distR="0" simplePos="0" relativeHeight="487597568" behindDoc="1" locked="0" layoutInCell="1" allowOverlap="1" wp14:anchorId="14D54553" wp14:editId="6CE7F01C">
                  <wp:simplePos x="0" y="0"/>
                  <wp:positionH relativeFrom="page">
                    <wp:posOffset>881380</wp:posOffset>
                  </wp:positionH>
                  <wp:positionV relativeFrom="paragraph">
                    <wp:posOffset>173990</wp:posOffset>
                  </wp:positionV>
                  <wp:extent cx="6009640" cy="832485"/>
                  <wp:effectExtent l="0" t="0" r="0" b="0"/>
                  <wp:wrapTopAndBottom/>
                  <wp:docPr id="6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AC" w14:textId="77777777" w:rsidR="004A3D86" w:rsidRDefault="004A3D86">
                              <w:pPr>
                                <w:pStyle w:val="BodyText"/>
                                <w:spacing w:before="3"/>
                                <w:rPr>
                                  <w:b/>
                                  <w:color w:val="000000"/>
                                </w:rPr>
                              </w:pPr>
                            </w:p>
                            <w:p w14:paraId="14D545AD"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trauma patients is essential for the successful operation of a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3" id="docshape23" o:spid="_x0000_s1044" type="#_x0000_t202" style="position:absolute;margin-left:69.4pt;margin-top:13.7pt;width:473.2pt;height:65.5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" fillcolor="#e4e4e4" strokeweight="2.16pt">
                  <v:stroke linestyle="thinThin"/>
                  <v:textbox inset="0,0,0,0">
                    <w:txbxContent>
                      <w:p w14:paraId="14D545AC" w14:textId="77777777" w:rsidR="004A3D86" w:rsidRDefault="004A3D86">
                        <w:pPr>
                          <w:pStyle w:val="BodyText"/>
                          <w:spacing w:before="3"/>
                          <w:rPr>
                            <w:b/>
                            <w:color w:val="000000"/>
                          </w:rPr>
                        </w:pPr>
                      </w:p>
                      <w:p w14:paraId="14D545AD"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trauma patients is essential for the successful operation of a trauma center.</w:t>
                        </w:r>
                      </w:p>
                    </w:txbxContent>
                  </v:textbox>
                  <w10:wrap type="topAndBottom" anchorx="page"/>
                </v:shape>
              </w:pict>
            </mc:Fallback>
          </mc:AlternateContent>
        </w:r>
      </w:del>
    </w:p>
    <w:p w14:paraId="14D53BBA" w14:textId="43155A82" w:rsidR="004A3D86" w:rsidDel="003210B5" w:rsidRDefault="004A3D86">
      <w:pPr>
        <w:pStyle w:val="BodyText"/>
        <w:spacing w:before="6"/>
        <w:rPr>
          <w:del w:id="1461" w:author="Hamilton, Laura E." w:date="2023-06-17T21:07:00Z"/>
          <w:b/>
          <w:sz w:val="15"/>
        </w:rPr>
      </w:pPr>
    </w:p>
    <w:p w14:paraId="14D53BBB" w14:textId="785E47CE" w:rsidR="004A3D86" w:rsidDel="003210B5" w:rsidRDefault="00025C60">
      <w:pPr>
        <w:pStyle w:val="ListParagraph"/>
        <w:numPr>
          <w:ilvl w:val="0"/>
          <w:numId w:val="45"/>
        </w:numPr>
        <w:tabs>
          <w:tab w:val="left" w:pos="901"/>
        </w:tabs>
        <w:spacing w:before="92"/>
        <w:ind w:right="357"/>
        <w:jc w:val="both"/>
        <w:rPr>
          <w:del w:id="1462" w:author="Hamilton, Laura E." w:date="2023-06-17T21:07:00Z"/>
        </w:rPr>
      </w:pPr>
      <w:del w:id="1463" w:author="Hamilton, Laura E." w:date="2023-06-17T21:07:00Z">
        <w:r w:rsidDel="003210B5">
          <w:delText>There shall be demonstrated commitment to trauma care by the hospital’s board of directors, administration, medical staff, and nursing staff to treat any trauma patient presented to the facility for care.</w:delText>
        </w:r>
        <w:r w:rsidDel="003210B5">
          <w:rPr>
            <w:spacing w:val="40"/>
          </w:rPr>
          <w:delText xml:space="preserve"> </w:delText>
        </w:r>
        <w:r w:rsidDel="003210B5">
          <w:delText>Methods of demonstrating commitment to the trauma center and system by the hospital shall include, but not be limited to, the following:</w:delText>
        </w:r>
      </w:del>
    </w:p>
    <w:p w14:paraId="14D53BBC" w14:textId="53F59043" w:rsidR="004A3D86" w:rsidDel="003210B5" w:rsidRDefault="004A3D86">
      <w:pPr>
        <w:pStyle w:val="BodyText"/>
        <w:spacing w:before="6"/>
        <w:rPr>
          <w:del w:id="1464" w:author="Hamilton, Laura E." w:date="2023-06-17T21:07:00Z"/>
          <w:sz w:val="21"/>
        </w:rPr>
      </w:pPr>
    </w:p>
    <w:p w14:paraId="14D53BBD" w14:textId="04CA01F0" w:rsidR="004A3D86" w:rsidDel="003210B5" w:rsidRDefault="00025C60">
      <w:pPr>
        <w:pStyle w:val="ListParagraph"/>
        <w:numPr>
          <w:ilvl w:val="1"/>
          <w:numId w:val="45"/>
        </w:numPr>
        <w:tabs>
          <w:tab w:val="left" w:pos="1621"/>
        </w:tabs>
        <w:ind w:right="358" w:hanging="721"/>
        <w:jc w:val="both"/>
        <w:rPr>
          <w:del w:id="1465" w:author="Hamilton, Laura E." w:date="2023-06-17T21:07:00Z"/>
        </w:rPr>
      </w:pPr>
      <w:del w:id="1466" w:author="Hamilton, Laura E." w:date="2023-06-17T21:07:00Z">
        <w:r w:rsidDel="003210B5">
          <w:delText>A board of directors’ resolution of commitment of hospital financial, human, and physical resources to treat all trauma patients at the level of hospital’s approval, regardless of color creed, sex, nationality, place of residence, or financial class.</w:delText>
        </w:r>
      </w:del>
    </w:p>
    <w:p w14:paraId="14D53BBE" w14:textId="54B91021" w:rsidR="004A3D86" w:rsidDel="003210B5" w:rsidRDefault="004A3D86">
      <w:pPr>
        <w:pStyle w:val="BodyText"/>
        <w:spacing w:before="7"/>
        <w:rPr>
          <w:del w:id="1467" w:author="Hamilton, Laura E." w:date="2023-06-17T21:07:00Z"/>
          <w:sz w:val="21"/>
        </w:rPr>
      </w:pPr>
    </w:p>
    <w:p w14:paraId="14D53BBF" w14:textId="61E99664" w:rsidR="004A3D86" w:rsidDel="003210B5" w:rsidRDefault="00025C60">
      <w:pPr>
        <w:pStyle w:val="ListParagraph"/>
        <w:numPr>
          <w:ilvl w:val="1"/>
          <w:numId w:val="45"/>
        </w:numPr>
        <w:tabs>
          <w:tab w:val="left" w:pos="1621"/>
        </w:tabs>
        <w:ind w:right="359" w:hanging="721"/>
        <w:jc w:val="both"/>
        <w:rPr>
          <w:del w:id="1468" w:author="Hamilton, Laura E." w:date="2023-06-17T21:07:00Z"/>
        </w:rPr>
      </w:pPr>
      <w:del w:id="1469" w:author="Hamilton, Laura E." w:date="2023-06-17T21:07:00Z">
        <w:r w:rsidDel="003210B5">
          <w:delText>A board of directors’ resolution of commitment to participate in the state regional trauma system and the local or regional trauma system, if one exists.</w:delText>
        </w:r>
      </w:del>
    </w:p>
    <w:p w14:paraId="14D53BC0" w14:textId="593B5A63" w:rsidR="004A3D86" w:rsidDel="003210B5" w:rsidRDefault="004A3D86">
      <w:pPr>
        <w:pStyle w:val="BodyText"/>
        <w:spacing w:before="8"/>
        <w:rPr>
          <w:del w:id="1470" w:author="Hamilton, Laura E." w:date="2023-06-17T21:07:00Z"/>
          <w:sz w:val="21"/>
        </w:rPr>
      </w:pPr>
    </w:p>
    <w:p w14:paraId="14D53BC1" w14:textId="1676B690" w:rsidR="004A3D86" w:rsidDel="003210B5" w:rsidRDefault="00025C60">
      <w:pPr>
        <w:pStyle w:val="ListParagraph"/>
        <w:numPr>
          <w:ilvl w:val="1"/>
          <w:numId w:val="45"/>
        </w:numPr>
        <w:tabs>
          <w:tab w:val="left" w:pos="1621"/>
        </w:tabs>
        <w:spacing w:before="1"/>
        <w:ind w:right="357" w:hanging="721"/>
        <w:jc w:val="both"/>
        <w:rPr>
          <w:del w:id="1471" w:author="Hamilton, Laura E." w:date="2023-06-17T21:07:00Z"/>
        </w:rPr>
      </w:pPr>
      <w:del w:id="1472" w:author="Hamilton, Laura E." w:date="2023-06-17T21:07:00Z">
        <w:r w:rsidDel="003210B5">
          <w:delText>Development of a trauma budget that provides sufficient support to the trauma service and program within the hospital.</w:delText>
        </w:r>
      </w:del>
    </w:p>
    <w:p w14:paraId="14D53BC2" w14:textId="63467945" w:rsidR="004A3D86" w:rsidDel="003210B5" w:rsidRDefault="004A3D86">
      <w:pPr>
        <w:pStyle w:val="BodyText"/>
        <w:spacing w:before="8"/>
        <w:rPr>
          <w:del w:id="1473" w:author="Hamilton, Laura E." w:date="2023-06-17T21:07:00Z"/>
          <w:sz w:val="21"/>
        </w:rPr>
      </w:pPr>
    </w:p>
    <w:p w14:paraId="14D53BC3" w14:textId="7D127D43" w:rsidR="004A3D86" w:rsidDel="003210B5" w:rsidRDefault="00025C60">
      <w:pPr>
        <w:pStyle w:val="ListParagraph"/>
        <w:numPr>
          <w:ilvl w:val="1"/>
          <w:numId w:val="45"/>
        </w:numPr>
        <w:tabs>
          <w:tab w:val="left" w:pos="1621"/>
        </w:tabs>
        <w:ind w:right="359" w:hanging="721"/>
        <w:jc w:val="both"/>
        <w:rPr>
          <w:del w:id="1474" w:author="Hamilton, Laura E." w:date="2023-06-17T21:07:00Z"/>
        </w:rPr>
      </w:pPr>
      <w:del w:id="1475" w:author="Hamilton, Laura E." w:date="2023-06-17T21:07:00Z">
        <w:r w:rsidDel="003210B5">
          <w:delText>Institution of procedures to document and review all transfers with neighboring hospitals and trauma centers for transfers into and out of the hospital.</w:delText>
        </w:r>
      </w:del>
    </w:p>
    <w:p w14:paraId="14D53BC4" w14:textId="495C6A8D" w:rsidR="004A3D86" w:rsidDel="003210B5" w:rsidRDefault="004A3D86">
      <w:pPr>
        <w:pStyle w:val="BodyText"/>
        <w:spacing w:before="8"/>
        <w:rPr>
          <w:del w:id="1476" w:author="Hamilton, Laura E." w:date="2023-06-17T21:07:00Z"/>
          <w:sz w:val="21"/>
        </w:rPr>
      </w:pPr>
    </w:p>
    <w:p w14:paraId="14D53BC5" w14:textId="6B6F2100" w:rsidR="004A3D86" w:rsidDel="003210B5" w:rsidRDefault="00025C60">
      <w:pPr>
        <w:pStyle w:val="ListParagraph"/>
        <w:numPr>
          <w:ilvl w:val="1"/>
          <w:numId w:val="45"/>
        </w:numPr>
        <w:tabs>
          <w:tab w:val="left" w:pos="1621"/>
        </w:tabs>
        <w:ind w:right="359" w:hanging="721"/>
        <w:jc w:val="both"/>
        <w:rPr>
          <w:del w:id="1477" w:author="Hamilton, Laura E." w:date="2023-06-17T21:07:00Z"/>
        </w:rPr>
      </w:pPr>
      <w:del w:id="1478" w:author="Hamilton, Laura E." w:date="2023-06-17T21:07:00Z">
        <w:r w:rsidDel="003210B5">
          <w:delText>Establishment of policies and procedures for the maintenance of the services essential to a trauma center and system as outlined in this standards document. (See Standard II.C.)</w:delText>
        </w:r>
      </w:del>
    </w:p>
    <w:p w14:paraId="14D53BC6" w14:textId="2151E707" w:rsidR="004A3D86" w:rsidDel="003210B5" w:rsidRDefault="004A3D86">
      <w:pPr>
        <w:pStyle w:val="BodyText"/>
        <w:spacing w:before="7"/>
        <w:rPr>
          <w:del w:id="1479" w:author="Hamilton, Laura E." w:date="2023-06-17T21:07:00Z"/>
          <w:sz w:val="21"/>
        </w:rPr>
      </w:pPr>
    </w:p>
    <w:p w14:paraId="14D53BC7" w14:textId="09F36075" w:rsidR="004A3D86" w:rsidDel="003210B5" w:rsidRDefault="00025C60">
      <w:pPr>
        <w:pStyle w:val="ListParagraph"/>
        <w:numPr>
          <w:ilvl w:val="1"/>
          <w:numId w:val="45"/>
        </w:numPr>
        <w:tabs>
          <w:tab w:val="left" w:pos="1620"/>
          <w:tab w:val="left" w:pos="1621"/>
        </w:tabs>
        <w:ind w:hanging="721"/>
        <w:rPr>
          <w:del w:id="1480" w:author="Hamilton, Laura E." w:date="2023-06-17T21:07:00Z"/>
        </w:rPr>
      </w:pPr>
      <w:del w:id="1481" w:author="Hamilton, Laura E." w:date="2023-06-17T21:07:00Z">
        <w:r w:rsidDel="003210B5">
          <w:delText>Providing</w:delText>
        </w:r>
        <w:r w:rsidDel="003210B5">
          <w:rPr>
            <w:spacing w:val="-6"/>
          </w:rPr>
          <w:delText xml:space="preserve"> </w:delText>
        </w:r>
        <w:r w:rsidDel="003210B5">
          <w:delText>patient</w:delText>
        </w:r>
        <w:r w:rsidDel="003210B5">
          <w:rPr>
            <w:spacing w:val="-5"/>
          </w:rPr>
          <w:delText xml:space="preserve"> </w:delText>
        </w:r>
        <w:r w:rsidDel="003210B5">
          <w:delText>care</w:delText>
        </w:r>
        <w:r w:rsidDel="003210B5">
          <w:rPr>
            <w:spacing w:val="-5"/>
          </w:rPr>
          <w:delText xml:space="preserve"> </w:delText>
        </w:r>
        <w:r w:rsidDel="003210B5">
          <w:delText>data</w:delText>
        </w:r>
        <w:r w:rsidDel="003210B5">
          <w:rPr>
            <w:spacing w:val="-5"/>
          </w:rPr>
          <w:delText xml:space="preserve"> </w:delText>
        </w:r>
        <w:r w:rsidDel="003210B5">
          <w:delText>as</w:delText>
        </w:r>
        <w:r w:rsidDel="003210B5">
          <w:rPr>
            <w:spacing w:val="-5"/>
          </w:rPr>
          <w:delText xml:space="preserve"> </w:delText>
        </w:r>
        <w:r w:rsidDel="003210B5">
          <w:delText>requested</w:delText>
        </w:r>
        <w:r w:rsidDel="003210B5">
          <w:rPr>
            <w:spacing w:val="-6"/>
          </w:rPr>
          <w:delText xml:space="preserve"> </w:delText>
        </w:r>
        <w:r w:rsidDel="003210B5">
          <w:delText>by</w:delText>
        </w:r>
        <w:r w:rsidDel="003210B5">
          <w:rPr>
            <w:spacing w:val="-5"/>
          </w:rPr>
          <w:delText xml:space="preserve"> </w:delText>
        </w:r>
        <w:r w:rsidDel="003210B5">
          <w:delText>the</w:delText>
        </w:r>
        <w:r w:rsidDel="003210B5">
          <w:rPr>
            <w:spacing w:val="-5"/>
          </w:rPr>
          <w:delText xml:space="preserve"> </w:delText>
        </w:r>
        <w:r w:rsidDel="003210B5">
          <w:delText>department</w:delText>
        </w:r>
        <w:r w:rsidDel="003210B5">
          <w:rPr>
            <w:spacing w:val="-5"/>
          </w:rPr>
          <w:delText xml:space="preserve"> </w:delText>
        </w:r>
        <w:r w:rsidDel="003210B5">
          <w:delText>or</w:delText>
        </w:r>
        <w:r w:rsidDel="003210B5">
          <w:rPr>
            <w:spacing w:val="-5"/>
          </w:rPr>
          <w:delText xml:space="preserve"> </w:delText>
        </w:r>
        <w:r w:rsidDel="003210B5">
          <w:delText>its</w:delText>
        </w:r>
        <w:r w:rsidDel="003210B5">
          <w:rPr>
            <w:spacing w:val="-6"/>
          </w:rPr>
          <w:delText xml:space="preserve"> </w:delText>
        </w:r>
        <w:r w:rsidDel="003210B5">
          <w:rPr>
            <w:spacing w:val="-2"/>
          </w:rPr>
          <w:delText>agent.</w:delText>
        </w:r>
      </w:del>
    </w:p>
    <w:p w14:paraId="14D53BC8" w14:textId="58C830A9" w:rsidR="004A3D86" w:rsidDel="003210B5" w:rsidRDefault="004A3D86">
      <w:pPr>
        <w:pStyle w:val="BodyText"/>
        <w:spacing w:before="9"/>
        <w:rPr>
          <w:del w:id="1482" w:author="Hamilton, Laura E." w:date="2023-06-17T21:07:00Z"/>
          <w:sz w:val="21"/>
        </w:rPr>
      </w:pPr>
    </w:p>
    <w:p w14:paraId="14D53BC9" w14:textId="72C9FDC5" w:rsidR="004A3D86" w:rsidDel="003210B5" w:rsidRDefault="00025C60">
      <w:pPr>
        <w:pStyle w:val="ListParagraph"/>
        <w:numPr>
          <w:ilvl w:val="1"/>
          <w:numId w:val="45"/>
        </w:numPr>
        <w:tabs>
          <w:tab w:val="left" w:pos="1621"/>
        </w:tabs>
        <w:ind w:right="359" w:hanging="721"/>
        <w:jc w:val="both"/>
        <w:rPr>
          <w:del w:id="1483" w:author="Hamilton, Laura E." w:date="2023-06-17T21:07:00Z"/>
        </w:rPr>
      </w:pPr>
      <w:del w:id="1484" w:author="Hamilton, Laura E." w:date="2023-06-17T21:07:00Z">
        <w:r w:rsidDel="003210B5">
          <w:delText>Establishment of formal written patient transfer agreements with neighboring hospitals and trauma centers.</w:delText>
        </w:r>
      </w:del>
    </w:p>
    <w:p w14:paraId="14D53BCA" w14:textId="4A195777" w:rsidR="004A3D86" w:rsidDel="003210B5" w:rsidRDefault="004A3D86">
      <w:pPr>
        <w:pStyle w:val="BodyText"/>
        <w:spacing w:before="9"/>
        <w:rPr>
          <w:del w:id="1485" w:author="Hamilton, Laura E." w:date="2023-06-17T21:07:00Z"/>
          <w:sz w:val="21"/>
        </w:rPr>
      </w:pPr>
    </w:p>
    <w:p w14:paraId="14D53BCB" w14:textId="563EE346" w:rsidR="004A3D86" w:rsidDel="003210B5" w:rsidRDefault="00025C60">
      <w:pPr>
        <w:pStyle w:val="ListParagraph"/>
        <w:numPr>
          <w:ilvl w:val="0"/>
          <w:numId w:val="45"/>
        </w:numPr>
        <w:tabs>
          <w:tab w:val="left" w:pos="901"/>
        </w:tabs>
        <w:ind w:right="357"/>
        <w:jc w:val="both"/>
        <w:rPr>
          <w:del w:id="1486" w:author="Hamilton, Laura E." w:date="2023-06-17T21:07:00Z"/>
        </w:rPr>
      </w:pPr>
      <w:del w:id="1487" w:author="Hamilton, Laura E." w:date="2023-06-17T21:07:00Z">
        <w:r w:rsidDel="003210B5">
          <w:delText>The</w:delText>
        </w:r>
        <w:r w:rsidDel="003210B5">
          <w:rPr>
            <w:spacing w:val="-1"/>
          </w:rPr>
          <w:delText xml:space="preserve"> </w:delText>
        </w:r>
        <w:r w:rsidDel="003210B5">
          <w:delText>hospital’s</w:delText>
        </w:r>
        <w:r w:rsidDel="003210B5">
          <w:rPr>
            <w:spacing w:val="-2"/>
          </w:rPr>
          <w:delText xml:space="preserve"> </w:delText>
        </w:r>
        <w:r w:rsidDel="003210B5">
          <w:delText>chief</w:delText>
        </w:r>
        <w:r w:rsidDel="003210B5">
          <w:rPr>
            <w:spacing w:val="-2"/>
          </w:rPr>
          <w:delText xml:space="preserve"> </w:delText>
        </w:r>
        <w:r w:rsidDel="003210B5">
          <w:delText>executive</w:delText>
        </w:r>
        <w:r w:rsidDel="003210B5">
          <w:rPr>
            <w:spacing w:val="-2"/>
          </w:rPr>
          <w:delText xml:space="preserve"> </w:delText>
        </w:r>
        <w:r w:rsidDel="003210B5">
          <w:delText>officer</w:delText>
        </w:r>
        <w:r w:rsidDel="003210B5">
          <w:rPr>
            <w:spacing w:val="-2"/>
          </w:rPr>
          <w:delText xml:space="preserve"> </w:delText>
        </w:r>
        <w:r w:rsidDel="003210B5">
          <w:delText>(CEO)</w:delText>
        </w:r>
        <w:r w:rsidDel="003210B5">
          <w:rPr>
            <w:spacing w:val="-2"/>
          </w:rPr>
          <w:delText xml:space="preserve"> </w:delText>
        </w:r>
        <w:r w:rsidDel="003210B5">
          <w:delText>has</w:delText>
        </w:r>
        <w:r w:rsidDel="003210B5">
          <w:rPr>
            <w:spacing w:val="-2"/>
          </w:rPr>
          <w:delText xml:space="preserve"> </w:delText>
        </w:r>
        <w:r w:rsidDel="003210B5">
          <w:delText>overall</w:delText>
        </w:r>
        <w:r w:rsidDel="003210B5">
          <w:rPr>
            <w:spacing w:val="-2"/>
          </w:rPr>
          <w:delText xml:space="preserve"> </w:delText>
        </w:r>
        <w:r w:rsidDel="003210B5">
          <w:delText>responsibility</w:delText>
        </w:r>
        <w:r w:rsidDel="003210B5">
          <w:rPr>
            <w:spacing w:val="-2"/>
          </w:rPr>
          <w:delText xml:space="preserve"> </w:delText>
        </w:r>
        <w:r w:rsidDel="003210B5">
          <w:delText>for</w:delText>
        </w:r>
        <w:r w:rsidDel="003210B5">
          <w:rPr>
            <w:spacing w:val="-2"/>
          </w:rPr>
          <w:delText xml:space="preserve"> </w:delText>
        </w:r>
        <w:r w:rsidDel="003210B5">
          <w:delText>compliance</w:delText>
        </w:r>
        <w:r w:rsidDel="003210B5">
          <w:rPr>
            <w:spacing w:val="-2"/>
          </w:rPr>
          <w:delText xml:space="preserve"> </w:delText>
        </w:r>
        <w:r w:rsidDel="003210B5">
          <w:delText>with all trauma center standards.</w:delText>
        </w:r>
        <w:r w:rsidDel="003210B5">
          <w:rPr>
            <w:spacing w:val="40"/>
          </w:rPr>
          <w:delText xml:space="preserve"> </w:delText>
        </w:r>
        <w:r w:rsidDel="003210B5">
          <w:delText>The CEO, or his or her designee, shall ensure that all staff involved</w:delText>
        </w:r>
        <w:r w:rsidDel="003210B5">
          <w:rPr>
            <w:spacing w:val="-2"/>
          </w:rPr>
          <w:delText xml:space="preserve"> </w:delText>
        </w:r>
        <w:r w:rsidDel="003210B5">
          <w:delText>with</w:delText>
        </w:r>
        <w:r w:rsidDel="003210B5">
          <w:rPr>
            <w:spacing w:val="-3"/>
          </w:rPr>
          <w:delText xml:space="preserve"> </w:delText>
        </w:r>
        <w:r w:rsidDel="003210B5">
          <w:delText>the</w:delText>
        </w:r>
        <w:r w:rsidDel="003210B5">
          <w:rPr>
            <w:spacing w:val="-3"/>
          </w:rPr>
          <w:delText xml:space="preserve"> </w:delText>
        </w:r>
        <w:r w:rsidDel="003210B5">
          <w:delText>care</w:delText>
        </w:r>
        <w:r w:rsidDel="003210B5">
          <w:rPr>
            <w:spacing w:val="-3"/>
          </w:rPr>
          <w:delText xml:space="preserve"> </w:delText>
        </w:r>
        <w:r w:rsidDel="003210B5">
          <w:delText>of</w:delText>
        </w:r>
        <w:r w:rsidDel="003210B5">
          <w:rPr>
            <w:spacing w:val="-3"/>
          </w:rPr>
          <w:delText xml:space="preserve"> </w:delText>
        </w:r>
        <w:r w:rsidDel="003210B5">
          <w:delText>the</w:delText>
        </w:r>
        <w:r w:rsidDel="003210B5">
          <w:rPr>
            <w:spacing w:val="-3"/>
          </w:rPr>
          <w:delText xml:space="preserve"> </w:delText>
        </w:r>
        <w:r w:rsidDel="003210B5">
          <w:delText>trauma</w:delText>
        </w:r>
        <w:r w:rsidDel="003210B5">
          <w:rPr>
            <w:spacing w:val="-3"/>
          </w:rPr>
          <w:delText xml:space="preserve"> </w:delText>
        </w:r>
        <w:r w:rsidDel="003210B5">
          <w:delText>patient</w:delText>
        </w:r>
        <w:r w:rsidDel="003210B5">
          <w:rPr>
            <w:spacing w:val="-3"/>
          </w:rPr>
          <w:delText xml:space="preserve"> </w:delText>
        </w:r>
        <w:r w:rsidDel="003210B5">
          <w:delText>are</w:delText>
        </w:r>
        <w:r w:rsidDel="003210B5">
          <w:rPr>
            <w:spacing w:val="-3"/>
          </w:rPr>
          <w:delText xml:space="preserve"> </w:delText>
        </w:r>
        <w:r w:rsidDel="003210B5">
          <w:delText>aware</w:delText>
        </w:r>
        <w:r w:rsidDel="003210B5">
          <w:rPr>
            <w:spacing w:val="-3"/>
          </w:rPr>
          <w:delText xml:space="preserve"> </w:delText>
        </w:r>
        <w:r w:rsidDel="003210B5">
          <w:delText>of</w:delText>
        </w:r>
        <w:r w:rsidDel="003210B5">
          <w:rPr>
            <w:spacing w:val="-3"/>
          </w:rPr>
          <w:delText xml:space="preserve"> </w:delText>
        </w:r>
        <w:r w:rsidDel="003210B5">
          <w:delText>their</w:delText>
        </w:r>
        <w:r w:rsidDel="003210B5">
          <w:rPr>
            <w:spacing w:val="-3"/>
          </w:rPr>
          <w:delText xml:space="preserve"> </w:delText>
        </w:r>
        <w:r w:rsidDel="003210B5">
          <w:delText>responsibilities</w:delText>
        </w:r>
        <w:r w:rsidDel="003210B5">
          <w:rPr>
            <w:spacing w:val="-3"/>
          </w:rPr>
          <w:delText xml:space="preserve"> </w:delText>
        </w:r>
        <w:r w:rsidDel="003210B5">
          <w:delText>as</w:delText>
        </w:r>
        <w:r w:rsidDel="003210B5">
          <w:rPr>
            <w:spacing w:val="-3"/>
          </w:rPr>
          <w:delText xml:space="preserve"> </w:delText>
        </w:r>
        <w:r w:rsidDel="003210B5">
          <w:delText>required by the trauma center standards.</w:delText>
        </w:r>
      </w:del>
    </w:p>
    <w:p w14:paraId="14D53BCC" w14:textId="45A1CFEB" w:rsidR="004A3D86" w:rsidDel="003210B5" w:rsidRDefault="004A3D86">
      <w:pPr>
        <w:pStyle w:val="BodyText"/>
        <w:spacing w:before="6"/>
        <w:rPr>
          <w:del w:id="1488" w:author="Hamilton, Laura E." w:date="2023-06-17T21:07:00Z"/>
          <w:sz w:val="21"/>
        </w:rPr>
      </w:pPr>
    </w:p>
    <w:p w14:paraId="14D53BCD" w14:textId="78611B7C" w:rsidR="004A3D86" w:rsidDel="003210B5" w:rsidRDefault="00025C60">
      <w:pPr>
        <w:pStyle w:val="ListParagraph"/>
        <w:numPr>
          <w:ilvl w:val="0"/>
          <w:numId w:val="45"/>
        </w:numPr>
        <w:tabs>
          <w:tab w:val="left" w:pos="901"/>
        </w:tabs>
        <w:ind w:right="357"/>
        <w:jc w:val="both"/>
        <w:rPr>
          <w:del w:id="1489" w:author="Hamilton, Laura E." w:date="2023-06-17T21:07:00Z"/>
        </w:rPr>
      </w:pPr>
      <w:del w:id="1490" w:author="Hamilton, Laura E." w:date="2023-06-17T21:07:00Z">
        <w:r w:rsidDel="003210B5">
          <w:delText>The hospital shall ensure that the trauma medical director is responsible and</w:delText>
        </w:r>
        <w:r w:rsidDel="003210B5">
          <w:rPr>
            <w:spacing w:val="40"/>
          </w:rPr>
          <w:delText xml:space="preserve"> </w:delText>
        </w:r>
        <w:r w:rsidDel="003210B5">
          <w:delText>accountable for administrating all aspects of trauma care.</w:delText>
        </w:r>
        <w:r w:rsidDel="003210B5">
          <w:rPr>
            <w:spacing w:val="80"/>
          </w:rPr>
          <w:delText xml:space="preserve"> </w:delText>
        </w:r>
        <w:r w:rsidDel="003210B5">
          <w:delText>Therefore, the trauma</w:delText>
        </w:r>
        <w:r w:rsidDel="003210B5">
          <w:rPr>
            <w:spacing w:val="40"/>
          </w:rPr>
          <w:delText xml:space="preserve"> </w:delText>
        </w:r>
        <w:r w:rsidDel="003210B5">
          <w:delText>medical director shall be empowered to enforce the trauma center standards with other medical and clinical departments in the hospital.</w:delText>
        </w:r>
        <w:r w:rsidDel="003210B5">
          <w:rPr>
            <w:spacing w:val="40"/>
          </w:rPr>
          <w:delText xml:space="preserve"> </w:delText>
        </w:r>
        <w:r w:rsidDel="003210B5">
          <w:delText>The trauma program manager shall perform under the direction of the trauma medical director and shall interact with all departments on behalf of the medical director.</w:delText>
        </w:r>
      </w:del>
    </w:p>
    <w:p w14:paraId="14D53BCE" w14:textId="40686A8B" w:rsidR="004A3D86" w:rsidDel="003210B5" w:rsidRDefault="004A3D86">
      <w:pPr>
        <w:pStyle w:val="BodyText"/>
        <w:spacing w:before="3"/>
        <w:rPr>
          <w:del w:id="1491" w:author="Hamilton, Laura E." w:date="2023-06-17T21:07:00Z"/>
          <w:sz w:val="21"/>
        </w:rPr>
      </w:pPr>
    </w:p>
    <w:p w14:paraId="14D53BCF" w14:textId="272530A9" w:rsidR="004A3D86" w:rsidDel="003210B5" w:rsidRDefault="00025C60">
      <w:pPr>
        <w:pStyle w:val="ListParagraph"/>
        <w:numPr>
          <w:ilvl w:val="0"/>
          <w:numId w:val="45"/>
        </w:numPr>
        <w:tabs>
          <w:tab w:val="left" w:pos="901"/>
        </w:tabs>
        <w:spacing w:before="1"/>
        <w:ind w:right="358"/>
        <w:jc w:val="both"/>
        <w:rPr>
          <w:del w:id="1492" w:author="Hamilton, Laura E." w:date="2023-06-17T21:07:00Z"/>
        </w:rPr>
      </w:pPr>
      <w:del w:id="1493" w:author="Hamilton, Laura E." w:date="2023-06-17T21:07:00Z">
        <w:r w:rsidDel="003210B5">
          <w:delText>When there are issues that the trauma medical director has been unable to resolve through the hospital’s organizational structure, the hospital shall provide a specific mechanism to ensure that the medical staff or CEO address such unresolved issues. This mechanism shall include direct consultation with the affected services, including,</w:delText>
        </w:r>
        <w:r w:rsidDel="003210B5">
          <w:rPr>
            <w:spacing w:val="40"/>
          </w:rPr>
          <w:delText xml:space="preserve"> </w:delText>
        </w:r>
        <w:r w:rsidDel="003210B5">
          <w:delText>but not limited to, trauma and emergency services.</w:delText>
        </w:r>
      </w:del>
    </w:p>
    <w:p w14:paraId="14D53BD0" w14:textId="58C88687" w:rsidR="004A3D86" w:rsidDel="003210B5" w:rsidRDefault="004A3D86">
      <w:pPr>
        <w:jc w:val="both"/>
        <w:rPr>
          <w:del w:id="1494" w:author="Hamilton, Laura E." w:date="2023-06-17T21:07:00Z"/>
        </w:rPr>
        <w:sectPr w:rsidR="004A3D86" w:rsidDel="003210B5" w:rsidSect="00125472">
          <w:pgSz w:w="12240" w:h="15840"/>
          <w:pgMar w:top="1020" w:right="1080" w:bottom="1200" w:left="1260" w:header="0" w:footer="1001" w:gutter="0"/>
          <w:cols w:space="720"/>
        </w:sectPr>
      </w:pPr>
    </w:p>
    <w:p w14:paraId="14D53BD1" w14:textId="6D5CEBA0" w:rsidR="004A3D86" w:rsidDel="003210B5" w:rsidRDefault="00025C60">
      <w:pPr>
        <w:pStyle w:val="ListParagraph"/>
        <w:numPr>
          <w:ilvl w:val="0"/>
          <w:numId w:val="45"/>
        </w:numPr>
        <w:tabs>
          <w:tab w:val="left" w:pos="901"/>
        </w:tabs>
        <w:spacing w:before="77"/>
        <w:ind w:right="356"/>
        <w:jc w:val="both"/>
        <w:rPr>
          <w:del w:id="1495" w:author="Hamilton, Laura E." w:date="2023-06-17T21:07:00Z"/>
        </w:rPr>
      </w:pPr>
      <w:del w:id="1496" w:author="Hamilton, Laura E." w:date="2023-06-17T21:07:00Z">
        <w:r w:rsidDel="003210B5">
          <w:lastRenderedPageBreak/>
          <w:delText>The trauma medical director is responsible for credentialing and attesting to the medical ability of all personnel who provide trauma services.</w:delText>
        </w:r>
        <w:r w:rsidDel="003210B5">
          <w:rPr>
            <w:spacing w:val="40"/>
          </w:rPr>
          <w:delText xml:space="preserve"> </w:delText>
        </w:r>
        <w:r w:rsidDel="003210B5">
          <w:delText>Appointment or removal of personnel from the trauma service shall be done by the trauma medical director</w:delText>
        </w:r>
        <w:r w:rsidDel="003210B5">
          <w:rPr>
            <w:spacing w:val="40"/>
          </w:rPr>
          <w:delText xml:space="preserve"> </w:delText>
        </w:r>
        <w:r w:rsidDel="003210B5">
          <w:delText>pursuant to procedures, policies, or bylaws of the hospital.</w:delText>
        </w:r>
      </w:del>
    </w:p>
    <w:p w14:paraId="14D53BD2" w14:textId="20C84A6B" w:rsidR="004A3D86" w:rsidDel="003210B5" w:rsidRDefault="004A3D86">
      <w:pPr>
        <w:pStyle w:val="BodyText"/>
        <w:spacing w:before="6"/>
        <w:rPr>
          <w:del w:id="1497" w:author="Hamilton, Laura E." w:date="2023-06-17T21:07:00Z"/>
          <w:sz w:val="21"/>
        </w:rPr>
      </w:pPr>
    </w:p>
    <w:p w14:paraId="14D53BD3" w14:textId="06E8CC13" w:rsidR="004A3D86" w:rsidDel="003210B5" w:rsidRDefault="00025C60">
      <w:pPr>
        <w:pStyle w:val="ListParagraph"/>
        <w:numPr>
          <w:ilvl w:val="0"/>
          <w:numId w:val="45"/>
        </w:numPr>
        <w:tabs>
          <w:tab w:val="left" w:pos="901"/>
        </w:tabs>
        <w:ind w:right="358"/>
        <w:jc w:val="both"/>
        <w:rPr>
          <w:del w:id="1498" w:author="Hamilton, Laura E." w:date="2023-06-17T21:07:00Z"/>
        </w:rPr>
      </w:pPr>
      <w:del w:id="1499" w:author="Hamilton, Laura E." w:date="2023-06-17T21:07:00Z">
        <w:r w:rsidDel="003210B5">
          <w:delText>The</w:delText>
        </w:r>
        <w:r w:rsidDel="003210B5">
          <w:rPr>
            <w:spacing w:val="-2"/>
          </w:rPr>
          <w:delText xml:space="preserve"> </w:delText>
        </w:r>
        <w:r w:rsidDel="003210B5">
          <w:delText>hospital</w:delText>
        </w:r>
        <w:r w:rsidDel="003210B5">
          <w:rPr>
            <w:spacing w:val="-2"/>
          </w:rPr>
          <w:delText xml:space="preserve"> </w:delText>
        </w:r>
        <w:r w:rsidDel="003210B5">
          <w:delText>shall</w:delText>
        </w:r>
        <w:r w:rsidDel="003210B5">
          <w:rPr>
            <w:spacing w:val="-2"/>
          </w:rPr>
          <w:delText xml:space="preserve"> </w:delText>
        </w:r>
        <w:r w:rsidDel="003210B5">
          <w:delText>ensure</w:delText>
        </w:r>
        <w:r w:rsidDel="003210B5">
          <w:rPr>
            <w:spacing w:val="-2"/>
          </w:rPr>
          <w:delText xml:space="preserve"> </w:delText>
        </w:r>
        <w:r w:rsidDel="003210B5">
          <w:delText>that</w:delText>
        </w:r>
        <w:r w:rsidDel="003210B5">
          <w:rPr>
            <w:spacing w:val="-2"/>
          </w:rPr>
          <w:delText xml:space="preserve"> </w:delText>
        </w:r>
        <w:r w:rsidDel="003210B5">
          <w:delText>the</w:delText>
        </w:r>
        <w:r w:rsidDel="003210B5">
          <w:rPr>
            <w:spacing w:val="-2"/>
          </w:rPr>
          <w:delText xml:space="preserve"> </w:delText>
        </w:r>
        <w:r w:rsidDel="003210B5">
          <w:delText>procedures,</w:delText>
        </w:r>
        <w:r w:rsidDel="003210B5">
          <w:rPr>
            <w:spacing w:val="-2"/>
          </w:rPr>
          <w:delText xml:space="preserve"> </w:delText>
        </w:r>
        <w:r w:rsidDel="003210B5">
          <w:delText>policies,</w:delText>
        </w:r>
        <w:r w:rsidDel="003210B5">
          <w:rPr>
            <w:spacing w:val="-2"/>
          </w:rPr>
          <w:delText xml:space="preserve"> </w:delText>
        </w:r>
        <w:r w:rsidDel="003210B5">
          <w:delText>or</w:delText>
        </w:r>
        <w:r w:rsidDel="003210B5">
          <w:rPr>
            <w:spacing w:val="-3"/>
          </w:rPr>
          <w:delText xml:space="preserve"> </w:delText>
        </w:r>
        <w:r w:rsidDel="003210B5">
          <w:delText>bylaws</w:delText>
        </w:r>
        <w:r w:rsidDel="003210B5">
          <w:rPr>
            <w:spacing w:val="-3"/>
          </w:rPr>
          <w:delText xml:space="preserve"> </w:delText>
        </w:r>
        <w:r w:rsidDel="003210B5">
          <w:delText>address</w:delText>
        </w:r>
        <w:r w:rsidDel="003210B5">
          <w:rPr>
            <w:spacing w:val="-3"/>
          </w:rPr>
          <w:delText xml:space="preserve"> </w:delText>
        </w:r>
        <w:r w:rsidDel="003210B5">
          <w:delText>circumstances in which the trauma medical director determines that an attending physician’s actions compromise the health, safety, or welfare of trauma patients.</w:delText>
        </w:r>
        <w:r w:rsidDel="003210B5">
          <w:rPr>
            <w:spacing w:val="40"/>
          </w:rPr>
          <w:delText xml:space="preserve"> </w:delText>
        </w:r>
        <w:r w:rsidDel="003210B5">
          <w:delText>In such case, procedures, policies,</w:delText>
        </w:r>
        <w:r w:rsidDel="003210B5">
          <w:rPr>
            <w:spacing w:val="-1"/>
          </w:rPr>
          <w:delText xml:space="preserve"> </w:delText>
        </w:r>
        <w:r w:rsidDel="003210B5">
          <w:delText>or</w:delText>
        </w:r>
        <w:r w:rsidDel="003210B5">
          <w:rPr>
            <w:spacing w:val="-1"/>
          </w:rPr>
          <w:delText xml:space="preserve"> </w:delText>
        </w:r>
        <w:r w:rsidDel="003210B5">
          <w:delText>bylaws</w:delText>
        </w:r>
        <w:r w:rsidDel="003210B5">
          <w:rPr>
            <w:spacing w:val="-1"/>
          </w:rPr>
          <w:delText xml:space="preserve"> </w:delText>
        </w:r>
        <w:r w:rsidDel="003210B5">
          <w:delText>shall</w:delText>
        </w:r>
        <w:r w:rsidDel="003210B5">
          <w:rPr>
            <w:spacing w:val="-1"/>
          </w:rPr>
          <w:delText xml:space="preserve"> </w:delText>
        </w:r>
        <w:r w:rsidDel="003210B5">
          <w:delText>address</w:delText>
        </w:r>
        <w:r w:rsidDel="003210B5">
          <w:rPr>
            <w:spacing w:val="-1"/>
          </w:rPr>
          <w:delText xml:space="preserve"> </w:delText>
        </w:r>
        <w:r w:rsidDel="003210B5">
          <w:delText>options</w:delText>
        </w:r>
        <w:r w:rsidDel="003210B5">
          <w:rPr>
            <w:spacing w:val="-1"/>
          </w:rPr>
          <w:delText xml:space="preserve"> </w:delText>
        </w:r>
        <w:r w:rsidDel="003210B5">
          <w:delText>such</w:delText>
        </w:r>
        <w:r w:rsidDel="003210B5">
          <w:rPr>
            <w:spacing w:val="-1"/>
          </w:rPr>
          <w:delText xml:space="preserve"> </w:delText>
        </w:r>
        <w:r w:rsidDel="003210B5">
          <w:delText>as</w:delText>
        </w:r>
        <w:r w:rsidDel="003210B5">
          <w:rPr>
            <w:spacing w:val="-1"/>
          </w:rPr>
          <w:delText xml:space="preserve"> </w:delText>
        </w:r>
        <w:r w:rsidDel="003210B5">
          <w:delText>temporary</w:delText>
        </w:r>
        <w:r w:rsidDel="003210B5">
          <w:rPr>
            <w:spacing w:val="-1"/>
          </w:rPr>
          <w:delText xml:space="preserve"> </w:delText>
        </w:r>
        <w:r w:rsidDel="003210B5">
          <w:delText>or</w:delText>
        </w:r>
        <w:r w:rsidDel="003210B5">
          <w:rPr>
            <w:spacing w:val="-1"/>
          </w:rPr>
          <w:delText xml:space="preserve"> </w:delText>
        </w:r>
        <w:r w:rsidDel="003210B5">
          <w:delText>permanent</w:delText>
        </w:r>
        <w:r w:rsidDel="003210B5">
          <w:rPr>
            <w:spacing w:val="-2"/>
          </w:rPr>
          <w:delText xml:space="preserve"> </w:delText>
        </w:r>
        <w:r w:rsidDel="003210B5">
          <w:delText>removal</w:delText>
        </w:r>
        <w:r w:rsidDel="003210B5">
          <w:rPr>
            <w:spacing w:val="-2"/>
          </w:rPr>
          <w:delText xml:space="preserve"> </w:delText>
        </w:r>
        <w:r w:rsidDel="003210B5">
          <w:delText>of</w:delText>
        </w:r>
        <w:r w:rsidDel="003210B5">
          <w:rPr>
            <w:spacing w:val="-2"/>
          </w:rPr>
          <w:delText xml:space="preserve"> </w:delText>
        </w:r>
        <w:r w:rsidDel="003210B5">
          <w:delText>the physician from the trauma service, or other appropriate remedial measure.</w:delText>
        </w:r>
      </w:del>
    </w:p>
    <w:p w14:paraId="14D53BD4" w14:textId="2BE9A7B5" w:rsidR="004A3D86" w:rsidDel="003210B5" w:rsidRDefault="004A3D86">
      <w:pPr>
        <w:pStyle w:val="BodyText"/>
        <w:spacing w:before="5"/>
        <w:rPr>
          <w:del w:id="1500" w:author="Hamilton, Laura E." w:date="2023-06-17T21:07:00Z"/>
          <w:sz w:val="21"/>
        </w:rPr>
      </w:pPr>
    </w:p>
    <w:p w14:paraId="14D53BD5" w14:textId="738D7BAB" w:rsidR="004A3D86" w:rsidDel="003210B5" w:rsidRDefault="00025C60">
      <w:pPr>
        <w:pStyle w:val="ListParagraph"/>
        <w:numPr>
          <w:ilvl w:val="0"/>
          <w:numId w:val="45"/>
        </w:numPr>
        <w:tabs>
          <w:tab w:val="left" w:pos="901"/>
        </w:tabs>
        <w:ind w:right="358"/>
        <w:jc w:val="both"/>
        <w:rPr>
          <w:del w:id="1501" w:author="Hamilton, Laura E." w:date="2023-06-17T21:07:00Z"/>
        </w:rPr>
      </w:pPr>
      <w:del w:id="1502" w:author="Hamilton, Laura E." w:date="2023-06-17T21:07:00Z">
        <w:r w:rsidDel="003210B5">
          <w:delText xml:space="preserve">The trauma medical director shall have oversight responsibility for trauma patient care and shall monitor trauma patient care on an ongoing basis as delineated in Standard </w:delText>
        </w:r>
        <w:r w:rsidDel="003210B5">
          <w:rPr>
            <w:spacing w:val="-2"/>
          </w:rPr>
          <w:delText>XVIII.</w:delText>
        </w:r>
      </w:del>
    </w:p>
    <w:p w14:paraId="14D53BD6" w14:textId="15CE3AA5" w:rsidR="004A3D86" w:rsidDel="003210B5" w:rsidRDefault="004A3D86">
      <w:pPr>
        <w:pStyle w:val="BodyText"/>
        <w:spacing w:before="7"/>
        <w:rPr>
          <w:del w:id="1503" w:author="Hamilton, Laura E." w:date="2023-06-17T21:07:00Z"/>
          <w:sz w:val="21"/>
        </w:rPr>
      </w:pPr>
    </w:p>
    <w:p w14:paraId="14D53BD7" w14:textId="46576607" w:rsidR="004A3D86" w:rsidDel="003210B5" w:rsidRDefault="00025C60">
      <w:pPr>
        <w:pStyle w:val="ListParagraph"/>
        <w:numPr>
          <w:ilvl w:val="0"/>
          <w:numId w:val="45"/>
        </w:numPr>
        <w:tabs>
          <w:tab w:val="left" w:pos="901"/>
        </w:tabs>
        <w:ind w:right="357"/>
        <w:jc w:val="both"/>
        <w:rPr>
          <w:del w:id="1504" w:author="Hamilton, Laura E." w:date="2023-06-17T21:07:00Z"/>
        </w:rPr>
      </w:pPr>
      <w:del w:id="1505" w:author="Hamilton, Laura E." w:date="2023-06-17T21:07:00Z">
        <w:r w:rsidDel="003210B5">
          <w:delText>When the trauma medical director is unavailable to the trauma service (such as</w:delText>
        </w:r>
        <w:r w:rsidDel="003210B5">
          <w:rPr>
            <w:spacing w:val="40"/>
          </w:rPr>
          <w:delText xml:space="preserve"> </w:delText>
        </w:r>
        <w:r w:rsidDel="003210B5">
          <w:delText>vacation,</w:delText>
        </w:r>
        <w:r w:rsidDel="003210B5">
          <w:rPr>
            <w:spacing w:val="-2"/>
          </w:rPr>
          <w:delText xml:space="preserve"> </w:delText>
        </w:r>
        <w:r w:rsidDel="003210B5">
          <w:delText>out-of-town</w:delText>
        </w:r>
        <w:r w:rsidDel="003210B5">
          <w:rPr>
            <w:spacing w:val="-2"/>
          </w:rPr>
          <w:delText xml:space="preserve"> </w:delText>
        </w:r>
        <w:r w:rsidDel="003210B5">
          <w:delText>conference,</w:delText>
        </w:r>
        <w:r w:rsidDel="003210B5">
          <w:rPr>
            <w:spacing w:val="-2"/>
          </w:rPr>
          <w:delText xml:space="preserve"> </w:delText>
        </w:r>
        <w:r w:rsidDel="003210B5">
          <w:delText>or</w:delText>
        </w:r>
        <w:r w:rsidDel="003210B5">
          <w:rPr>
            <w:spacing w:val="-2"/>
          </w:rPr>
          <w:delText xml:space="preserve"> </w:delText>
        </w:r>
        <w:r w:rsidDel="003210B5">
          <w:delText>illness),</w:delText>
        </w:r>
        <w:r w:rsidDel="003210B5">
          <w:rPr>
            <w:spacing w:val="-2"/>
          </w:rPr>
          <w:delText xml:space="preserve"> </w:delText>
        </w:r>
        <w:r w:rsidDel="003210B5">
          <w:delText>the</w:delText>
        </w:r>
        <w:r w:rsidDel="003210B5">
          <w:rPr>
            <w:spacing w:val="-2"/>
          </w:rPr>
          <w:delText xml:space="preserve"> </w:delText>
        </w:r>
        <w:r w:rsidDel="003210B5">
          <w:delText>medical</w:delText>
        </w:r>
        <w:r w:rsidDel="003210B5">
          <w:rPr>
            <w:spacing w:val="-2"/>
          </w:rPr>
          <w:delText xml:space="preserve"> </w:delText>
        </w:r>
        <w:r w:rsidDel="003210B5">
          <w:delText>director</w:delText>
        </w:r>
        <w:r w:rsidDel="003210B5">
          <w:rPr>
            <w:spacing w:val="-2"/>
          </w:rPr>
          <w:delText xml:space="preserve"> </w:delText>
        </w:r>
        <w:r w:rsidDel="003210B5">
          <w:delText>shall</w:delText>
        </w:r>
        <w:r w:rsidDel="003210B5">
          <w:rPr>
            <w:spacing w:val="-2"/>
          </w:rPr>
          <w:delText xml:space="preserve"> </w:delText>
        </w:r>
        <w:r w:rsidDel="003210B5">
          <w:delText>delegate</w:delText>
        </w:r>
        <w:r w:rsidDel="003210B5">
          <w:rPr>
            <w:spacing w:val="-2"/>
          </w:rPr>
          <w:delText xml:space="preserve"> </w:delText>
        </w:r>
        <w:r w:rsidDel="003210B5">
          <w:delText>authority to another trauma surgeon to carry out the above administrative functions.</w:delText>
        </w:r>
      </w:del>
    </w:p>
    <w:p w14:paraId="14D53BD8" w14:textId="21F204CB" w:rsidR="004A3D86" w:rsidDel="003210B5" w:rsidRDefault="004A3D86">
      <w:pPr>
        <w:pStyle w:val="BodyText"/>
        <w:spacing w:before="3"/>
        <w:rPr>
          <w:del w:id="1506" w:author="Hamilton, Laura E." w:date="2023-06-17T21:07:00Z"/>
        </w:rPr>
      </w:pPr>
    </w:p>
    <w:p w14:paraId="14D53BD9" w14:textId="133D1B45" w:rsidR="004A3D86" w:rsidDel="003210B5" w:rsidRDefault="00025C60">
      <w:pPr>
        <w:pStyle w:val="Heading2"/>
        <w:ind w:left="2335" w:right="2515"/>
        <w:rPr>
          <w:del w:id="1507" w:author="Hamilton, Laura E." w:date="2023-06-17T21:07:00Z"/>
        </w:rPr>
      </w:pPr>
      <w:del w:id="1508" w:author="Hamilton, Laura E." w:date="2023-06-17T21:07:00Z">
        <w:r w:rsidDel="003210B5">
          <w:delText>STANDARD</w:delText>
        </w:r>
        <w:r w:rsidDel="003210B5">
          <w:rPr>
            <w:spacing w:val="-10"/>
          </w:rPr>
          <w:delText xml:space="preserve"> </w:delText>
        </w:r>
        <w:r w:rsidDel="003210B5">
          <w:delText>II</w:delText>
        </w:r>
        <w:r w:rsidDel="003210B5">
          <w:rPr>
            <w:spacing w:val="-9"/>
          </w:rPr>
          <w:delText xml:space="preserve"> </w:delText>
        </w:r>
        <w:r w:rsidDel="003210B5">
          <w:delText>–</w:delText>
        </w:r>
        <w:r w:rsidDel="003210B5">
          <w:rPr>
            <w:spacing w:val="-9"/>
          </w:rPr>
          <w:delText xml:space="preserve"> </w:delText>
        </w:r>
        <w:r w:rsidDel="003210B5">
          <w:delText>TRAUMA</w:delText>
        </w:r>
        <w:r w:rsidDel="003210B5">
          <w:rPr>
            <w:spacing w:val="-10"/>
          </w:rPr>
          <w:delText xml:space="preserve"> </w:delText>
        </w:r>
        <w:r w:rsidDel="003210B5">
          <w:rPr>
            <w:spacing w:val="-2"/>
          </w:rPr>
          <w:delText>SERVICE</w:delText>
        </w:r>
      </w:del>
    </w:p>
    <w:p w14:paraId="14D53BDA" w14:textId="4C478264" w:rsidR="004A3D86" w:rsidDel="003210B5" w:rsidRDefault="00CC3D2F">
      <w:pPr>
        <w:pStyle w:val="BodyText"/>
        <w:rPr>
          <w:del w:id="1509" w:author="Hamilton, Laura E." w:date="2023-06-17T21:07:00Z"/>
          <w:b/>
          <w:sz w:val="20"/>
        </w:rPr>
      </w:pPr>
      <w:del w:id="1510" w:author="Hamilton, Laura E." w:date="2023-06-17T21:07:00Z">
        <w:r w:rsidDel="003210B5">
          <w:rPr>
            <w:noProof/>
          </w:rPr>
          <mc:AlternateContent>
            <mc:Choice Requires="wps">
              <w:drawing>
                <wp:anchor distT="0" distB="0" distL="0" distR="0" simplePos="0" relativeHeight="487598080" behindDoc="1" locked="0" layoutInCell="1" allowOverlap="1" wp14:anchorId="14D54554" wp14:editId="75C804E1">
                  <wp:simplePos x="0" y="0"/>
                  <wp:positionH relativeFrom="page">
                    <wp:posOffset>881380</wp:posOffset>
                  </wp:positionH>
                  <wp:positionV relativeFrom="paragraph">
                    <wp:posOffset>175895</wp:posOffset>
                  </wp:positionV>
                  <wp:extent cx="6009640" cy="1952625"/>
                  <wp:effectExtent l="0" t="0" r="0" b="0"/>
                  <wp:wrapTopAndBottom/>
                  <wp:docPr id="6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AE" w14:textId="77777777" w:rsidR="004A3D86" w:rsidRDefault="004A3D86">
                              <w:pPr>
                                <w:pStyle w:val="BodyText"/>
                                <w:spacing w:before="3"/>
                                <w:rPr>
                                  <w:b/>
                                  <w:color w:val="000000"/>
                                </w:rPr>
                              </w:pPr>
                            </w:p>
                            <w:p w14:paraId="14D545A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From a personal leadership perspective, the qualifications of the trauma medical director and the trauma program manager should reflect leadership, planning, performance improvement, and trauma care expertise.</w:t>
                              </w:r>
                              <w:r>
                                <w:rPr>
                                  <w:color w:val="000000"/>
                                  <w:spacing w:val="40"/>
                                </w:rPr>
                                <w:t xml:space="preserve"> </w:t>
                              </w:r>
                              <w:r>
                                <w:rPr>
                                  <w:color w:val="000000"/>
                                </w:rPr>
                                <w:t>These individuals lead the trauma care team and are responsible for the organizational integrity of the program.</w:t>
                              </w:r>
                              <w:r>
                                <w:rPr>
                                  <w:color w:val="000000"/>
                                  <w:spacing w:val="40"/>
                                </w:rPr>
                                <w:t xml:space="preserve"> </w:t>
                              </w:r>
                              <w:r>
                                <w:rPr>
                                  <w:color w:val="000000"/>
                                </w:rPr>
                                <w:t>As such, it is desirable that these individuals obtain greater than 50 percent of their continuing education credits</w:t>
                              </w:r>
                              <w:r>
                                <w:rPr>
                                  <w:color w:val="000000"/>
                                  <w:spacing w:val="80"/>
                                </w:rPr>
                                <w:t xml:space="preserve"> </w:t>
                              </w:r>
                              <w:r>
                                <w:rPr>
                                  <w:color w:val="000000"/>
                                </w:rPr>
                                <w:t>outside the hospital.</w:t>
                              </w:r>
                              <w:r>
                                <w:rPr>
                                  <w:color w:val="000000"/>
                                  <w:spacing w:val="75"/>
                                </w:rPr>
                                <w:t xml:space="preserve"> </w:t>
                              </w:r>
                              <w:r>
                                <w:rPr>
                                  <w:color w:val="000000"/>
                                </w:rPr>
                                <w:t>It is also desirable that they participate in the development or operation of a local, regional, and statewide trauma care system and be involved in local or regional EMS services and local or regional trauma agency activities.</w:t>
                              </w:r>
                              <w:r>
                                <w:rPr>
                                  <w:color w:val="000000"/>
                                  <w:spacing w:val="40"/>
                                </w:rPr>
                                <w:t xml:space="preserve"> </w:t>
                              </w:r>
                              <w:r>
                                <w:rPr>
                                  <w:color w:val="000000"/>
                                </w:rPr>
                                <w:t>The hospital might consider providing additional resources, such as a quality improvement staff member and clerical support, to assist with these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4" id="docshape24" o:spid="_x0000_s1045" type="#_x0000_t202" style="position:absolute;margin-left:69.4pt;margin-top:13.85pt;width:473.2pt;height:153.7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" fillcolor="#e4e4e4" strokeweight="2.16pt">
                  <v:stroke linestyle="thinThin"/>
                  <v:textbox inset="0,0,0,0">
                    <w:txbxContent>
                      <w:p w14:paraId="14D545AE" w14:textId="77777777" w:rsidR="004A3D86" w:rsidRDefault="004A3D86">
                        <w:pPr>
                          <w:pStyle w:val="BodyText"/>
                          <w:spacing w:before="3"/>
                          <w:rPr>
                            <w:b/>
                            <w:color w:val="000000"/>
                          </w:rPr>
                        </w:pPr>
                      </w:p>
                      <w:p w14:paraId="14D545A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From a personal leadership perspective, the qualifications of the trauma medical director and the trauma program manager should reflect leadership, planning, performance improvement, and trauma care expertise.</w:t>
                        </w:r>
                        <w:r>
                          <w:rPr>
                            <w:color w:val="000000"/>
                            <w:spacing w:val="40"/>
                          </w:rPr>
                          <w:t xml:space="preserve"> </w:t>
                        </w:r>
                        <w:r>
                          <w:rPr>
                            <w:color w:val="000000"/>
                          </w:rPr>
                          <w:t>These individuals lead the trauma care team and are responsible for the organizational integrity of the program.</w:t>
                        </w:r>
                        <w:r>
                          <w:rPr>
                            <w:color w:val="000000"/>
                            <w:spacing w:val="40"/>
                          </w:rPr>
                          <w:t xml:space="preserve"> </w:t>
                        </w:r>
                        <w:r>
                          <w:rPr>
                            <w:color w:val="000000"/>
                          </w:rPr>
                          <w:t>As such, it is desirable that these individuals obtain greater than 50 percent of their continuing education credits</w:t>
                        </w:r>
                        <w:r>
                          <w:rPr>
                            <w:color w:val="000000"/>
                            <w:spacing w:val="80"/>
                          </w:rPr>
                          <w:t xml:space="preserve"> </w:t>
                        </w:r>
                        <w:r>
                          <w:rPr>
                            <w:color w:val="000000"/>
                          </w:rPr>
                          <w:t>outside the hospital.</w:t>
                        </w:r>
                        <w:r>
                          <w:rPr>
                            <w:color w:val="000000"/>
                            <w:spacing w:val="75"/>
                          </w:rPr>
                          <w:t xml:space="preserve"> </w:t>
                        </w:r>
                        <w:r>
                          <w:rPr>
                            <w:color w:val="000000"/>
                          </w:rPr>
                          <w:t>It is also desirable that they participate in the development or operation of a local, regional, and statewide trauma care system and be involved in local or regional EMS services and local or regional trauma agency activities.</w:t>
                        </w:r>
                        <w:r>
                          <w:rPr>
                            <w:color w:val="000000"/>
                            <w:spacing w:val="40"/>
                          </w:rPr>
                          <w:t xml:space="preserve"> </w:t>
                        </w:r>
                        <w:r>
                          <w:rPr>
                            <w:color w:val="000000"/>
                          </w:rPr>
                          <w:t>The hospital might consider providing additional resources, such as a quality improvement staff member and clerical support, to assist with these activities.</w:t>
                        </w:r>
                      </w:p>
                    </w:txbxContent>
                  </v:textbox>
                  <w10:wrap type="topAndBottom" anchorx="page"/>
                </v:shape>
              </w:pict>
            </mc:Fallback>
          </mc:AlternateContent>
        </w:r>
      </w:del>
    </w:p>
    <w:p w14:paraId="14D53BDB" w14:textId="6E621D47" w:rsidR="004A3D86" w:rsidDel="003210B5" w:rsidRDefault="004A3D86">
      <w:pPr>
        <w:pStyle w:val="BodyText"/>
        <w:spacing w:before="6"/>
        <w:rPr>
          <w:del w:id="1511" w:author="Hamilton, Laura E." w:date="2023-06-17T21:07:00Z"/>
          <w:b/>
          <w:sz w:val="15"/>
        </w:rPr>
      </w:pPr>
    </w:p>
    <w:p w14:paraId="14D53BDC" w14:textId="590CE720" w:rsidR="004A3D86" w:rsidDel="003210B5" w:rsidRDefault="00025C60">
      <w:pPr>
        <w:pStyle w:val="ListParagraph"/>
        <w:numPr>
          <w:ilvl w:val="0"/>
          <w:numId w:val="44"/>
        </w:numPr>
        <w:tabs>
          <w:tab w:val="left" w:pos="900"/>
          <w:tab w:val="left" w:pos="901"/>
        </w:tabs>
        <w:spacing w:before="92"/>
        <w:ind w:right="359"/>
        <w:rPr>
          <w:del w:id="1512" w:author="Hamilton, Laura E." w:date="2023-06-17T21:07:00Z"/>
        </w:rPr>
      </w:pPr>
      <w:del w:id="1513" w:author="Hamilton, Laura E." w:date="2023-06-17T21:07:00Z">
        <w:r w:rsidDel="003210B5">
          <w:delText>Organizational</w:delText>
        </w:r>
        <w:r w:rsidDel="003210B5">
          <w:rPr>
            <w:spacing w:val="36"/>
          </w:rPr>
          <w:delText xml:space="preserve"> </w:delText>
        </w:r>
        <w:r w:rsidDel="003210B5">
          <w:delText>Requirements</w:delText>
        </w:r>
        <w:r w:rsidDel="003210B5">
          <w:rPr>
            <w:spacing w:val="36"/>
          </w:rPr>
          <w:delText xml:space="preserve"> </w:delText>
        </w:r>
        <w:r w:rsidDel="003210B5">
          <w:delText>–</w:delText>
        </w:r>
        <w:r w:rsidDel="003210B5">
          <w:rPr>
            <w:spacing w:val="36"/>
          </w:rPr>
          <w:delText xml:space="preserve"> </w:delText>
        </w:r>
        <w:r w:rsidDel="003210B5">
          <w:delText>The</w:delText>
        </w:r>
        <w:r w:rsidDel="003210B5">
          <w:rPr>
            <w:spacing w:val="36"/>
          </w:rPr>
          <w:delText xml:space="preserve"> </w:delText>
        </w:r>
        <w:r w:rsidDel="003210B5">
          <w:delText>trauma</w:delText>
        </w:r>
        <w:r w:rsidDel="003210B5">
          <w:rPr>
            <w:spacing w:val="36"/>
          </w:rPr>
          <w:delText xml:space="preserve"> </w:delText>
        </w:r>
        <w:r w:rsidDel="003210B5">
          <w:delText>service</w:delText>
        </w:r>
        <w:r w:rsidDel="003210B5">
          <w:rPr>
            <w:spacing w:val="36"/>
          </w:rPr>
          <w:delText xml:space="preserve"> </w:delText>
        </w:r>
        <w:r w:rsidDel="003210B5">
          <w:delText>shall</w:delText>
        </w:r>
        <w:r w:rsidDel="003210B5">
          <w:rPr>
            <w:spacing w:val="35"/>
          </w:rPr>
          <w:delText xml:space="preserve"> </w:delText>
        </w:r>
        <w:r w:rsidDel="003210B5">
          <w:delText>be</w:delText>
        </w:r>
        <w:r w:rsidDel="003210B5">
          <w:rPr>
            <w:spacing w:val="35"/>
          </w:rPr>
          <w:delText xml:space="preserve"> </w:delText>
        </w:r>
        <w:r w:rsidDel="003210B5">
          <w:delText>a</w:delText>
        </w:r>
        <w:r w:rsidDel="003210B5">
          <w:rPr>
            <w:spacing w:val="35"/>
          </w:rPr>
          <w:delText xml:space="preserve"> </w:delText>
        </w:r>
        <w:r w:rsidDel="003210B5">
          <w:delText>dedicated</w:delText>
        </w:r>
        <w:r w:rsidDel="003210B5">
          <w:rPr>
            <w:spacing w:val="35"/>
          </w:rPr>
          <w:delText xml:space="preserve"> </w:delText>
        </w:r>
        <w:r w:rsidDel="003210B5">
          <w:delText>and</w:delText>
        </w:r>
        <w:r w:rsidDel="003210B5">
          <w:rPr>
            <w:spacing w:val="35"/>
          </w:rPr>
          <w:delText xml:space="preserve"> </w:delText>
        </w:r>
        <w:r w:rsidDel="003210B5">
          <w:delText>defined service within the organizational structure of the hospital as evidenced by the following:</w:delText>
        </w:r>
      </w:del>
    </w:p>
    <w:p w14:paraId="14D53BDD" w14:textId="5F0BA43E" w:rsidR="004A3D86" w:rsidDel="003210B5" w:rsidRDefault="004A3D86">
      <w:pPr>
        <w:pStyle w:val="BodyText"/>
        <w:spacing w:before="8"/>
        <w:rPr>
          <w:del w:id="1514" w:author="Hamilton, Laura E." w:date="2023-06-17T21:07:00Z"/>
          <w:sz w:val="21"/>
        </w:rPr>
      </w:pPr>
    </w:p>
    <w:p w14:paraId="14D53BDE" w14:textId="6A7F1678" w:rsidR="004A3D86" w:rsidDel="003210B5" w:rsidRDefault="00025C60">
      <w:pPr>
        <w:pStyle w:val="ListParagraph"/>
        <w:numPr>
          <w:ilvl w:val="1"/>
          <w:numId w:val="44"/>
        </w:numPr>
        <w:tabs>
          <w:tab w:val="left" w:pos="1621"/>
        </w:tabs>
        <w:spacing w:before="1"/>
        <w:ind w:right="357"/>
        <w:jc w:val="both"/>
        <w:rPr>
          <w:del w:id="1515" w:author="Hamilton, Laura E." w:date="2023-06-17T21:07:00Z"/>
        </w:rPr>
      </w:pPr>
      <w:del w:id="1516" w:author="Hamilton, Laura E." w:date="2023-06-17T21:07:00Z">
        <w:r w:rsidDel="003210B5">
          <w:delText>A designated medical director contracted to direct and oversee the operation of the trauma service.</w:delText>
        </w:r>
        <w:r w:rsidDel="003210B5">
          <w:rPr>
            <w:spacing w:val="40"/>
          </w:rPr>
          <w:delText xml:space="preserve"> </w:delText>
        </w:r>
        <w:r w:rsidDel="003210B5">
          <w:delText>The medical director position for the trauma service shall be paid by the hospital and documented by a written job description and organizational chart.</w:delText>
        </w:r>
      </w:del>
    </w:p>
    <w:p w14:paraId="14D53BDF" w14:textId="288DFCA5" w:rsidR="004A3D86" w:rsidDel="003210B5" w:rsidRDefault="004A3D86">
      <w:pPr>
        <w:pStyle w:val="BodyText"/>
        <w:spacing w:before="5"/>
        <w:rPr>
          <w:del w:id="1517" w:author="Hamilton, Laura E." w:date="2023-06-17T21:07:00Z"/>
          <w:sz w:val="21"/>
        </w:rPr>
      </w:pPr>
    </w:p>
    <w:p w14:paraId="14D53BE0" w14:textId="2245B41D" w:rsidR="004A3D86" w:rsidDel="003210B5" w:rsidRDefault="00025C60">
      <w:pPr>
        <w:pStyle w:val="ListParagraph"/>
        <w:numPr>
          <w:ilvl w:val="1"/>
          <w:numId w:val="44"/>
        </w:numPr>
        <w:tabs>
          <w:tab w:val="left" w:pos="1620"/>
        </w:tabs>
        <w:spacing w:before="1"/>
        <w:ind w:right="356"/>
        <w:jc w:val="both"/>
        <w:rPr>
          <w:del w:id="1518" w:author="Hamilton, Laura E." w:date="2023-06-17T21:07:00Z"/>
        </w:rPr>
      </w:pPr>
      <w:del w:id="1519" w:author="Hamilton, Laura E." w:date="2023-06-17T21:07:00Z">
        <w:r w:rsidDel="003210B5">
          <w:delText>A designated trauma program manager for the trauma service.</w:delText>
        </w:r>
        <w:r w:rsidDel="003210B5">
          <w:rPr>
            <w:spacing w:val="40"/>
          </w:rPr>
          <w:delText xml:space="preserve"> </w:delText>
        </w:r>
        <w:r w:rsidDel="003210B5">
          <w:delText>The trauma program manager position for the trauma service shall be paid by the hospital</w:delText>
        </w:r>
        <w:r w:rsidDel="003210B5">
          <w:rPr>
            <w:spacing w:val="40"/>
          </w:rPr>
          <w:delText xml:space="preserve"> </w:delText>
        </w:r>
        <w:r w:rsidDel="003210B5">
          <w:delText>and documented by a written job description and organizational chart.</w:delText>
        </w:r>
      </w:del>
    </w:p>
    <w:p w14:paraId="14D53BE1" w14:textId="671B77E5" w:rsidR="004A3D86" w:rsidDel="003210B5" w:rsidRDefault="004A3D86">
      <w:pPr>
        <w:pStyle w:val="BodyText"/>
        <w:spacing w:before="6"/>
        <w:rPr>
          <w:del w:id="1520" w:author="Hamilton, Laura E." w:date="2023-06-17T21:07:00Z"/>
          <w:sz w:val="21"/>
        </w:rPr>
      </w:pPr>
    </w:p>
    <w:p w14:paraId="14D53BE2" w14:textId="7A796DAE" w:rsidR="004A3D86" w:rsidDel="003210B5" w:rsidRDefault="00025C60">
      <w:pPr>
        <w:pStyle w:val="ListParagraph"/>
        <w:numPr>
          <w:ilvl w:val="1"/>
          <w:numId w:val="44"/>
        </w:numPr>
        <w:tabs>
          <w:tab w:val="left" w:pos="1621"/>
        </w:tabs>
        <w:spacing w:before="1"/>
        <w:ind w:right="356"/>
        <w:jc w:val="both"/>
        <w:rPr>
          <w:del w:id="1521" w:author="Hamilton, Laura E." w:date="2023-06-17T21:07:00Z"/>
        </w:rPr>
      </w:pPr>
      <w:del w:id="1522" w:author="Hamilton, Laura E." w:date="2023-06-17T21:07:00Z">
        <w:r w:rsidDel="003210B5">
          <w:delText>A trauma registrar for the trauma service.</w:delText>
        </w:r>
        <w:r w:rsidDel="003210B5">
          <w:rPr>
            <w:spacing w:val="40"/>
          </w:rPr>
          <w:delText xml:space="preserve"> </w:delText>
        </w:r>
        <w:r w:rsidDel="003210B5">
          <w:delText>The trauma registrar position for the trauma service shall be paid by the hospital and documented by a written job description and organizational chart.</w:delText>
        </w:r>
      </w:del>
    </w:p>
    <w:p w14:paraId="14D53BE3" w14:textId="1F71A7D8" w:rsidR="004A3D86" w:rsidDel="003210B5" w:rsidRDefault="004A3D86">
      <w:pPr>
        <w:pStyle w:val="BodyText"/>
        <w:rPr>
          <w:del w:id="1523" w:author="Hamilton, Laura E." w:date="2023-06-17T21:07:00Z"/>
          <w:sz w:val="24"/>
        </w:rPr>
      </w:pPr>
    </w:p>
    <w:p w14:paraId="14D53BE4" w14:textId="6640D837" w:rsidR="004A3D86" w:rsidDel="003210B5" w:rsidRDefault="004A3D86">
      <w:pPr>
        <w:pStyle w:val="BodyText"/>
        <w:spacing w:before="5"/>
        <w:rPr>
          <w:del w:id="1524" w:author="Hamilton, Laura E." w:date="2023-06-17T21:07:00Z"/>
          <w:sz w:val="19"/>
        </w:rPr>
      </w:pPr>
    </w:p>
    <w:p w14:paraId="14D53BE5" w14:textId="199806CD" w:rsidR="004A3D86" w:rsidDel="003210B5" w:rsidRDefault="00025C60">
      <w:pPr>
        <w:pStyle w:val="ListParagraph"/>
        <w:numPr>
          <w:ilvl w:val="2"/>
          <w:numId w:val="44"/>
        </w:numPr>
        <w:tabs>
          <w:tab w:val="left" w:pos="2340"/>
        </w:tabs>
        <w:spacing w:before="1"/>
        <w:ind w:right="358" w:firstLine="0"/>
        <w:rPr>
          <w:del w:id="1525" w:author="Hamilton, Laura E." w:date="2023-06-17T21:07:00Z"/>
        </w:rPr>
      </w:pPr>
      <w:del w:id="1526" w:author="Hamilton, Laura E." w:date="2023-06-17T21:07:00Z">
        <w:r w:rsidDel="003210B5">
          <w:delText>A</w:delText>
        </w:r>
        <w:r w:rsidDel="003210B5">
          <w:rPr>
            <w:spacing w:val="80"/>
          </w:rPr>
          <w:delText xml:space="preserve"> </w:delText>
        </w:r>
        <w:r w:rsidDel="003210B5">
          <w:delText>recommended</w:delText>
        </w:r>
        <w:r w:rsidDel="003210B5">
          <w:rPr>
            <w:spacing w:val="80"/>
          </w:rPr>
          <w:delText xml:space="preserve"> </w:delText>
        </w:r>
        <w:r w:rsidDel="003210B5">
          <w:delText>staffing</w:delText>
        </w:r>
        <w:r w:rsidDel="003210B5">
          <w:rPr>
            <w:spacing w:val="80"/>
          </w:rPr>
          <w:delText xml:space="preserve"> </w:delText>
        </w:r>
        <w:r w:rsidDel="003210B5">
          <w:delText>model</w:delText>
        </w:r>
        <w:r w:rsidDel="003210B5">
          <w:rPr>
            <w:spacing w:val="80"/>
          </w:rPr>
          <w:delText xml:space="preserve"> </w:delText>
        </w:r>
        <w:r w:rsidDel="003210B5">
          <w:delText>is:</w:delText>
        </w:r>
        <w:r w:rsidDel="003210B5">
          <w:rPr>
            <w:spacing w:val="80"/>
          </w:rPr>
          <w:delText xml:space="preserve"> </w:delText>
        </w:r>
        <w:r w:rsidDel="003210B5">
          <w:delText>one</w:delText>
        </w:r>
        <w:r w:rsidDel="003210B5">
          <w:rPr>
            <w:spacing w:val="80"/>
          </w:rPr>
          <w:delText xml:space="preserve"> </w:delText>
        </w:r>
        <w:r w:rsidDel="003210B5">
          <w:delText>full</w:delText>
        </w:r>
        <w:r w:rsidDel="003210B5">
          <w:rPr>
            <w:spacing w:val="80"/>
          </w:rPr>
          <w:delText xml:space="preserve"> </w:delText>
        </w:r>
        <w:r w:rsidDel="003210B5">
          <w:delText>time</w:delText>
        </w:r>
        <w:r w:rsidDel="003210B5">
          <w:rPr>
            <w:spacing w:val="80"/>
          </w:rPr>
          <w:delText xml:space="preserve"> </w:delText>
        </w:r>
        <w:r w:rsidDel="003210B5">
          <w:delText>equivalent</w:delText>
        </w:r>
        <w:r w:rsidDel="003210B5">
          <w:rPr>
            <w:spacing w:val="80"/>
          </w:rPr>
          <w:delText xml:space="preserve"> </w:delText>
        </w:r>
        <w:r w:rsidDel="003210B5">
          <w:delText>trauma registrar will be required to process more than 750 to 1,000 patients annually</w:delText>
        </w:r>
      </w:del>
    </w:p>
    <w:p w14:paraId="14D53BE6" w14:textId="7849AC87" w:rsidR="004A3D86" w:rsidDel="003210B5" w:rsidRDefault="004A3D86">
      <w:pPr>
        <w:rPr>
          <w:del w:id="1527" w:author="Hamilton, Laura E." w:date="2023-06-17T21:07:00Z"/>
        </w:rPr>
        <w:sectPr w:rsidR="004A3D86" w:rsidDel="003210B5" w:rsidSect="00125472">
          <w:pgSz w:w="12240" w:h="15840"/>
          <w:pgMar w:top="1000" w:right="1080" w:bottom="1200" w:left="1260" w:header="0" w:footer="1001" w:gutter="0"/>
          <w:cols w:space="720"/>
        </w:sectPr>
      </w:pPr>
    </w:p>
    <w:p w14:paraId="14D53BE7" w14:textId="291F8760" w:rsidR="004A3D86" w:rsidDel="003210B5" w:rsidRDefault="00025C60">
      <w:pPr>
        <w:pStyle w:val="ListParagraph"/>
        <w:numPr>
          <w:ilvl w:val="1"/>
          <w:numId w:val="44"/>
        </w:numPr>
        <w:tabs>
          <w:tab w:val="left" w:pos="1621"/>
        </w:tabs>
        <w:spacing w:before="69"/>
        <w:ind w:right="360"/>
        <w:jc w:val="both"/>
        <w:rPr>
          <w:del w:id="1528" w:author="Hamilton, Laura E." w:date="2023-06-17T21:07:00Z"/>
        </w:rPr>
      </w:pPr>
      <w:del w:id="1529" w:author="Hamilton, Laura E." w:date="2023-06-17T21:07:00Z">
        <w:r w:rsidDel="003210B5">
          <w:lastRenderedPageBreak/>
          <w:delText>At least one qualified trauma surgeon (as described in Standard III.A) to be on primary trauma call at all times to provide trauma service care.</w:delText>
        </w:r>
      </w:del>
    </w:p>
    <w:p w14:paraId="14D53BE8" w14:textId="39993A61" w:rsidR="004A3D86" w:rsidDel="003210B5" w:rsidRDefault="004A3D86">
      <w:pPr>
        <w:pStyle w:val="BodyText"/>
        <w:spacing w:before="8"/>
        <w:rPr>
          <w:del w:id="1530" w:author="Hamilton, Laura E." w:date="2023-06-17T21:07:00Z"/>
          <w:sz w:val="21"/>
        </w:rPr>
      </w:pPr>
    </w:p>
    <w:p w14:paraId="14D53BE9" w14:textId="20B35606" w:rsidR="004A3D86" w:rsidDel="003210B5" w:rsidRDefault="00025C60">
      <w:pPr>
        <w:pStyle w:val="ListParagraph"/>
        <w:numPr>
          <w:ilvl w:val="1"/>
          <w:numId w:val="44"/>
        </w:numPr>
        <w:tabs>
          <w:tab w:val="left" w:pos="1621"/>
        </w:tabs>
        <w:ind w:right="360"/>
        <w:jc w:val="both"/>
        <w:rPr>
          <w:del w:id="1531" w:author="Hamilton, Laura E." w:date="2023-06-17T21:07:00Z"/>
        </w:rPr>
      </w:pPr>
      <w:del w:id="1532" w:author="Hamilton, Laura E." w:date="2023-06-17T21:07:00Z">
        <w:r w:rsidDel="003210B5">
          <w:delText>At least one qualified trauma surgeon (as described in Standard III.A) to be on backup trauma call at all times to provide trauma service care.</w:delText>
        </w:r>
      </w:del>
    </w:p>
    <w:p w14:paraId="14D53BEA" w14:textId="1AF7D616" w:rsidR="004A3D86" w:rsidDel="003210B5" w:rsidRDefault="004A3D86">
      <w:pPr>
        <w:pStyle w:val="BodyText"/>
        <w:spacing w:before="8"/>
        <w:rPr>
          <w:del w:id="1533" w:author="Hamilton, Laura E." w:date="2023-06-17T21:07:00Z"/>
          <w:sz w:val="21"/>
        </w:rPr>
      </w:pPr>
    </w:p>
    <w:p w14:paraId="14D53BEB" w14:textId="7ADE3B27" w:rsidR="004A3D86" w:rsidDel="003210B5" w:rsidRDefault="00025C60">
      <w:pPr>
        <w:pStyle w:val="ListParagraph"/>
        <w:numPr>
          <w:ilvl w:val="0"/>
          <w:numId w:val="44"/>
        </w:numPr>
        <w:tabs>
          <w:tab w:val="left" w:pos="900"/>
          <w:tab w:val="left" w:pos="901"/>
        </w:tabs>
        <w:spacing w:before="1"/>
        <w:rPr>
          <w:del w:id="1534" w:author="Hamilton, Laura E." w:date="2023-06-17T21:07:00Z"/>
        </w:rPr>
      </w:pPr>
      <w:del w:id="1535" w:author="Hamilton, Laura E." w:date="2023-06-17T21:07:00Z">
        <w:r w:rsidDel="003210B5">
          <w:delText>Administrative</w:delText>
        </w:r>
        <w:r w:rsidDel="003210B5">
          <w:rPr>
            <w:spacing w:val="-7"/>
          </w:rPr>
          <w:delText xml:space="preserve"> </w:delText>
        </w:r>
        <w:r w:rsidDel="003210B5">
          <w:delText>Requirements</w:delText>
        </w:r>
        <w:r w:rsidDel="003210B5">
          <w:rPr>
            <w:spacing w:val="-7"/>
          </w:rPr>
          <w:delText xml:space="preserve"> </w:delText>
        </w:r>
        <w:r w:rsidDel="003210B5">
          <w:delText>–</w:delText>
        </w:r>
        <w:r w:rsidDel="003210B5">
          <w:rPr>
            <w:spacing w:val="-7"/>
          </w:rPr>
          <w:delText xml:space="preserve"> </w:delText>
        </w:r>
        <w:r w:rsidDel="003210B5">
          <w:delText>The</w:delText>
        </w:r>
        <w:r w:rsidDel="003210B5">
          <w:rPr>
            <w:spacing w:val="-7"/>
          </w:rPr>
          <w:delText xml:space="preserve"> </w:delText>
        </w:r>
        <w:r w:rsidDel="003210B5">
          <w:delText>trauma</w:delText>
        </w:r>
        <w:r w:rsidDel="003210B5">
          <w:rPr>
            <w:spacing w:val="-7"/>
          </w:rPr>
          <w:delText xml:space="preserve"> </w:delText>
        </w:r>
        <w:r w:rsidDel="003210B5">
          <w:delText>medical</w:delText>
        </w:r>
        <w:r w:rsidDel="003210B5">
          <w:rPr>
            <w:spacing w:val="-7"/>
          </w:rPr>
          <w:delText xml:space="preserve"> </w:delText>
        </w:r>
        <w:r w:rsidDel="003210B5">
          <w:delText>director</w:delText>
        </w:r>
        <w:r w:rsidDel="003210B5">
          <w:rPr>
            <w:spacing w:val="-7"/>
          </w:rPr>
          <w:delText xml:space="preserve"> </w:delText>
        </w:r>
        <w:r w:rsidDel="003210B5">
          <w:delText>shall</w:delText>
        </w:r>
        <w:r w:rsidDel="003210B5">
          <w:rPr>
            <w:spacing w:val="-6"/>
          </w:rPr>
          <w:delText xml:space="preserve"> </w:delText>
        </w:r>
        <w:r w:rsidDel="003210B5">
          <w:delText>ensure</w:delText>
        </w:r>
        <w:r w:rsidDel="003210B5">
          <w:rPr>
            <w:spacing w:val="-7"/>
          </w:rPr>
          <w:delText xml:space="preserve"> </w:delText>
        </w:r>
        <w:r w:rsidDel="003210B5">
          <w:delText>the</w:delText>
        </w:r>
        <w:r w:rsidDel="003210B5">
          <w:rPr>
            <w:spacing w:val="-7"/>
          </w:rPr>
          <w:delText xml:space="preserve"> </w:delText>
        </w:r>
        <w:r w:rsidDel="003210B5">
          <w:rPr>
            <w:spacing w:val="-2"/>
          </w:rPr>
          <w:delText>following:</w:delText>
        </w:r>
      </w:del>
    </w:p>
    <w:p w14:paraId="14D53BEC" w14:textId="3A905169" w:rsidR="004A3D86" w:rsidDel="003210B5" w:rsidRDefault="004A3D86">
      <w:pPr>
        <w:pStyle w:val="BodyText"/>
        <w:spacing w:before="9"/>
        <w:rPr>
          <w:del w:id="1536" w:author="Hamilton, Laura E." w:date="2023-06-17T21:07:00Z"/>
          <w:sz w:val="21"/>
        </w:rPr>
      </w:pPr>
    </w:p>
    <w:p w14:paraId="14D53BED" w14:textId="22463D85" w:rsidR="004A3D86" w:rsidDel="003210B5" w:rsidRDefault="00025C60">
      <w:pPr>
        <w:pStyle w:val="ListParagraph"/>
        <w:numPr>
          <w:ilvl w:val="1"/>
          <w:numId w:val="44"/>
        </w:numPr>
        <w:tabs>
          <w:tab w:val="left" w:pos="1621"/>
        </w:tabs>
        <w:ind w:right="357"/>
        <w:jc w:val="both"/>
        <w:rPr>
          <w:del w:id="1537" w:author="Hamilton, Laura E." w:date="2023-06-17T21:07:00Z"/>
        </w:rPr>
      </w:pPr>
      <w:del w:id="1538" w:author="Hamilton, Laura E." w:date="2023-06-17T21:07:00Z">
        <w:r w:rsidDel="003210B5">
          <w:delText>The following physicians participating on the trauma service meet and maintain the qualifications, certifications, and trauma-related continuing medical education (CME) data as required in Standards III.A and B and Standard V.B:</w:delText>
        </w:r>
      </w:del>
    </w:p>
    <w:p w14:paraId="14D53BEE" w14:textId="7BB2D7E7" w:rsidR="004A3D86" w:rsidDel="003210B5" w:rsidRDefault="004A3D86">
      <w:pPr>
        <w:pStyle w:val="BodyText"/>
        <w:spacing w:before="7"/>
        <w:rPr>
          <w:del w:id="1539" w:author="Hamilton, Laura E." w:date="2023-06-17T21:07:00Z"/>
          <w:sz w:val="21"/>
        </w:rPr>
      </w:pPr>
    </w:p>
    <w:p w14:paraId="14D53BEF" w14:textId="4E54F878" w:rsidR="004A3D86" w:rsidDel="003210B5" w:rsidRDefault="00025C60">
      <w:pPr>
        <w:pStyle w:val="ListParagraph"/>
        <w:numPr>
          <w:ilvl w:val="2"/>
          <w:numId w:val="44"/>
        </w:numPr>
        <w:tabs>
          <w:tab w:val="left" w:pos="2340"/>
          <w:tab w:val="left" w:pos="2341"/>
        </w:tabs>
        <w:ind w:left="2340" w:hanging="721"/>
        <w:rPr>
          <w:del w:id="1540" w:author="Hamilton, Laura E." w:date="2023-06-17T21:07:00Z"/>
        </w:rPr>
      </w:pPr>
      <w:del w:id="1541" w:author="Hamilton, Laura E." w:date="2023-06-17T21:07:00Z">
        <w:r w:rsidDel="003210B5">
          <w:delText>General</w:delText>
        </w:r>
        <w:r w:rsidDel="003210B5">
          <w:rPr>
            <w:spacing w:val="-8"/>
          </w:rPr>
          <w:delText xml:space="preserve"> </w:delText>
        </w:r>
        <w:r w:rsidDel="003210B5">
          <w:delText>trauma</w:delText>
        </w:r>
        <w:r w:rsidDel="003210B5">
          <w:rPr>
            <w:spacing w:val="-7"/>
          </w:rPr>
          <w:delText xml:space="preserve"> </w:delText>
        </w:r>
        <w:r w:rsidDel="003210B5">
          <w:rPr>
            <w:spacing w:val="-2"/>
          </w:rPr>
          <w:delText>surgeons.</w:delText>
        </w:r>
      </w:del>
    </w:p>
    <w:p w14:paraId="14D53BF0" w14:textId="2CCCED82" w:rsidR="004A3D86" w:rsidDel="003210B5" w:rsidRDefault="004A3D86">
      <w:pPr>
        <w:pStyle w:val="BodyText"/>
        <w:spacing w:before="9"/>
        <w:rPr>
          <w:del w:id="1542" w:author="Hamilton, Laura E." w:date="2023-06-17T21:07:00Z"/>
          <w:sz w:val="21"/>
        </w:rPr>
      </w:pPr>
    </w:p>
    <w:p w14:paraId="14D53BF1" w14:textId="2E498BAD" w:rsidR="004A3D86" w:rsidDel="003210B5" w:rsidRDefault="00025C60">
      <w:pPr>
        <w:pStyle w:val="ListParagraph"/>
        <w:numPr>
          <w:ilvl w:val="2"/>
          <w:numId w:val="44"/>
        </w:numPr>
        <w:tabs>
          <w:tab w:val="left" w:pos="2339"/>
          <w:tab w:val="left" w:pos="2341"/>
        </w:tabs>
        <w:ind w:left="2340" w:hanging="721"/>
        <w:rPr>
          <w:del w:id="1543" w:author="Hamilton, Laura E." w:date="2023-06-17T21:07:00Z"/>
        </w:rPr>
      </w:pPr>
      <w:del w:id="1544" w:author="Hamilton, Laura E." w:date="2023-06-17T21:07:00Z">
        <w:r w:rsidDel="003210B5">
          <w:delText>Emergency</w:delText>
        </w:r>
        <w:r w:rsidDel="003210B5">
          <w:rPr>
            <w:spacing w:val="-12"/>
          </w:rPr>
          <w:delText xml:space="preserve"> </w:delText>
        </w:r>
        <w:r w:rsidDel="003210B5">
          <w:rPr>
            <w:spacing w:val="-2"/>
          </w:rPr>
          <w:delText>physicians.</w:delText>
        </w:r>
      </w:del>
    </w:p>
    <w:p w14:paraId="14D53BF2" w14:textId="56802850" w:rsidR="004A3D86" w:rsidDel="003210B5" w:rsidRDefault="004A3D86">
      <w:pPr>
        <w:pStyle w:val="BodyText"/>
        <w:spacing w:before="9"/>
        <w:rPr>
          <w:del w:id="1545" w:author="Hamilton, Laura E." w:date="2023-06-17T21:07:00Z"/>
          <w:sz w:val="21"/>
        </w:rPr>
      </w:pPr>
    </w:p>
    <w:p w14:paraId="14D53BF3" w14:textId="5653459E" w:rsidR="004A3D86" w:rsidDel="003210B5" w:rsidRDefault="00025C60">
      <w:pPr>
        <w:pStyle w:val="ListParagraph"/>
        <w:numPr>
          <w:ilvl w:val="1"/>
          <w:numId w:val="44"/>
        </w:numPr>
        <w:tabs>
          <w:tab w:val="left" w:pos="1621"/>
        </w:tabs>
        <w:spacing w:before="1"/>
        <w:ind w:right="355"/>
        <w:jc w:val="both"/>
        <w:rPr>
          <w:del w:id="1546" w:author="Hamilton, Laura E." w:date="2023-06-17T21:07:00Z"/>
        </w:rPr>
      </w:pPr>
      <w:del w:id="1547" w:author="Hamilton, Laura E." w:date="2023-06-17T21:07:00Z">
        <w:r w:rsidDel="003210B5">
          <w:delText>As surgeons change, the trauma medical director must ensure that the new surgeons have the qualifications delineated in Standard III.A.3 and that they sign the General Surgeons Commitment Statement.</w:delText>
        </w:r>
        <w:r w:rsidDel="003210B5">
          <w:rPr>
            <w:spacing w:val="40"/>
          </w:rPr>
          <w:delText xml:space="preserve"> </w:delText>
        </w:r>
        <w:r w:rsidDel="003210B5">
          <w:delText>The trauma service shall keep a current and up-to-date commitment statement on file in the hospital’s trauma center application at all times for Department of Health review.</w:delText>
        </w:r>
      </w:del>
    </w:p>
    <w:p w14:paraId="14D53BF4" w14:textId="53A299E3" w:rsidR="004A3D86" w:rsidDel="003210B5" w:rsidRDefault="004A3D86">
      <w:pPr>
        <w:pStyle w:val="BodyText"/>
        <w:spacing w:before="4"/>
        <w:rPr>
          <w:del w:id="1548" w:author="Hamilton, Laura E." w:date="2023-06-17T21:07:00Z"/>
          <w:sz w:val="21"/>
        </w:rPr>
      </w:pPr>
    </w:p>
    <w:p w14:paraId="14D53BF5" w14:textId="1E1FC141" w:rsidR="004A3D86" w:rsidDel="003210B5" w:rsidRDefault="00025C60">
      <w:pPr>
        <w:pStyle w:val="ListParagraph"/>
        <w:numPr>
          <w:ilvl w:val="1"/>
          <w:numId w:val="44"/>
        </w:numPr>
        <w:tabs>
          <w:tab w:val="left" w:pos="1621"/>
        </w:tabs>
        <w:spacing w:before="1"/>
        <w:ind w:right="359"/>
        <w:jc w:val="both"/>
        <w:rPr>
          <w:del w:id="1549" w:author="Hamilton, Laura E." w:date="2023-06-17T21:07:00Z"/>
        </w:rPr>
      </w:pPr>
      <w:del w:id="1550" w:author="Hamilton, Laura E." w:date="2023-06-17T21:07:00Z">
        <w:r w:rsidDel="003210B5">
          <w:delText>The trauma service maintains morbidity and mortality information including discussions and actions by the quality management committee described in Standard XVIII.</w:delText>
        </w:r>
      </w:del>
    </w:p>
    <w:p w14:paraId="14D53BF6" w14:textId="4345A59E" w:rsidR="004A3D86" w:rsidDel="003210B5" w:rsidRDefault="004A3D86">
      <w:pPr>
        <w:pStyle w:val="BodyText"/>
        <w:spacing w:before="6"/>
        <w:rPr>
          <w:del w:id="1551" w:author="Hamilton, Laura E." w:date="2023-06-17T21:07:00Z"/>
          <w:sz w:val="21"/>
        </w:rPr>
      </w:pPr>
    </w:p>
    <w:p w14:paraId="14D53BF7" w14:textId="39DEF99A" w:rsidR="004A3D86" w:rsidDel="003210B5" w:rsidRDefault="00025C60">
      <w:pPr>
        <w:pStyle w:val="ListParagraph"/>
        <w:numPr>
          <w:ilvl w:val="1"/>
          <w:numId w:val="44"/>
        </w:numPr>
        <w:tabs>
          <w:tab w:val="left" w:pos="1621"/>
        </w:tabs>
        <w:spacing w:before="1"/>
        <w:ind w:right="357"/>
        <w:jc w:val="both"/>
        <w:rPr>
          <w:del w:id="1552" w:author="Hamilton, Laura E." w:date="2023-06-17T21:07:00Z"/>
        </w:rPr>
      </w:pPr>
      <w:del w:id="1553" w:author="Hamilton, Laura E." w:date="2023-06-17T21:07:00Z">
        <w:r w:rsidDel="003210B5">
          <w:delText>Nursing personnel have completed their trauma-related continuing education requirements as delineated in Standard VIII.</w:delText>
        </w:r>
      </w:del>
    </w:p>
    <w:p w14:paraId="14D53BF8" w14:textId="3A1A59B8" w:rsidR="004A3D86" w:rsidDel="003210B5" w:rsidRDefault="004A3D86">
      <w:pPr>
        <w:pStyle w:val="BodyText"/>
        <w:spacing w:before="8"/>
        <w:rPr>
          <w:del w:id="1554" w:author="Hamilton, Laura E." w:date="2023-06-17T21:07:00Z"/>
          <w:sz w:val="21"/>
        </w:rPr>
      </w:pPr>
    </w:p>
    <w:p w14:paraId="14D53BF9" w14:textId="088E9514" w:rsidR="004A3D86" w:rsidDel="003210B5" w:rsidRDefault="00025C60">
      <w:pPr>
        <w:pStyle w:val="ListParagraph"/>
        <w:numPr>
          <w:ilvl w:val="1"/>
          <w:numId w:val="44"/>
        </w:numPr>
        <w:tabs>
          <w:tab w:val="left" w:pos="1621"/>
        </w:tabs>
        <w:ind w:right="357"/>
        <w:jc w:val="both"/>
        <w:rPr>
          <w:del w:id="1555" w:author="Hamilton, Laura E." w:date="2023-06-17T21:07:00Z"/>
        </w:rPr>
      </w:pPr>
      <w:del w:id="1556" w:author="Hamilton, Laura E." w:date="2023-06-17T21:07:00Z">
        <w:r w:rsidDel="003210B5">
          <w:delText>Evidence is on file of active membership of the trauma medical director and the trauma program manager in the local or regional trauma agency, or local health planning council or advisory group if no trauma agency exists.</w:delText>
        </w:r>
        <w:r w:rsidDel="003210B5">
          <w:rPr>
            <w:spacing w:val="40"/>
          </w:rPr>
          <w:delText xml:space="preserve"> </w:delText>
        </w:r>
        <w:r w:rsidDel="003210B5">
          <w:delText>Active membership is evidenced by attendance by either person at no less than 75 percent of the scheduled meetings.</w:delText>
        </w:r>
      </w:del>
    </w:p>
    <w:p w14:paraId="14D53BFA" w14:textId="60F9E37A" w:rsidR="004A3D86" w:rsidDel="003210B5" w:rsidRDefault="004A3D86">
      <w:pPr>
        <w:pStyle w:val="BodyText"/>
        <w:spacing w:before="5"/>
        <w:rPr>
          <w:del w:id="1557" w:author="Hamilton, Laura E." w:date="2023-06-17T21:07:00Z"/>
          <w:sz w:val="21"/>
        </w:rPr>
      </w:pPr>
    </w:p>
    <w:p w14:paraId="14D53BFB" w14:textId="0AAE98F8" w:rsidR="004A3D86" w:rsidDel="003210B5" w:rsidRDefault="00025C60">
      <w:pPr>
        <w:pStyle w:val="ListParagraph"/>
        <w:numPr>
          <w:ilvl w:val="1"/>
          <w:numId w:val="44"/>
        </w:numPr>
        <w:tabs>
          <w:tab w:val="left" w:pos="1621"/>
        </w:tabs>
        <w:ind w:right="359"/>
        <w:jc w:val="both"/>
        <w:rPr>
          <w:del w:id="1558" w:author="Hamilton, Laura E." w:date="2023-06-17T21:07:00Z"/>
        </w:rPr>
      </w:pPr>
      <w:del w:id="1559" w:author="Hamilton, Laura E." w:date="2023-06-17T21:07:00Z">
        <w:r w:rsidDel="003210B5">
          <w:delText>A written plan is on file that describes the hospital’s interaction with the local or regional trauma agency, if one exists, and other county and regional medical response or treatment resources during disaster and mass casualty situations.</w:delText>
        </w:r>
      </w:del>
    </w:p>
    <w:p w14:paraId="14D53BFC" w14:textId="672F2A2C" w:rsidR="004A3D86" w:rsidDel="003210B5" w:rsidRDefault="004A3D86">
      <w:pPr>
        <w:pStyle w:val="BodyText"/>
        <w:spacing w:before="7"/>
        <w:rPr>
          <w:del w:id="1560" w:author="Hamilton, Laura E." w:date="2023-06-17T21:07:00Z"/>
          <w:sz w:val="21"/>
        </w:rPr>
      </w:pPr>
    </w:p>
    <w:p w14:paraId="14D53BFD" w14:textId="044B0671" w:rsidR="004A3D86" w:rsidDel="003210B5" w:rsidRDefault="00025C60">
      <w:pPr>
        <w:pStyle w:val="ListParagraph"/>
        <w:numPr>
          <w:ilvl w:val="1"/>
          <w:numId w:val="44"/>
        </w:numPr>
        <w:tabs>
          <w:tab w:val="left" w:pos="1621"/>
        </w:tabs>
        <w:ind w:right="357"/>
        <w:jc w:val="both"/>
        <w:rPr>
          <w:del w:id="1561" w:author="Hamilton, Laura E." w:date="2023-06-17T21:07:00Z"/>
        </w:rPr>
      </w:pPr>
      <w:del w:id="1562" w:author="Hamilton, Laura E." w:date="2023-06-17T21:07:00Z">
        <w:r w:rsidDel="003210B5">
          <w:delText>The hospital submits trauma data to the state Division of Emergency Medical Operations, Office of Trauma, trauma registry program in accordance with “The Florida Trauma Registry Manual, adopted by Rule 64J-2.006, Florida Administrative Code.</w:delText>
        </w:r>
      </w:del>
    </w:p>
    <w:p w14:paraId="14D53BFE" w14:textId="4D42DF36" w:rsidR="004A3D86" w:rsidDel="003210B5" w:rsidRDefault="004A3D86">
      <w:pPr>
        <w:pStyle w:val="BodyText"/>
        <w:spacing w:before="6"/>
        <w:rPr>
          <w:del w:id="1563" w:author="Hamilton, Laura E." w:date="2023-06-17T21:07:00Z"/>
          <w:sz w:val="21"/>
        </w:rPr>
      </w:pPr>
    </w:p>
    <w:p w14:paraId="14D53BFF" w14:textId="71173EDE" w:rsidR="004A3D86" w:rsidDel="003210B5" w:rsidRDefault="00025C60">
      <w:pPr>
        <w:pStyle w:val="ListParagraph"/>
        <w:numPr>
          <w:ilvl w:val="1"/>
          <w:numId w:val="44"/>
        </w:numPr>
        <w:tabs>
          <w:tab w:val="left" w:pos="1621"/>
        </w:tabs>
        <w:ind w:right="358"/>
        <w:jc w:val="both"/>
        <w:rPr>
          <w:del w:id="1564" w:author="Hamilton, Laura E." w:date="2023-06-17T21:07:00Z"/>
        </w:rPr>
      </w:pPr>
      <w:del w:id="1565" w:author="Hamilton, Laura E." w:date="2023-06-17T21:07:00Z">
        <w:r w:rsidDel="003210B5">
          <w:delText>The</w:delText>
        </w:r>
        <w:r w:rsidDel="003210B5">
          <w:rPr>
            <w:spacing w:val="-1"/>
          </w:rPr>
          <w:delText xml:space="preserve"> </w:delText>
        </w:r>
        <w:r w:rsidDel="003210B5">
          <w:delText>trauma</w:delText>
        </w:r>
        <w:r w:rsidDel="003210B5">
          <w:rPr>
            <w:spacing w:val="-2"/>
          </w:rPr>
          <w:delText xml:space="preserve"> </w:delText>
        </w:r>
        <w:r w:rsidDel="003210B5">
          <w:delText>service</w:delText>
        </w:r>
        <w:r w:rsidDel="003210B5">
          <w:rPr>
            <w:spacing w:val="-2"/>
          </w:rPr>
          <w:delText xml:space="preserve"> </w:delText>
        </w:r>
        <w:r w:rsidDel="003210B5">
          <w:delText>has</w:delText>
        </w:r>
        <w:r w:rsidDel="003210B5">
          <w:rPr>
            <w:spacing w:val="-2"/>
          </w:rPr>
          <w:delText xml:space="preserve"> </w:delText>
        </w:r>
        <w:r w:rsidDel="003210B5">
          <w:delText>a</w:delText>
        </w:r>
        <w:r w:rsidDel="003210B5">
          <w:rPr>
            <w:spacing w:val="-2"/>
          </w:rPr>
          <w:delText xml:space="preserve"> </w:delText>
        </w:r>
        <w:r w:rsidDel="003210B5">
          <w:delText>current</w:delText>
        </w:r>
        <w:r w:rsidDel="003210B5">
          <w:rPr>
            <w:spacing w:val="-2"/>
          </w:rPr>
          <w:delText xml:space="preserve"> </w:delText>
        </w:r>
        <w:r w:rsidDel="003210B5">
          <w:delText>and</w:delText>
        </w:r>
        <w:r w:rsidDel="003210B5">
          <w:rPr>
            <w:spacing w:val="-2"/>
          </w:rPr>
          <w:delText xml:space="preserve"> </w:delText>
        </w:r>
        <w:r w:rsidDel="003210B5">
          <w:delText>up-to-date</w:delText>
        </w:r>
        <w:r w:rsidDel="003210B5">
          <w:rPr>
            <w:spacing w:val="-2"/>
          </w:rPr>
          <w:delText xml:space="preserve"> </w:delText>
        </w:r>
        <w:r w:rsidDel="003210B5">
          <w:delText>trauma</w:delText>
        </w:r>
        <w:r w:rsidDel="003210B5">
          <w:rPr>
            <w:spacing w:val="-2"/>
          </w:rPr>
          <w:delText xml:space="preserve"> </w:delText>
        </w:r>
        <w:r w:rsidDel="003210B5">
          <w:delText>center</w:delText>
        </w:r>
        <w:r w:rsidDel="003210B5">
          <w:rPr>
            <w:spacing w:val="-2"/>
          </w:rPr>
          <w:delText xml:space="preserve"> </w:delText>
        </w:r>
        <w:r w:rsidDel="003210B5">
          <w:delText>application</w:delText>
        </w:r>
        <w:r w:rsidDel="003210B5">
          <w:rPr>
            <w:spacing w:val="-2"/>
          </w:rPr>
          <w:delText xml:space="preserve"> </w:delText>
        </w:r>
        <w:r w:rsidDel="003210B5">
          <w:delText>on</w:delText>
        </w:r>
        <w:r w:rsidDel="003210B5">
          <w:rPr>
            <w:spacing w:val="-2"/>
          </w:rPr>
          <w:delText xml:space="preserve"> </w:delText>
        </w:r>
        <w:r w:rsidDel="003210B5">
          <w:delText>file and available at all times for Department of Health review.</w:delText>
        </w:r>
      </w:del>
    </w:p>
    <w:p w14:paraId="14D53C00" w14:textId="23D3AFA7" w:rsidR="004A3D86" w:rsidDel="003210B5" w:rsidRDefault="004A3D86">
      <w:pPr>
        <w:pStyle w:val="BodyText"/>
        <w:spacing w:before="8"/>
        <w:rPr>
          <w:del w:id="1566" w:author="Hamilton, Laura E." w:date="2023-06-17T21:07:00Z"/>
          <w:sz w:val="21"/>
        </w:rPr>
      </w:pPr>
    </w:p>
    <w:p w14:paraId="14D53C01" w14:textId="0DAEE435" w:rsidR="004A3D86" w:rsidDel="003210B5" w:rsidRDefault="00025C60">
      <w:pPr>
        <w:pStyle w:val="ListParagraph"/>
        <w:numPr>
          <w:ilvl w:val="0"/>
          <w:numId w:val="44"/>
        </w:numPr>
        <w:tabs>
          <w:tab w:val="left" w:pos="901"/>
        </w:tabs>
        <w:ind w:right="357"/>
        <w:jc w:val="both"/>
        <w:rPr>
          <w:del w:id="1567" w:author="Hamilton, Laura E." w:date="2023-06-17T21:07:00Z"/>
        </w:rPr>
      </w:pPr>
      <w:del w:id="1568" w:author="Hamilton, Laura E." w:date="2023-06-17T21:07:00Z">
        <w:r w:rsidDel="003210B5">
          <w:delText>Medical and Patient Care Requirements – The trauma medical director shall maintain oversight responsibility for the development, implementation, and</w:delText>
        </w:r>
        <w:r w:rsidDel="003210B5">
          <w:rPr>
            <w:spacing w:val="-1"/>
          </w:rPr>
          <w:delText xml:space="preserve"> </w:delText>
        </w:r>
        <w:r w:rsidDel="003210B5">
          <w:delText>ongoing</w:delText>
        </w:r>
        <w:r w:rsidDel="003210B5">
          <w:rPr>
            <w:spacing w:val="-1"/>
          </w:rPr>
          <w:delText xml:space="preserve"> </w:delText>
        </w:r>
        <w:r w:rsidDel="003210B5">
          <w:delText>compliance of hospital policies and clinical protocols for trauma care.</w:delText>
        </w:r>
      </w:del>
    </w:p>
    <w:p w14:paraId="14D53C02" w14:textId="61DEA4D7" w:rsidR="00936E8A" w:rsidDel="003210B5" w:rsidRDefault="00936E8A">
      <w:pPr>
        <w:pStyle w:val="ListParagraph"/>
        <w:numPr>
          <w:ilvl w:val="0"/>
          <w:numId w:val="44"/>
        </w:numPr>
        <w:jc w:val="both"/>
        <w:rPr>
          <w:del w:id="1569" w:author="Hamilton, Laura E." w:date="2023-06-17T21:07:00Z"/>
        </w:rPr>
        <w:sectPr w:rsidR="00936E8A" w:rsidDel="003210B5" w:rsidSect="00125472">
          <w:pgSz w:w="12240" w:h="15840"/>
          <w:pgMar w:top="1260" w:right="1080" w:bottom="1200" w:left="1260" w:header="0" w:footer="1001" w:gutter="0"/>
          <w:cols w:space="720"/>
        </w:sectPr>
        <w:pPrChange w:id="1570" w:author="Hamilton, Laura E." w:date="2023-06-17T13:21:00Z">
          <w:pPr>
            <w:jc w:val="both"/>
          </w:pPr>
        </w:pPrChange>
      </w:pPr>
    </w:p>
    <w:p w14:paraId="14D53C03" w14:textId="52850EAE" w:rsidR="004A3D86" w:rsidDel="003210B5" w:rsidRDefault="00025C60">
      <w:pPr>
        <w:pStyle w:val="ListParagraph"/>
        <w:numPr>
          <w:ilvl w:val="1"/>
          <w:numId w:val="44"/>
        </w:numPr>
        <w:tabs>
          <w:tab w:val="left" w:pos="1621"/>
        </w:tabs>
        <w:spacing w:before="77"/>
        <w:ind w:right="358"/>
        <w:jc w:val="both"/>
        <w:rPr>
          <w:del w:id="1571" w:author="Hamilton, Laura E." w:date="2023-06-17T21:07:00Z"/>
        </w:rPr>
      </w:pPr>
      <w:del w:id="1572" w:author="Hamilton, Laura E." w:date="2023-06-17T21:07:00Z">
        <w:r w:rsidDel="003210B5">
          <w:lastRenderedPageBreak/>
          <w:delText>The trauma medical director shall ensure that patient care protocols exist for a minimum of the following departments:</w:delText>
        </w:r>
      </w:del>
    </w:p>
    <w:p w14:paraId="14D53C04" w14:textId="5590FB8E" w:rsidR="004A3D86" w:rsidDel="003210B5" w:rsidRDefault="004A3D86">
      <w:pPr>
        <w:pStyle w:val="BodyText"/>
        <w:spacing w:before="8"/>
        <w:rPr>
          <w:del w:id="1573" w:author="Hamilton, Laura E." w:date="2023-06-17T21:07:00Z"/>
          <w:sz w:val="21"/>
        </w:rPr>
      </w:pPr>
    </w:p>
    <w:p w14:paraId="14D53C05" w14:textId="371CD512" w:rsidR="004A3D86" w:rsidDel="003210B5" w:rsidRDefault="00025C60">
      <w:pPr>
        <w:pStyle w:val="ListParagraph"/>
        <w:numPr>
          <w:ilvl w:val="2"/>
          <w:numId w:val="44"/>
        </w:numPr>
        <w:tabs>
          <w:tab w:val="left" w:pos="2339"/>
          <w:tab w:val="left" w:pos="2341"/>
        </w:tabs>
        <w:spacing w:before="1"/>
        <w:ind w:left="2340" w:hanging="721"/>
        <w:rPr>
          <w:del w:id="1574" w:author="Hamilton, Laura E." w:date="2023-06-17T21:07:00Z"/>
        </w:rPr>
      </w:pPr>
      <w:del w:id="1575" w:author="Hamilton, Laura E." w:date="2023-06-17T21:07:00Z">
        <w:r w:rsidDel="003210B5">
          <w:delText>Trauma</w:delText>
        </w:r>
        <w:r w:rsidDel="003210B5">
          <w:rPr>
            <w:spacing w:val="-11"/>
          </w:rPr>
          <w:delText xml:space="preserve"> </w:delText>
        </w:r>
        <w:r w:rsidDel="003210B5">
          <w:delText>Resuscitation</w:delText>
        </w:r>
        <w:r w:rsidDel="003210B5">
          <w:rPr>
            <w:spacing w:val="-10"/>
          </w:rPr>
          <w:delText xml:space="preserve"> </w:delText>
        </w:r>
        <w:r w:rsidDel="003210B5">
          <w:rPr>
            <w:spacing w:val="-2"/>
          </w:rPr>
          <w:delText>Area.</w:delText>
        </w:r>
      </w:del>
    </w:p>
    <w:p w14:paraId="14D53C06" w14:textId="6826E429" w:rsidR="004A3D86" w:rsidDel="003210B5" w:rsidRDefault="004A3D86">
      <w:pPr>
        <w:pStyle w:val="BodyText"/>
        <w:spacing w:before="9"/>
        <w:rPr>
          <w:del w:id="1576" w:author="Hamilton, Laura E." w:date="2023-06-17T21:07:00Z"/>
          <w:sz w:val="21"/>
        </w:rPr>
      </w:pPr>
    </w:p>
    <w:p w14:paraId="14D53C07" w14:textId="692060C1" w:rsidR="004A3D86" w:rsidDel="003210B5" w:rsidRDefault="00025C60">
      <w:pPr>
        <w:pStyle w:val="ListParagraph"/>
        <w:numPr>
          <w:ilvl w:val="2"/>
          <w:numId w:val="44"/>
        </w:numPr>
        <w:tabs>
          <w:tab w:val="left" w:pos="2339"/>
          <w:tab w:val="left" w:pos="2340"/>
        </w:tabs>
        <w:ind w:left="2339" w:hanging="720"/>
        <w:rPr>
          <w:del w:id="1577" w:author="Hamilton, Laura E." w:date="2023-06-17T21:07:00Z"/>
        </w:rPr>
      </w:pPr>
      <w:del w:id="1578" w:author="Hamilton, Laura E." w:date="2023-06-17T21:07:00Z">
        <w:r w:rsidDel="003210B5">
          <w:delText>Intensive</w:delText>
        </w:r>
        <w:r w:rsidDel="003210B5">
          <w:rPr>
            <w:spacing w:val="-7"/>
          </w:rPr>
          <w:delText xml:space="preserve"> </w:delText>
        </w:r>
        <w:r w:rsidDel="003210B5">
          <w:delText>Care</w:delText>
        </w:r>
        <w:r w:rsidDel="003210B5">
          <w:rPr>
            <w:spacing w:val="-7"/>
          </w:rPr>
          <w:delText xml:space="preserve"> </w:delText>
        </w:r>
        <w:r w:rsidDel="003210B5">
          <w:rPr>
            <w:spacing w:val="-2"/>
          </w:rPr>
          <w:delText>Unit.</w:delText>
        </w:r>
      </w:del>
    </w:p>
    <w:p w14:paraId="14D53C08" w14:textId="1A2CC38D" w:rsidR="004A3D86" w:rsidDel="003210B5" w:rsidRDefault="004A3D86">
      <w:pPr>
        <w:pStyle w:val="BodyText"/>
        <w:spacing w:before="9"/>
        <w:rPr>
          <w:del w:id="1579" w:author="Hamilton, Laura E." w:date="2023-06-17T21:07:00Z"/>
          <w:sz w:val="21"/>
        </w:rPr>
      </w:pPr>
    </w:p>
    <w:p w14:paraId="14D53C09" w14:textId="098ED976" w:rsidR="004A3D86" w:rsidDel="003210B5" w:rsidRDefault="00025C60">
      <w:pPr>
        <w:pStyle w:val="ListParagraph"/>
        <w:numPr>
          <w:ilvl w:val="2"/>
          <w:numId w:val="44"/>
        </w:numPr>
        <w:tabs>
          <w:tab w:val="left" w:pos="2340"/>
        </w:tabs>
        <w:ind w:left="2340" w:right="357" w:hanging="721"/>
        <w:jc w:val="both"/>
        <w:rPr>
          <w:del w:id="1580" w:author="Hamilton, Laura E." w:date="2023-06-17T21:07:00Z"/>
        </w:rPr>
      </w:pPr>
      <w:del w:id="1581" w:author="Hamilton, Laura E." w:date="2023-06-17T21:07:00Z">
        <w:r w:rsidDel="003210B5">
          <w:delText xml:space="preserve">Operating Room and Post-Anesthesia Recovery/Post-Anesthesia Care </w:delText>
        </w:r>
        <w:r w:rsidDel="003210B5">
          <w:rPr>
            <w:spacing w:val="-2"/>
          </w:rPr>
          <w:delText>Unit.</w:delText>
        </w:r>
      </w:del>
    </w:p>
    <w:p w14:paraId="14D53C0A" w14:textId="483945A7" w:rsidR="004A3D86" w:rsidDel="003210B5" w:rsidRDefault="004A3D86">
      <w:pPr>
        <w:pStyle w:val="BodyText"/>
        <w:spacing w:before="8"/>
        <w:rPr>
          <w:del w:id="1582" w:author="Hamilton, Laura E." w:date="2023-06-17T21:07:00Z"/>
          <w:sz w:val="21"/>
        </w:rPr>
      </w:pPr>
    </w:p>
    <w:p w14:paraId="14D53C0B" w14:textId="6B944D57" w:rsidR="004A3D86" w:rsidDel="003210B5" w:rsidRDefault="00025C60">
      <w:pPr>
        <w:pStyle w:val="ListParagraph"/>
        <w:numPr>
          <w:ilvl w:val="2"/>
          <w:numId w:val="44"/>
        </w:numPr>
        <w:tabs>
          <w:tab w:val="left" w:pos="2339"/>
          <w:tab w:val="left" w:pos="2341"/>
        </w:tabs>
        <w:ind w:left="2340" w:hanging="721"/>
        <w:rPr>
          <w:del w:id="1583" w:author="Hamilton, Laura E." w:date="2023-06-17T21:07:00Z"/>
        </w:rPr>
      </w:pPr>
      <w:del w:id="1584" w:author="Hamilton, Laura E." w:date="2023-06-17T21:07:00Z">
        <w:r w:rsidDel="003210B5">
          <w:delText>Medical</w:delText>
        </w:r>
        <w:r w:rsidDel="003210B5">
          <w:rPr>
            <w:spacing w:val="-8"/>
          </w:rPr>
          <w:delText xml:space="preserve"> </w:delText>
        </w:r>
        <w:r w:rsidDel="003210B5">
          <w:delText>Surgical</w:delText>
        </w:r>
        <w:r w:rsidDel="003210B5">
          <w:rPr>
            <w:spacing w:val="-8"/>
          </w:rPr>
          <w:delText xml:space="preserve"> </w:delText>
        </w:r>
        <w:r w:rsidDel="003210B5">
          <w:rPr>
            <w:spacing w:val="-2"/>
          </w:rPr>
          <w:delText>Unit.</w:delText>
        </w:r>
      </w:del>
    </w:p>
    <w:p w14:paraId="14D53C0C" w14:textId="3367E3F0" w:rsidR="004A3D86" w:rsidDel="003210B5" w:rsidRDefault="004A3D86">
      <w:pPr>
        <w:pStyle w:val="BodyText"/>
        <w:spacing w:before="9"/>
        <w:rPr>
          <w:del w:id="1585" w:author="Hamilton, Laura E." w:date="2023-06-17T21:07:00Z"/>
          <w:sz w:val="21"/>
        </w:rPr>
      </w:pPr>
    </w:p>
    <w:p w14:paraId="14D53C0D" w14:textId="3D7957FF" w:rsidR="004A3D86" w:rsidDel="003210B5" w:rsidRDefault="00025C60">
      <w:pPr>
        <w:pStyle w:val="ListParagraph"/>
        <w:numPr>
          <w:ilvl w:val="1"/>
          <w:numId w:val="44"/>
        </w:numPr>
        <w:tabs>
          <w:tab w:val="left" w:pos="1621"/>
        </w:tabs>
        <w:spacing w:before="1"/>
        <w:ind w:right="358"/>
        <w:jc w:val="both"/>
        <w:rPr>
          <w:del w:id="1586" w:author="Hamilton, Laura E." w:date="2023-06-17T21:07:00Z"/>
        </w:rPr>
      </w:pPr>
      <w:del w:id="1587" w:author="Hamilton, Laura E." w:date="2023-06-17T21:07:00Z">
        <w:r w:rsidDel="003210B5">
          <w:delText>The trauma medical director shall ensure that policies and protocols are developed for a minimum of the following:</w:delText>
        </w:r>
      </w:del>
    </w:p>
    <w:p w14:paraId="14D53C0E" w14:textId="733196DE" w:rsidR="004A3D86" w:rsidDel="003210B5" w:rsidRDefault="004A3D86">
      <w:pPr>
        <w:pStyle w:val="BodyText"/>
        <w:spacing w:before="8"/>
        <w:rPr>
          <w:del w:id="1588" w:author="Hamilton, Laura E." w:date="2023-06-17T21:07:00Z"/>
          <w:sz w:val="21"/>
        </w:rPr>
      </w:pPr>
    </w:p>
    <w:p w14:paraId="14D53C0F" w14:textId="07DC3538" w:rsidR="004A3D86" w:rsidDel="003210B5" w:rsidRDefault="00025C60">
      <w:pPr>
        <w:pStyle w:val="ListParagraph"/>
        <w:numPr>
          <w:ilvl w:val="2"/>
          <w:numId w:val="44"/>
        </w:numPr>
        <w:tabs>
          <w:tab w:val="left" w:pos="2339"/>
          <w:tab w:val="left" w:pos="2341"/>
        </w:tabs>
        <w:ind w:left="2340" w:hanging="721"/>
        <w:rPr>
          <w:del w:id="1589" w:author="Hamilton, Laura E." w:date="2023-06-17T21:07:00Z"/>
        </w:rPr>
      </w:pPr>
      <w:del w:id="1590" w:author="Hamilton, Laura E." w:date="2023-06-17T21:07:00Z">
        <w:r w:rsidDel="003210B5">
          <w:delText>Priority</w:delText>
        </w:r>
        <w:r w:rsidDel="003210B5">
          <w:rPr>
            <w:spacing w:val="-7"/>
          </w:rPr>
          <w:delText xml:space="preserve"> </w:delText>
        </w:r>
        <w:r w:rsidDel="003210B5">
          <w:delText>admission</w:delText>
        </w:r>
        <w:r w:rsidDel="003210B5">
          <w:rPr>
            <w:spacing w:val="-6"/>
          </w:rPr>
          <w:delText xml:space="preserve"> </w:delText>
        </w:r>
        <w:r w:rsidDel="003210B5">
          <w:delText>status</w:delText>
        </w:r>
        <w:r w:rsidDel="003210B5">
          <w:rPr>
            <w:spacing w:val="-7"/>
          </w:rPr>
          <w:delText xml:space="preserve"> </w:delText>
        </w:r>
        <w:r w:rsidDel="003210B5">
          <w:delText>for</w:delText>
        </w:r>
        <w:r w:rsidDel="003210B5">
          <w:rPr>
            <w:spacing w:val="-6"/>
          </w:rPr>
          <w:delText xml:space="preserve"> </w:delText>
        </w:r>
        <w:r w:rsidDel="003210B5">
          <w:delText>trauma</w:delText>
        </w:r>
        <w:r w:rsidDel="003210B5">
          <w:rPr>
            <w:spacing w:val="-7"/>
          </w:rPr>
          <w:delText xml:space="preserve"> </w:delText>
        </w:r>
        <w:r w:rsidDel="003210B5">
          <w:rPr>
            <w:spacing w:val="-2"/>
          </w:rPr>
          <w:delText>patients.</w:delText>
        </w:r>
      </w:del>
    </w:p>
    <w:p w14:paraId="14D53C10" w14:textId="25F2517A" w:rsidR="004A3D86" w:rsidDel="003210B5" w:rsidRDefault="004A3D86">
      <w:pPr>
        <w:pStyle w:val="BodyText"/>
        <w:spacing w:before="9"/>
        <w:rPr>
          <w:del w:id="1591" w:author="Hamilton, Laura E." w:date="2023-06-17T21:07:00Z"/>
          <w:sz w:val="21"/>
        </w:rPr>
      </w:pPr>
    </w:p>
    <w:p w14:paraId="14D53C11" w14:textId="22D5E652" w:rsidR="004A3D86" w:rsidDel="003210B5" w:rsidRDefault="00025C60">
      <w:pPr>
        <w:pStyle w:val="ListParagraph"/>
        <w:numPr>
          <w:ilvl w:val="2"/>
          <w:numId w:val="44"/>
        </w:numPr>
        <w:tabs>
          <w:tab w:val="left" w:pos="2340"/>
          <w:tab w:val="left" w:pos="2341"/>
        </w:tabs>
        <w:ind w:left="2340" w:hanging="721"/>
        <w:rPr>
          <w:del w:id="1592" w:author="Hamilton, Laura E." w:date="2023-06-17T21:07:00Z"/>
        </w:rPr>
      </w:pPr>
      <w:del w:id="1593" w:author="Hamilton, Laura E." w:date="2023-06-17T21:07:00Z">
        <w:r w:rsidDel="003210B5">
          <w:delText>Patient</w:delText>
        </w:r>
        <w:r w:rsidDel="003210B5">
          <w:rPr>
            <w:spacing w:val="-5"/>
          </w:rPr>
          <w:delText xml:space="preserve"> </w:delText>
        </w:r>
        <w:r w:rsidDel="003210B5">
          <w:delText>transfers</w:delText>
        </w:r>
        <w:r w:rsidDel="003210B5">
          <w:rPr>
            <w:spacing w:val="-4"/>
          </w:rPr>
          <w:delText xml:space="preserve"> </w:delText>
        </w:r>
        <w:r w:rsidDel="003210B5">
          <w:delText>into</w:delText>
        </w:r>
        <w:r w:rsidDel="003210B5">
          <w:rPr>
            <w:spacing w:val="-5"/>
          </w:rPr>
          <w:delText xml:space="preserve"> </w:delText>
        </w:r>
        <w:r w:rsidDel="003210B5">
          <w:delText>and</w:delText>
        </w:r>
        <w:r w:rsidDel="003210B5">
          <w:rPr>
            <w:spacing w:val="-4"/>
          </w:rPr>
          <w:delText xml:space="preserve"> </w:delText>
        </w:r>
        <w:r w:rsidDel="003210B5">
          <w:delText>out</w:delText>
        </w:r>
        <w:r w:rsidDel="003210B5">
          <w:rPr>
            <w:spacing w:val="-4"/>
          </w:rPr>
          <w:delText xml:space="preserve"> </w:delText>
        </w:r>
        <w:r w:rsidDel="003210B5">
          <w:delText>of</w:delText>
        </w:r>
        <w:r w:rsidDel="003210B5">
          <w:rPr>
            <w:spacing w:val="-5"/>
          </w:rPr>
          <w:delText xml:space="preserve"> </w:delText>
        </w:r>
        <w:r w:rsidDel="003210B5">
          <w:delText>the</w:delText>
        </w:r>
        <w:r w:rsidDel="003210B5">
          <w:rPr>
            <w:spacing w:val="-4"/>
          </w:rPr>
          <w:delText xml:space="preserve"> </w:delText>
        </w:r>
        <w:r w:rsidDel="003210B5">
          <w:rPr>
            <w:spacing w:val="-2"/>
          </w:rPr>
          <w:delText>hospital.</w:delText>
        </w:r>
      </w:del>
    </w:p>
    <w:p w14:paraId="14D53C12" w14:textId="02F1A292" w:rsidR="004A3D86" w:rsidDel="003210B5" w:rsidRDefault="004A3D86">
      <w:pPr>
        <w:pStyle w:val="BodyText"/>
        <w:spacing w:before="9"/>
        <w:rPr>
          <w:del w:id="1594" w:author="Hamilton, Laura E." w:date="2023-06-17T21:07:00Z"/>
          <w:sz w:val="21"/>
        </w:rPr>
      </w:pPr>
    </w:p>
    <w:p w14:paraId="14D53C13" w14:textId="2C92BD44" w:rsidR="004A3D86" w:rsidDel="003210B5" w:rsidRDefault="00025C60">
      <w:pPr>
        <w:pStyle w:val="ListParagraph"/>
        <w:numPr>
          <w:ilvl w:val="1"/>
          <w:numId w:val="44"/>
        </w:numPr>
        <w:tabs>
          <w:tab w:val="left" w:pos="1621"/>
        </w:tabs>
        <w:ind w:right="356"/>
        <w:jc w:val="both"/>
        <w:rPr>
          <w:del w:id="1595" w:author="Hamilton, Laura E." w:date="2023-06-17T21:07:00Z"/>
        </w:rPr>
      </w:pPr>
      <w:del w:id="1596" w:author="Hamilton, Laura E." w:date="2023-06-17T21:07:00Z">
        <w:r w:rsidDel="003210B5">
          <w:delText>The trauma medical director shall approve all trauma-related patient care protocols before implementation.</w:delText>
        </w:r>
      </w:del>
    </w:p>
    <w:p w14:paraId="14D53C14" w14:textId="147399FC" w:rsidR="004A3D86" w:rsidDel="003210B5" w:rsidRDefault="004A3D86">
      <w:pPr>
        <w:pStyle w:val="BodyText"/>
        <w:spacing w:before="9"/>
        <w:rPr>
          <w:del w:id="1597" w:author="Hamilton, Laura E." w:date="2023-06-17T21:07:00Z"/>
          <w:sz w:val="21"/>
        </w:rPr>
      </w:pPr>
    </w:p>
    <w:p w14:paraId="14D53C15" w14:textId="5F5D7443" w:rsidR="004A3D86" w:rsidDel="003210B5" w:rsidRDefault="00025C60">
      <w:pPr>
        <w:pStyle w:val="ListParagraph"/>
        <w:numPr>
          <w:ilvl w:val="1"/>
          <w:numId w:val="44"/>
        </w:numPr>
        <w:tabs>
          <w:tab w:val="left" w:pos="1620"/>
        </w:tabs>
        <w:ind w:right="355"/>
        <w:jc w:val="both"/>
        <w:rPr>
          <w:del w:id="1598" w:author="Hamilton, Laura E." w:date="2023-06-17T21:07:00Z"/>
        </w:rPr>
      </w:pPr>
      <w:del w:id="1599" w:author="Hamilton, Laura E." w:date="2023-06-17T21:07:00Z">
        <w:r w:rsidDel="003210B5">
          <w:delText>The trauma medical director, in coordination with the trauma program manager, shall monitor compliance with trauma-related protocols through the trauma</w:delText>
        </w:r>
        <w:r w:rsidDel="003210B5">
          <w:rPr>
            <w:spacing w:val="40"/>
          </w:rPr>
          <w:delText xml:space="preserve"> </w:delText>
        </w:r>
        <w:r w:rsidDel="003210B5">
          <w:delText>quality management process.</w:delText>
        </w:r>
      </w:del>
    </w:p>
    <w:p w14:paraId="14D53C16" w14:textId="1F420C4D" w:rsidR="004A3D86" w:rsidDel="003210B5" w:rsidRDefault="004A3D86">
      <w:pPr>
        <w:pStyle w:val="BodyText"/>
        <w:spacing w:before="7"/>
        <w:rPr>
          <w:del w:id="1600" w:author="Hamilton, Laura E." w:date="2023-06-17T21:07:00Z"/>
          <w:sz w:val="21"/>
        </w:rPr>
      </w:pPr>
    </w:p>
    <w:p w14:paraId="14D53C17" w14:textId="16BBAF73" w:rsidR="004A3D86" w:rsidDel="003210B5" w:rsidRDefault="00025C60">
      <w:pPr>
        <w:pStyle w:val="ListParagraph"/>
        <w:numPr>
          <w:ilvl w:val="0"/>
          <w:numId w:val="44"/>
        </w:numPr>
        <w:tabs>
          <w:tab w:val="left" w:pos="901"/>
        </w:tabs>
        <w:ind w:right="357" w:hanging="720"/>
        <w:jc w:val="both"/>
        <w:rPr>
          <w:del w:id="1601" w:author="Hamilton, Laura E." w:date="2023-06-17T21:07:00Z"/>
        </w:rPr>
      </w:pPr>
      <w:del w:id="1602" w:author="Hamilton, Laura E." w:date="2023-06-17T21:07:00Z">
        <w:r w:rsidDel="003210B5">
          <w:delText>Qualifications of Leadership Staff – The trauma service shall have evidence on file that describes the qualifications of the trauma medical director and the trauma program manager to provide medical and organizational leadership to the trauma service.</w:delText>
        </w:r>
        <w:r w:rsidDel="003210B5">
          <w:rPr>
            <w:spacing w:val="40"/>
          </w:rPr>
          <w:delText xml:space="preserve"> </w:delText>
        </w:r>
        <w:r w:rsidDel="003210B5">
          <w:delText>At a minimum, this evidence shall include the following:</w:delText>
        </w:r>
      </w:del>
    </w:p>
    <w:p w14:paraId="14D53C18" w14:textId="39467D3C" w:rsidR="004A3D86" w:rsidDel="003210B5" w:rsidRDefault="004A3D86">
      <w:pPr>
        <w:pStyle w:val="BodyText"/>
        <w:spacing w:before="6"/>
        <w:rPr>
          <w:del w:id="1603" w:author="Hamilton, Laura E." w:date="2023-06-17T21:07:00Z"/>
          <w:sz w:val="21"/>
        </w:rPr>
      </w:pPr>
    </w:p>
    <w:p w14:paraId="14D53C19" w14:textId="3D27B023" w:rsidR="004A3D86" w:rsidDel="003210B5" w:rsidRDefault="00025C60">
      <w:pPr>
        <w:pStyle w:val="ListParagraph"/>
        <w:numPr>
          <w:ilvl w:val="1"/>
          <w:numId w:val="44"/>
        </w:numPr>
        <w:tabs>
          <w:tab w:val="left" w:pos="1619"/>
          <w:tab w:val="left" w:pos="1621"/>
        </w:tabs>
        <w:rPr>
          <w:del w:id="1604" w:author="Hamilton, Laura E." w:date="2023-06-17T21:07:00Z"/>
        </w:rPr>
      </w:pPr>
      <w:del w:id="1605" w:author="Hamilton, Laura E." w:date="2023-06-17T21:07:00Z">
        <w:r w:rsidDel="003210B5">
          <w:delText>Trauma</w:delText>
        </w:r>
        <w:r w:rsidDel="003210B5">
          <w:rPr>
            <w:spacing w:val="-8"/>
          </w:rPr>
          <w:delText xml:space="preserve"> </w:delText>
        </w:r>
        <w:r w:rsidDel="003210B5">
          <w:delText>medical</w:delText>
        </w:r>
        <w:r w:rsidDel="003210B5">
          <w:rPr>
            <w:spacing w:val="-8"/>
          </w:rPr>
          <w:delText xml:space="preserve"> </w:delText>
        </w:r>
        <w:r w:rsidDel="003210B5">
          <w:rPr>
            <w:spacing w:val="-2"/>
          </w:rPr>
          <w:delText>director</w:delText>
        </w:r>
      </w:del>
    </w:p>
    <w:p w14:paraId="14D53C1A" w14:textId="369CFA18" w:rsidR="004A3D86" w:rsidDel="003210B5" w:rsidRDefault="004A3D86">
      <w:pPr>
        <w:pStyle w:val="BodyText"/>
        <w:spacing w:before="9"/>
        <w:rPr>
          <w:del w:id="1606" w:author="Hamilton, Laura E." w:date="2023-06-17T21:07:00Z"/>
          <w:sz w:val="21"/>
        </w:rPr>
      </w:pPr>
    </w:p>
    <w:p w14:paraId="14D53C1B" w14:textId="424CEFF0" w:rsidR="004A3D86" w:rsidDel="003210B5" w:rsidRDefault="00025C60">
      <w:pPr>
        <w:pStyle w:val="ListParagraph"/>
        <w:numPr>
          <w:ilvl w:val="2"/>
          <w:numId w:val="44"/>
        </w:numPr>
        <w:tabs>
          <w:tab w:val="left" w:pos="2339"/>
          <w:tab w:val="left" w:pos="2341"/>
        </w:tabs>
        <w:ind w:left="2340" w:hanging="721"/>
        <w:rPr>
          <w:del w:id="1607" w:author="Hamilton, Laura E." w:date="2023-06-17T21:07:00Z"/>
        </w:rPr>
      </w:pPr>
      <w:del w:id="1608" w:author="Hamilton, Laura E." w:date="2023-06-17T21:07:00Z">
        <w:r w:rsidDel="003210B5">
          <w:delText>Proof</w:delText>
        </w:r>
        <w:r w:rsidDel="003210B5">
          <w:rPr>
            <w:spacing w:val="-6"/>
          </w:rPr>
          <w:delText xml:space="preserve"> </w:delText>
        </w:r>
        <w:r w:rsidDel="003210B5">
          <w:delText>of</w:delText>
        </w:r>
        <w:r w:rsidDel="003210B5">
          <w:rPr>
            <w:spacing w:val="-5"/>
          </w:rPr>
          <w:delText xml:space="preserve"> </w:delText>
        </w:r>
        <w:r w:rsidDel="003210B5">
          <w:delText>board</w:delText>
        </w:r>
        <w:r w:rsidDel="003210B5">
          <w:rPr>
            <w:spacing w:val="-6"/>
          </w:rPr>
          <w:delText xml:space="preserve"> </w:delText>
        </w:r>
        <w:r w:rsidDel="003210B5">
          <w:delText>certification</w:delText>
        </w:r>
        <w:r w:rsidDel="003210B5">
          <w:rPr>
            <w:spacing w:val="-5"/>
          </w:rPr>
          <w:delText xml:space="preserve"> </w:delText>
        </w:r>
        <w:r w:rsidDel="003210B5">
          <w:delText>in</w:delText>
        </w:r>
        <w:r w:rsidDel="003210B5">
          <w:rPr>
            <w:spacing w:val="-6"/>
          </w:rPr>
          <w:delText xml:space="preserve"> </w:delText>
        </w:r>
        <w:r w:rsidDel="003210B5">
          <w:delText>general</w:delText>
        </w:r>
        <w:r w:rsidDel="003210B5">
          <w:rPr>
            <w:spacing w:val="-5"/>
          </w:rPr>
          <w:delText xml:space="preserve"> </w:delText>
        </w:r>
        <w:r w:rsidDel="003210B5">
          <w:rPr>
            <w:spacing w:val="-2"/>
          </w:rPr>
          <w:delText>surgery.</w:delText>
        </w:r>
      </w:del>
    </w:p>
    <w:p w14:paraId="14D53C1C" w14:textId="1C9D9425" w:rsidR="004A3D86" w:rsidDel="003210B5" w:rsidRDefault="004A3D86">
      <w:pPr>
        <w:pStyle w:val="BodyText"/>
        <w:spacing w:before="9"/>
        <w:rPr>
          <w:del w:id="1609" w:author="Hamilton, Laura E." w:date="2023-06-17T21:07:00Z"/>
          <w:sz w:val="21"/>
        </w:rPr>
      </w:pPr>
    </w:p>
    <w:p w14:paraId="14D53C1D" w14:textId="619CD08C" w:rsidR="004A3D86" w:rsidDel="003210B5" w:rsidRDefault="00025C60">
      <w:pPr>
        <w:pStyle w:val="ListParagraph"/>
        <w:numPr>
          <w:ilvl w:val="2"/>
          <w:numId w:val="44"/>
        </w:numPr>
        <w:tabs>
          <w:tab w:val="left" w:pos="2341"/>
        </w:tabs>
        <w:ind w:left="2340" w:right="357" w:hanging="721"/>
        <w:jc w:val="both"/>
        <w:rPr>
          <w:del w:id="1610" w:author="Hamilton, Laura E." w:date="2023-06-17T21:07:00Z"/>
        </w:rPr>
      </w:pPr>
      <w:del w:id="1611" w:author="Hamilton, Laura E." w:date="2023-06-17T21:07:00Z">
        <w:r w:rsidDel="003210B5">
          <w:delText>Documentation that the hospital granted the medical director full and unrestricted privileges to provide general surgical and trauma care surgical services for adult and pediatric patients.</w:delText>
        </w:r>
      </w:del>
    </w:p>
    <w:p w14:paraId="14D53C1E" w14:textId="57F97CC0" w:rsidR="004A3D86" w:rsidDel="003210B5" w:rsidRDefault="004A3D86">
      <w:pPr>
        <w:pStyle w:val="BodyText"/>
        <w:spacing w:before="7"/>
        <w:rPr>
          <w:del w:id="1612" w:author="Hamilton, Laura E." w:date="2023-06-17T21:07:00Z"/>
          <w:sz w:val="21"/>
        </w:rPr>
      </w:pPr>
    </w:p>
    <w:p w14:paraId="14D53C1F" w14:textId="6AF19C2F" w:rsidR="004A3D86" w:rsidDel="003210B5" w:rsidRDefault="00025C60">
      <w:pPr>
        <w:pStyle w:val="ListParagraph"/>
        <w:numPr>
          <w:ilvl w:val="2"/>
          <w:numId w:val="44"/>
        </w:numPr>
        <w:tabs>
          <w:tab w:val="left" w:pos="2340"/>
        </w:tabs>
        <w:spacing w:before="1"/>
        <w:ind w:left="2340" w:right="357" w:hanging="721"/>
        <w:jc w:val="both"/>
        <w:rPr>
          <w:del w:id="1613" w:author="Hamilton, Laura E." w:date="2023-06-17T21:07:00Z"/>
        </w:rPr>
      </w:pPr>
      <w:del w:id="1614" w:author="Hamilton, Laura E." w:date="2023-06-17T21:07:00Z">
        <w:r w:rsidDel="003210B5">
          <w:delText>Documentation that the medical director manages a minimum of 28 trauma cases per year (average of seven trauma cases per quarter). These cases may include operative and non-operative interventions.</w:delText>
        </w:r>
      </w:del>
    </w:p>
    <w:p w14:paraId="14D53C20" w14:textId="5201975B" w:rsidR="004A3D86" w:rsidDel="003210B5" w:rsidRDefault="004A3D86">
      <w:pPr>
        <w:pStyle w:val="BodyText"/>
        <w:spacing w:before="6"/>
        <w:rPr>
          <w:del w:id="1615" w:author="Hamilton, Laura E." w:date="2023-06-17T21:07:00Z"/>
          <w:sz w:val="21"/>
        </w:rPr>
      </w:pPr>
    </w:p>
    <w:p w14:paraId="14D53C21" w14:textId="667F9CCC" w:rsidR="004A3D86" w:rsidDel="003210B5" w:rsidRDefault="00025C60">
      <w:pPr>
        <w:pStyle w:val="ListParagraph"/>
        <w:numPr>
          <w:ilvl w:val="2"/>
          <w:numId w:val="44"/>
        </w:numPr>
        <w:tabs>
          <w:tab w:val="left" w:pos="2340"/>
        </w:tabs>
        <w:spacing w:before="1"/>
        <w:ind w:left="2340" w:right="356" w:hanging="721"/>
        <w:jc w:val="both"/>
        <w:rPr>
          <w:del w:id="1616" w:author="Hamilton, Laura E." w:date="2023-06-17T21:07:00Z"/>
        </w:rPr>
      </w:pPr>
      <w:del w:id="1617" w:author="Hamilton, Laura E." w:date="2023-06-17T21:07:00Z">
        <w:r w:rsidDel="003210B5">
          <w:delText>Documentation of a minimum of ten Category I CME credits every year in trauma-related topics.</w:delText>
        </w:r>
        <w:r w:rsidDel="003210B5">
          <w:rPr>
            <w:spacing w:val="40"/>
          </w:rPr>
          <w:delText xml:space="preserve"> </w:delText>
        </w:r>
        <w:r w:rsidDel="003210B5">
          <w:delText>The medical director may apply CME credits earned</w:delText>
        </w:r>
        <w:r w:rsidDel="003210B5">
          <w:rPr>
            <w:spacing w:val="-1"/>
          </w:rPr>
          <w:delText xml:space="preserve"> </w:delText>
        </w:r>
        <w:r w:rsidDel="003210B5">
          <w:delText>during</w:delText>
        </w:r>
        <w:r w:rsidDel="003210B5">
          <w:rPr>
            <w:spacing w:val="-2"/>
          </w:rPr>
          <w:delText xml:space="preserve"> </w:delText>
        </w:r>
        <w:r w:rsidDel="003210B5">
          <w:delText>any</w:delText>
        </w:r>
        <w:r w:rsidDel="003210B5">
          <w:rPr>
            <w:spacing w:val="-1"/>
          </w:rPr>
          <w:delText xml:space="preserve"> </w:delText>
        </w:r>
        <w:r w:rsidDel="003210B5">
          <w:delText>given</w:delText>
        </w:r>
        <w:r w:rsidDel="003210B5">
          <w:rPr>
            <w:spacing w:val="-2"/>
          </w:rPr>
          <w:delText xml:space="preserve"> </w:delText>
        </w:r>
        <w:r w:rsidDel="003210B5">
          <w:delText>year</w:delText>
        </w:r>
        <w:r w:rsidDel="003210B5">
          <w:rPr>
            <w:spacing w:val="-1"/>
          </w:rPr>
          <w:delText xml:space="preserve"> </w:delText>
        </w:r>
        <w:r w:rsidDel="003210B5">
          <w:delText>for</w:delText>
        </w:r>
        <w:r w:rsidDel="003210B5">
          <w:rPr>
            <w:spacing w:val="-2"/>
          </w:rPr>
          <w:delText xml:space="preserve"> </w:delText>
        </w:r>
        <w:r w:rsidDel="003210B5">
          <w:delText>the</w:delText>
        </w:r>
        <w:r w:rsidDel="003210B5">
          <w:rPr>
            <w:spacing w:val="-1"/>
          </w:rPr>
          <w:delText xml:space="preserve"> </w:delText>
        </w:r>
        <w:r w:rsidDel="003210B5">
          <w:delText>completion</w:delText>
        </w:r>
        <w:r w:rsidDel="003210B5">
          <w:rPr>
            <w:spacing w:val="-2"/>
          </w:rPr>
          <w:delText xml:space="preserve"> </w:delText>
        </w:r>
        <w:r w:rsidDel="003210B5">
          <w:delText>of</w:delText>
        </w:r>
        <w:r w:rsidDel="003210B5">
          <w:rPr>
            <w:spacing w:val="-2"/>
          </w:rPr>
          <w:delText xml:space="preserve"> </w:delText>
        </w:r>
        <w:r w:rsidDel="003210B5">
          <w:delText>Advanced</w:delText>
        </w:r>
        <w:r w:rsidDel="003210B5">
          <w:rPr>
            <w:spacing w:val="-2"/>
          </w:rPr>
          <w:delText xml:space="preserve"> </w:delText>
        </w:r>
        <w:r w:rsidDel="003210B5">
          <w:delText>Trauma</w:delText>
        </w:r>
        <w:r w:rsidDel="003210B5">
          <w:rPr>
            <w:spacing w:val="-2"/>
          </w:rPr>
          <w:delText xml:space="preserve"> </w:delText>
        </w:r>
        <w:r w:rsidDel="003210B5">
          <w:delText>Life Support (ATLS) certification toward meeting this requirement.</w:delText>
        </w:r>
        <w:r w:rsidDel="003210B5">
          <w:rPr>
            <w:spacing w:val="40"/>
          </w:rPr>
          <w:delText xml:space="preserve"> </w:delText>
        </w:r>
        <w:r w:rsidDel="003210B5">
          <w:delText xml:space="preserve">(See Note </w:delText>
        </w:r>
        <w:r w:rsidDel="003210B5">
          <w:rPr>
            <w:spacing w:val="-4"/>
          </w:rPr>
          <w:delText>#1.)</w:delText>
        </w:r>
      </w:del>
    </w:p>
    <w:p w14:paraId="14D53C22" w14:textId="48AF24B0" w:rsidR="004A3D86" w:rsidDel="003210B5" w:rsidRDefault="004A3D86">
      <w:pPr>
        <w:pStyle w:val="BodyText"/>
        <w:spacing w:before="4"/>
        <w:rPr>
          <w:del w:id="1618" w:author="Hamilton, Laura E." w:date="2023-06-17T21:07:00Z"/>
          <w:sz w:val="21"/>
        </w:rPr>
      </w:pPr>
    </w:p>
    <w:p w14:paraId="14D53C23" w14:textId="3FC8206B" w:rsidR="004A3D86" w:rsidDel="003210B5" w:rsidRDefault="00025C60">
      <w:pPr>
        <w:pStyle w:val="ListParagraph"/>
        <w:numPr>
          <w:ilvl w:val="2"/>
          <w:numId w:val="44"/>
        </w:numPr>
        <w:tabs>
          <w:tab w:val="left" w:pos="2341"/>
        </w:tabs>
        <w:spacing w:before="1"/>
        <w:ind w:left="2340" w:right="358" w:hanging="721"/>
        <w:jc w:val="both"/>
        <w:rPr>
          <w:del w:id="1619" w:author="Hamilton, Laura E." w:date="2023-06-17T21:07:00Z"/>
        </w:rPr>
      </w:pPr>
      <w:del w:id="1620" w:author="Hamilton, Laura E." w:date="2023-06-17T21:07:00Z">
        <w:r w:rsidDel="003210B5">
          <w:delText>A written attestation from the Chief of Neurosurgery indicating that the trauma medical director is capable of providing initial stabilization measures</w:delText>
        </w:r>
        <w:r w:rsidDel="003210B5">
          <w:rPr>
            <w:spacing w:val="40"/>
          </w:rPr>
          <w:delText xml:space="preserve"> </w:delText>
        </w:r>
        <w:r w:rsidDel="003210B5">
          <w:delText>and</w:delText>
        </w:r>
        <w:r w:rsidDel="003210B5">
          <w:rPr>
            <w:spacing w:val="40"/>
          </w:rPr>
          <w:delText xml:space="preserve"> </w:delText>
        </w:r>
        <w:r w:rsidDel="003210B5">
          <w:delText>instituting</w:delText>
        </w:r>
        <w:r w:rsidDel="003210B5">
          <w:rPr>
            <w:spacing w:val="40"/>
          </w:rPr>
          <w:delText xml:space="preserve"> </w:delText>
        </w:r>
        <w:r w:rsidDel="003210B5">
          <w:delText>diagnostic</w:delText>
        </w:r>
        <w:r w:rsidDel="003210B5">
          <w:rPr>
            <w:spacing w:val="40"/>
          </w:rPr>
          <w:delText xml:space="preserve"> </w:delText>
        </w:r>
        <w:r w:rsidDel="003210B5">
          <w:delText>procedures</w:delText>
        </w:r>
        <w:r w:rsidDel="003210B5">
          <w:rPr>
            <w:spacing w:val="40"/>
          </w:rPr>
          <w:delText xml:space="preserve"> </w:delText>
        </w:r>
        <w:r w:rsidDel="003210B5">
          <w:delText>for</w:delText>
        </w:r>
        <w:r w:rsidDel="003210B5">
          <w:rPr>
            <w:spacing w:val="40"/>
          </w:rPr>
          <w:delText xml:space="preserve"> </w:delText>
        </w:r>
        <w:r w:rsidDel="003210B5">
          <w:delText>patients,</w:delText>
        </w:r>
        <w:r w:rsidDel="003210B5">
          <w:rPr>
            <w:spacing w:val="40"/>
          </w:rPr>
          <w:delText xml:space="preserve"> </w:delText>
        </w:r>
        <w:r w:rsidDel="003210B5">
          <w:delText>both</w:delText>
        </w:r>
        <w:r w:rsidDel="003210B5">
          <w:rPr>
            <w:spacing w:val="40"/>
          </w:rPr>
          <w:delText xml:space="preserve"> </w:delText>
        </w:r>
        <w:r w:rsidDel="003210B5">
          <w:delText>adult</w:delText>
        </w:r>
      </w:del>
    </w:p>
    <w:p w14:paraId="14D53C24" w14:textId="7B90875A" w:rsidR="004A3D86" w:rsidDel="003210B5" w:rsidRDefault="004A3D86">
      <w:pPr>
        <w:jc w:val="both"/>
        <w:rPr>
          <w:del w:id="1621" w:author="Hamilton, Laura E." w:date="2023-06-17T21:07:00Z"/>
        </w:rPr>
        <w:sectPr w:rsidR="004A3D86" w:rsidDel="003210B5" w:rsidSect="00125472">
          <w:pgSz w:w="12240" w:h="15840"/>
          <w:pgMar w:top="1000" w:right="1080" w:bottom="1200" w:left="1260" w:header="0" w:footer="1001" w:gutter="0"/>
          <w:cols w:space="720"/>
        </w:sectPr>
      </w:pPr>
    </w:p>
    <w:p w14:paraId="14D53C25" w14:textId="1975D13F" w:rsidR="004A3D86" w:rsidDel="003210B5" w:rsidRDefault="00025C60">
      <w:pPr>
        <w:pStyle w:val="BodyText"/>
        <w:tabs>
          <w:tab w:val="left" w:pos="5960"/>
        </w:tabs>
        <w:spacing w:before="77"/>
        <w:ind w:left="2340" w:right="358"/>
        <w:rPr>
          <w:del w:id="1622" w:author="Hamilton, Laura E." w:date="2023-06-17T21:07:00Z"/>
        </w:rPr>
      </w:pPr>
      <w:del w:id="1623" w:author="Hamilton, Laura E." w:date="2023-06-17T21:07:00Z">
        <w:r w:rsidDel="003210B5">
          <w:lastRenderedPageBreak/>
          <w:delText>and</w:delText>
        </w:r>
        <w:r w:rsidDel="003210B5">
          <w:rPr>
            <w:spacing w:val="40"/>
          </w:rPr>
          <w:delText xml:space="preserve"> </w:delText>
        </w:r>
        <w:r w:rsidDel="003210B5">
          <w:delText>pediatric,</w:delText>
        </w:r>
        <w:r w:rsidDel="003210B5">
          <w:rPr>
            <w:spacing w:val="40"/>
          </w:rPr>
          <w:delText xml:space="preserve"> </w:delText>
        </w:r>
        <w:r w:rsidDel="003210B5">
          <w:delText>with</w:delText>
        </w:r>
        <w:r w:rsidDel="003210B5">
          <w:rPr>
            <w:spacing w:val="40"/>
          </w:rPr>
          <w:delText xml:space="preserve"> </w:delText>
        </w:r>
        <w:r w:rsidDel="003210B5">
          <w:delText>neural</w:delText>
        </w:r>
        <w:r w:rsidDel="003210B5">
          <w:rPr>
            <w:spacing w:val="40"/>
          </w:rPr>
          <w:delText xml:space="preserve"> </w:delText>
        </w:r>
        <w:r w:rsidDel="003210B5">
          <w:delText>trauma.</w:delText>
        </w:r>
        <w:r w:rsidDel="003210B5">
          <w:tab/>
          <w:delText>This</w:delText>
        </w:r>
        <w:r w:rsidDel="003210B5">
          <w:rPr>
            <w:spacing w:val="33"/>
          </w:rPr>
          <w:delText xml:space="preserve"> </w:delText>
        </w:r>
        <w:r w:rsidDel="003210B5">
          <w:delText>statement</w:delText>
        </w:r>
        <w:r w:rsidDel="003210B5">
          <w:rPr>
            <w:spacing w:val="33"/>
          </w:rPr>
          <w:delText xml:space="preserve"> </w:delText>
        </w:r>
        <w:r w:rsidDel="003210B5">
          <w:delText>shall</w:delText>
        </w:r>
        <w:r w:rsidDel="003210B5">
          <w:rPr>
            <w:spacing w:val="33"/>
          </w:rPr>
          <w:delText xml:space="preserve"> </w:delText>
        </w:r>
        <w:r w:rsidDel="003210B5">
          <w:delText>be</w:delText>
        </w:r>
        <w:r w:rsidDel="003210B5">
          <w:rPr>
            <w:spacing w:val="33"/>
          </w:rPr>
          <w:delText xml:space="preserve"> </w:delText>
        </w:r>
        <w:r w:rsidDel="003210B5">
          <w:delText>on</w:delText>
        </w:r>
        <w:r w:rsidDel="003210B5">
          <w:rPr>
            <w:spacing w:val="33"/>
          </w:rPr>
          <w:delText xml:space="preserve"> </w:delText>
        </w:r>
        <w:r w:rsidDel="003210B5">
          <w:delText>file</w:delText>
        </w:r>
        <w:r w:rsidDel="003210B5">
          <w:rPr>
            <w:spacing w:val="33"/>
          </w:rPr>
          <w:delText xml:space="preserve"> </w:delText>
        </w:r>
        <w:r w:rsidDel="003210B5">
          <w:delText>and available for Department of Health review.</w:delText>
        </w:r>
      </w:del>
    </w:p>
    <w:p w14:paraId="14D53C26" w14:textId="57E92CDC" w:rsidR="004A3D86" w:rsidDel="003210B5" w:rsidRDefault="004A3D86">
      <w:pPr>
        <w:pStyle w:val="BodyText"/>
        <w:spacing w:before="8"/>
        <w:rPr>
          <w:del w:id="1624" w:author="Hamilton, Laura E." w:date="2023-06-17T21:07:00Z"/>
          <w:sz w:val="21"/>
        </w:rPr>
      </w:pPr>
    </w:p>
    <w:p w14:paraId="14D53C27" w14:textId="17C797B8" w:rsidR="004A3D86" w:rsidDel="003210B5" w:rsidRDefault="00025C60">
      <w:pPr>
        <w:pStyle w:val="ListParagraph"/>
        <w:numPr>
          <w:ilvl w:val="2"/>
          <w:numId w:val="44"/>
        </w:numPr>
        <w:tabs>
          <w:tab w:val="left" w:pos="2340"/>
          <w:tab w:val="left" w:pos="2341"/>
        </w:tabs>
        <w:spacing w:before="1"/>
        <w:ind w:left="2340" w:hanging="722"/>
        <w:rPr>
          <w:del w:id="1625" w:author="Hamilton, Laura E." w:date="2023-06-17T21:07:00Z"/>
        </w:rPr>
      </w:pPr>
      <w:del w:id="1626" w:author="Hamilton, Laura E." w:date="2023-06-17T21:07:00Z">
        <w:r w:rsidDel="003210B5">
          <w:delText>Current</w:delText>
        </w:r>
        <w:r w:rsidDel="003210B5">
          <w:rPr>
            <w:spacing w:val="-8"/>
          </w:rPr>
          <w:delText xml:space="preserve"> </w:delText>
        </w:r>
        <w:r w:rsidDel="003210B5">
          <w:delText>ATLS</w:delText>
        </w:r>
        <w:r w:rsidDel="003210B5">
          <w:rPr>
            <w:spacing w:val="-7"/>
          </w:rPr>
          <w:delText xml:space="preserve"> </w:delText>
        </w:r>
        <w:r w:rsidDel="003210B5">
          <w:delText>instructor</w:delText>
        </w:r>
        <w:r w:rsidDel="003210B5">
          <w:rPr>
            <w:spacing w:val="-7"/>
          </w:rPr>
          <w:delText xml:space="preserve"> </w:delText>
        </w:r>
        <w:r w:rsidDel="003210B5">
          <w:rPr>
            <w:spacing w:val="-2"/>
          </w:rPr>
          <w:delText>certification.</w:delText>
        </w:r>
      </w:del>
    </w:p>
    <w:p w14:paraId="14D53C28" w14:textId="5F14298F" w:rsidR="004A3D86" w:rsidDel="003210B5" w:rsidRDefault="004A3D86">
      <w:pPr>
        <w:pStyle w:val="BodyText"/>
        <w:spacing w:before="9"/>
        <w:rPr>
          <w:del w:id="1627" w:author="Hamilton, Laura E." w:date="2023-06-17T21:07:00Z"/>
          <w:sz w:val="21"/>
        </w:rPr>
      </w:pPr>
    </w:p>
    <w:p w14:paraId="14D53C29" w14:textId="5A617A3E" w:rsidR="004A3D86" w:rsidDel="003210B5" w:rsidRDefault="00025C60">
      <w:pPr>
        <w:pStyle w:val="ListParagraph"/>
        <w:numPr>
          <w:ilvl w:val="1"/>
          <w:numId w:val="44"/>
        </w:numPr>
        <w:tabs>
          <w:tab w:val="left" w:pos="1619"/>
          <w:tab w:val="left" w:pos="1620"/>
        </w:tabs>
        <w:ind w:left="1619"/>
        <w:rPr>
          <w:del w:id="1628" w:author="Hamilton, Laura E." w:date="2023-06-17T21:07:00Z"/>
        </w:rPr>
      </w:pPr>
      <w:del w:id="1629" w:author="Hamilton, Laura E." w:date="2023-06-17T21:07:00Z">
        <w:r w:rsidDel="003210B5">
          <w:delText>Trauma</w:delText>
        </w:r>
        <w:r w:rsidDel="003210B5">
          <w:rPr>
            <w:spacing w:val="-8"/>
          </w:rPr>
          <w:delText xml:space="preserve"> </w:delText>
        </w:r>
        <w:r w:rsidDel="003210B5">
          <w:delText>Program</w:delText>
        </w:r>
        <w:r w:rsidDel="003210B5">
          <w:rPr>
            <w:spacing w:val="-9"/>
          </w:rPr>
          <w:delText xml:space="preserve"> </w:delText>
        </w:r>
        <w:r w:rsidDel="003210B5">
          <w:rPr>
            <w:spacing w:val="-2"/>
          </w:rPr>
          <w:delText>Manager</w:delText>
        </w:r>
      </w:del>
    </w:p>
    <w:p w14:paraId="14D53C2A" w14:textId="689B84AC" w:rsidR="004A3D86" w:rsidDel="003210B5" w:rsidRDefault="004A3D86">
      <w:pPr>
        <w:pStyle w:val="BodyText"/>
        <w:spacing w:before="9"/>
        <w:rPr>
          <w:del w:id="1630" w:author="Hamilton, Laura E." w:date="2023-06-17T21:07:00Z"/>
          <w:sz w:val="21"/>
        </w:rPr>
      </w:pPr>
    </w:p>
    <w:p w14:paraId="14D53C2B" w14:textId="0CFA97BD" w:rsidR="004A3D86" w:rsidDel="003210B5" w:rsidRDefault="00025C60">
      <w:pPr>
        <w:pStyle w:val="ListParagraph"/>
        <w:numPr>
          <w:ilvl w:val="2"/>
          <w:numId w:val="44"/>
        </w:numPr>
        <w:tabs>
          <w:tab w:val="left" w:pos="2339"/>
          <w:tab w:val="left" w:pos="2340"/>
        </w:tabs>
        <w:ind w:left="2339" w:hanging="721"/>
        <w:rPr>
          <w:del w:id="1631" w:author="Hamilton, Laura E." w:date="2023-06-17T21:07:00Z"/>
        </w:rPr>
      </w:pPr>
      <w:del w:id="1632" w:author="Hamilton, Laura E." w:date="2023-06-17T21:07:00Z">
        <w:r w:rsidDel="003210B5">
          <w:delText>Documentation</w:delText>
        </w:r>
        <w:r w:rsidDel="003210B5">
          <w:rPr>
            <w:spacing w:val="-8"/>
          </w:rPr>
          <w:delText xml:space="preserve"> </w:delText>
        </w:r>
        <w:r w:rsidDel="003210B5">
          <w:delText>of</w:delText>
        </w:r>
        <w:r w:rsidDel="003210B5">
          <w:rPr>
            <w:spacing w:val="-8"/>
          </w:rPr>
          <w:delText xml:space="preserve"> </w:delText>
        </w:r>
        <w:r w:rsidDel="003210B5">
          <w:delText>current</w:delText>
        </w:r>
        <w:r w:rsidDel="003210B5">
          <w:rPr>
            <w:spacing w:val="-8"/>
          </w:rPr>
          <w:delText xml:space="preserve"> </w:delText>
        </w:r>
        <w:r w:rsidDel="003210B5">
          <w:delText>Florida</w:delText>
        </w:r>
        <w:r w:rsidDel="003210B5">
          <w:rPr>
            <w:spacing w:val="-8"/>
          </w:rPr>
          <w:delText xml:space="preserve"> </w:delText>
        </w:r>
        <w:r w:rsidDel="003210B5">
          <w:delText>Registered</w:delText>
        </w:r>
        <w:r w:rsidDel="003210B5">
          <w:rPr>
            <w:spacing w:val="-7"/>
          </w:rPr>
          <w:delText xml:space="preserve"> </w:delText>
        </w:r>
        <w:r w:rsidDel="003210B5">
          <w:delText>Nurse</w:delText>
        </w:r>
        <w:r w:rsidDel="003210B5">
          <w:rPr>
            <w:spacing w:val="-8"/>
          </w:rPr>
          <w:delText xml:space="preserve"> </w:delText>
        </w:r>
        <w:r w:rsidDel="003210B5">
          <w:rPr>
            <w:spacing w:val="-2"/>
          </w:rPr>
          <w:delText>licensure.</w:delText>
        </w:r>
      </w:del>
    </w:p>
    <w:p w14:paraId="14D53C2C" w14:textId="049BD90C" w:rsidR="004A3D86" w:rsidDel="003210B5" w:rsidRDefault="004A3D86">
      <w:pPr>
        <w:pStyle w:val="BodyText"/>
        <w:spacing w:before="9"/>
        <w:rPr>
          <w:del w:id="1633" w:author="Hamilton, Laura E." w:date="2023-06-17T21:07:00Z"/>
          <w:sz w:val="21"/>
        </w:rPr>
      </w:pPr>
    </w:p>
    <w:p w14:paraId="14D53C2D" w14:textId="78A6DC82" w:rsidR="004A3D86" w:rsidDel="003210B5" w:rsidRDefault="00025C60">
      <w:pPr>
        <w:pStyle w:val="ListParagraph"/>
        <w:numPr>
          <w:ilvl w:val="2"/>
          <w:numId w:val="44"/>
        </w:numPr>
        <w:tabs>
          <w:tab w:val="left" w:pos="2340"/>
        </w:tabs>
        <w:ind w:left="2340" w:right="358" w:hanging="721"/>
        <w:jc w:val="both"/>
        <w:rPr>
          <w:del w:id="1634" w:author="Hamilton, Laura E." w:date="2023-06-17T21:07:00Z"/>
        </w:rPr>
      </w:pPr>
      <w:del w:id="1635" w:author="Hamilton, Laura E." w:date="2023-06-17T21:07:00Z">
        <w:r w:rsidDel="003210B5">
          <w:delText>Documentation of current Emergency Nurses Association Trauma</w:delText>
        </w:r>
        <w:r w:rsidDel="003210B5">
          <w:rPr>
            <w:spacing w:val="40"/>
          </w:rPr>
          <w:delText xml:space="preserve"> </w:delText>
        </w:r>
        <w:r w:rsidDel="003210B5">
          <w:delText>Nursing Core Course (TNCC) training or equivalent.</w:delText>
        </w:r>
      </w:del>
    </w:p>
    <w:p w14:paraId="14D53C2E" w14:textId="346663FC" w:rsidR="004A3D86" w:rsidDel="003210B5" w:rsidRDefault="004A3D86">
      <w:pPr>
        <w:pStyle w:val="BodyText"/>
        <w:spacing w:before="8"/>
        <w:rPr>
          <w:del w:id="1636" w:author="Hamilton, Laura E." w:date="2023-06-17T21:07:00Z"/>
          <w:sz w:val="21"/>
        </w:rPr>
      </w:pPr>
    </w:p>
    <w:p w14:paraId="14D53C2F" w14:textId="13854920" w:rsidR="004A3D86" w:rsidDel="003210B5" w:rsidRDefault="00025C60">
      <w:pPr>
        <w:pStyle w:val="ListParagraph"/>
        <w:numPr>
          <w:ilvl w:val="2"/>
          <w:numId w:val="44"/>
        </w:numPr>
        <w:tabs>
          <w:tab w:val="left" w:pos="2340"/>
        </w:tabs>
        <w:spacing w:before="1"/>
        <w:ind w:left="2340" w:right="358" w:hanging="721"/>
        <w:jc w:val="both"/>
        <w:rPr>
          <w:del w:id="1637" w:author="Hamilton, Laura E." w:date="2023-06-17T21:07:00Z"/>
        </w:rPr>
      </w:pPr>
      <w:del w:id="1638" w:author="Hamilton, Laura E." w:date="2023-06-17T21:07:00Z">
        <w:r w:rsidDel="003210B5">
          <w:delText>Documentation of a minimum of ten contact hours every year in trauma- related topics.</w:delText>
        </w:r>
        <w:r w:rsidDel="003210B5">
          <w:rPr>
            <w:spacing w:val="40"/>
          </w:rPr>
          <w:delText xml:space="preserve"> </w:delText>
        </w:r>
        <w:r w:rsidDel="003210B5">
          <w:delText>The trauma program manager may apply contact hours earned during any given year for the completion of TNCC toward meeting this requirement.</w:delText>
        </w:r>
        <w:r w:rsidDel="003210B5">
          <w:rPr>
            <w:spacing w:val="40"/>
          </w:rPr>
          <w:delText xml:space="preserve"> </w:delText>
        </w:r>
        <w:r w:rsidDel="003210B5">
          <w:delText>(See Note #1.)</w:delText>
        </w:r>
      </w:del>
    </w:p>
    <w:p w14:paraId="14D53C30" w14:textId="7B5302D3" w:rsidR="004A3D86" w:rsidDel="003210B5" w:rsidRDefault="004A3D86">
      <w:pPr>
        <w:pStyle w:val="BodyText"/>
        <w:rPr>
          <w:del w:id="1639" w:author="Hamilton, Laura E." w:date="2023-06-17T21:07:00Z"/>
          <w:sz w:val="24"/>
        </w:rPr>
      </w:pPr>
    </w:p>
    <w:p w14:paraId="14D53C31" w14:textId="3AA04D51" w:rsidR="004A3D86" w:rsidDel="003210B5" w:rsidRDefault="004A3D86">
      <w:pPr>
        <w:pStyle w:val="BodyText"/>
        <w:rPr>
          <w:del w:id="1640" w:author="Hamilton, Laura E." w:date="2023-06-17T21:07:00Z"/>
          <w:sz w:val="20"/>
        </w:rPr>
      </w:pPr>
    </w:p>
    <w:p w14:paraId="14D53C32" w14:textId="7421116E" w:rsidR="004A3D86" w:rsidDel="003210B5" w:rsidRDefault="00025C60">
      <w:pPr>
        <w:pStyle w:val="Heading2"/>
        <w:spacing w:line="244" w:lineRule="auto"/>
        <w:ind w:left="3164" w:right="1887" w:hanging="416"/>
        <w:jc w:val="left"/>
        <w:rPr>
          <w:del w:id="1641" w:author="Hamilton, Laura E." w:date="2023-06-17T21:07:00Z"/>
        </w:rPr>
      </w:pPr>
      <w:del w:id="1642" w:author="Hamilton, Laura E." w:date="2023-06-17T21:07:00Z">
        <w:r w:rsidDel="003210B5">
          <w:delText>STANDARD</w:delText>
        </w:r>
        <w:r w:rsidDel="003210B5">
          <w:rPr>
            <w:spacing w:val="-9"/>
          </w:rPr>
          <w:delText xml:space="preserve"> </w:delText>
        </w:r>
        <w:r w:rsidDel="003210B5">
          <w:delText>III</w:delText>
        </w:r>
        <w:r w:rsidDel="003210B5">
          <w:rPr>
            <w:spacing w:val="-9"/>
          </w:rPr>
          <w:delText xml:space="preserve"> </w:delText>
        </w:r>
        <w:r w:rsidDel="003210B5">
          <w:delText>–</w:delText>
        </w:r>
        <w:r w:rsidDel="003210B5">
          <w:rPr>
            <w:spacing w:val="-9"/>
          </w:rPr>
          <w:delText xml:space="preserve"> </w:delText>
        </w:r>
        <w:r w:rsidDel="003210B5">
          <w:delText>SURGICAL</w:delText>
        </w:r>
        <w:r w:rsidDel="003210B5">
          <w:rPr>
            <w:spacing w:val="-9"/>
          </w:rPr>
          <w:delText xml:space="preserve"> </w:delText>
        </w:r>
        <w:r w:rsidDel="003210B5">
          <w:delText>SERVICES</w:delText>
        </w:r>
        <w:r w:rsidDel="003210B5">
          <w:rPr>
            <w:spacing w:val="-9"/>
          </w:rPr>
          <w:delText xml:space="preserve"> </w:delText>
        </w:r>
        <w:r w:rsidDel="003210B5">
          <w:delText>– STAFFING AND ORGANIZATION</w:delText>
        </w:r>
      </w:del>
    </w:p>
    <w:p w14:paraId="14D53C33" w14:textId="3CCDF27B" w:rsidR="004A3D86" w:rsidDel="003210B5" w:rsidRDefault="00CC3D2F">
      <w:pPr>
        <w:pStyle w:val="BodyText"/>
        <w:spacing w:before="6"/>
        <w:rPr>
          <w:del w:id="1643" w:author="Hamilton, Laura E." w:date="2023-06-17T21:07:00Z"/>
          <w:b/>
          <w:sz w:val="19"/>
        </w:rPr>
      </w:pPr>
      <w:del w:id="1644" w:author="Hamilton, Laura E." w:date="2023-06-17T21:07:00Z">
        <w:r w:rsidDel="003210B5">
          <w:rPr>
            <w:noProof/>
          </w:rPr>
          <mc:AlternateContent>
            <mc:Choice Requires="wps">
              <w:drawing>
                <wp:anchor distT="0" distB="0" distL="0" distR="0" simplePos="0" relativeHeight="487598592" behindDoc="1" locked="0" layoutInCell="1" allowOverlap="1" wp14:anchorId="14D54555" wp14:editId="417B2624">
                  <wp:simplePos x="0" y="0"/>
                  <wp:positionH relativeFrom="page">
                    <wp:posOffset>881380</wp:posOffset>
                  </wp:positionH>
                  <wp:positionV relativeFrom="paragraph">
                    <wp:posOffset>172085</wp:posOffset>
                  </wp:positionV>
                  <wp:extent cx="6009640" cy="1952625"/>
                  <wp:effectExtent l="0" t="0" r="0" b="0"/>
                  <wp:wrapTopAndBottom/>
                  <wp:docPr id="5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B0" w14:textId="77777777" w:rsidR="004A3D86" w:rsidRDefault="004A3D86">
                              <w:pPr>
                                <w:pStyle w:val="BodyText"/>
                                <w:spacing w:before="3"/>
                                <w:rPr>
                                  <w:b/>
                                  <w:color w:val="000000"/>
                                </w:rPr>
                              </w:pPr>
                            </w:p>
                            <w:p w14:paraId="14D545B1"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The background of surgeons involved in the provision of trauma patient care should reflect an interest in and a commitment to trauma.</w:t>
                              </w:r>
                              <w:r>
                                <w:rPr>
                                  <w:color w:val="000000"/>
                                  <w:spacing w:val="40"/>
                                </w:rPr>
                                <w:t xml:space="preserve"> </w:t>
                              </w:r>
                              <w:r>
                                <w:rPr>
                                  <w:color w:val="000000"/>
                                </w:rPr>
                                <w:t>Formal trauma fellowships, training in surgery with an active trauma service, or combat experience as a surgeon constitutes examples of such interest.</w:t>
                              </w:r>
                              <w:r>
                                <w:rPr>
                                  <w:color w:val="000000"/>
                                  <w:spacing w:val="40"/>
                                </w:rPr>
                                <w:t xml:space="preserve"> </w:t>
                              </w:r>
                              <w:r>
                                <w:rPr>
                                  <w:color w:val="000000"/>
                                </w:rPr>
                                <w:t>Each trauma surgeon participating on the trauma service should also maintain his or her skills and expertise through continuing trauma-related education.</w:t>
                              </w:r>
                              <w:r>
                                <w:rPr>
                                  <w:color w:val="000000"/>
                                  <w:spacing w:val="40"/>
                                </w:rPr>
                                <w:t xml:space="preserve"> </w:t>
                              </w:r>
                              <w:r>
                                <w:rPr>
                                  <w:color w:val="000000"/>
                                </w:rPr>
                                <w:t>It is desirable that these individuals obtain greater than 50 percent of their continuing education credits outside the hospital.</w:t>
                              </w:r>
                              <w:r>
                                <w:rPr>
                                  <w:color w:val="000000"/>
                                  <w:spacing w:val="40"/>
                                </w:rPr>
                                <w:t xml:space="preserve"> </w:t>
                              </w:r>
                              <w:r>
                                <w:rPr>
                                  <w:color w:val="000000"/>
                                </w:rPr>
                                <w:t>Active trauma surgeon involvement in not only the care of injured patients, but also in the development of trauma protocols, coordination of trauma call schedules, and involvement in trauma rounds is imperative for the successful operation of a trauma center.</w:t>
                              </w:r>
                              <w:r>
                                <w:rPr>
                                  <w:color w:val="000000"/>
                                  <w:spacing w:val="40"/>
                                </w:rPr>
                                <w:t xml:space="preserve"> </w:t>
                              </w:r>
                              <w:r>
                                <w:rPr>
                                  <w:color w:val="000000"/>
                                </w:rPr>
                                <w:t>Each of those elements indicates a commitment to excellence in trauma patient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5" id="docshape25" o:spid="_x0000_s1046" type="#_x0000_t202" style="position:absolute;margin-left:69.4pt;margin-top:13.55pt;width:473.2pt;height:153.7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" fillcolor="#e4e4e4" strokeweight="2.16pt">
                  <v:stroke linestyle="thinThin"/>
                  <v:textbox inset="0,0,0,0">
                    <w:txbxContent>
                      <w:p w14:paraId="14D545B0" w14:textId="77777777" w:rsidR="004A3D86" w:rsidRDefault="004A3D86">
                        <w:pPr>
                          <w:pStyle w:val="BodyText"/>
                          <w:spacing w:before="3"/>
                          <w:rPr>
                            <w:b/>
                            <w:color w:val="000000"/>
                          </w:rPr>
                        </w:pPr>
                      </w:p>
                      <w:p w14:paraId="14D545B1"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The background of surgeons involved in the provision of trauma patient care should reflect an interest in and a commitment to trauma.</w:t>
                        </w:r>
                        <w:r>
                          <w:rPr>
                            <w:color w:val="000000"/>
                            <w:spacing w:val="40"/>
                          </w:rPr>
                          <w:t xml:space="preserve"> </w:t>
                        </w:r>
                        <w:r>
                          <w:rPr>
                            <w:color w:val="000000"/>
                          </w:rPr>
                          <w:t>Formal trauma fellowships, training in surgery with an active trauma service, or combat experience as a surgeon constitutes examples of such interest.</w:t>
                        </w:r>
                        <w:r>
                          <w:rPr>
                            <w:color w:val="000000"/>
                            <w:spacing w:val="40"/>
                          </w:rPr>
                          <w:t xml:space="preserve"> </w:t>
                        </w:r>
                        <w:r>
                          <w:rPr>
                            <w:color w:val="000000"/>
                          </w:rPr>
                          <w:t>Each trauma surgeon participating on the trauma service should also maintain his or her skills and expertise through continuing trauma-related education.</w:t>
                        </w:r>
                        <w:r>
                          <w:rPr>
                            <w:color w:val="000000"/>
                            <w:spacing w:val="40"/>
                          </w:rPr>
                          <w:t xml:space="preserve"> </w:t>
                        </w:r>
                        <w:r>
                          <w:rPr>
                            <w:color w:val="000000"/>
                          </w:rPr>
                          <w:t>It is desirable that these individuals obtain greater than 50 percent of their continuing education credits outside the hospital.</w:t>
                        </w:r>
                        <w:r>
                          <w:rPr>
                            <w:color w:val="000000"/>
                            <w:spacing w:val="40"/>
                          </w:rPr>
                          <w:t xml:space="preserve"> </w:t>
                        </w:r>
                        <w:r>
                          <w:rPr>
                            <w:color w:val="000000"/>
                          </w:rPr>
                          <w:t>Active trauma surgeon involvement in not only the care of injured patients, but also in the development of trauma protocols, coordination of trauma call schedules, and involvement in trauma rounds is imperative for the successful operation of a trauma center.</w:t>
                        </w:r>
                        <w:r>
                          <w:rPr>
                            <w:color w:val="000000"/>
                            <w:spacing w:val="40"/>
                          </w:rPr>
                          <w:t xml:space="preserve"> </w:t>
                        </w:r>
                        <w:r>
                          <w:rPr>
                            <w:color w:val="000000"/>
                          </w:rPr>
                          <w:t>Each of those elements indicates a commitment to excellence in trauma patient care.</w:t>
                        </w:r>
                      </w:p>
                    </w:txbxContent>
                  </v:textbox>
                  <w10:wrap type="topAndBottom" anchorx="page"/>
                </v:shape>
              </w:pict>
            </mc:Fallback>
          </mc:AlternateContent>
        </w:r>
      </w:del>
    </w:p>
    <w:p w14:paraId="14D53C34" w14:textId="43DC3AD7" w:rsidR="004A3D86" w:rsidDel="003210B5" w:rsidRDefault="004A3D86">
      <w:pPr>
        <w:pStyle w:val="BodyText"/>
        <w:spacing w:before="6"/>
        <w:rPr>
          <w:del w:id="1645" w:author="Hamilton, Laura E." w:date="2023-06-17T21:07:00Z"/>
          <w:b/>
          <w:sz w:val="15"/>
        </w:rPr>
      </w:pPr>
    </w:p>
    <w:p w14:paraId="14D53C35" w14:textId="22EADA0F" w:rsidR="004A3D86" w:rsidDel="003210B5" w:rsidRDefault="00025C60">
      <w:pPr>
        <w:pStyle w:val="ListParagraph"/>
        <w:numPr>
          <w:ilvl w:val="0"/>
          <w:numId w:val="43"/>
        </w:numPr>
        <w:tabs>
          <w:tab w:val="left" w:pos="900"/>
          <w:tab w:val="left" w:pos="901"/>
        </w:tabs>
        <w:spacing w:before="92"/>
        <w:rPr>
          <w:del w:id="1646" w:author="Hamilton, Laura E." w:date="2023-06-17T21:07:00Z"/>
        </w:rPr>
      </w:pPr>
      <w:del w:id="1647" w:author="Hamilton, Laura E." w:date="2023-06-17T21:07:00Z">
        <w:r w:rsidDel="003210B5">
          <w:delText>General</w:delText>
        </w:r>
        <w:r w:rsidDel="003210B5">
          <w:rPr>
            <w:spacing w:val="-8"/>
          </w:rPr>
          <w:delText xml:space="preserve"> </w:delText>
        </w:r>
        <w:r w:rsidDel="003210B5">
          <w:rPr>
            <w:spacing w:val="-2"/>
          </w:rPr>
          <w:delText>Surgery</w:delText>
        </w:r>
      </w:del>
    </w:p>
    <w:p w14:paraId="14D53C36" w14:textId="26BC25AD" w:rsidR="004A3D86" w:rsidDel="003210B5" w:rsidRDefault="004A3D86">
      <w:pPr>
        <w:pStyle w:val="BodyText"/>
        <w:spacing w:before="9"/>
        <w:rPr>
          <w:del w:id="1648" w:author="Hamilton, Laura E." w:date="2023-06-17T21:07:00Z"/>
          <w:sz w:val="21"/>
        </w:rPr>
      </w:pPr>
    </w:p>
    <w:p w14:paraId="14D53C37" w14:textId="013238E1" w:rsidR="004A3D86" w:rsidDel="003210B5" w:rsidRDefault="00025C60">
      <w:pPr>
        <w:pStyle w:val="ListParagraph"/>
        <w:numPr>
          <w:ilvl w:val="1"/>
          <w:numId w:val="43"/>
        </w:numPr>
        <w:tabs>
          <w:tab w:val="left" w:pos="1621"/>
        </w:tabs>
        <w:spacing w:before="1"/>
        <w:ind w:right="357"/>
        <w:jc w:val="both"/>
        <w:rPr>
          <w:del w:id="1649" w:author="Hamilton, Laura E." w:date="2023-06-17T21:07:00Z"/>
        </w:rPr>
      </w:pPr>
      <w:del w:id="1650" w:author="Hamilton, Laura E." w:date="2023-06-17T21:07:00Z">
        <w:r w:rsidDel="003210B5">
          <w:delText xml:space="preserve">There shall be a minimum of five qualified trauma surgeons, assigned to the trauma service, with at least two trauma surgeons available to provide primary and backup trauma coverage 24 hours a day at the trauma center when </w:delText>
        </w:r>
        <w:r w:rsidDel="003210B5">
          <w:rPr>
            <w:spacing w:val="-2"/>
          </w:rPr>
          <w:delText>summoned.</w:delText>
        </w:r>
      </w:del>
    </w:p>
    <w:p w14:paraId="14D53C38" w14:textId="7EBCCD7A" w:rsidR="004A3D86" w:rsidDel="003210B5" w:rsidRDefault="004A3D86">
      <w:pPr>
        <w:pStyle w:val="BodyText"/>
        <w:spacing w:before="5"/>
        <w:rPr>
          <w:del w:id="1651" w:author="Hamilton, Laura E." w:date="2023-06-17T21:07:00Z"/>
          <w:sz w:val="21"/>
        </w:rPr>
      </w:pPr>
    </w:p>
    <w:p w14:paraId="14D53C39" w14:textId="35C97089" w:rsidR="004A3D86" w:rsidDel="003210B5" w:rsidRDefault="00025C60">
      <w:pPr>
        <w:pStyle w:val="ListParagraph"/>
        <w:numPr>
          <w:ilvl w:val="1"/>
          <w:numId w:val="43"/>
        </w:numPr>
        <w:tabs>
          <w:tab w:val="left" w:pos="1621"/>
        </w:tabs>
        <w:spacing w:before="1"/>
        <w:ind w:left="1619" w:right="354" w:hanging="720"/>
        <w:jc w:val="both"/>
        <w:rPr>
          <w:del w:id="1652" w:author="Hamilton, Laura E." w:date="2023-06-17T21:07:00Z"/>
        </w:rPr>
      </w:pPr>
      <w:del w:id="1653" w:author="Hamilton, Laura E." w:date="2023-06-17T21:07:00Z">
        <w:r w:rsidDel="003210B5">
          <w:delText>Each trauma surgeon who is a member of the trauma service and takes trauma call shall sign the Department of Health’s General Surgeons Commitment Statement, DH Form 2043-E, December 2004, which becomes part of the facility’s official application packet on file with the Department of Health.</w:delText>
        </w:r>
        <w:r w:rsidDel="003210B5">
          <w:rPr>
            <w:spacing w:val="40"/>
          </w:rPr>
          <w:delText xml:space="preserve"> </w:delText>
        </w:r>
        <w:r w:rsidDel="003210B5">
          <w:delText>The commitment statement stipulates that during his or her scheduled period of primary trauma call or backup trauma call the trauma surgeon agrees to the conditions listed below:</w:delText>
        </w:r>
      </w:del>
    </w:p>
    <w:p w14:paraId="14D53C3A" w14:textId="0BEF03FA" w:rsidR="004A3D86" w:rsidDel="003210B5" w:rsidRDefault="004A3D86">
      <w:pPr>
        <w:pStyle w:val="BodyText"/>
        <w:spacing w:before="2"/>
        <w:rPr>
          <w:del w:id="1654" w:author="Hamilton, Laura E." w:date="2023-06-17T21:07:00Z"/>
          <w:sz w:val="21"/>
        </w:rPr>
      </w:pPr>
    </w:p>
    <w:p w14:paraId="14D53C3B" w14:textId="7B589E9C" w:rsidR="004A3D86" w:rsidDel="003210B5" w:rsidRDefault="00025C60">
      <w:pPr>
        <w:pStyle w:val="ListParagraph"/>
        <w:numPr>
          <w:ilvl w:val="2"/>
          <w:numId w:val="43"/>
        </w:numPr>
        <w:tabs>
          <w:tab w:val="left" w:pos="2339"/>
          <w:tab w:val="left" w:pos="2340"/>
        </w:tabs>
        <w:ind w:hanging="721"/>
        <w:rPr>
          <w:del w:id="1655" w:author="Hamilton, Laura E." w:date="2023-06-17T21:07:00Z"/>
        </w:rPr>
      </w:pPr>
      <w:del w:id="1656" w:author="Hamilton, Laura E." w:date="2023-06-17T21:07:00Z">
        <w:r w:rsidDel="003210B5">
          <w:delText>Primary</w:delText>
        </w:r>
        <w:r w:rsidDel="003210B5">
          <w:rPr>
            <w:spacing w:val="-8"/>
          </w:rPr>
          <w:delText xml:space="preserve"> </w:delText>
        </w:r>
        <w:r w:rsidDel="003210B5">
          <w:delText>trauma</w:delText>
        </w:r>
        <w:r w:rsidDel="003210B5">
          <w:rPr>
            <w:spacing w:val="-7"/>
          </w:rPr>
          <w:delText xml:space="preserve"> </w:delText>
        </w:r>
        <w:r w:rsidDel="003210B5">
          <w:rPr>
            <w:spacing w:val="-4"/>
          </w:rPr>
          <w:delText>call</w:delText>
        </w:r>
      </w:del>
    </w:p>
    <w:p w14:paraId="14D53C3C" w14:textId="11C9BA84" w:rsidR="004A3D86" w:rsidDel="003210B5" w:rsidRDefault="004A3D86">
      <w:pPr>
        <w:pStyle w:val="BodyText"/>
        <w:spacing w:before="9"/>
        <w:rPr>
          <w:del w:id="1657" w:author="Hamilton, Laura E." w:date="2023-06-17T21:07:00Z"/>
          <w:sz w:val="21"/>
        </w:rPr>
      </w:pPr>
    </w:p>
    <w:p w14:paraId="14D53C3D" w14:textId="764099EC" w:rsidR="004A3D86" w:rsidDel="003210B5" w:rsidRDefault="00025C60">
      <w:pPr>
        <w:pStyle w:val="ListParagraph"/>
        <w:numPr>
          <w:ilvl w:val="3"/>
          <w:numId w:val="43"/>
        </w:numPr>
        <w:tabs>
          <w:tab w:val="left" w:pos="3060"/>
          <w:tab w:val="left" w:pos="3061"/>
        </w:tabs>
        <w:spacing w:before="1"/>
        <w:ind w:right="356"/>
        <w:rPr>
          <w:del w:id="1658" w:author="Hamilton, Laura E." w:date="2023-06-17T21:07:00Z"/>
        </w:rPr>
      </w:pPr>
      <w:del w:id="1659" w:author="Hamilton, Laura E." w:date="2023-06-17T21:07:00Z">
        <w:r w:rsidDel="003210B5">
          <w:delText>To be on trauma call and to arrive promptly at the trauma center</w:delText>
        </w:r>
        <w:r w:rsidDel="003210B5">
          <w:rPr>
            <w:spacing w:val="40"/>
          </w:rPr>
          <w:delText xml:space="preserve"> </w:delText>
        </w:r>
        <w:r w:rsidDel="003210B5">
          <w:delText>when summoned.</w:delText>
        </w:r>
      </w:del>
    </w:p>
    <w:p w14:paraId="14D53C3E" w14:textId="275DFCC1" w:rsidR="004A3D86" w:rsidDel="003210B5" w:rsidRDefault="004A3D86">
      <w:pPr>
        <w:rPr>
          <w:del w:id="1660" w:author="Hamilton, Laura E." w:date="2023-06-17T21:07:00Z"/>
        </w:rPr>
        <w:sectPr w:rsidR="004A3D86" w:rsidDel="003210B5" w:rsidSect="00125472">
          <w:pgSz w:w="12240" w:h="15840"/>
          <w:pgMar w:top="1000" w:right="1080" w:bottom="1200" w:left="1260" w:header="0" w:footer="1001" w:gutter="0"/>
          <w:cols w:space="720"/>
        </w:sectPr>
      </w:pPr>
    </w:p>
    <w:p w14:paraId="14D53C3F" w14:textId="7A116ABA" w:rsidR="004A3D86" w:rsidDel="003210B5" w:rsidRDefault="00025C60">
      <w:pPr>
        <w:pStyle w:val="ListParagraph"/>
        <w:numPr>
          <w:ilvl w:val="3"/>
          <w:numId w:val="43"/>
        </w:numPr>
        <w:tabs>
          <w:tab w:val="left" w:pos="3061"/>
        </w:tabs>
        <w:spacing w:before="69"/>
        <w:ind w:right="359"/>
        <w:jc w:val="both"/>
        <w:rPr>
          <w:del w:id="1661" w:author="Hamilton, Laura E." w:date="2023-06-17T21:07:00Z"/>
        </w:rPr>
      </w:pPr>
      <w:del w:id="1662" w:author="Hamilton, Laura E." w:date="2023-06-17T21:07:00Z">
        <w:r w:rsidDel="003210B5">
          <w:lastRenderedPageBreak/>
          <w:delText>To perform no elective surgery or procedures, during the on-call period, that would render the trauma surgeon unavailable to arrive promptly to a trauma alert patient.</w:delText>
        </w:r>
      </w:del>
    </w:p>
    <w:p w14:paraId="14D53C40" w14:textId="093858A3" w:rsidR="004A3D86" w:rsidDel="003210B5" w:rsidRDefault="004A3D86">
      <w:pPr>
        <w:pStyle w:val="BodyText"/>
        <w:spacing w:before="7"/>
        <w:rPr>
          <w:del w:id="1663" w:author="Hamilton, Laura E." w:date="2023-06-17T21:07:00Z"/>
          <w:sz w:val="21"/>
        </w:rPr>
      </w:pPr>
    </w:p>
    <w:p w14:paraId="14D53C41" w14:textId="0ED7B5F7" w:rsidR="004A3D86" w:rsidDel="003210B5" w:rsidRDefault="00025C60">
      <w:pPr>
        <w:pStyle w:val="ListParagraph"/>
        <w:numPr>
          <w:ilvl w:val="3"/>
          <w:numId w:val="43"/>
        </w:numPr>
        <w:tabs>
          <w:tab w:val="left" w:pos="3061"/>
        </w:tabs>
        <w:ind w:right="356"/>
        <w:jc w:val="both"/>
        <w:rPr>
          <w:del w:id="1664" w:author="Hamilton, Laura E." w:date="2023-06-17T21:07:00Z"/>
        </w:rPr>
      </w:pPr>
      <w:del w:id="1665" w:author="Hamilton, Laura E." w:date="2023-06-17T21:07:00Z">
        <w:r w:rsidDel="003210B5">
          <w:delText>To refrain from taking general surgery emergency call at any</w:delText>
        </w:r>
        <w:r w:rsidDel="003210B5">
          <w:rPr>
            <w:spacing w:val="-1"/>
          </w:rPr>
          <w:delText xml:space="preserve"> </w:delText>
        </w:r>
        <w:r w:rsidDel="003210B5">
          <w:delText>other facility or trauma call at any other facilities while on trauma call at the primary facility.</w:delText>
        </w:r>
      </w:del>
    </w:p>
    <w:p w14:paraId="14D53C42" w14:textId="046C8E8A" w:rsidR="004A3D86" w:rsidDel="003210B5" w:rsidRDefault="004A3D86">
      <w:pPr>
        <w:pStyle w:val="BodyText"/>
        <w:spacing w:before="7"/>
        <w:rPr>
          <w:del w:id="1666" w:author="Hamilton, Laura E." w:date="2023-06-17T21:07:00Z"/>
          <w:sz w:val="21"/>
        </w:rPr>
      </w:pPr>
    </w:p>
    <w:p w14:paraId="14D53C43" w14:textId="0E53573C" w:rsidR="004A3D86" w:rsidDel="003210B5" w:rsidRDefault="00025C60">
      <w:pPr>
        <w:pStyle w:val="ListParagraph"/>
        <w:numPr>
          <w:ilvl w:val="2"/>
          <w:numId w:val="43"/>
        </w:numPr>
        <w:tabs>
          <w:tab w:val="left" w:pos="2340"/>
          <w:tab w:val="left" w:pos="2341"/>
        </w:tabs>
        <w:ind w:left="2340" w:hanging="721"/>
        <w:rPr>
          <w:del w:id="1667" w:author="Hamilton, Laura E." w:date="2023-06-17T21:07:00Z"/>
        </w:rPr>
      </w:pPr>
      <w:del w:id="1668" w:author="Hamilton, Laura E." w:date="2023-06-17T21:07:00Z">
        <w:r w:rsidDel="003210B5">
          <w:delText>Backup</w:delText>
        </w:r>
        <w:r w:rsidDel="003210B5">
          <w:rPr>
            <w:spacing w:val="-8"/>
          </w:rPr>
          <w:delText xml:space="preserve"> </w:delText>
        </w:r>
        <w:r w:rsidDel="003210B5">
          <w:delText>trauma</w:delText>
        </w:r>
        <w:r w:rsidDel="003210B5">
          <w:rPr>
            <w:spacing w:val="-7"/>
          </w:rPr>
          <w:delText xml:space="preserve"> </w:delText>
        </w:r>
        <w:r w:rsidDel="003210B5">
          <w:rPr>
            <w:spacing w:val="-4"/>
          </w:rPr>
          <w:delText>call</w:delText>
        </w:r>
      </w:del>
    </w:p>
    <w:p w14:paraId="14D53C44" w14:textId="2E46503F" w:rsidR="004A3D86" w:rsidDel="003210B5" w:rsidRDefault="004A3D86">
      <w:pPr>
        <w:pStyle w:val="BodyText"/>
        <w:spacing w:before="10"/>
        <w:rPr>
          <w:del w:id="1669" w:author="Hamilton, Laura E." w:date="2023-06-17T21:07:00Z"/>
          <w:sz w:val="21"/>
        </w:rPr>
      </w:pPr>
    </w:p>
    <w:p w14:paraId="14D53C45" w14:textId="6F33D3D9" w:rsidR="004A3D86" w:rsidDel="003210B5" w:rsidRDefault="00025C60">
      <w:pPr>
        <w:pStyle w:val="ListParagraph"/>
        <w:numPr>
          <w:ilvl w:val="3"/>
          <w:numId w:val="43"/>
        </w:numPr>
        <w:tabs>
          <w:tab w:val="left" w:pos="3061"/>
        </w:tabs>
        <w:ind w:right="356"/>
        <w:jc w:val="both"/>
        <w:rPr>
          <w:del w:id="1670" w:author="Hamilton, Laura E." w:date="2023-06-17T21:07:00Z"/>
        </w:rPr>
      </w:pPr>
      <w:del w:id="1671" w:author="Hamilton, Laura E." w:date="2023-06-17T21:07:00Z">
        <w:r w:rsidDel="003210B5">
          <w:delText>When the trauma surgeon on primary call takes a trauma patient</w:delText>
        </w:r>
        <w:r w:rsidDel="003210B5">
          <w:rPr>
            <w:spacing w:val="40"/>
          </w:rPr>
          <w:delText xml:space="preserve"> </w:delText>
        </w:r>
        <w:r w:rsidDel="003210B5">
          <w:delText>to surgery, the trauma surgeon on backup trauma call shall become the primary trauma surgeon and shall arrive promptly when summoned.</w:delText>
        </w:r>
      </w:del>
    </w:p>
    <w:p w14:paraId="14D53C46" w14:textId="32532345" w:rsidR="004A3D86" w:rsidDel="003210B5" w:rsidRDefault="004A3D86">
      <w:pPr>
        <w:pStyle w:val="BodyText"/>
        <w:spacing w:before="6"/>
        <w:rPr>
          <w:del w:id="1672" w:author="Hamilton, Laura E." w:date="2023-06-17T21:07:00Z"/>
          <w:sz w:val="21"/>
        </w:rPr>
      </w:pPr>
    </w:p>
    <w:p w14:paraId="14D53C47" w14:textId="5E4B4BD5" w:rsidR="004A3D86" w:rsidDel="003210B5" w:rsidRDefault="00025C60">
      <w:pPr>
        <w:pStyle w:val="ListParagraph"/>
        <w:numPr>
          <w:ilvl w:val="3"/>
          <w:numId w:val="43"/>
        </w:numPr>
        <w:tabs>
          <w:tab w:val="left" w:pos="3061"/>
        </w:tabs>
        <w:ind w:right="358"/>
        <w:jc w:val="both"/>
        <w:rPr>
          <w:del w:id="1673" w:author="Hamilton, Laura E." w:date="2023-06-17T21:07:00Z"/>
        </w:rPr>
      </w:pPr>
      <w:del w:id="1674" w:author="Hamilton, Laura E." w:date="2023-06-17T21:07:00Z">
        <w:r w:rsidDel="003210B5">
          <w:delText>To perform no elective surgery or procedures, during the on-call period, that would render the trauma surgeon unavailable to become the primary trauma surgeon.</w:delText>
        </w:r>
      </w:del>
    </w:p>
    <w:p w14:paraId="14D53C48" w14:textId="09A91348" w:rsidR="004A3D86" w:rsidDel="003210B5" w:rsidRDefault="004A3D86">
      <w:pPr>
        <w:pStyle w:val="BodyText"/>
        <w:spacing w:before="7"/>
        <w:rPr>
          <w:del w:id="1675" w:author="Hamilton, Laura E." w:date="2023-06-17T21:07:00Z"/>
          <w:sz w:val="21"/>
        </w:rPr>
      </w:pPr>
    </w:p>
    <w:p w14:paraId="14D53C49" w14:textId="1B4C6196" w:rsidR="004A3D86" w:rsidDel="003210B5" w:rsidRDefault="00025C60">
      <w:pPr>
        <w:pStyle w:val="ListParagraph"/>
        <w:numPr>
          <w:ilvl w:val="3"/>
          <w:numId w:val="43"/>
        </w:numPr>
        <w:tabs>
          <w:tab w:val="left" w:pos="3061"/>
        </w:tabs>
        <w:ind w:right="358"/>
        <w:jc w:val="both"/>
        <w:rPr>
          <w:del w:id="1676" w:author="Hamilton, Laura E." w:date="2023-06-17T21:07:00Z"/>
        </w:rPr>
      </w:pPr>
      <w:del w:id="1677" w:author="Hamilton, Laura E." w:date="2023-06-17T21:07:00Z">
        <w:r w:rsidDel="003210B5">
          <w:delText>To refrain from taking general surgery emergency calls or trauma calls at any other facility while on trauma call at the primary</w:delText>
        </w:r>
        <w:r w:rsidDel="003210B5">
          <w:rPr>
            <w:spacing w:val="80"/>
          </w:rPr>
          <w:delText xml:space="preserve"> </w:delText>
        </w:r>
        <w:r w:rsidDel="003210B5">
          <w:rPr>
            <w:spacing w:val="-2"/>
          </w:rPr>
          <w:delText>facility.</w:delText>
        </w:r>
      </w:del>
    </w:p>
    <w:p w14:paraId="14D53C4A" w14:textId="5C48850B" w:rsidR="004A3D86" w:rsidDel="003210B5" w:rsidRDefault="004A3D86">
      <w:pPr>
        <w:pStyle w:val="BodyText"/>
        <w:spacing w:before="7"/>
        <w:rPr>
          <w:del w:id="1678" w:author="Hamilton, Laura E." w:date="2023-06-17T21:07:00Z"/>
          <w:sz w:val="21"/>
        </w:rPr>
      </w:pPr>
    </w:p>
    <w:p w14:paraId="14D53C4B" w14:textId="1288101E" w:rsidR="004A3D86" w:rsidDel="003210B5" w:rsidRDefault="00025C60">
      <w:pPr>
        <w:pStyle w:val="ListParagraph"/>
        <w:numPr>
          <w:ilvl w:val="3"/>
          <w:numId w:val="43"/>
        </w:numPr>
        <w:tabs>
          <w:tab w:val="left" w:pos="3061"/>
        </w:tabs>
        <w:ind w:right="357"/>
        <w:jc w:val="both"/>
        <w:rPr>
          <w:del w:id="1679" w:author="Hamilton, Laura E." w:date="2023-06-17T21:07:00Z"/>
        </w:rPr>
      </w:pPr>
      <w:del w:id="1680" w:author="Hamilton, Laura E." w:date="2023-06-17T21:07:00Z">
        <w:r w:rsidDel="003210B5">
          <w:delText>To refrain from any activity that would delay or prohibit the trauma surgeon from becoming the primary trauma surgeon when</w:delText>
        </w:r>
        <w:r w:rsidDel="003210B5">
          <w:rPr>
            <w:spacing w:val="80"/>
          </w:rPr>
          <w:delText xml:space="preserve"> </w:delText>
        </w:r>
        <w:r w:rsidDel="003210B5">
          <w:rPr>
            <w:spacing w:val="-2"/>
          </w:rPr>
          <w:delText>notified.</w:delText>
        </w:r>
      </w:del>
    </w:p>
    <w:p w14:paraId="14D53C4C" w14:textId="08DF1017" w:rsidR="004A3D86" w:rsidDel="003210B5" w:rsidRDefault="004A3D86">
      <w:pPr>
        <w:pStyle w:val="BodyText"/>
        <w:spacing w:before="7"/>
        <w:rPr>
          <w:del w:id="1681" w:author="Hamilton, Laura E." w:date="2023-06-17T21:07:00Z"/>
          <w:sz w:val="21"/>
        </w:rPr>
      </w:pPr>
    </w:p>
    <w:p w14:paraId="14D53C4D" w14:textId="17EC5BA2" w:rsidR="004A3D86" w:rsidDel="003210B5" w:rsidRDefault="00025C60">
      <w:pPr>
        <w:pStyle w:val="ListParagraph"/>
        <w:numPr>
          <w:ilvl w:val="1"/>
          <w:numId w:val="43"/>
        </w:numPr>
        <w:tabs>
          <w:tab w:val="left" w:pos="1621"/>
        </w:tabs>
        <w:ind w:right="354"/>
        <w:jc w:val="both"/>
        <w:rPr>
          <w:del w:id="1682" w:author="Hamilton, Laura E." w:date="2023-06-17T21:07:00Z"/>
        </w:rPr>
      </w:pPr>
      <w:del w:id="1683" w:author="Hamilton, Laura E." w:date="2023-06-17T21:07:00Z">
        <w:r w:rsidDel="003210B5">
          <w:delText>Evidence shall be on file that clearly describes the qualifications of each trauma surgeon to be a member of the trauma service and to take trauma calls.</w:delText>
        </w:r>
        <w:r w:rsidDel="003210B5">
          <w:rPr>
            <w:spacing w:val="40"/>
          </w:rPr>
          <w:delText xml:space="preserve"> </w:delText>
        </w:r>
        <w:r w:rsidDel="003210B5">
          <w:delText>At a minimum, this evidence shall include the following:</w:delText>
        </w:r>
      </w:del>
    </w:p>
    <w:p w14:paraId="14D53C4E" w14:textId="618409C6" w:rsidR="004A3D86" w:rsidDel="003210B5" w:rsidRDefault="004A3D86">
      <w:pPr>
        <w:pStyle w:val="BodyText"/>
        <w:spacing w:before="7"/>
        <w:rPr>
          <w:del w:id="1684" w:author="Hamilton, Laura E." w:date="2023-06-17T21:07:00Z"/>
          <w:sz w:val="21"/>
        </w:rPr>
      </w:pPr>
    </w:p>
    <w:p w14:paraId="14D53C4F" w14:textId="74DAAC2A" w:rsidR="004A3D86" w:rsidDel="003210B5" w:rsidRDefault="00025C60">
      <w:pPr>
        <w:pStyle w:val="ListParagraph"/>
        <w:numPr>
          <w:ilvl w:val="2"/>
          <w:numId w:val="43"/>
        </w:numPr>
        <w:tabs>
          <w:tab w:val="left" w:pos="2341"/>
        </w:tabs>
        <w:ind w:left="2340" w:right="359" w:hanging="721"/>
        <w:jc w:val="both"/>
        <w:rPr>
          <w:del w:id="1685" w:author="Hamilton, Laura E." w:date="2023-06-17T21:07:00Z"/>
        </w:rPr>
      </w:pPr>
      <w:del w:id="1686" w:author="Hamilton, Laura E." w:date="2023-06-17T21:07:00Z">
        <w:r w:rsidDel="003210B5">
          <w:delText>Proof of board certification or actively participating in the certification process with</w:delText>
        </w:r>
        <w:r w:rsidDel="003210B5">
          <w:rPr>
            <w:spacing w:val="-1"/>
          </w:rPr>
          <w:delText xml:space="preserve"> </w:delText>
        </w:r>
        <w:r w:rsidDel="003210B5">
          <w:delText>a</w:delText>
        </w:r>
        <w:r w:rsidDel="003210B5">
          <w:rPr>
            <w:spacing w:val="-1"/>
          </w:rPr>
          <w:delText xml:space="preserve"> </w:delText>
        </w:r>
        <w:r w:rsidDel="003210B5">
          <w:delText>time</w:delText>
        </w:r>
        <w:r w:rsidDel="003210B5">
          <w:rPr>
            <w:spacing w:val="-1"/>
          </w:rPr>
          <w:delText xml:space="preserve"> </w:delText>
        </w:r>
        <w:r w:rsidDel="003210B5">
          <w:delText>period</w:delText>
        </w:r>
        <w:r w:rsidDel="003210B5">
          <w:rPr>
            <w:spacing w:val="-1"/>
          </w:rPr>
          <w:delText xml:space="preserve"> </w:delText>
        </w:r>
        <w:r w:rsidDel="003210B5">
          <w:delText>set</w:delText>
        </w:r>
        <w:r w:rsidDel="003210B5">
          <w:rPr>
            <w:spacing w:val="-1"/>
          </w:rPr>
          <w:delText xml:space="preserve"> </w:delText>
        </w:r>
        <w:r w:rsidDel="003210B5">
          <w:delText>by</w:delText>
        </w:r>
        <w:r w:rsidDel="003210B5">
          <w:rPr>
            <w:spacing w:val="-1"/>
          </w:rPr>
          <w:delText xml:space="preserve"> </w:delText>
        </w:r>
        <w:r w:rsidDel="003210B5">
          <w:delText>each</w:delText>
        </w:r>
        <w:r w:rsidDel="003210B5">
          <w:rPr>
            <w:spacing w:val="-1"/>
          </w:rPr>
          <w:delText xml:space="preserve"> </w:delText>
        </w:r>
        <w:r w:rsidDel="003210B5">
          <w:delText>specialty</w:delText>
        </w:r>
        <w:r w:rsidDel="003210B5">
          <w:rPr>
            <w:spacing w:val="-1"/>
          </w:rPr>
          <w:delText xml:space="preserve"> </w:delText>
        </w:r>
        <w:r w:rsidDel="003210B5">
          <w:delText>board</w:delText>
        </w:r>
        <w:r w:rsidDel="003210B5">
          <w:rPr>
            <w:spacing w:val="-1"/>
          </w:rPr>
          <w:delText xml:space="preserve"> </w:delText>
        </w:r>
        <w:r w:rsidDel="003210B5">
          <w:delText>in</w:delText>
        </w:r>
        <w:r w:rsidDel="003210B5">
          <w:rPr>
            <w:spacing w:val="-1"/>
          </w:rPr>
          <w:delText xml:space="preserve"> </w:delText>
        </w:r>
        <w:r w:rsidDel="003210B5">
          <w:delText>general</w:delText>
        </w:r>
        <w:r w:rsidDel="003210B5">
          <w:rPr>
            <w:spacing w:val="-1"/>
          </w:rPr>
          <w:delText xml:space="preserve"> </w:delText>
        </w:r>
        <w:r w:rsidDel="003210B5">
          <w:delText>surgery, or proof of meeting the following definition of alternate criteria:</w:delText>
        </w:r>
      </w:del>
    </w:p>
    <w:p w14:paraId="14D53C50" w14:textId="040BCBCF" w:rsidR="004A3D86" w:rsidDel="003210B5" w:rsidRDefault="004A3D86">
      <w:pPr>
        <w:pStyle w:val="BodyText"/>
        <w:spacing w:before="7"/>
        <w:rPr>
          <w:del w:id="1687" w:author="Hamilton, Laura E." w:date="2023-06-17T21:07:00Z"/>
          <w:sz w:val="21"/>
        </w:rPr>
      </w:pPr>
    </w:p>
    <w:p w14:paraId="14D53C51" w14:textId="7A8F0460" w:rsidR="004A3D86" w:rsidDel="003210B5" w:rsidRDefault="00025C60">
      <w:pPr>
        <w:pStyle w:val="BodyText"/>
        <w:ind w:left="2340" w:right="356"/>
        <w:jc w:val="both"/>
        <w:rPr>
          <w:del w:id="1688" w:author="Hamilton, Laura E." w:date="2023-06-17T21:07:00Z"/>
        </w:rPr>
      </w:pPr>
      <w:del w:id="1689" w:author="Hamilton, Laura E." w:date="2023-06-17T21:07:00Z">
        <w:r w:rsidDel="003210B5">
          <w:delText>Alternate Criteria for the Non-Board-Certified General Surgeon in a Level II Trauma Center;</w:delText>
        </w:r>
        <w:r w:rsidDel="003210B5">
          <w:rPr>
            <w:spacing w:val="80"/>
          </w:rPr>
          <w:delText xml:space="preserve"> </w:delText>
        </w:r>
        <w:r w:rsidDel="003210B5">
          <w:delText>In rare circumstances in Level II trauma centers, a non-board-certified surgeon may be included in the trauma service.</w:delText>
        </w:r>
        <w:r w:rsidDel="003210B5">
          <w:rPr>
            <w:spacing w:val="40"/>
          </w:rPr>
          <w:delText xml:space="preserve"> </w:delText>
        </w:r>
        <w:r w:rsidDel="003210B5">
          <w:delText>This situation may arise when a limited number of qualified surgeons are available to a hospital that desires to establish a verified trauma program. To assist these</w:delText>
        </w:r>
        <w:r w:rsidDel="003210B5">
          <w:rPr>
            <w:spacing w:val="-1"/>
          </w:rPr>
          <w:delText xml:space="preserve"> </w:delText>
        </w:r>
        <w:r w:rsidDel="003210B5">
          <w:delText>programs</w:delText>
        </w:r>
        <w:r w:rsidDel="003210B5">
          <w:rPr>
            <w:spacing w:val="-1"/>
          </w:rPr>
          <w:delText xml:space="preserve"> </w:delText>
        </w:r>
        <w:r w:rsidDel="003210B5">
          <w:delText>in</w:delText>
        </w:r>
        <w:r w:rsidDel="003210B5">
          <w:rPr>
            <w:spacing w:val="-1"/>
          </w:rPr>
          <w:delText xml:space="preserve"> </w:delText>
        </w:r>
        <w:r w:rsidDel="003210B5">
          <w:delText>providing</w:delText>
        </w:r>
        <w:r w:rsidDel="003210B5">
          <w:rPr>
            <w:spacing w:val="-1"/>
          </w:rPr>
          <w:delText xml:space="preserve"> </w:delText>
        </w:r>
        <w:r w:rsidDel="003210B5">
          <w:delText>optimal</w:delText>
        </w:r>
        <w:r w:rsidDel="003210B5">
          <w:rPr>
            <w:spacing w:val="-1"/>
          </w:rPr>
          <w:delText xml:space="preserve"> </w:delText>
        </w:r>
        <w:r w:rsidDel="003210B5">
          <w:delText>care</w:delText>
        </w:r>
        <w:r w:rsidDel="003210B5">
          <w:rPr>
            <w:spacing w:val="-1"/>
          </w:rPr>
          <w:delText xml:space="preserve"> </w:delText>
        </w:r>
        <w:r w:rsidDel="003210B5">
          <w:delText>to</w:delText>
        </w:r>
        <w:r w:rsidDel="003210B5">
          <w:rPr>
            <w:spacing w:val="-1"/>
          </w:rPr>
          <w:delText xml:space="preserve"> </w:delText>
        </w:r>
        <w:r w:rsidDel="003210B5">
          <w:delText>injured</w:delText>
        </w:r>
        <w:r w:rsidDel="003210B5">
          <w:rPr>
            <w:spacing w:val="-1"/>
          </w:rPr>
          <w:delText xml:space="preserve"> </w:delText>
        </w:r>
        <w:r w:rsidDel="003210B5">
          <w:delText>patients</w:delText>
        </w:r>
        <w:r w:rsidDel="003210B5">
          <w:rPr>
            <w:spacing w:val="-1"/>
          </w:rPr>
          <w:delText xml:space="preserve"> </w:delText>
        </w:r>
        <w:r w:rsidDel="003210B5">
          <w:delText>with existing surgical resources, the following alternative to board certification is available.</w:delText>
        </w:r>
        <w:r w:rsidDel="003210B5">
          <w:rPr>
            <w:spacing w:val="40"/>
          </w:rPr>
          <w:delText xml:space="preserve"> </w:delText>
        </w:r>
        <w:r w:rsidDel="003210B5">
          <w:delText xml:space="preserve">This option </w:delText>
        </w:r>
        <w:r w:rsidDel="003210B5">
          <w:rPr>
            <w:i/>
          </w:rPr>
          <w:delText xml:space="preserve">cannot </w:delText>
        </w:r>
        <w:r w:rsidDel="003210B5">
          <w:delText>be used for the trauma director of a trauma program.</w:delText>
        </w:r>
        <w:r w:rsidDel="003210B5">
          <w:rPr>
            <w:spacing w:val="40"/>
          </w:rPr>
          <w:delText xml:space="preserve"> </w:delText>
        </w:r>
        <w:r w:rsidDel="003210B5">
          <w:delText>All of the following criteria must be met:</w:delText>
        </w:r>
      </w:del>
    </w:p>
    <w:p w14:paraId="14D53C52" w14:textId="5BA7CB89" w:rsidR="004A3D86" w:rsidDel="003210B5" w:rsidRDefault="004A3D86">
      <w:pPr>
        <w:pStyle w:val="BodyText"/>
        <w:spacing w:before="1"/>
        <w:rPr>
          <w:del w:id="1690" w:author="Hamilton, Laura E." w:date="2023-06-17T21:07:00Z"/>
          <w:sz w:val="21"/>
        </w:rPr>
      </w:pPr>
    </w:p>
    <w:p w14:paraId="14D53C53" w14:textId="685639A7" w:rsidR="004A3D86" w:rsidDel="003210B5" w:rsidRDefault="00025C60">
      <w:pPr>
        <w:pStyle w:val="ListParagraph"/>
        <w:numPr>
          <w:ilvl w:val="0"/>
          <w:numId w:val="42"/>
        </w:numPr>
        <w:tabs>
          <w:tab w:val="left" w:pos="3061"/>
        </w:tabs>
        <w:ind w:right="358"/>
        <w:jc w:val="both"/>
        <w:rPr>
          <w:del w:id="1691" w:author="Hamilton, Laura E." w:date="2023-06-17T21:07:00Z"/>
        </w:rPr>
      </w:pPr>
      <w:del w:id="1692" w:author="Hamilton, Laura E." w:date="2023-06-17T21:07:00Z">
        <w:r w:rsidDel="003210B5">
          <w:delText>A letter by the trauma medical director indicating this critical need in the trauma program because of the physician’s experience or the limited physician resources in general surgery within the hospital trauma center.</w:delText>
        </w:r>
      </w:del>
    </w:p>
    <w:p w14:paraId="14D53C54" w14:textId="3BBAB80B" w:rsidR="004A3D86" w:rsidDel="003210B5" w:rsidRDefault="00025C60">
      <w:pPr>
        <w:pStyle w:val="ListParagraph"/>
        <w:numPr>
          <w:ilvl w:val="0"/>
          <w:numId w:val="42"/>
        </w:numPr>
        <w:tabs>
          <w:tab w:val="left" w:pos="3061"/>
        </w:tabs>
        <w:ind w:right="356"/>
        <w:jc w:val="both"/>
        <w:rPr>
          <w:del w:id="1693" w:author="Hamilton, Laura E." w:date="2023-06-17T21:07:00Z"/>
        </w:rPr>
      </w:pPr>
      <w:del w:id="1694" w:author="Hamilton, Laura E." w:date="2023-06-17T21:07:00Z">
        <w:r w:rsidDel="003210B5">
          <w:delText>Evidence that the surgeon completed an accredited residency training program in that specialty.</w:delText>
        </w:r>
        <w:r w:rsidDel="003210B5">
          <w:rPr>
            <w:spacing w:val="40"/>
          </w:rPr>
          <w:delText xml:space="preserve"> </w:delText>
        </w:r>
        <w:r w:rsidDel="003210B5">
          <w:delText>This completion must be certified by a letter from the program director.</w:delText>
        </w:r>
      </w:del>
    </w:p>
    <w:p w14:paraId="14D53C55" w14:textId="05335810" w:rsidR="004A3D86" w:rsidDel="003210B5" w:rsidRDefault="004A3D86">
      <w:pPr>
        <w:jc w:val="both"/>
        <w:rPr>
          <w:del w:id="1695" w:author="Hamilton, Laura E." w:date="2023-06-17T21:07:00Z"/>
        </w:rPr>
        <w:sectPr w:rsidR="004A3D86" w:rsidDel="003210B5" w:rsidSect="00125472">
          <w:pgSz w:w="12240" w:h="15840"/>
          <w:pgMar w:top="1260" w:right="1080" w:bottom="1200" w:left="1260" w:header="0" w:footer="1001" w:gutter="0"/>
          <w:cols w:space="720"/>
        </w:sectPr>
      </w:pPr>
    </w:p>
    <w:p w14:paraId="14D53C56" w14:textId="547ABF91" w:rsidR="004A3D86" w:rsidDel="003210B5" w:rsidRDefault="00025C60">
      <w:pPr>
        <w:pStyle w:val="ListParagraph"/>
        <w:numPr>
          <w:ilvl w:val="0"/>
          <w:numId w:val="42"/>
        </w:numPr>
        <w:tabs>
          <w:tab w:val="left" w:pos="3061"/>
        </w:tabs>
        <w:spacing w:before="77"/>
        <w:ind w:left="3059" w:right="359"/>
        <w:jc w:val="both"/>
        <w:rPr>
          <w:del w:id="1696" w:author="Hamilton, Laura E." w:date="2023-06-17T21:07:00Z"/>
        </w:rPr>
      </w:pPr>
      <w:del w:id="1697" w:author="Hamilton, Laura E." w:date="2023-06-17T21:07:00Z">
        <w:r w:rsidDel="003210B5">
          <w:lastRenderedPageBreak/>
          <w:delText>Documentation of current status as a provider or instructor in the Advanced Trauma Life Support (ATLS) program.</w:delText>
        </w:r>
      </w:del>
    </w:p>
    <w:p w14:paraId="14D53C57" w14:textId="1138A485" w:rsidR="004A3D86" w:rsidDel="003210B5" w:rsidRDefault="00025C60">
      <w:pPr>
        <w:pStyle w:val="ListParagraph"/>
        <w:numPr>
          <w:ilvl w:val="0"/>
          <w:numId w:val="42"/>
        </w:numPr>
        <w:tabs>
          <w:tab w:val="left" w:pos="3061"/>
        </w:tabs>
        <w:ind w:left="3059" w:right="357"/>
        <w:jc w:val="both"/>
        <w:rPr>
          <w:del w:id="1698" w:author="Hamilton, Laura E." w:date="2023-06-17T21:07:00Z"/>
        </w:rPr>
      </w:pPr>
      <w:del w:id="1699" w:author="Hamilton, Laura E." w:date="2023-06-17T21:07:00Z">
        <w:r w:rsidDel="003210B5">
          <w:delText>A list of the 48 hours of trauma-related continuing medical education (CME) during the past 3 years.</w:delText>
        </w:r>
      </w:del>
    </w:p>
    <w:p w14:paraId="14D53C58" w14:textId="317072BB" w:rsidR="004A3D86" w:rsidDel="003210B5" w:rsidRDefault="00025C60">
      <w:pPr>
        <w:pStyle w:val="ListParagraph"/>
        <w:numPr>
          <w:ilvl w:val="0"/>
          <w:numId w:val="42"/>
        </w:numPr>
        <w:tabs>
          <w:tab w:val="left" w:pos="3061"/>
        </w:tabs>
        <w:ind w:left="3059" w:right="359"/>
        <w:jc w:val="both"/>
        <w:rPr>
          <w:del w:id="1700" w:author="Hamilton, Laura E." w:date="2023-06-17T21:07:00Z"/>
        </w:rPr>
      </w:pPr>
      <w:del w:id="1701" w:author="Hamilton, Laura E." w:date="2023-06-17T21:07:00Z">
        <w:r w:rsidDel="003210B5">
          <w:delText>Documentation that the surgeon is present for at least 50% of the trauma performance improvement and educational meetings.</w:delText>
        </w:r>
      </w:del>
    </w:p>
    <w:p w14:paraId="14D53C59" w14:textId="69304358" w:rsidR="004A3D86" w:rsidDel="003210B5" w:rsidRDefault="00025C60">
      <w:pPr>
        <w:pStyle w:val="ListParagraph"/>
        <w:numPr>
          <w:ilvl w:val="0"/>
          <w:numId w:val="42"/>
        </w:numPr>
        <w:tabs>
          <w:tab w:val="left" w:pos="3060"/>
        </w:tabs>
        <w:ind w:left="3059" w:right="359"/>
        <w:jc w:val="both"/>
        <w:rPr>
          <w:del w:id="1702" w:author="Hamilton, Laura E." w:date="2023-06-17T21:07:00Z"/>
        </w:rPr>
      </w:pPr>
      <w:del w:id="1703" w:author="Hamilton, Laura E." w:date="2023-06-17T21:07:00Z">
        <w:r w:rsidDel="003210B5">
          <w:delText>Documentation of membership or attendance at</w:delText>
        </w:r>
        <w:r w:rsidDel="003210B5">
          <w:rPr>
            <w:spacing w:val="-1"/>
          </w:rPr>
          <w:delText xml:space="preserve"> </w:delText>
        </w:r>
        <w:r w:rsidDel="003210B5">
          <w:delText>local</w:delText>
        </w:r>
        <w:r w:rsidDel="003210B5">
          <w:rPr>
            <w:spacing w:val="-1"/>
          </w:rPr>
          <w:delText xml:space="preserve"> </w:delText>
        </w:r>
        <w:r w:rsidDel="003210B5">
          <w:delText>and</w:delText>
        </w:r>
        <w:r w:rsidDel="003210B5">
          <w:rPr>
            <w:spacing w:val="-1"/>
          </w:rPr>
          <w:delText xml:space="preserve"> </w:delText>
        </w:r>
        <w:r w:rsidDel="003210B5">
          <w:delText>regional or national trauma meeting during the past 3 years.</w:delText>
        </w:r>
      </w:del>
    </w:p>
    <w:p w14:paraId="14D53C5A" w14:textId="1F78C8D3" w:rsidR="004A3D86" w:rsidDel="003210B5" w:rsidRDefault="00025C60">
      <w:pPr>
        <w:pStyle w:val="ListParagraph"/>
        <w:numPr>
          <w:ilvl w:val="0"/>
          <w:numId w:val="42"/>
        </w:numPr>
        <w:tabs>
          <w:tab w:val="left" w:pos="3060"/>
        </w:tabs>
        <w:ind w:left="3059" w:right="359"/>
        <w:jc w:val="both"/>
        <w:rPr>
          <w:del w:id="1704" w:author="Hamilton, Laura E." w:date="2023-06-17T21:07:00Z"/>
        </w:rPr>
      </w:pPr>
      <w:del w:id="1705" w:author="Hamilton, Laura E." w:date="2023-06-17T21:07:00Z">
        <w:r w:rsidDel="003210B5">
          <w:delText>A list of patients treated during the past year with accompanying Injury Severity Score and outcome data.</w:delText>
        </w:r>
      </w:del>
    </w:p>
    <w:p w14:paraId="14D53C5B" w14:textId="720637B8" w:rsidR="004A3D86" w:rsidDel="003210B5" w:rsidRDefault="00025C60">
      <w:pPr>
        <w:pStyle w:val="ListParagraph"/>
        <w:numPr>
          <w:ilvl w:val="0"/>
          <w:numId w:val="42"/>
        </w:numPr>
        <w:tabs>
          <w:tab w:val="left" w:pos="3060"/>
        </w:tabs>
        <w:ind w:left="3059" w:right="356" w:hanging="361"/>
        <w:jc w:val="both"/>
        <w:rPr>
          <w:del w:id="1706" w:author="Hamilton, Laura E." w:date="2023-06-17T21:07:00Z"/>
        </w:rPr>
      </w:pPr>
      <w:del w:id="1707" w:author="Hamilton, Laura E." w:date="2023-06-17T21:07:00Z">
        <w:r w:rsidDel="003210B5">
          <w:delText>Performance improvement assessment by the trauma medical director demonstrating that the morbidity and mortality results for patients treated by the surgeon compare favorably with the morbidity and mortality results for comparable patients treated by other members of the trauma call panel.</w:delText>
        </w:r>
      </w:del>
    </w:p>
    <w:p w14:paraId="14D53C5C" w14:textId="4A111473" w:rsidR="004A3D86" w:rsidDel="003210B5" w:rsidRDefault="00025C60">
      <w:pPr>
        <w:pStyle w:val="ListParagraph"/>
        <w:numPr>
          <w:ilvl w:val="0"/>
          <w:numId w:val="42"/>
        </w:numPr>
        <w:tabs>
          <w:tab w:val="left" w:pos="3061"/>
        </w:tabs>
        <w:ind w:left="3059" w:right="358"/>
        <w:jc w:val="both"/>
        <w:rPr>
          <w:del w:id="1708" w:author="Hamilton, Laura E." w:date="2023-06-17T21:07:00Z"/>
        </w:rPr>
      </w:pPr>
      <w:del w:id="1709" w:author="Hamilton, Laura E." w:date="2023-06-17T21:07:00Z">
        <w:r w:rsidDel="003210B5">
          <w:delText xml:space="preserve">Licensed to practice medicine and approved for full and unrestricted surgical privileges by the hospital’s credentialing </w:delText>
        </w:r>
        <w:r w:rsidDel="003210B5">
          <w:rPr>
            <w:spacing w:val="-2"/>
          </w:rPr>
          <w:delText>committee.</w:delText>
        </w:r>
      </w:del>
    </w:p>
    <w:p w14:paraId="14D53C5D" w14:textId="0C4A4DDB" w:rsidR="004A3D86" w:rsidDel="003210B5" w:rsidRDefault="004A3D86">
      <w:pPr>
        <w:pStyle w:val="BodyText"/>
        <w:spacing w:before="2"/>
        <w:rPr>
          <w:del w:id="1710" w:author="Hamilton, Laura E." w:date="2023-06-17T21:07:00Z"/>
          <w:sz w:val="20"/>
        </w:rPr>
      </w:pPr>
    </w:p>
    <w:p w14:paraId="14D53C5E" w14:textId="69113BD9" w:rsidR="004A3D86" w:rsidDel="003210B5" w:rsidRDefault="00025C60">
      <w:pPr>
        <w:pStyle w:val="ListParagraph"/>
        <w:numPr>
          <w:ilvl w:val="2"/>
          <w:numId w:val="43"/>
        </w:numPr>
        <w:tabs>
          <w:tab w:val="left" w:pos="2340"/>
        </w:tabs>
        <w:ind w:left="2340" w:right="358" w:hanging="721"/>
        <w:jc w:val="both"/>
        <w:rPr>
          <w:del w:id="1711" w:author="Hamilton, Laura E." w:date="2023-06-17T21:07:00Z"/>
        </w:rPr>
      </w:pPr>
      <w:del w:id="1712" w:author="Hamilton, Laura E." w:date="2023-06-17T21:07:00Z">
        <w:r w:rsidDel="003210B5">
          <w:delText>Documentation that the hospital granted the general surgeon full and unrestricted privileges to provide general surgical and trauma care surgical services for adult and pediatric patients.</w:delText>
        </w:r>
      </w:del>
    </w:p>
    <w:p w14:paraId="14D53C5F" w14:textId="5531F5C2" w:rsidR="004A3D86" w:rsidDel="003210B5" w:rsidRDefault="004A3D86">
      <w:pPr>
        <w:pStyle w:val="BodyText"/>
        <w:spacing w:before="7"/>
        <w:rPr>
          <w:del w:id="1713" w:author="Hamilton, Laura E." w:date="2023-06-17T21:07:00Z"/>
          <w:sz w:val="21"/>
        </w:rPr>
      </w:pPr>
    </w:p>
    <w:p w14:paraId="14D53C60" w14:textId="62143C70" w:rsidR="004A3D86" w:rsidDel="003210B5" w:rsidRDefault="00025C60">
      <w:pPr>
        <w:pStyle w:val="ListParagraph"/>
        <w:numPr>
          <w:ilvl w:val="2"/>
          <w:numId w:val="43"/>
        </w:numPr>
        <w:tabs>
          <w:tab w:val="left" w:pos="2340"/>
        </w:tabs>
        <w:spacing w:before="1"/>
        <w:ind w:left="2340" w:right="357" w:hanging="721"/>
        <w:jc w:val="both"/>
        <w:rPr>
          <w:del w:id="1714" w:author="Hamilton, Laura E." w:date="2023-06-17T21:07:00Z"/>
        </w:rPr>
      </w:pPr>
      <w:del w:id="1715" w:author="Hamilton, Laura E." w:date="2023-06-17T21:07:00Z">
        <w:r w:rsidDel="003210B5">
          <w:delText>Documentation that the general surgeon manages a minimum of 28 trauma cases per year (average of seven trauma cases per quarter). These cases may include operative and non-operative interventions.</w:delText>
        </w:r>
      </w:del>
    </w:p>
    <w:p w14:paraId="14D53C61" w14:textId="3D5F8288" w:rsidR="004A3D86" w:rsidDel="003210B5" w:rsidRDefault="004A3D86">
      <w:pPr>
        <w:pStyle w:val="BodyText"/>
        <w:spacing w:before="7"/>
        <w:rPr>
          <w:del w:id="1716" w:author="Hamilton, Laura E." w:date="2023-06-17T21:07:00Z"/>
          <w:sz w:val="21"/>
        </w:rPr>
      </w:pPr>
    </w:p>
    <w:p w14:paraId="14D53C62" w14:textId="5E4615BA" w:rsidR="004A3D86" w:rsidDel="003210B5" w:rsidRDefault="00025C60">
      <w:pPr>
        <w:pStyle w:val="ListParagraph"/>
        <w:numPr>
          <w:ilvl w:val="2"/>
          <w:numId w:val="43"/>
        </w:numPr>
        <w:tabs>
          <w:tab w:val="left" w:pos="2340"/>
        </w:tabs>
        <w:ind w:left="2340" w:right="358" w:hanging="721"/>
        <w:jc w:val="both"/>
        <w:rPr>
          <w:del w:id="1717" w:author="Hamilton, Laura E." w:date="2023-06-17T21:07:00Z"/>
        </w:rPr>
      </w:pPr>
      <w:del w:id="1718" w:author="Hamilton, Laura E." w:date="2023-06-17T21:07:00Z">
        <w:r w:rsidDel="003210B5">
          <w:delText>Documentation of a minimum of ten Category I CME credits every year in trauma-related topics.</w:delText>
        </w:r>
        <w:r w:rsidDel="003210B5">
          <w:rPr>
            <w:spacing w:val="40"/>
          </w:rPr>
          <w:delText xml:space="preserve"> </w:delText>
        </w:r>
        <w:r w:rsidDel="003210B5">
          <w:delText>The general surgeon may apply CME credits earned during any given year for the completion of ATLS certification toward meeting this requirement.</w:delText>
        </w:r>
        <w:r w:rsidDel="003210B5">
          <w:rPr>
            <w:spacing w:val="40"/>
          </w:rPr>
          <w:delText xml:space="preserve"> </w:delText>
        </w:r>
        <w:r w:rsidDel="003210B5">
          <w:delText>(See Note #1.)</w:delText>
        </w:r>
      </w:del>
    </w:p>
    <w:p w14:paraId="14D53C63" w14:textId="41BC7BC1" w:rsidR="004A3D86" w:rsidDel="003210B5" w:rsidRDefault="004A3D86">
      <w:pPr>
        <w:pStyle w:val="BodyText"/>
        <w:spacing w:before="6"/>
        <w:rPr>
          <w:del w:id="1719" w:author="Hamilton, Laura E." w:date="2023-06-17T21:07:00Z"/>
          <w:sz w:val="21"/>
        </w:rPr>
      </w:pPr>
    </w:p>
    <w:p w14:paraId="14D53C64" w14:textId="47DAF831" w:rsidR="004A3D86" w:rsidDel="003210B5" w:rsidRDefault="00025C60">
      <w:pPr>
        <w:pStyle w:val="ListParagraph"/>
        <w:numPr>
          <w:ilvl w:val="2"/>
          <w:numId w:val="43"/>
        </w:numPr>
        <w:tabs>
          <w:tab w:val="left" w:pos="2340"/>
        </w:tabs>
        <w:ind w:left="2340" w:right="357" w:hanging="721"/>
        <w:jc w:val="both"/>
        <w:rPr>
          <w:del w:id="1720" w:author="Hamilton, Laura E." w:date="2023-06-17T21:07:00Z"/>
        </w:rPr>
      </w:pPr>
      <w:del w:id="1721" w:author="Hamilton, Laura E." w:date="2023-06-17T21:07:00Z">
        <w:r w:rsidDel="003210B5">
          <w:delText>A written attestation from the Chief of Neurosurgery indicating that the general surgeon is capable of providing initial stabilization measures and instituting diagnostic procedures for patients, both adult and pediatric,</w:delText>
        </w:r>
        <w:r w:rsidDel="003210B5">
          <w:rPr>
            <w:spacing w:val="40"/>
          </w:rPr>
          <w:delText xml:space="preserve"> </w:delText>
        </w:r>
        <w:r w:rsidDel="003210B5">
          <w:delText>with neural trauma.</w:delText>
        </w:r>
        <w:r w:rsidDel="003210B5">
          <w:rPr>
            <w:spacing w:val="40"/>
          </w:rPr>
          <w:delText xml:space="preserve"> </w:delText>
        </w:r>
        <w:r w:rsidDel="003210B5">
          <w:delText>This statement shall be on file and available for Department of Health review.</w:delText>
        </w:r>
      </w:del>
    </w:p>
    <w:p w14:paraId="14D53C65" w14:textId="36703C9A" w:rsidR="004A3D86" w:rsidDel="003210B5" w:rsidRDefault="004A3D86">
      <w:pPr>
        <w:pStyle w:val="BodyText"/>
        <w:spacing w:before="4"/>
        <w:rPr>
          <w:del w:id="1722" w:author="Hamilton, Laura E." w:date="2023-06-17T21:07:00Z"/>
          <w:sz w:val="21"/>
        </w:rPr>
      </w:pPr>
    </w:p>
    <w:p w14:paraId="14D53C66" w14:textId="4FAB43BF" w:rsidR="004A3D86" w:rsidDel="003210B5" w:rsidRDefault="00025C60">
      <w:pPr>
        <w:pStyle w:val="ListParagraph"/>
        <w:numPr>
          <w:ilvl w:val="2"/>
          <w:numId w:val="43"/>
        </w:numPr>
        <w:tabs>
          <w:tab w:val="left" w:pos="2340"/>
          <w:tab w:val="left" w:pos="2341"/>
        </w:tabs>
        <w:spacing w:before="1"/>
        <w:ind w:left="2340" w:hanging="721"/>
        <w:rPr>
          <w:del w:id="1723" w:author="Hamilton, Laura E." w:date="2023-06-17T21:07:00Z"/>
        </w:rPr>
      </w:pPr>
      <w:del w:id="1724" w:author="Hamilton, Laura E." w:date="2023-06-17T21:07: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provider</w:delText>
        </w:r>
        <w:r w:rsidDel="003210B5">
          <w:rPr>
            <w:spacing w:val="-7"/>
          </w:rPr>
          <w:delText xml:space="preserve"> </w:delText>
        </w:r>
        <w:r w:rsidDel="003210B5">
          <w:rPr>
            <w:spacing w:val="-2"/>
          </w:rPr>
          <w:delText>certification.</w:delText>
        </w:r>
      </w:del>
    </w:p>
    <w:p w14:paraId="14D53C67" w14:textId="7852C606" w:rsidR="004A3D86" w:rsidDel="003210B5" w:rsidRDefault="004A3D86">
      <w:pPr>
        <w:pStyle w:val="BodyText"/>
        <w:rPr>
          <w:del w:id="1725" w:author="Hamilton, Laura E." w:date="2023-06-17T21:07:00Z"/>
          <w:sz w:val="20"/>
        </w:rPr>
      </w:pPr>
    </w:p>
    <w:p w14:paraId="14D53C68" w14:textId="1A83C852" w:rsidR="004A3D86" w:rsidDel="003210B5" w:rsidRDefault="004A3D86">
      <w:pPr>
        <w:pStyle w:val="BodyText"/>
        <w:rPr>
          <w:del w:id="1726" w:author="Hamilton, Laura E." w:date="2023-06-17T21:07:00Z"/>
          <w:sz w:val="20"/>
        </w:rPr>
      </w:pPr>
    </w:p>
    <w:p w14:paraId="14D53C69" w14:textId="4CA8BA3F" w:rsidR="004A3D86" w:rsidDel="003210B5" w:rsidRDefault="004A3D86">
      <w:pPr>
        <w:pStyle w:val="BodyText"/>
        <w:rPr>
          <w:del w:id="1727" w:author="Hamilton, Laura E." w:date="2023-06-17T21:07:00Z"/>
          <w:sz w:val="20"/>
        </w:rPr>
      </w:pPr>
    </w:p>
    <w:p w14:paraId="14D53C6A" w14:textId="5CE4E769" w:rsidR="004A3D86" w:rsidDel="003210B5" w:rsidRDefault="00CC3D2F">
      <w:pPr>
        <w:pStyle w:val="BodyText"/>
        <w:rPr>
          <w:del w:id="1728" w:author="Hamilton, Laura E." w:date="2023-06-17T21:07:00Z"/>
          <w:sz w:val="26"/>
        </w:rPr>
      </w:pPr>
      <w:del w:id="1729" w:author="Hamilton, Laura E." w:date="2023-06-17T21:07:00Z">
        <w:r w:rsidDel="003210B5">
          <w:rPr>
            <w:noProof/>
          </w:rPr>
          <mc:AlternateContent>
            <mc:Choice Requires="wps">
              <w:drawing>
                <wp:anchor distT="0" distB="0" distL="0" distR="0" simplePos="0" relativeHeight="487599104" behindDoc="1" locked="0" layoutInCell="1" allowOverlap="1" wp14:anchorId="14D54556" wp14:editId="201C3E0C">
                  <wp:simplePos x="0" y="0"/>
                  <wp:positionH relativeFrom="page">
                    <wp:posOffset>881380</wp:posOffset>
                  </wp:positionH>
                  <wp:positionV relativeFrom="paragraph">
                    <wp:posOffset>219075</wp:posOffset>
                  </wp:positionV>
                  <wp:extent cx="6009640" cy="1312545"/>
                  <wp:effectExtent l="0" t="0" r="0" b="0"/>
                  <wp:wrapTopAndBottom/>
                  <wp:docPr id="5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12545"/>
                          </a:xfrm>
                          <a:prstGeom prst="rect">
                            <a:avLst/>
                          </a:prstGeom>
                          <a:solidFill>
                            <a:srgbClr val="E4E4E4"/>
                          </a:solidFill>
                          <a:ln w="27432" cmpd="dbl">
                            <a:solidFill>
                              <a:srgbClr val="000000"/>
                            </a:solidFill>
                            <a:miter lim="800000"/>
                            <a:headEnd/>
                            <a:tailEnd/>
                          </a:ln>
                        </wps:spPr>
                        <wps:txbx>
                          <w:txbxContent>
                            <w:p w14:paraId="14D545B2" w14:textId="77777777" w:rsidR="004A3D86" w:rsidRDefault="00025C60">
                              <w:pPr>
                                <w:pStyle w:val="BodyText"/>
                                <w:spacing w:before="5"/>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6" id="docshape26" o:spid="_x0000_s1047" type="#_x0000_t202" style="position:absolute;margin-left:69.4pt;margin-top:17.25pt;width:473.2pt;height:103.3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" fillcolor="#e4e4e4" strokeweight="2.16pt">
                  <v:stroke linestyle="thinThin"/>
                  <v:textbox inset="0,0,0,0">
                    <w:txbxContent>
                      <w:p w14:paraId="14D545B2" w14:textId="77777777" w:rsidR="004A3D86" w:rsidRDefault="00025C60">
                        <w:pPr>
                          <w:pStyle w:val="BodyText"/>
                          <w:spacing w:before="5"/>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v:textbox>
                  <w10:wrap type="topAndBottom" anchorx="page"/>
                </v:shape>
              </w:pict>
            </mc:Fallback>
          </mc:AlternateContent>
        </w:r>
      </w:del>
    </w:p>
    <w:p w14:paraId="14D53C6B" w14:textId="548E91B1" w:rsidR="004A3D86" w:rsidDel="003210B5" w:rsidRDefault="004A3D86">
      <w:pPr>
        <w:pStyle w:val="BodyText"/>
        <w:spacing w:before="6"/>
        <w:rPr>
          <w:del w:id="1730" w:author="Hamilton, Laura E." w:date="2023-06-17T21:07:00Z"/>
          <w:sz w:val="15"/>
        </w:rPr>
      </w:pPr>
    </w:p>
    <w:p w14:paraId="14D53C6C" w14:textId="022C9BB9" w:rsidR="004A3D86" w:rsidDel="003210B5" w:rsidRDefault="00025C60">
      <w:pPr>
        <w:pStyle w:val="ListParagraph"/>
        <w:numPr>
          <w:ilvl w:val="0"/>
          <w:numId w:val="43"/>
        </w:numPr>
        <w:tabs>
          <w:tab w:val="left" w:pos="900"/>
          <w:tab w:val="left" w:pos="901"/>
        </w:tabs>
        <w:spacing w:before="92"/>
        <w:rPr>
          <w:del w:id="1731" w:author="Hamilton, Laura E." w:date="2023-06-17T21:07:00Z"/>
        </w:rPr>
      </w:pPr>
      <w:del w:id="1732" w:author="Hamilton, Laura E." w:date="2023-06-17T21:07:00Z">
        <w:r w:rsidDel="003210B5">
          <w:delText>Neurological</w:delText>
        </w:r>
        <w:r w:rsidDel="003210B5">
          <w:rPr>
            <w:spacing w:val="-13"/>
          </w:rPr>
          <w:delText xml:space="preserve"> </w:delText>
        </w:r>
        <w:r w:rsidDel="003210B5">
          <w:rPr>
            <w:spacing w:val="-2"/>
          </w:rPr>
          <w:delText>Surgery</w:delText>
        </w:r>
      </w:del>
    </w:p>
    <w:p w14:paraId="14D53C6D" w14:textId="045EB671" w:rsidR="004A3D86" w:rsidDel="003210B5" w:rsidRDefault="004A3D86">
      <w:pPr>
        <w:rPr>
          <w:del w:id="1733" w:author="Hamilton, Laura E." w:date="2023-06-17T21:07:00Z"/>
        </w:rPr>
        <w:sectPr w:rsidR="004A3D86" w:rsidDel="003210B5" w:rsidSect="00125472">
          <w:pgSz w:w="12240" w:h="15840"/>
          <w:pgMar w:top="1000" w:right="1080" w:bottom="1200" w:left="1260" w:header="0" w:footer="1001" w:gutter="0"/>
          <w:cols w:space="720"/>
        </w:sectPr>
      </w:pPr>
    </w:p>
    <w:p w14:paraId="14D53C6E" w14:textId="7078CC1B" w:rsidR="004A3D86" w:rsidDel="003210B5" w:rsidRDefault="00025C60">
      <w:pPr>
        <w:pStyle w:val="ListParagraph"/>
        <w:numPr>
          <w:ilvl w:val="1"/>
          <w:numId w:val="43"/>
        </w:numPr>
        <w:tabs>
          <w:tab w:val="left" w:pos="1621"/>
        </w:tabs>
        <w:spacing w:before="69"/>
        <w:ind w:right="357"/>
        <w:jc w:val="both"/>
        <w:rPr>
          <w:del w:id="1734" w:author="Hamilton, Laura E." w:date="2023-06-17T21:07:00Z"/>
        </w:rPr>
      </w:pPr>
      <w:del w:id="1735" w:author="Hamilton, Laura E." w:date="2023-06-17T21:07:00Z">
        <w:r w:rsidDel="003210B5">
          <w:lastRenderedPageBreak/>
          <w:delText>There shall be a minimum of one qualified neurosurgeon to be on-call and arrive promptly when summoned to provide trauma coverage 24 hours a day at the trauma center.</w:delText>
        </w:r>
      </w:del>
    </w:p>
    <w:p w14:paraId="14D53C6F" w14:textId="653B28FC" w:rsidR="004A3D86" w:rsidDel="003210B5" w:rsidRDefault="004A3D86">
      <w:pPr>
        <w:pStyle w:val="BodyText"/>
        <w:spacing w:before="7"/>
        <w:rPr>
          <w:del w:id="1736" w:author="Hamilton, Laura E." w:date="2023-06-17T21:07:00Z"/>
          <w:sz w:val="21"/>
        </w:rPr>
      </w:pPr>
    </w:p>
    <w:p w14:paraId="14D53C70" w14:textId="119DC342" w:rsidR="004A3D86" w:rsidDel="003210B5" w:rsidRDefault="00025C60">
      <w:pPr>
        <w:pStyle w:val="ListParagraph"/>
        <w:numPr>
          <w:ilvl w:val="1"/>
          <w:numId w:val="43"/>
        </w:numPr>
        <w:tabs>
          <w:tab w:val="left" w:pos="1621"/>
        </w:tabs>
        <w:ind w:right="358"/>
        <w:jc w:val="both"/>
        <w:rPr>
          <w:del w:id="1737" w:author="Hamilton, Laura E." w:date="2023-06-17T21:07:00Z"/>
        </w:rPr>
      </w:pPr>
      <w:del w:id="1738" w:author="Hamilton, Laura E." w:date="2023-06-17T21:07:00Z">
        <w:r w:rsidDel="003210B5">
          <w:delText>Evidence shall be on file that clearly describes the qualifications of each neurosurgeon who takes trauma call.</w:delText>
        </w:r>
        <w:r w:rsidDel="003210B5">
          <w:rPr>
            <w:spacing w:val="40"/>
          </w:rPr>
          <w:delText xml:space="preserve"> </w:delText>
        </w:r>
        <w:r w:rsidDel="003210B5">
          <w:delText>At a minimum, this evidence shall include the following:</w:delText>
        </w:r>
      </w:del>
    </w:p>
    <w:p w14:paraId="14D53C71" w14:textId="6C587C76" w:rsidR="004A3D86" w:rsidDel="003210B5" w:rsidRDefault="004A3D86">
      <w:pPr>
        <w:pStyle w:val="BodyText"/>
        <w:spacing w:before="7"/>
        <w:rPr>
          <w:del w:id="1739" w:author="Hamilton, Laura E." w:date="2023-06-17T21:07:00Z"/>
          <w:sz w:val="21"/>
        </w:rPr>
      </w:pPr>
    </w:p>
    <w:p w14:paraId="14D53C72" w14:textId="1BF93C6A" w:rsidR="004A3D86" w:rsidDel="003210B5" w:rsidRDefault="00025C60">
      <w:pPr>
        <w:pStyle w:val="ListParagraph"/>
        <w:numPr>
          <w:ilvl w:val="2"/>
          <w:numId w:val="43"/>
        </w:numPr>
        <w:tabs>
          <w:tab w:val="left" w:pos="2341"/>
        </w:tabs>
        <w:ind w:left="2340" w:right="359" w:hanging="721"/>
        <w:jc w:val="both"/>
        <w:rPr>
          <w:del w:id="1740" w:author="Hamilton, Laura E." w:date="2023-06-17T21:07:00Z"/>
        </w:rPr>
      </w:pPr>
      <w:del w:id="1741" w:author="Hamilton, Laura E." w:date="2023-06-17T21:07:00Z">
        <w:r w:rsidDel="003210B5">
          <w:delText>Proof of board certification or actively participating in the certification process</w:delText>
        </w:r>
        <w:r w:rsidDel="003210B5">
          <w:rPr>
            <w:spacing w:val="-2"/>
          </w:rPr>
          <w:delText xml:space="preserve"> </w:delText>
        </w:r>
        <w:r w:rsidDel="003210B5">
          <w:delText>with</w:delText>
        </w:r>
        <w:r w:rsidDel="003210B5">
          <w:rPr>
            <w:spacing w:val="-2"/>
          </w:rPr>
          <w:delText xml:space="preserve"> </w:delText>
        </w:r>
        <w:r w:rsidDel="003210B5">
          <w:delText>a</w:delText>
        </w:r>
        <w:r w:rsidDel="003210B5">
          <w:rPr>
            <w:spacing w:val="-2"/>
          </w:rPr>
          <w:delText xml:space="preserve"> </w:delText>
        </w:r>
        <w:r w:rsidDel="003210B5">
          <w:delText>time</w:delText>
        </w:r>
        <w:r w:rsidDel="003210B5">
          <w:rPr>
            <w:spacing w:val="-2"/>
          </w:rPr>
          <w:delText xml:space="preserve"> </w:delText>
        </w:r>
        <w:r w:rsidDel="003210B5">
          <w:delText>period</w:delText>
        </w:r>
        <w:r w:rsidDel="003210B5">
          <w:rPr>
            <w:spacing w:val="-2"/>
          </w:rPr>
          <w:delText xml:space="preserve"> </w:delText>
        </w:r>
        <w:r w:rsidDel="003210B5">
          <w:delText>set</w:delText>
        </w:r>
        <w:r w:rsidDel="003210B5">
          <w:rPr>
            <w:spacing w:val="-3"/>
          </w:rPr>
          <w:delText xml:space="preserve"> </w:delText>
        </w:r>
        <w:r w:rsidDel="003210B5">
          <w:delText>by</w:delText>
        </w:r>
        <w:r w:rsidDel="003210B5">
          <w:rPr>
            <w:spacing w:val="-3"/>
          </w:rPr>
          <w:delText xml:space="preserve"> </w:delText>
        </w:r>
        <w:r w:rsidDel="003210B5">
          <w:delText>each</w:delText>
        </w:r>
        <w:r w:rsidDel="003210B5">
          <w:rPr>
            <w:spacing w:val="-3"/>
          </w:rPr>
          <w:delText xml:space="preserve"> </w:delText>
        </w:r>
        <w:r w:rsidDel="003210B5">
          <w:delText>specialty</w:delText>
        </w:r>
        <w:r w:rsidDel="003210B5">
          <w:rPr>
            <w:spacing w:val="-3"/>
          </w:rPr>
          <w:delText xml:space="preserve"> </w:delText>
        </w:r>
        <w:r w:rsidDel="003210B5">
          <w:delText>board</w:delText>
        </w:r>
        <w:r w:rsidDel="003210B5">
          <w:rPr>
            <w:spacing w:val="-3"/>
          </w:rPr>
          <w:delText xml:space="preserve"> </w:delText>
        </w:r>
        <w:r w:rsidDel="003210B5">
          <w:delText>in</w:delText>
        </w:r>
        <w:r w:rsidDel="003210B5">
          <w:rPr>
            <w:spacing w:val="-3"/>
          </w:rPr>
          <w:delText xml:space="preserve"> </w:delText>
        </w:r>
        <w:r w:rsidDel="003210B5">
          <w:delText>neurosurgery,</w:delText>
        </w:r>
        <w:r w:rsidDel="003210B5">
          <w:rPr>
            <w:spacing w:val="-3"/>
          </w:rPr>
          <w:delText xml:space="preserve"> </w:delText>
        </w:r>
        <w:r w:rsidDel="003210B5">
          <w:delText>or proof of meeting the following definition of alternate criteria:</w:delText>
        </w:r>
      </w:del>
    </w:p>
    <w:p w14:paraId="14D53C73" w14:textId="438F7398" w:rsidR="004A3D86" w:rsidDel="003210B5" w:rsidRDefault="004A3D86">
      <w:pPr>
        <w:pStyle w:val="BodyText"/>
        <w:spacing w:before="7"/>
        <w:rPr>
          <w:del w:id="1742" w:author="Hamilton, Laura E." w:date="2023-06-17T21:07:00Z"/>
          <w:sz w:val="21"/>
        </w:rPr>
      </w:pPr>
    </w:p>
    <w:p w14:paraId="14D53C74" w14:textId="3781C061" w:rsidR="004A3D86" w:rsidDel="003210B5" w:rsidRDefault="00025C60">
      <w:pPr>
        <w:pStyle w:val="BodyText"/>
        <w:spacing w:before="1"/>
        <w:ind w:left="2340" w:right="356"/>
        <w:jc w:val="both"/>
        <w:rPr>
          <w:del w:id="1743" w:author="Hamilton, Laura E." w:date="2023-06-17T21:07:00Z"/>
        </w:rPr>
      </w:pPr>
      <w:del w:id="1744" w:author="Hamilton, Laura E." w:date="2023-06-17T21:07:00Z">
        <w:r w:rsidDel="003210B5">
          <w:delText>Alternate Criteria for the Non-Board-Certified Neurosurgeon in a Level II Trauma Center.</w:delText>
        </w:r>
        <w:r w:rsidDel="003210B5">
          <w:rPr>
            <w:spacing w:val="40"/>
          </w:rPr>
          <w:delText xml:space="preserve"> </w:delText>
        </w:r>
        <w:r w:rsidDel="003210B5">
          <w:delText>In rare circumstances in Level II trauma centers, a non- board-certified Neurosurgeon may be included in the trauma service.</w:delText>
        </w:r>
        <w:r w:rsidDel="003210B5">
          <w:rPr>
            <w:spacing w:val="80"/>
          </w:rPr>
          <w:delText xml:space="preserve"> </w:delText>
        </w:r>
        <w:r w:rsidDel="003210B5">
          <w:delText>This situation may arise when a limited number of qualified</w:delText>
        </w:r>
        <w:r w:rsidDel="003210B5">
          <w:rPr>
            <w:spacing w:val="40"/>
          </w:rPr>
          <w:delText xml:space="preserve"> </w:delText>
        </w:r>
        <w:r w:rsidDel="003210B5">
          <w:delText>neurosurgeons are available to a community that desires to establish a verified trauma program.</w:delText>
        </w:r>
        <w:r w:rsidDel="003210B5">
          <w:rPr>
            <w:spacing w:val="40"/>
          </w:rPr>
          <w:delText xml:space="preserve"> </w:delText>
        </w:r>
        <w:r w:rsidDel="003210B5">
          <w:delText>To assist these programs in providing optimal care to injured patients with existing neurosurgical resources, the</w:delText>
        </w:r>
        <w:r w:rsidDel="003210B5">
          <w:rPr>
            <w:spacing w:val="40"/>
          </w:rPr>
          <w:delText xml:space="preserve"> </w:delText>
        </w:r>
        <w:r w:rsidDel="003210B5">
          <w:delText>following alternative to board certification is available.</w:delText>
        </w:r>
        <w:r w:rsidDel="003210B5">
          <w:rPr>
            <w:spacing w:val="40"/>
          </w:rPr>
          <w:delText xml:space="preserve"> </w:delText>
        </w:r>
        <w:r w:rsidDel="003210B5">
          <w:delText xml:space="preserve">This option </w:delText>
        </w:r>
        <w:r w:rsidDel="003210B5">
          <w:rPr>
            <w:i/>
          </w:rPr>
          <w:delText xml:space="preserve">cannot </w:delText>
        </w:r>
        <w:r w:rsidDel="003210B5">
          <w:delText>be used for the trauma director of a trauma program.</w:delText>
        </w:r>
        <w:r w:rsidDel="003210B5">
          <w:rPr>
            <w:spacing w:val="40"/>
          </w:rPr>
          <w:delText xml:space="preserve"> </w:delText>
        </w:r>
        <w:r w:rsidDel="003210B5">
          <w:delText>All of the following criteria must be met:</w:delText>
        </w:r>
      </w:del>
    </w:p>
    <w:p w14:paraId="14D53C75" w14:textId="07BE11D9" w:rsidR="004A3D86" w:rsidDel="003210B5" w:rsidRDefault="004A3D86">
      <w:pPr>
        <w:pStyle w:val="BodyText"/>
        <w:spacing w:before="10"/>
        <w:rPr>
          <w:del w:id="1745" w:author="Hamilton, Laura E." w:date="2023-06-17T21:07:00Z"/>
          <w:sz w:val="20"/>
        </w:rPr>
      </w:pPr>
    </w:p>
    <w:p w14:paraId="14D53C76" w14:textId="6B377C5A" w:rsidR="004A3D86" w:rsidDel="003210B5" w:rsidRDefault="00025C60">
      <w:pPr>
        <w:pStyle w:val="ListParagraph"/>
        <w:numPr>
          <w:ilvl w:val="0"/>
          <w:numId w:val="41"/>
        </w:numPr>
        <w:tabs>
          <w:tab w:val="left" w:pos="3061"/>
        </w:tabs>
        <w:ind w:right="358" w:hanging="361"/>
        <w:jc w:val="both"/>
        <w:rPr>
          <w:del w:id="1746" w:author="Hamilton, Laura E." w:date="2023-06-17T21:07:00Z"/>
        </w:rPr>
      </w:pPr>
      <w:del w:id="1747" w:author="Hamilton, Laura E." w:date="2023-06-17T21:07:00Z">
        <w:r w:rsidDel="003210B5">
          <w:delText>A letter by the trauma medical director indicating this critical need in the trauma program because of the physician’s experience or the limited physician resources in general surgery within the hospital trauma program.</w:delText>
        </w:r>
      </w:del>
    </w:p>
    <w:p w14:paraId="14D53C77" w14:textId="19E82EBF" w:rsidR="004A3D86" w:rsidDel="003210B5" w:rsidRDefault="00025C60">
      <w:pPr>
        <w:pStyle w:val="ListParagraph"/>
        <w:numPr>
          <w:ilvl w:val="0"/>
          <w:numId w:val="41"/>
        </w:numPr>
        <w:tabs>
          <w:tab w:val="left" w:pos="3061"/>
        </w:tabs>
        <w:ind w:right="356"/>
        <w:jc w:val="both"/>
        <w:rPr>
          <w:del w:id="1748" w:author="Hamilton, Laura E." w:date="2023-06-17T21:07:00Z"/>
        </w:rPr>
      </w:pPr>
      <w:del w:id="1749" w:author="Hamilton, Laura E." w:date="2023-06-17T21:07:00Z">
        <w:r w:rsidDel="003210B5">
          <w:delText>Evidence that the neurosurgeon completed an accredited residency</w:delText>
        </w:r>
        <w:r w:rsidDel="003210B5">
          <w:rPr>
            <w:spacing w:val="-1"/>
          </w:rPr>
          <w:delText xml:space="preserve"> </w:delText>
        </w:r>
        <w:r w:rsidDel="003210B5">
          <w:delText>training program</w:delText>
        </w:r>
        <w:r w:rsidDel="003210B5">
          <w:rPr>
            <w:spacing w:val="-1"/>
          </w:rPr>
          <w:delText xml:space="preserve"> </w:delText>
        </w:r>
        <w:r w:rsidDel="003210B5">
          <w:delText>in</w:delText>
        </w:r>
        <w:r w:rsidDel="003210B5">
          <w:rPr>
            <w:spacing w:val="-1"/>
          </w:rPr>
          <w:delText xml:space="preserve"> </w:delText>
        </w:r>
        <w:r w:rsidDel="003210B5">
          <w:delText>that specialty.</w:delText>
        </w:r>
        <w:r w:rsidDel="003210B5">
          <w:rPr>
            <w:spacing w:val="40"/>
          </w:rPr>
          <w:delText xml:space="preserve"> </w:delText>
        </w:r>
        <w:r w:rsidDel="003210B5">
          <w:delText>This</w:delText>
        </w:r>
        <w:r w:rsidDel="003210B5">
          <w:rPr>
            <w:spacing w:val="-1"/>
          </w:rPr>
          <w:delText xml:space="preserve"> </w:delText>
        </w:r>
        <w:r w:rsidDel="003210B5">
          <w:delText>completion</w:delText>
        </w:r>
        <w:r w:rsidDel="003210B5">
          <w:rPr>
            <w:spacing w:val="-1"/>
          </w:rPr>
          <w:delText xml:space="preserve"> </w:delText>
        </w:r>
        <w:r w:rsidDel="003210B5">
          <w:delText>must be certified by a letter from the program director.</w:delText>
        </w:r>
      </w:del>
    </w:p>
    <w:p w14:paraId="14D53C78" w14:textId="1AA48C06" w:rsidR="004A3D86" w:rsidDel="003210B5" w:rsidRDefault="00025C60">
      <w:pPr>
        <w:pStyle w:val="ListParagraph"/>
        <w:numPr>
          <w:ilvl w:val="0"/>
          <w:numId w:val="41"/>
        </w:numPr>
        <w:tabs>
          <w:tab w:val="left" w:pos="3061"/>
        </w:tabs>
        <w:ind w:right="359" w:hanging="361"/>
        <w:jc w:val="both"/>
        <w:rPr>
          <w:del w:id="1750" w:author="Hamilton, Laura E." w:date="2023-06-17T21:07:00Z"/>
        </w:rPr>
      </w:pPr>
      <w:del w:id="1751" w:author="Hamilton, Laura E." w:date="2023-06-17T21:07:00Z">
        <w:r w:rsidDel="003210B5">
          <w:delText>Documentation of current status as a provider or instructor in the Advanced Trauma Life Support (ATLS) program.</w:delText>
        </w:r>
      </w:del>
    </w:p>
    <w:p w14:paraId="14D53C79" w14:textId="4ED05A66" w:rsidR="004A3D86" w:rsidDel="003210B5" w:rsidRDefault="00025C60">
      <w:pPr>
        <w:pStyle w:val="ListParagraph"/>
        <w:numPr>
          <w:ilvl w:val="0"/>
          <w:numId w:val="41"/>
        </w:numPr>
        <w:tabs>
          <w:tab w:val="left" w:pos="3061"/>
        </w:tabs>
        <w:ind w:right="357" w:hanging="361"/>
        <w:jc w:val="both"/>
        <w:rPr>
          <w:del w:id="1752" w:author="Hamilton, Laura E." w:date="2023-06-17T21:07:00Z"/>
        </w:rPr>
      </w:pPr>
      <w:del w:id="1753" w:author="Hamilton, Laura E." w:date="2023-06-17T21:07:00Z">
        <w:r w:rsidDel="003210B5">
          <w:delText>A list of the 48 hours of trauma-related continuing medical education (CME) during the past 3 years.</w:delText>
        </w:r>
      </w:del>
    </w:p>
    <w:p w14:paraId="14D53C7A" w14:textId="312972FC" w:rsidR="004A3D86" w:rsidDel="003210B5" w:rsidRDefault="00025C60">
      <w:pPr>
        <w:pStyle w:val="ListParagraph"/>
        <w:numPr>
          <w:ilvl w:val="0"/>
          <w:numId w:val="41"/>
        </w:numPr>
        <w:tabs>
          <w:tab w:val="left" w:pos="3061"/>
        </w:tabs>
        <w:ind w:right="359" w:hanging="361"/>
        <w:jc w:val="both"/>
        <w:rPr>
          <w:del w:id="1754" w:author="Hamilton, Laura E." w:date="2023-06-17T21:07:00Z"/>
        </w:rPr>
      </w:pPr>
      <w:del w:id="1755" w:author="Hamilton, Laura E." w:date="2023-06-17T21:07:00Z">
        <w:r w:rsidDel="003210B5">
          <w:delText xml:space="preserve">Documentation that the neurosurgeon is present for at least 50% of the trauma performance improvement and educational </w:delText>
        </w:r>
        <w:r w:rsidDel="003210B5">
          <w:rPr>
            <w:spacing w:val="-2"/>
          </w:rPr>
          <w:delText>meetings.</w:delText>
        </w:r>
      </w:del>
    </w:p>
    <w:p w14:paraId="14D53C7B" w14:textId="4D68F099" w:rsidR="004A3D86" w:rsidDel="003210B5" w:rsidRDefault="00025C60">
      <w:pPr>
        <w:pStyle w:val="ListParagraph"/>
        <w:numPr>
          <w:ilvl w:val="0"/>
          <w:numId w:val="41"/>
        </w:numPr>
        <w:tabs>
          <w:tab w:val="left" w:pos="3061"/>
        </w:tabs>
        <w:ind w:right="360" w:hanging="361"/>
        <w:jc w:val="both"/>
        <w:rPr>
          <w:del w:id="1756" w:author="Hamilton, Laura E." w:date="2023-06-17T21:07:00Z"/>
        </w:rPr>
      </w:pPr>
      <w:del w:id="1757" w:author="Hamilton, Laura E." w:date="2023-06-17T21:07:00Z">
        <w:r w:rsidDel="003210B5">
          <w:delText>Documentation of membership or attendance at</w:delText>
        </w:r>
        <w:r w:rsidDel="003210B5">
          <w:rPr>
            <w:spacing w:val="-1"/>
          </w:rPr>
          <w:delText xml:space="preserve"> </w:delText>
        </w:r>
        <w:r w:rsidDel="003210B5">
          <w:delText>local</w:delText>
        </w:r>
        <w:r w:rsidDel="003210B5">
          <w:rPr>
            <w:spacing w:val="-1"/>
          </w:rPr>
          <w:delText xml:space="preserve"> </w:delText>
        </w:r>
        <w:r w:rsidDel="003210B5">
          <w:delText>and</w:delText>
        </w:r>
        <w:r w:rsidDel="003210B5">
          <w:rPr>
            <w:spacing w:val="-1"/>
          </w:rPr>
          <w:delText xml:space="preserve"> </w:delText>
        </w:r>
        <w:r w:rsidDel="003210B5">
          <w:delText>regional or national trauma meeting during the past 3 years.</w:delText>
        </w:r>
      </w:del>
    </w:p>
    <w:p w14:paraId="14D53C7C" w14:textId="1F96263E" w:rsidR="004A3D86" w:rsidDel="003210B5" w:rsidRDefault="00025C60">
      <w:pPr>
        <w:pStyle w:val="ListParagraph"/>
        <w:numPr>
          <w:ilvl w:val="0"/>
          <w:numId w:val="41"/>
        </w:numPr>
        <w:tabs>
          <w:tab w:val="left" w:pos="3061"/>
        </w:tabs>
        <w:ind w:right="360" w:hanging="361"/>
        <w:jc w:val="both"/>
        <w:rPr>
          <w:del w:id="1758" w:author="Hamilton, Laura E." w:date="2023-06-17T21:07:00Z"/>
        </w:rPr>
      </w:pPr>
      <w:del w:id="1759" w:author="Hamilton, Laura E." w:date="2023-06-17T21:07:00Z">
        <w:r w:rsidDel="003210B5">
          <w:delText>A list of patients treated during the past year with accompanying Injury Severity Score and outcome data.</w:delText>
        </w:r>
      </w:del>
    </w:p>
    <w:p w14:paraId="14D53C7D" w14:textId="1250D3A4" w:rsidR="004A3D86" w:rsidDel="003210B5" w:rsidRDefault="00025C60">
      <w:pPr>
        <w:pStyle w:val="ListParagraph"/>
        <w:numPr>
          <w:ilvl w:val="0"/>
          <w:numId w:val="41"/>
        </w:numPr>
        <w:tabs>
          <w:tab w:val="left" w:pos="3060"/>
        </w:tabs>
        <w:ind w:right="357"/>
        <w:jc w:val="both"/>
        <w:rPr>
          <w:del w:id="1760" w:author="Hamilton, Laura E." w:date="2023-06-17T21:07:00Z"/>
        </w:rPr>
      </w:pPr>
      <w:del w:id="1761" w:author="Hamilton, Laura E." w:date="2023-06-17T21:07:00Z">
        <w:r w:rsidDel="003210B5">
          <w:delText>Performance improvement assessment by the trauma medical director demonstrating that the morbidity and mortality results for patients treated by the neurosurgeon compare favorably with the morbidity and mortality results for comparable patients treated by other members of the trauma call panel.</w:delText>
        </w:r>
      </w:del>
    </w:p>
    <w:p w14:paraId="14D53C7E" w14:textId="12330ED1" w:rsidR="004A3D86" w:rsidDel="003210B5" w:rsidRDefault="00025C60">
      <w:pPr>
        <w:pStyle w:val="ListParagraph"/>
        <w:numPr>
          <w:ilvl w:val="0"/>
          <w:numId w:val="41"/>
        </w:numPr>
        <w:tabs>
          <w:tab w:val="left" w:pos="3061"/>
        </w:tabs>
        <w:ind w:right="358" w:hanging="361"/>
        <w:jc w:val="both"/>
        <w:rPr>
          <w:del w:id="1762" w:author="Hamilton, Laura E." w:date="2023-06-17T21:07:00Z"/>
        </w:rPr>
      </w:pPr>
      <w:del w:id="1763" w:author="Hamilton, Laura E." w:date="2023-06-17T21:07:00Z">
        <w:r w:rsidDel="003210B5">
          <w:delText>Licensed to practice medicine and approved for full and unrestricted neurosurgical privileges by the hospital’s</w:delText>
        </w:r>
        <w:r w:rsidDel="003210B5">
          <w:rPr>
            <w:spacing w:val="80"/>
          </w:rPr>
          <w:delText xml:space="preserve"> </w:delText>
        </w:r>
        <w:r w:rsidDel="003210B5">
          <w:delText>credentialing committee.</w:delText>
        </w:r>
      </w:del>
    </w:p>
    <w:p w14:paraId="14D53C7F" w14:textId="4BCC31BB" w:rsidR="004A3D86" w:rsidDel="003210B5" w:rsidRDefault="004A3D86">
      <w:pPr>
        <w:pStyle w:val="BodyText"/>
        <w:spacing w:before="5"/>
        <w:rPr>
          <w:del w:id="1764" w:author="Hamilton, Laura E." w:date="2023-06-17T21:07:00Z"/>
          <w:sz w:val="19"/>
        </w:rPr>
      </w:pPr>
    </w:p>
    <w:p w14:paraId="14D53C80" w14:textId="5C215F29" w:rsidR="004A3D86" w:rsidDel="003210B5" w:rsidRDefault="00025C60">
      <w:pPr>
        <w:pStyle w:val="ListParagraph"/>
        <w:numPr>
          <w:ilvl w:val="2"/>
          <w:numId w:val="43"/>
        </w:numPr>
        <w:tabs>
          <w:tab w:val="left" w:pos="2341"/>
        </w:tabs>
        <w:ind w:left="2340" w:right="359" w:hanging="721"/>
        <w:jc w:val="both"/>
        <w:rPr>
          <w:del w:id="1765" w:author="Hamilton, Laura E." w:date="2023-06-17T21:07:00Z"/>
        </w:rPr>
      </w:pPr>
      <w:del w:id="1766" w:author="Hamilton, Laura E." w:date="2023-06-17T21:07:00Z">
        <w:r w:rsidDel="003210B5">
          <w:delText>Documentation that the hospital has granted the neurosurgeon privileges to provide neurosurgical and trauma care services for adult patients.</w:delText>
        </w:r>
      </w:del>
    </w:p>
    <w:p w14:paraId="14D53C81" w14:textId="074C991D" w:rsidR="004A3D86" w:rsidDel="003210B5" w:rsidRDefault="004A3D86">
      <w:pPr>
        <w:jc w:val="both"/>
        <w:rPr>
          <w:del w:id="1767" w:author="Hamilton, Laura E." w:date="2023-06-17T21:07:00Z"/>
        </w:rPr>
        <w:sectPr w:rsidR="004A3D86" w:rsidDel="003210B5" w:rsidSect="00125472">
          <w:pgSz w:w="12240" w:h="15840"/>
          <w:pgMar w:top="1260" w:right="1080" w:bottom="1200" w:left="1260" w:header="0" w:footer="1001" w:gutter="0"/>
          <w:cols w:space="720"/>
        </w:sectPr>
      </w:pPr>
    </w:p>
    <w:p w14:paraId="14D53C82" w14:textId="74DFAADC" w:rsidR="004A3D86" w:rsidDel="003210B5" w:rsidRDefault="00025C60">
      <w:pPr>
        <w:pStyle w:val="ListParagraph"/>
        <w:numPr>
          <w:ilvl w:val="1"/>
          <w:numId w:val="43"/>
        </w:numPr>
        <w:tabs>
          <w:tab w:val="left" w:pos="1620"/>
        </w:tabs>
        <w:spacing w:before="69" w:line="242" w:lineRule="auto"/>
        <w:ind w:right="358"/>
        <w:jc w:val="both"/>
        <w:rPr>
          <w:del w:id="1768" w:author="Hamilton, Laura E." w:date="2023-06-17T21:07:00Z"/>
        </w:rPr>
      </w:pPr>
      <w:del w:id="1769" w:author="Hamilton, Laura E." w:date="2023-06-17T21:07:00Z">
        <w:r w:rsidDel="003210B5">
          <w:lastRenderedPageBreak/>
          <w:delText xml:space="preserve">General trauma surgeons on trauma call may fill the on-call neurosurgeon requirement </w:delText>
        </w:r>
        <w:r w:rsidDel="003210B5">
          <w:rPr>
            <w:b/>
          </w:rPr>
          <w:delText xml:space="preserve">only </w:delText>
        </w:r>
        <w:r w:rsidDel="003210B5">
          <w:delText>if the trauma medical director and the Chief of Neurosurgery ensure the following:</w:delText>
        </w:r>
      </w:del>
    </w:p>
    <w:p w14:paraId="14D53C83" w14:textId="43AABACC" w:rsidR="004A3D86" w:rsidDel="003210B5" w:rsidRDefault="004A3D86">
      <w:pPr>
        <w:pStyle w:val="BodyText"/>
        <w:spacing w:before="7"/>
        <w:rPr>
          <w:del w:id="1770" w:author="Hamilton, Laura E." w:date="2023-06-17T21:07:00Z"/>
          <w:sz w:val="21"/>
        </w:rPr>
      </w:pPr>
    </w:p>
    <w:p w14:paraId="14D53C84" w14:textId="60A40903" w:rsidR="004A3D86" w:rsidDel="003210B5" w:rsidRDefault="00025C60">
      <w:pPr>
        <w:pStyle w:val="ListParagraph"/>
        <w:numPr>
          <w:ilvl w:val="2"/>
          <w:numId w:val="43"/>
        </w:numPr>
        <w:tabs>
          <w:tab w:val="left" w:pos="2341"/>
        </w:tabs>
        <w:ind w:left="2340" w:right="360" w:hanging="721"/>
        <w:jc w:val="both"/>
        <w:rPr>
          <w:del w:id="1771" w:author="Hamilton, Laura E." w:date="2023-06-17T21:07:00Z"/>
        </w:rPr>
      </w:pPr>
      <w:del w:id="1772" w:author="Hamilton, Laura E." w:date="2023-06-17T21:07:00Z">
        <w:r w:rsidDel="003210B5">
          <w:delText>An attending neurosurgeon is on trauma call and shall arrive promptly at the trauma center when summoned.</w:delText>
        </w:r>
      </w:del>
    </w:p>
    <w:p w14:paraId="14D53C85" w14:textId="0FFAB00E" w:rsidR="004A3D86" w:rsidDel="003210B5" w:rsidRDefault="004A3D86">
      <w:pPr>
        <w:pStyle w:val="BodyText"/>
        <w:spacing w:before="8"/>
        <w:rPr>
          <w:del w:id="1773" w:author="Hamilton, Laura E." w:date="2023-06-17T21:07:00Z"/>
          <w:sz w:val="21"/>
        </w:rPr>
      </w:pPr>
    </w:p>
    <w:p w14:paraId="14D53C86" w14:textId="11186695" w:rsidR="004A3D86" w:rsidDel="003210B5" w:rsidRDefault="00025C60">
      <w:pPr>
        <w:pStyle w:val="ListParagraph"/>
        <w:numPr>
          <w:ilvl w:val="2"/>
          <w:numId w:val="43"/>
        </w:numPr>
        <w:tabs>
          <w:tab w:val="left" w:pos="2340"/>
        </w:tabs>
        <w:ind w:left="2340" w:right="358" w:hanging="721"/>
        <w:jc w:val="both"/>
        <w:rPr>
          <w:del w:id="1774" w:author="Hamilton, Laura E." w:date="2023-06-17T21:07:00Z"/>
        </w:rPr>
      </w:pPr>
      <w:del w:id="1775" w:author="Hamilton, Laura E." w:date="2023-06-17T21:07:00Z">
        <w:r w:rsidDel="003210B5">
          <w:delText>The Chief of Neurosurgery shall provide written protocols for the general trauma surgeons regarding the initiation of neurologic resuscitation and evaluation for head and spinal cord injuries.</w:delText>
        </w:r>
        <w:r w:rsidDel="003210B5">
          <w:rPr>
            <w:spacing w:val="40"/>
          </w:rPr>
          <w:delText xml:space="preserve"> </w:delText>
        </w:r>
        <w:r w:rsidDel="003210B5">
          <w:delText>The protocols shall also include criteria for immediate summoning of or consultation with the attending on-call neurosurgeon.</w:delText>
        </w:r>
      </w:del>
    </w:p>
    <w:p w14:paraId="14D53C87" w14:textId="70242317" w:rsidR="004A3D86" w:rsidDel="003210B5" w:rsidRDefault="004A3D86">
      <w:pPr>
        <w:pStyle w:val="BodyText"/>
        <w:spacing w:before="5"/>
        <w:rPr>
          <w:del w:id="1776" w:author="Hamilton, Laura E." w:date="2023-06-17T21:07:00Z"/>
          <w:sz w:val="21"/>
        </w:rPr>
      </w:pPr>
    </w:p>
    <w:p w14:paraId="14D53C88" w14:textId="3544670B" w:rsidR="004A3D86" w:rsidDel="003210B5" w:rsidRDefault="00025C60">
      <w:pPr>
        <w:pStyle w:val="ListParagraph"/>
        <w:numPr>
          <w:ilvl w:val="0"/>
          <w:numId w:val="43"/>
        </w:numPr>
        <w:tabs>
          <w:tab w:val="left" w:pos="901"/>
        </w:tabs>
        <w:ind w:right="356"/>
        <w:jc w:val="both"/>
        <w:rPr>
          <w:del w:id="1777" w:author="Hamilton, Laura E." w:date="2023-06-17T21:07:00Z"/>
        </w:rPr>
      </w:pPr>
      <w:del w:id="1778" w:author="Hamilton, Laura E." w:date="2023-06-17T21:07:00Z">
        <w:r w:rsidDel="003210B5">
          <w:delText>Surgeons in the following specialties shall be available to arrive promptly at the trauma center when summoned:</w:delText>
        </w:r>
      </w:del>
    </w:p>
    <w:p w14:paraId="14D53C89" w14:textId="1C31E3DF" w:rsidR="004A3D86" w:rsidDel="003210B5" w:rsidRDefault="004A3D86">
      <w:pPr>
        <w:pStyle w:val="BodyText"/>
        <w:spacing w:before="8"/>
        <w:rPr>
          <w:del w:id="1779" w:author="Hamilton, Laura E." w:date="2023-06-17T21:07:00Z"/>
          <w:sz w:val="21"/>
        </w:rPr>
      </w:pPr>
    </w:p>
    <w:p w14:paraId="14D53C8A" w14:textId="27E2E418" w:rsidR="004A3D86" w:rsidDel="003210B5" w:rsidRDefault="00025C60">
      <w:pPr>
        <w:pStyle w:val="ListParagraph"/>
        <w:numPr>
          <w:ilvl w:val="1"/>
          <w:numId w:val="43"/>
        </w:numPr>
        <w:tabs>
          <w:tab w:val="left" w:pos="1620"/>
          <w:tab w:val="left" w:pos="1621"/>
        </w:tabs>
        <w:rPr>
          <w:del w:id="1780" w:author="Hamilton, Laura E." w:date="2023-06-17T21:07:00Z"/>
        </w:rPr>
      </w:pPr>
      <w:del w:id="1781" w:author="Hamilton, Laura E." w:date="2023-06-17T21:07:00Z">
        <w:r w:rsidDel="003210B5">
          <w:rPr>
            <w:spacing w:val="-2"/>
          </w:rPr>
          <w:delText>Obstetric/gynecologic</w:delText>
        </w:r>
        <w:r w:rsidDel="003210B5">
          <w:rPr>
            <w:spacing w:val="20"/>
          </w:rPr>
          <w:delText xml:space="preserve"> </w:delText>
        </w:r>
        <w:r w:rsidDel="003210B5">
          <w:rPr>
            <w:spacing w:val="-2"/>
          </w:rPr>
          <w:delText>surgery</w:delText>
        </w:r>
      </w:del>
    </w:p>
    <w:p w14:paraId="14D53C8B" w14:textId="465536D3" w:rsidR="004A3D86" w:rsidDel="003210B5" w:rsidRDefault="004A3D86">
      <w:pPr>
        <w:pStyle w:val="BodyText"/>
        <w:spacing w:before="9"/>
        <w:rPr>
          <w:del w:id="1782" w:author="Hamilton, Laura E." w:date="2023-06-17T21:07:00Z"/>
          <w:sz w:val="21"/>
        </w:rPr>
      </w:pPr>
    </w:p>
    <w:p w14:paraId="14D53C8C" w14:textId="6CC5C71A" w:rsidR="004A3D86" w:rsidDel="003210B5" w:rsidRDefault="00025C60">
      <w:pPr>
        <w:pStyle w:val="ListParagraph"/>
        <w:numPr>
          <w:ilvl w:val="1"/>
          <w:numId w:val="43"/>
        </w:numPr>
        <w:tabs>
          <w:tab w:val="left" w:pos="1620"/>
          <w:tab w:val="left" w:pos="1621"/>
        </w:tabs>
        <w:spacing w:before="1"/>
        <w:rPr>
          <w:del w:id="1783" w:author="Hamilton, Laura E." w:date="2023-06-17T21:07:00Z"/>
        </w:rPr>
      </w:pPr>
      <w:del w:id="1784" w:author="Hamilton, Laura E." w:date="2023-06-17T21:07:00Z">
        <w:r w:rsidDel="003210B5">
          <w:delText>Ophthalmic</w:delText>
        </w:r>
        <w:r w:rsidDel="003210B5">
          <w:rPr>
            <w:spacing w:val="-12"/>
          </w:rPr>
          <w:delText xml:space="preserve"> </w:delText>
        </w:r>
        <w:r w:rsidDel="003210B5">
          <w:rPr>
            <w:spacing w:val="-2"/>
          </w:rPr>
          <w:delText>surgery</w:delText>
        </w:r>
      </w:del>
    </w:p>
    <w:p w14:paraId="14D53C8D" w14:textId="7A7428DA" w:rsidR="004A3D86" w:rsidDel="003210B5" w:rsidRDefault="004A3D86">
      <w:pPr>
        <w:pStyle w:val="BodyText"/>
        <w:spacing w:before="9"/>
        <w:rPr>
          <w:del w:id="1785" w:author="Hamilton, Laura E." w:date="2023-06-17T21:07:00Z"/>
          <w:sz w:val="21"/>
        </w:rPr>
      </w:pPr>
    </w:p>
    <w:p w14:paraId="14D53C8E" w14:textId="10BE0BF2" w:rsidR="004A3D86" w:rsidDel="003210B5" w:rsidRDefault="00025C60">
      <w:pPr>
        <w:pStyle w:val="ListParagraph"/>
        <w:numPr>
          <w:ilvl w:val="1"/>
          <w:numId w:val="43"/>
        </w:numPr>
        <w:tabs>
          <w:tab w:val="left" w:pos="1620"/>
          <w:tab w:val="left" w:pos="1621"/>
        </w:tabs>
        <w:rPr>
          <w:del w:id="1786" w:author="Hamilton, Laura E." w:date="2023-06-17T21:07:00Z"/>
        </w:rPr>
      </w:pPr>
      <w:del w:id="1787" w:author="Hamilton, Laura E." w:date="2023-06-17T21:07:00Z">
        <w:r w:rsidDel="003210B5">
          <w:rPr>
            <w:spacing w:val="-2"/>
          </w:rPr>
          <w:delText>Oral/maxillofacial</w:delText>
        </w:r>
        <w:r w:rsidDel="003210B5">
          <w:rPr>
            <w:spacing w:val="19"/>
          </w:rPr>
          <w:delText xml:space="preserve"> </w:delText>
        </w:r>
        <w:r w:rsidDel="003210B5">
          <w:rPr>
            <w:spacing w:val="-2"/>
          </w:rPr>
          <w:delText>surgery</w:delText>
        </w:r>
      </w:del>
    </w:p>
    <w:p w14:paraId="14D53C8F" w14:textId="65DCEE72" w:rsidR="004A3D86" w:rsidDel="003210B5" w:rsidRDefault="004A3D86">
      <w:pPr>
        <w:pStyle w:val="BodyText"/>
        <w:spacing w:before="9"/>
        <w:rPr>
          <w:del w:id="1788" w:author="Hamilton, Laura E." w:date="2023-06-17T21:07:00Z"/>
          <w:sz w:val="21"/>
        </w:rPr>
      </w:pPr>
    </w:p>
    <w:p w14:paraId="14D53C90" w14:textId="50C28539" w:rsidR="004A3D86" w:rsidDel="003210B5" w:rsidRDefault="00025C60">
      <w:pPr>
        <w:pStyle w:val="ListParagraph"/>
        <w:numPr>
          <w:ilvl w:val="1"/>
          <w:numId w:val="43"/>
        </w:numPr>
        <w:tabs>
          <w:tab w:val="left" w:pos="1620"/>
          <w:tab w:val="left" w:pos="1621"/>
        </w:tabs>
        <w:rPr>
          <w:del w:id="1789" w:author="Hamilton, Laura E." w:date="2023-06-17T21:07:00Z"/>
        </w:rPr>
      </w:pPr>
      <w:del w:id="1790" w:author="Hamilton, Laura E." w:date="2023-06-17T21:07:00Z">
        <w:r w:rsidDel="003210B5">
          <w:delText>Orthopedic</w:delText>
        </w:r>
        <w:r w:rsidDel="003210B5">
          <w:rPr>
            <w:spacing w:val="-11"/>
          </w:rPr>
          <w:delText xml:space="preserve"> </w:delText>
        </w:r>
        <w:r w:rsidDel="003210B5">
          <w:rPr>
            <w:spacing w:val="-2"/>
          </w:rPr>
          <w:delText>surgery</w:delText>
        </w:r>
      </w:del>
    </w:p>
    <w:p w14:paraId="14D53C91" w14:textId="517DCB80" w:rsidR="004A3D86" w:rsidDel="003210B5" w:rsidRDefault="004A3D86">
      <w:pPr>
        <w:pStyle w:val="BodyText"/>
        <w:spacing w:before="9"/>
        <w:rPr>
          <w:del w:id="1791" w:author="Hamilton, Laura E." w:date="2023-06-17T21:07:00Z"/>
          <w:sz w:val="21"/>
        </w:rPr>
      </w:pPr>
    </w:p>
    <w:p w14:paraId="14D53C92" w14:textId="6997591C" w:rsidR="004A3D86" w:rsidDel="003210B5" w:rsidRDefault="00025C60">
      <w:pPr>
        <w:pStyle w:val="ListParagraph"/>
        <w:numPr>
          <w:ilvl w:val="1"/>
          <w:numId w:val="43"/>
        </w:numPr>
        <w:tabs>
          <w:tab w:val="left" w:pos="1620"/>
          <w:tab w:val="left" w:pos="1621"/>
        </w:tabs>
        <w:spacing w:before="1"/>
        <w:rPr>
          <w:del w:id="1792" w:author="Hamilton, Laura E." w:date="2023-06-17T21:07:00Z"/>
        </w:rPr>
      </w:pPr>
      <w:del w:id="1793" w:author="Hamilton, Laura E." w:date="2023-06-17T21:07:00Z">
        <w:r w:rsidDel="003210B5">
          <w:rPr>
            <w:spacing w:val="-2"/>
          </w:rPr>
          <w:delText>Otorhinolaryngologic</w:delText>
        </w:r>
        <w:r w:rsidDel="003210B5">
          <w:rPr>
            <w:spacing w:val="19"/>
          </w:rPr>
          <w:delText xml:space="preserve"> </w:delText>
        </w:r>
        <w:r w:rsidDel="003210B5">
          <w:rPr>
            <w:spacing w:val="-2"/>
          </w:rPr>
          <w:delText>surgery</w:delText>
        </w:r>
      </w:del>
    </w:p>
    <w:p w14:paraId="14D53C93" w14:textId="6E426B33" w:rsidR="004A3D86" w:rsidDel="003210B5" w:rsidRDefault="004A3D86">
      <w:pPr>
        <w:pStyle w:val="BodyText"/>
        <w:spacing w:before="9"/>
        <w:rPr>
          <w:del w:id="1794" w:author="Hamilton, Laura E." w:date="2023-06-17T21:07:00Z"/>
          <w:sz w:val="21"/>
        </w:rPr>
      </w:pPr>
    </w:p>
    <w:p w14:paraId="14D53C94" w14:textId="50E582CE" w:rsidR="004A3D86" w:rsidDel="003210B5" w:rsidRDefault="00025C60">
      <w:pPr>
        <w:pStyle w:val="ListParagraph"/>
        <w:numPr>
          <w:ilvl w:val="1"/>
          <w:numId w:val="43"/>
        </w:numPr>
        <w:tabs>
          <w:tab w:val="left" w:pos="1620"/>
          <w:tab w:val="left" w:pos="1621"/>
        </w:tabs>
        <w:rPr>
          <w:del w:id="1795" w:author="Hamilton, Laura E." w:date="2023-06-17T21:07:00Z"/>
        </w:rPr>
      </w:pPr>
      <w:del w:id="1796" w:author="Hamilton, Laura E." w:date="2023-06-17T21:07:00Z">
        <w:r w:rsidDel="003210B5">
          <w:delText>Pediatric</w:delText>
        </w:r>
        <w:r w:rsidDel="003210B5">
          <w:rPr>
            <w:spacing w:val="-7"/>
          </w:rPr>
          <w:delText xml:space="preserve"> </w:delText>
        </w:r>
        <w:r w:rsidDel="003210B5">
          <w:delText>surgery</w:delText>
        </w:r>
        <w:r w:rsidDel="003210B5">
          <w:rPr>
            <w:spacing w:val="-6"/>
          </w:rPr>
          <w:delText xml:space="preserve"> </w:delText>
        </w:r>
        <w:r w:rsidDel="003210B5">
          <w:delText>(See</w:delText>
        </w:r>
        <w:r w:rsidDel="003210B5">
          <w:rPr>
            <w:spacing w:val="-6"/>
          </w:rPr>
          <w:delText xml:space="preserve"> </w:delText>
        </w:r>
        <w:r w:rsidDel="003210B5">
          <w:delText>Note</w:delText>
        </w:r>
        <w:r w:rsidDel="003210B5">
          <w:rPr>
            <w:spacing w:val="-7"/>
          </w:rPr>
          <w:delText xml:space="preserve"> </w:delText>
        </w:r>
        <w:r w:rsidDel="003210B5">
          <w:rPr>
            <w:spacing w:val="-4"/>
          </w:rPr>
          <w:delText>#2.)</w:delText>
        </w:r>
      </w:del>
    </w:p>
    <w:p w14:paraId="14D53C95" w14:textId="0FD807BC" w:rsidR="004A3D86" w:rsidDel="003210B5" w:rsidRDefault="004A3D86">
      <w:pPr>
        <w:pStyle w:val="BodyText"/>
        <w:spacing w:before="9"/>
        <w:rPr>
          <w:del w:id="1797" w:author="Hamilton, Laura E." w:date="2023-06-17T21:07:00Z"/>
          <w:sz w:val="21"/>
        </w:rPr>
      </w:pPr>
    </w:p>
    <w:p w14:paraId="14D53C96" w14:textId="1CF72F5E" w:rsidR="004A3D86" w:rsidDel="003210B5" w:rsidRDefault="00025C60">
      <w:pPr>
        <w:pStyle w:val="ListParagraph"/>
        <w:numPr>
          <w:ilvl w:val="1"/>
          <w:numId w:val="43"/>
        </w:numPr>
        <w:tabs>
          <w:tab w:val="left" w:pos="1620"/>
          <w:tab w:val="left" w:pos="1621"/>
        </w:tabs>
        <w:rPr>
          <w:del w:id="1798" w:author="Hamilton, Laura E." w:date="2023-06-17T21:07:00Z"/>
        </w:rPr>
      </w:pPr>
      <w:del w:id="1799" w:author="Hamilton, Laura E." w:date="2023-06-17T21:07:00Z">
        <w:r w:rsidDel="003210B5">
          <w:delText>Plastic</w:delText>
        </w:r>
        <w:r w:rsidDel="003210B5">
          <w:rPr>
            <w:spacing w:val="-7"/>
          </w:rPr>
          <w:delText xml:space="preserve"> </w:delText>
        </w:r>
        <w:r w:rsidDel="003210B5">
          <w:rPr>
            <w:spacing w:val="-2"/>
          </w:rPr>
          <w:delText>surgery</w:delText>
        </w:r>
      </w:del>
    </w:p>
    <w:p w14:paraId="14D53C97" w14:textId="51E0EFA8" w:rsidR="004A3D86" w:rsidDel="003210B5" w:rsidRDefault="004A3D86">
      <w:pPr>
        <w:pStyle w:val="BodyText"/>
        <w:spacing w:before="9"/>
        <w:rPr>
          <w:del w:id="1800" w:author="Hamilton, Laura E." w:date="2023-06-17T21:07:00Z"/>
          <w:sz w:val="21"/>
        </w:rPr>
      </w:pPr>
    </w:p>
    <w:p w14:paraId="14D53C98" w14:textId="69427D0C" w:rsidR="004A3D86" w:rsidDel="003210B5" w:rsidRDefault="00025C60">
      <w:pPr>
        <w:pStyle w:val="ListParagraph"/>
        <w:numPr>
          <w:ilvl w:val="1"/>
          <w:numId w:val="43"/>
        </w:numPr>
        <w:tabs>
          <w:tab w:val="left" w:pos="1620"/>
          <w:tab w:val="left" w:pos="1621"/>
        </w:tabs>
        <w:rPr>
          <w:del w:id="1801" w:author="Hamilton, Laura E." w:date="2023-06-17T21:07:00Z"/>
        </w:rPr>
      </w:pPr>
      <w:del w:id="1802" w:author="Hamilton, Laura E." w:date="2023-06-17T21:07:00Z">
        <w:r w:rsidDel="003210B5">
          <w:delText>Thoracic</w:delText>
        </w:r>
        <w:r w:rsidDel="003210B5">
          <w:rPr>
            <w:spacing w:val="-9"/>
          </w:rPr>
          <w:delText xml:space="preserve"> </w:delText>
        </w:r>
        <w:r w:rsidDel="003210B5">
          <w:rPr>
            <w:spacing w:val="-2"/>
          </w:rPr>
          <w:delText>surgery</w:delText>
        </w:r>
      </w:del>
    </w:p>
    <w:p w14:paraId="14D53C99" w14:textId="36C4175E" w:rsidR="004A3D86" w:rsidDel="003210B5" w:rsidRDefault="004A3D86">
      <w:pPr>
        <w:pStyle w:val="BodyText"/>
        <w:spacing w:before="10"/>
        <w:rPr>
          <w:del w:id="1803" w:author="Hamilton, Laura E." w:date="2023-06-17T21:07:00Z"/>
          <w:sz w:val="21"/>
        </w:rPr>
      </w:pPr>
    </w:p>
    <w:p w14:paraId="14D53C9A" w14:textId="52DDEF8E" w:rsidR="004A3D86" w:rsidDel="003210B5" w:rsidRDefault="00025C60">
      <w:pPr>
        <w:pStyle w:val="ListParagraph"/>
        <w:numPr>
          <w:ilvl w:val="1"/>
          <w:numId w:val="43"/>
        </w:numPr>
        <w:tabs>
          <w:tab w:val="left" w:pos="1620"/>
          <w:tab w:val="left" w:pos="1621"/>
        </w:tabs>
        <w:rPr>
          <w:del w:id="1804" w:author="Hamilton, Laura E." w:date="2023-06-17T21:07:00Z"/>
        </w:rPr>
      </w:pPr>
      <w:del w:id="1805" w:author="Hamilton, Laura E." w:date="2023-06-17T21:07:00Z">
        <w:r w:rsidDel="003210B5">
          <w:delText>Urologic</w:delText>
        </w:r>
        <w:r w:rsidDel="003210B5">
          <w:rPr>
            <w:spacing w:val="-9"/>
          </w:rPr>
          <w:delText xml:space="preserve"> </w:delText>
        </w:r>
        <w:r w:rsidDel="003210B5">
          <w:rPr>
            <w:spacing w:val="-2"/>
          </w:rPr>
          <w:delText>surgery</w:delText>
        </w:r>
      </w:del>
    </w:p>
    <w:p w14:paraId="14D53C9B" w14:textId="273BF806" w:rsidR="004A3D86" w:rsidDel="003210B5" w:rsidRDefault="004A3D86">
      <w:pPr>
        <w:pStyle w:val="BodyText"/>
        <w:spacing w:before="9"/>
        <w:rPr>
          <w:del w:id="1806" w:author="Hamilton, Laura E." w:date="2023-06-17T21:07:00Z"/>
          <w:sz w:val="21"/>
        </w:rPr>
      </w:pPr>
    </w:p>
    <w:p w14:paraId="14D53C9C" w14:textId="21743377" w:rsidR="004A3D86" w:rsidDel="003210B5" w:rsidRDefault="00025C60">
      <w:pPr>
        <w:pStyle w:val="ListParagraph"/>
        <w:numPr>
          <w:ilvl w:val="0"/>
          <w:numId w:val="43"/>
        </w:numPr>
        <w:tabs>
          <w:tab w:val="left" w:pos="901"/>
        </w:tabs>
        <w:ind w:right="358"/>
        <w:jc w:val="both"/>
        <w:rPr>
          <w:del w:id="1807" w:author="Hamilton, Laura E." w:date="2023-06-17T21:07:00Z"/>
        </w:rPr>
      </w:pPr>
      <w:del w:id="1808" w:author="Hamilton, Laura E." w:date="2023-06-17T21:07:00Z">
        <w:r w:rsidDel="003210B5">
          <w:delText>All surgeons staffing the services listed in items C.1-9 above shall be board certified or actively participating in the certification process with a time period set by each specialty board for certification in their respective specialties, and granted privileges by the hospital to care for adult and pediatric patients.</w:delText>
        </w:r>
      </w:del>
    </w:p>
    <w:p w14:paraId="14D53C9D" w14:textId="01E71867" w:rsidR="004A3D86" w:rsidDel="003210B5" w:rsidRDefault="004A3D86">
      <w:pPr>
        <w:pStyle w:val="BodyText"/>
        <w:rPr>
          <w:del w:id="1809" w:author="Hamilton, Laura E." w:date="2023-06-17T21:07:00Z"/>
          <w:sz w:val="24"/>
        </w:rPr>
      </w:pPr>
    </w:p>
    <w:p w14:paraId="14D53C9E" w14:textId="199FD56D" w:rsidR="004A3D86" w:rsidDel="003210B5" w:rsidRDefault="004A3D86">
      <w:pPr>
        <w:pStyle w:val="BodyText"/>
        <w:rPr>
          <w:del w:id="1810" w:author="Hamilton, Laura E." w:date="2023-06-17T21:07:00Z"/>
          <w:sz w:val="24"/>
        </w:rPr>
      </w:pPr>
    </w:p>
    <w:p w14:paraId="14D53C9F" w14:textId="2399CF44" w:rsidR="004A3D86" w:rsidDel="003210B5" w:rsidRDefault="00025C60">
      <w:pPr>
        <w:pStyle w:val="Heading2"/>
        <w:spacing w:before="207" w:line="244" w:lineRule="auto"/>
        <w:ind w:left="3164" w:right="2023" w:hanging="708"/>
        <w:jc w:val="left"/>
        <w:rPr>
          <w:del w:id="1811" w:author="Hamilton, Laura E." w:date="2023-06-17T21:07:00Z"/>
        </w:rPr>
      </w:pPr>
      <w:del w:id="1812" w:author="Hamilton, Laura E." w:date="2023-06-17T21:07:00Z">
        <w:r w:rsidDel="003210B5">
          <w:delText>STANDARD</w:delText>
        </w:r>
        <w:r w:rsidDel="003210B5">
          <w:rPr>
            <w:spacing w:val="-10"/>
          </w:rPr>
          <w:delText xml:space="preserve"> </w:delText>
        </w:r>
        <w:r w:rsidDel="003210B5">
          <w:delText>IV</w:delText>
        </w:r>
        <w:r w:rsidDel="003210B5">
          <w:rPr>
            <w:spacing w:val="-10"/>
          </w:rPr>
          <w:delText xml:space="preserve"> </w:delText>
        </w:r>
        <w:r w:rsidDel="003210B5">
          <w:delText>–</w:delText>
        </w:r>
        <w:r w:rsidDel="003210B5">
          <w:rPr>
            <w:spacing w:val="-10"/>
          </w:rPr>
          <w:delText xml:space="preserve"> </w:delText>
        </w:r>
        <w:r w:rsidDel="003210B5">
          <w:delText>NON-SURGICAL</w:delText>
        </w:r>
        <w:r w:rsidDel="003210B5">
          <w:rPr>
            <w:spacing w:val="-10"/>
          </w:rPr>
          <w:delText xml:space="preserve"> </w:delText>
        </w:r>
        <w:r w:rsidDel="003210B5">
          <w:delText>SERVICES</w:delText>
        </w:r>
        <w:r w:rsidDel="003210B5">
          <w:rPr>
            <w:spacing w:val="-10"/>
          </w:rPr>
          <w:delText xml:space="preserve"> </w:delText>
        </w:r>
        <w:r w:rsidDel="003210B5">
          <w:delText>– STAFFING AND ORGANIZATION</w:delText>
        </w:r>
      </w:del>
    </w:p>
    <w:p w14:paraId="14D53CA0" w14:textId="52F228A5" w:rsidR="004A3D86" w:rsidDel="003210B5" w:rsidRDefault="00CC3D2F">
      <w:pPr>
        <w:pStyle w:val="BodyText"/>
        <w:spacing w:before="9"/>
        <w:rPr>
          <w:del w:id="1813" w:author="Hamilton, Laura E." w:date="2023-06-17T21:07:00Z"/>
          <w:b/>
          <w:sz w:val="19"/>
        </w:rPr>
      </w:pPr>
      <w:del w:id="1814" w:author="Hamilton, Laura E." w:date="2023-06-17T21:07:00Z">
        <w:r w:rsidDel="003210B5">
          <w:rPr>
            <w:noProof/>
          </w:rPr>
          <mc:AlternateContent>
            <mc:Choice Requires="wps">
              <w:drawing>
                <wp:anchor distT="0" distB="0" distL="0" distR="0" simplePos="0" relativeHeight="487599616" behindDoc="1" locked="0" layoutInCell="1" allowOverlap="1" wp14:anchorId="14D54557" wp14:editId="1EAE5BD6">
                  <wp:simplePos x="0" y="0"/>
                  <wp:positionH relativeFrom="page">
                    <wp:posOffset>881380</wp:posOffset>
                  </wp:positionH>
                  <wp:positionV relativeFrom="paragraph">
                    <wp:posOffset>173355</wp:posOffset>
                  </wp:positionV>
                  <wp:extent cx="6009640" cy="992505"/>
                  <wp:effectExtent l="0" t="0" r="0" b="0"/>
                  <wp:wrapTopAndBottom/>
                  <wp:docPr id="5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B3" w14:textId="77777777" w:rsidR="004A3D86" w:rsidRDefault="004A3D86">
                              <w:pPr>
                                <w:pStyle w:val="BodyText"/>
                                <w:spacing w:before="3"/>
                                <w:rPr>
                                  <w:b/>
                                  <w:color w:val="000000"/>
                                </w:rPr>
                              </w:pPr>
                            </w:p>
                            <w:p w14:paraId="14D545B4"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7" id="docshape27" o:spid="_x0000_s1048" type="#_x0000_t202" style="position:absolute;margin-left:69.4pt;margin-top:13.65pt;width:473.2pt;height:78.1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" fillcolor="#e4e4e4" strokeweight="2.16pt">
                  <v:stroke linestyle="thinThin"/>
                  <v:textbox inset="0,0,0,0">
                    <w:txbxContent>
                      <w:p w14:paraId="14D545B3" w14:textId="77777777" w:rsidR="004A3D86" w:rsidRDefault="004A3D86">
                        <w:pPr>
                          <w:pStyle w:val="BodyText"/>
                          <w:spacing w:before="3"/>
                          <w:rPr>
                            <w:b/>
                            <w:color w:val="000000"/>
                          </w:rPr>
                        </w:pPr>
                      </w:p>
                      <w:p w14:paraId="14D545B4"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v:textbox>
                  <w10:wrap type="topAndBottom" anchorx="page"/>
                </v:shape>
              </w:pict>
            </mc:Fallback>
          </mc:AlternateContent>
        </w:r>
      </w:del>
    </w:p>
    <w:p w14:paraId="14D53CA1" w14:textId="2F0E32A3" w:rsidR="004A3D86" w:rsidDel="003210B5" w:rsidRDefault="004A3D86">
      <w:pPr>
        <w:rPr>
          <w:del w:id="1815" w:author="Hamilton, Laura E." w:date="2023-06-17T21:07:00Z"/>
          <w:sz w:val="19"/>
        </w:rPr>
        <w:sectPr w:rsidR="004A3D86" w:rsidDel="003210B5" w:rsidSect="00125472">
          <w:pgSz w:w="12240" w:h="15840"/>
          <w:pgMar w:top="1260" w:right="1080" w:bottom="1200" w:left="1260" w:header="0" w:footer="1001" w:gutter="0"/>
          <w:cols w:space="720"/>
        </w:sectPr>
      </w:pPr>
    </w:p>
    <w:p w14:paraId="14D53CA2" w14:textId="38B892BE" w:rsidR="004A3D86" w:rsidDel="003210B5" w:rsidRDefault="00025C60">
      <w:pPr>
        <w:pStyle w:val="ListParagraph"/>
        <w:numPr>
          <w:ilvl w:val="0"/>
          <w:numId w:val="40"/>
        </w:numPr>
        <w:tabs>
          <w:tab w:val="left" w:pos="901"/>
        </w:tabs>
        <w:spacing w:before="77"/>
        <w:ind w:right="357"/>
        <w:jc w:val="both"/>
        <w:rPr>
          <w:del w:id="1816" w:author="Hamilton, Laura E." w:date="2023-06-17T21:07:00Z"/>
        </w:rPr>
      </w:pPr>
      <w:del w:id="1817" w:author="Hamilton, Laura E." w:date="2023-06-17T21:07:00Z">
        <w:r w:rsidDel="003210B5">
          <w:lastRenderedPageBreak/>
          <w:delText>Anesthesia – An anesthesiologist shall be in-hospital and promptly available for trauma patient care 24 hours a day.</w:delText>
        </w:r>
        <w:r w:rsidDel="003210B5">
          <w:rPr>
            <w:spacing w:val="40"/>
          </w:rPr>
          <w:delText xml:space="preserve"> </w:delText>
        </w:r>
        <w:r w:rsidDel="003210B5">
          <w:delText>The anesthesiologist shall be board certified or actively participating in the certification process with a time period set by each specialty board and have privileges from the hospital to provide anesthesia and trauma care services for adult and pediatric patients.</w:delText>
        </w:r>
        <w:r w:rsidDel="003210B5">
          <w:rPr>
            <w:spacing w:val="40"/>
          </w:rPr>
          <w:delText xml:space="preserve"> </w:delText>
        </w:r>
        <w:r w:rsidDel="003210B5">
          <w:delText xml:space="preserve">A certified registered nurse anesthetist (C.R.N.A.) or a senior anesthesia resident (CA-3 or above) may, however, fill the in-hospital anesthesiologist requirement </w:delText>
        </w:r>
        <w:r w:rsidDel="003210B5">
          <w:rPr>
            <w:b/>
          </w:rPr>
          <w:delText xml:space="preserve">only </w:delText>
        </w:r>
        <w:r w:rsidDel="003210B5">
          <w:delText>if the trauma medical director ensures the following:</w:delText>
        </w:r>
      </w:del>
    </w:p>
    <w:p w14:paraId="14D53CA3" w14:textId="1BE25107" w:rsidR="004A3D86" w:rsidDel="003210B5" w:rsidRDefault="004A3D86">
      <w:pPr>
        <w:pStyle w:val="BodyText"/>
        <w:spacing w:before="10"/>
        <w:rPr>
          <w:del w:id="1818" w:author="Hamilton, Laura E." w:date="2023-06-17T21:07:00Z"/>
          <w:sz w:val="21"/>
        </w:rPr>
      </w:pPr>
    </w:p>
    <w:p w14:paraId="14D53CA4" w14:textId="7636EE62" w:rsidR="004A3D86" w:rsidDel="003210B5" w:rsidRDefault="00025C60">
      <w:pPr>
        <w:pStyle w:val="ListParagraph"/>
        <w:numPr>
          <w:ilvl w:val="1"/>
          <w:numId w:val="40"/>
        </w:numPr>
        <w:tabs>
          <w:tab w:val="left" w:pos="1619"/>
          <w:tab w:val="left" w:pos="1620"/>
        </w:tabs>
        <w:ind w:right="359"/>
        <w:rPr>
          <w:del w:id="1819" w:author="Hamilton, Laura E." w:date="2023-06-17T21:07:00Z"/>
        </w:rPr>
      </w:pPr>
      <w:del w:id="1820" w:author="Hamilton, Laura E." w:date="2023-06-17T21:07:00Z">
        <w:r w:rsidDel="003210B5">
          <w:delText>A staff anesthesiologist is on trauma call and available to arrive promptly at the</w:delText>
        </w:r>
        <w:r w:rsidDel="003210B5">
          <w:rPr>
            <w:spacing w:val="40"/>
          </w:rPr>
          <w:delText xml:space="preserve"> </w:delText>
        </w:r>
        <w:r w:rsidDel="003210B5">
          <w:delText>trauma center when summoned.</w:delText>
        </w:r>
      </w:del>
    </w:p>
    <w:p w14:paraId="14D53CA5" w14:textId="3464116D" w:rsidR="004A3D86" w:rsidDel="003210B5" w:rsidRDefault="004A3D86">
      <w:pPr>
        <w:pStyle w:val="BodyText"/>
        <w:spacing w:before="8"/>
        <w:rPr>
          <w:del w:id="1821" w:author="Hamilton, Laura E." w:date="2023-06-17T21:07:00Z"/>
          <w:sz w:val="21"/>
        </w:rPr>
      </w:pPr>
    </w:p>
    <w:p w14:paraId="14D53CA6" w14:textId="7843AF39" w:rsidR="004A3D86" w:rsidDel="003210B5" w:rsidRDefault="00025C60">
      <w:pPr>
        <w:pStyle w:val="ListParagraph"/>
        <w:numPr>
          <w:ilvl w:val="1"/>
          <w:numId w:val="40"/>
        </w:numPr>
        <w:tabs>
          <w:tab w:val="left" w:pos="1619"/>
          <w:tab w:val="left" w:pos="1620"/>
        </w:tabs>
        <w:spacing w:before="1"/>
        <w:ind w:right="357"/>
        <w:rPr>
          <w:del w:id="1822" w:author="Hamilton, Laura E." w:date="2023-06-17T21:07:00Z"/>
        </w:rPr>
      </w:pPr>
      <w:del w:id="1823" w:author="Hamilton, Laura E." w:date="2023-06-17T21:07:00Z">
        <w:r w:rsidDel="003210B5">
          <w:delText>The trauma medical director and the Chief of Anesthesiology attest in writing that each C.R.N.A. or resident is capable of the following:</w:delText>
        </w:r>
      </w:del>
    </w:p>
    <w:p w14:paraId="14D53CA7" w14:textId="57A61B83" w:rsidR="004A3D86" w:rsidDel="003210B5" w:rsidRDefault="004A3D86">
      <w:pPr>
        <w:pStyle w:val="BodyText"/>
        <w:spacing w:before="8"/>
        <w:rPr>
          <w:del w:id="1824" w:author="Hamilton, Laura E." w:date="2023-06-17T21:07:00Z"/>
          <w:sz w:val="21"/>
        </w:rPr>
      </w:pPr>
    </w:p>
    <w:p w14:paraId="14D53CA8" w14:textId="100BB3BC" w:rsidR="004A3D86" w:rsidDel="003210B5" w:rsidRDefault="00025C60">
      <w:pPr>
        <w:pStyle w:val="ListParagraph"/>
        <w:numPr>
          <w:ilvl w:val="2"/>
          <w:numId w:val="40"/>
        </w:numPr>
        <w:tabs>
          <w:tab w:val="left" w:pos="2340"/>
        </w:tabs>
        <w:ind w:right="360" w:hanging="721"/>
        <w:jc w:val="both"/>
        <w:rPr>
          <w:del w:id="1825" w:author="Hamilton, Laura E." w:date="2023-06-17T21:07:00Z"/>
        </w:rPr>
      </w:pPr>
      <w:del w:id="1826" w:author="Hamilton, Laura E." w:date="2023-06-17T21:07:00Z">
        <w:r w:rsidDel="003210B5">
          <w:delText>Providing</w:delText>
        </w:r>
        <w:r w:rsidDel="003210B5">
          <w:rPr>
            <w:spacing w:val="-4"/>
          </w:rPr>
          <w:delText xml:space="preserve"> </w:delText>
        </w:r>
        <w:r w:rsidDel="003210B5">
          <w:delText>appropriate</w:delText>
        </w:r>
        <w:r w:rsidDel="003210B5">
          <w:rPr>
            <w:spacing w:val="-4"/>
          </w:rPr>
          <w:delText xml:space="preserve"> </w:delText>
        </w:r>
        <w:r w:rsidDel="003210B5">
          <w:delText>assessment</w:delText>
        </w:r>
        <w:r w:rsidDel="003210B5">
          <w:rPr>
            <w:spacing w:val="-4"/>
          </w:rPr>
          <w:delText xml:space="preserve"> </w:delText>
        </w:r>
        <w:r w:rsidDel="003210B5">
          <w:delText>and</w:delText>
        </w:r>
        <w:r w:rsidDel="003210B5">
          <w:rPr>
            <w:spacing w:val="-4"/>
          </w:rPr>
          <w:delText xml:space="preserve"> </w:delText>
        </w:r>
        <w:r w:rsidDel="003210B5">
          <w:delText>responses</w:delText>
        </w:r>
        <w:r w:rsidDel="003210B5">
          <w:rPr>
            <w:spacing w:val="-5"/>
          </w:rPr>
          <w:delText xml:space="preserve"> </w:delText>
        </w:r>
        <w:r w:rsidDel="003210B5">
          <w:delText>to</w:delText>
        </w:r>
        <w:r w:rsidDel="003210B5">
          <w:rPr>
            <w:spacing w:val="-5"/>
          </w:rPr>
          <w:delText xml:space="preserve"> </w:delText>
        </w:r>
        <w:r w:rsidDel="003210B5">
          <w:delText>emergent</w:delText>
        </w:r>
        <w:r w:rsidDel="003210B5">
          <w:rPr>
            <w:spacing w:val="-5"/>
          </w:rPr>
          <w:delText xml:space="preserve"> </w:delText>
        </w:r>
        <w:r w:rsidDel="003210B5">
          <w:delText>changes</w:delText>
        </w:r>
        <w:r w:rsidDel="003210B5">
          <w:rPr>
            <w:spacing w:val="-5"/>
          </w:rPr>
          <w:delText xml:space="preserve"> </w:delText>
        </w:r>
        <w:r w:rsidDel="003210B5">
          <w:delText>in patient condition.</w:delText>
        </w:r>
      </w:del>
    </w:p>
    <w:p w14:paraId="14D53CA9" w14:textId="2BFADD2F" w:rsidR="004A3D86" w:rsidDel="003210B5" w:rsidRDefault="004A3D86">
      <w:pPr>
        <w:pStyle w:val="BodyText"/>
        <w:spacing w:before="8"/>
        <w:rPr>
          <w:del w:id="1827" w:author="Hamilton, Laura E." w:date="2023-06-17T21:07:00Z"/>
          <w:sz w:val="21"/>
        </w:rPr>
      </w:pPr>
    </w:p>
    <w:p w14:paraId="14D53CAA" w14:textId="02B8FA55" w:rsidR="004A3D86" w:rsidDel="003210B5" w:rsidRDefault="00025C60">
      <w:pPr>
        <w:pStyle w:val="ListParagraph"/>
        <w:numPr>
          <w:ilvl w:val="2"/>
          <w:numId w:val="40"/>
        </w:numPr>
        <w:tabs>
          <w:tab w:val="left" w:pos="2340"/>
        </w:tabs>
        <w:ind w:right="357" w:hanging="721"/>
        <w:jc w:val="both"/>
        <w:rPr>
          <w:del w:id="1828" w:author="Hamilton, Laura E." w:date="2023-06-17T21:07:00Z"/>
        </w:rPr>
      </w:pPr>
      <w:del w:id="1829" w:author="Hamilton, Laura E." w:date="2023-06-17T21:07:00Z">
        <w:r w:rsidDel="003210B5">
          <w:delText>Starting anesthesia for any trauma patients that the attending trauma surgeon determines are in need of operative care (pending the arrival of the anesthesiologist on trauma call).</w:delText>
        </w:r>
      </w:del>
    </w:p>
    <w:p w14:paraId="14D53CAB" w14:textId="0D685384" w:rsidR="004A3D86" w:rsidDel="003210B5" w:rsidRDefault="004A3D86">
      <w:pPr>
        <w:pStyle w:val="BodyText"/>
        <w:spacing w:before="7"/>
        <w:rPr>
          <w:del w:id="1830" w:author="Hamilton, Laura E." w:date="2023-06-17T21:07:00Z"/>
          <w:sz w:val="21"/>
        </w:rPr>
      </w:pPr>
    </w:p>
    <w:p w14:paraId="14D53CAC" w14:textId="78C4D62E" w:rsidR="004A3D86" w:rsidDel="003210B5" w:rsidRDefault="00025C60">
      <w:pPr>
        <w:pStyle w:val="BodyText"/>
        <w:ind w:left="2339" w:right="356"/>
        <w:jc w:val="both"/>
        <w:rPr>
          <w:del w:id="1831" w:author="Hamilton, Laura E." w:date="2023-06-17T21:07:00Z"/>
        </w:rPr>
      </w:pPr>
      <w:del w:id="1832" w:author="Hamilton, Laura E." w:date="2023-06-17T21:07:00Z">
        <w:r w:rsidDel="003210B5">
          <w:delText>This statement shall be on file and available for Department of Health review for each C.R.N.A. or senior anesthesia resident that fills the anesthesiologist requirement.</w:delText>
        </w:r>
      </w:del>
    </w:p>
    <w:p w14:paraId="14D53CAD" w14:textId="32599BCC" w:rsidR="004A3D86" w:rsidDel="003210B5" w:rsidRDefault="004A3D86">
      <w:pPr>
        <w:pStyle w:val="BodyText"/>
        <w:spacing w:before="7"/>
        <w:rPr>
          <w:del w:id="1833" w:author="Hamilton, Laura E." w:date="2023-06-17T21:07:00Z"/>
          <w:sz w:val="21"/>
        </w:rPr>
      </w:pPr>
    </w:p>
    <w:p w14:paraId="14D53CAE" w14:textId="4C48FE39" w:rsidR="004A3D86" w:rsidDel="003210B5" w:rsidRDefault="00025C60">
      <w:pPr>
        <w:pStyle w:val="ListParagraph"/>
        <w:numPr>
          <w:ilvl w:val="1"/>
          <w:numId w:val="40"/>
        </w:numPr>
        <w:tabs>
          <w:tab w:val="left" w:pos="1619"/>
          <w:tab w:val="left" w:pos="1620"/>
        </w:tabs>
        <w:ind w:right="358"/>
        <w:rPr>
          <w:del w:id="1834" w:author="Hamilton, Laura E." w:date="2023-06-17T21:07:00Z"/>
        </w:rPr>
      </w:pPr>
      <w:del w:id="1835" w:author="Hamilton, Laura E." w:date="2023-06-17T21:07:00Z">
        <w:r w:rsidDel="003210B5">
          <w:delText>Evidence</w:delText>
        </w:r>
        <w:r w:rsidDel="003210B5">
          <w:rPr>
            <w:spacing w:val="-1"/>
          </w:rPr>
          <w:delText xml:space="preserve"> </w:delText>
        </w:r>
        <w:r w:rsidDel="003210B5">
          <w:delText>is</w:delText>
        </w:r>
        <w:r w:rsidDel="003210B5">
          <w:rPr>
            <w:spacing w:val="-1"/>
          </w:rPr>
          <w:delText xml:space="preserve"> </w:delText>
        </w:r>
        <w:r w:rsidDel="003210B5">
          <w:delText>on</w:delText>
        </w:r>
        <w:r w:rsidDel="003210B5">
          <w:rPr>
            <w:spacing w:val="-1"/>
          </w:rPr>
          <w:delText xml:space="preserve"> </w:delText>
        </w:r>
        <w:r w:rsidDel="003210B5">
          <w:delText>file</w:delText>
        </w:r>
        <w:r w:rsidDel="003210B5">
          <w:rPr>
            <w:spacing w:val="-1"/>
          </w:rPr>
          <w:delText xml:space="preserve"> </w:delText>
        </w:r>
        <w:r w:rsidDel="003210B5">
          <w:delText>that</w:delText>
        </w:r>
        <w:r w:rsidDel="003210B5">
          <w:rPr>
            <w:spacing w:val="-1"/>
          </w:rPr>
          <w:delText xml:space="preserve"> </w:delText>
        </w:r>
        <w:r w:rsidDel="003210B5">
          <w:delText>each</w:delText>
        </w:r>
        <w:r w:rsidDel="003210B5">
          <w:rPr>
            <w:spacing w:val="-1"/>
          </w:rPr>
          <w:delText xml:space="preserve"> </w:delText>
        </w:r>
        <w:r w:rsidDel="003210B5">
          <w:delText>resident</w:delText>
        </w:r>
        <w:r w:rsidDel="003210B5">
          <w:rPr>
            <w:spacing w:val="-1"/>
          </w:rPr>
          <w:delText xml:space="preserve"> </w:delText>
        </w:r>
        <w:r w:rsidDel="003210B5">
          <w:delText>has</w:delText>
        </w:r>
        <w:r w:rsidDel="003210B5">
          <w:rPr>
            <w:spacing w:val="-1"/>
          </w:rPr>
          <w:delText xml:space="preserve"> </w:delText>
        </w:r>
        <w:r w:rsidDel="003210B5">
          <w:delText>completed</w:delText>
        </w:r>
        <w:r w:rsidDel="003210B5">
          <w:rPr>
            <w:spacing w:val="-1"/>
          </w:rPr>
          <w:delText xml:space="preserve"> </w:delText>
        </w:r>
        <w:r w:rsidDel="003210B5">
          <w:delText>at</w:delText>
        </w:r>
        <w:r w:rsidDel="003210B5">
          <w:rPr>
            <w:spacing w:val="-1"/>
          </w:rPr>
          <w:delText xml:space="preserve"> </w:delText>
        </w:r>
        <w:r w:rsidDel="003210B5">
          <w:delText>least</w:delText>
        </w:r>
        <w:r w:rsidDel="003210B5">
          <w:rPr>
            <w:spacing w:val="-2"/>
          </w:rPr>
          <w:delText xml:space="preserve"> </w:delText>
        </w:r>
        <w:r w:rsidDel="003210B5">
          <w:delText>24</w:delText>
        </w:r>
        <w:r w:rsidDel="003210B5">
          <w:rPr>
            <w:spacing w:val="-2"/>
          </w:rPr>
          <w:delText xml:space="preserve"> </w:delText>
        </w:r>
        <w:r w:rsidDel="003210B5">
          <w:delText>months</w:delText>
        </w:r>
        <w:r w:rsidDel="003210B5">
          <w:rPr>
            <w:spacing w:val="-2"/>
          </w:rPr>
          <w:delText xml:space="preserve"> </w:delText>
        </w:r>
        <w:r w:rsidDel="003210B5">
          <w:delText>of</w:delText>
        </w:r>
        <w:r w:rsidDel="003210B5">
          <w:rPr>
            <w:spacing w:val="-2"/>
          </w:rPr>
          <w:delText xml:space="preserve"> </w:delText>
        </w:r>
        <w:r w:rsidDel="003210B5">
          <w:delText xml:space="preserve">clinical </w:delText>
        </w:r>
        <w:r w:rsidDel="003210B5">
          <w:rPr>
            <w:spacing w:val="-2"/>
          </w:rPr>
          <w:delText>anesthesiology.</w:delText>
        </w:r>
      </w:del>
    </w:p>
    <w:p w14:paraId="14D53CAF" w14:textId="274DB975" w:rsidR="004A3D86" w:rsidDel="003210B5" w:rsidRDefault="004A3D86">
      <w:pPr>
        <w:pStyle w:val="BodyText"/>
        <w:spacing w:before="8"/>
        <w:rPr>
          <w:del w:id="1836" w:author="Hamilton, Laura E." w:date="2023-06-17T21:07:00Z"/>
          <w:sz w:val="21"/>
        </w:rPr>
      </w:pPr>
    </w:p>
    <w:p w14:paraId="14D53CB0" w14:textId="0827AB26" w:rsidR="004A3D86" w:rsidDel="003210B5" w:rsidRDefault="00025C60">
      <w:pPr>
        <w:pStyle w:val="ListParagraph"/>
        <w:numPr>
          <w:ilvl w:val="0"/>
          <w:numId w:val="40"/>
        </w:numPr>
        <w:tabs>
          <w:tab w:val="left" w:pos="901"/>
        </w:tabs>
        <w:ind w:right="359"/>
        <w:jc w:val="both"/>
        <w:rPr>
          <w:del w:id="1837" w:author="Hamilton, Laura E." w:date="2023-06-17T21:07:00Z"/>
        </w:rPr>
      </w:pPr>
      <w:del w:id="1838" w:author="Hamilton, Laura E." w:date="2023-06-17T21:07:00Z">
        <w:r w:rsidDel="003210B5">
          <w:delText>The following non-surgical specialties shall be available 24 hours a day to arrive</w:delText>
        </w:r>
        <w:r w:rsidDel="003210B5">
          <w:rPr>
            <w:spacing w:val="40"/>
          </w:rPr>
          <w:delText xml:space="preserve"> </w:delText>
        </w:r>
        <w:r w:rsidDel="003210B5">
          <w:delText>promptly at the trauma center when summoned:</w:delText>
        </w:r>
      </w:del>
    </w:p>
    <w:p w14:paraId="14D53CB1" w14:textId="74DD8E65" w:rsidR="004A3D86" w:rsidDel="003210B5" w:rsidRDefault="004A3D86">
      <w:pPr>
        <w:pStyle w:val="BodyText"/>
        <w:spacing w:before="8"/>
        <w:rPr>
          <w:del w:id="1839" w:author="Hamilton, Laura E." w:date="2023-06-17T21:07:00Z"/>
          <w:sz w:val="21"/>
        </w:rPr>
      </w:pPr>
    </w:p>
    <w:p w14:paraId="14D53CB2" w14:textId="634468B8" w:rsidR="004A3D86" w:rsidDel="003210B5" w:rsidRDefault="00025C60">
      <w:pPr>
        <w:pStyle w:val="ListParagraph"/>
        <w:numPr>
          <w:ilvl w:val="1"/>
          <w:numId w:val="40"/>
        </w:numPr>
        <w:tabs>
          <w:tab w:val="left" w:pos="1619"/>
          <w:tab w:val="left" w:pos="1620"/>
        </w:tabs>
        <w:spacing w:before="1"/>
        <w:ind w:hanging="720"/>
        <w:rPr>
          <w:del w:id="1840" w:author="Hamilton, Laura E." w:date="2023-06-17T21:07:00Z"/>
        </w:rPr>
      </w:pPr>
      <w:del w:id="1841" w:author="Hamilton, Laura E." w:date="2023-06-17T21:07:00Z">
        <w:r w:rsidDel="003210B5">
          <w:rPr>
            <w:spacing w:val="-2"/>
          </w:rPr>
          <w:delText>Cardiology</w:delText>
        </w:r>
      </w:del>
    </w:p>
    <w:p w14:paraId="14D53CB3" w14:textId="52723C53" w:rsidR="004A3D86" w:rsidDel="003210B5" w:rsidRDefault="004A3D86">
      <w:pPr>
        <w:pStyle w:val="BodyText"/>
        <w:spacing w:before="9"/>
        <w:rPr>
          <w:del w:id="1842" w:author="Hamilton, Laura E." w:date="2023-06-17T21:07:00Z"/>
          <w:sz w:val="21"/>
        </w:rPr>
      </w:pPr>
    </w:p>
    <w:p w14:paraId="14D53CB4" w14:textId="0C044E21" w:rsidR="004A3D86" w:rsidDel="003210B5" w:rsidRDefault="00025C60">
      <w:pPr>
        <w:pStyle w:val="ListParagraph"/>
        <w:numPr>
          <w:ilvl w:val="1"/>
          <w:numId w:val="40"/>
        </w:numPr>
        <w:tabs>
          <w:tab w:val="left" w:pos="1619"/>
          <w:tab w:val="left" w:pos="1620"/>
        </w:tabs>
        <w:ind w:hanging="720"/>
        <w:rPr>
          <w:del w:id="1843" w:author="Hamilton, Laura E." w:date="2023-06-17T21:07:00Z"/>
        </w:rPr>
      </w:pPr>
      <w:del w:id="1844" w:author="Hamilton, Laura E." w:date="2023-06-17T21:07:00Z">
        <w:r w:rsidDel="003210B5">
          <w:rPr>
            <w:spacing w:val="-2"/>
          </w:rPr>
          <w:delText>Hematology</w:delText>
        </w:r>
      </w:del>
    </w:p>
    <w:p w14:paraId="14D53CB5" w14:textId="1C35EFB4" w:rsidR="004A3D86" w:rsidDel="003210B5" w:rsidRDefault="004A3D86">
      <w:pPr>
        <w:pStyle w:val="BodyText"/>
        <w:spacing w:before="9"/>
        <w:rPr>
          <w:del w:id="1845" w:author="Hamilton, Laura E." w:date="2023-06-17T21:07:00Z"/>
          <w:sz w:val="21"/>
        </w:rPr>
      </w:pPr>
    </w:p>
    <w:p w14:paraId="14D53CB6" w14:textId="224F66EC" w:rsidR="004A3D86" w:rsidDel="003210B5" w:rsidRDefault="00025C60">
      <w:pPr>
        <w:pStyle w:val="ListParagraph"/>
        <w:numPr>
          <w:ilvl w:val="1"/>
          <w:numId w:val="40"/>
        </w:numPr>
        <w:tabs>
          <w:tab w:val="left" w:pos="1620"/>
          <w:tab w:val="left" w:pos="1621"/>
        </w:tabs>
        <w:ind w:left="1620"/>
        <w:rPr>
          <w:del w:id="1846" w:author="Hamilton, Laura E." w:date="2023-06-17T21:07:00Z"/>
        </w:rPr>
      </w:pPr>
      <w:del w:id="1847" w:author="Hamilton, Laura E." w:date="2023-06-17T21:07:00Z">
        <w:r w:rsidDel="003210B5">
          <w:delText>Infectious</w:delText>
        </w:r>
        <w:r w:rsidDel="003210B5">
          <w:rPr>
            <w:spacing w:val="-10"/>
          </w:rPr>
          <w:delText xml:space="preserve"> </w:delText>
        </w:r>
        <w:r w:rsidDel="003210B5">
          <w:rPr>
            <w:spacing w:val="-2"/>
          </w:rPr>
          <w:delText>disease</w:delText>
        </w:r>
      </w:del>
    </w:p>
    <w:p w14:paraId="14D53CB7" w14:textId="5B2C1DDC" w:rsidR="004A3D86" w:rsidDel="003210B5" w:rsidRDefault="004A3D86">
      <w:pPr>
        <w:pStyle w:val="BodyText"/>
        <w:spacing w:before="9"/>
        <w:rPr>
          <w:del w:id="1848" w:author="Hamilton, Laura E." w:date="2023-06-17T21:07:00Z"/>
          <w:sz w:val="21"/>
        </w:rPr>
      </w:pPr>
    </w:p>
    <w:p w14:paraId="14D53CB8" w14:textId="6A595F24" w:rsidR="004A3D86" w:rsidDel="003210B5" w:rsidRDefault="00025C60">
      <w:pPr>
        <w:pStyle w:val="ListParagraph"/>
        <w:numPr>
          <w:ilvl w:val="1"/>
          <w:numId w:val="40"/>
        </w:numPr>
        <w:tabs>
          <w:tab w:val="left" w:pos="1620"/>
          <w:tab w:val="left" w:pos="1621"/>
        </w:tabs>
        <w:ind w:left="1620"/>
        <w:rPr>
          <w:del w:id="1849" w:author="Hamilton, Laura E." w:date="2023-06-17T21:07:00Z"/>
        </w:rPr>
      </w:pPr>
      <w:del w:id="1850" w:author="Hamilton, Laura E." w:date="2023-06-17T21:07:00Z">
        <w:r w:rsidDel="003210B5">
          <w:delText>Internal</w:delText>
        </w:r>
        <w:r w:rsidDel="003210B5">
          <w:rPr>
            <w:spacing w:val="-8"/>
          </w:rPr>
          <w:delText xml:space="preserve"> </w:delText>
        </w:r>
        <w:r w:rsidDel="003210B5">
          <w:rPr>
            <w:spacing w:val="-2"/>
          </w:rPr>
          <w:delText>medicine</w:delText>
        </w:r>
      </w:del>
    </w:p>
    <w:p w14:paraId="14D53CB9" w14:textId="01A3CDAF" w:rsidR="004A3D86" w:rsidDel="003210B5" w:rsidRDefault="004A3D86">
      <w:pPr>
        <w:pStyle w:val="BodyText"/>
        <w:spacing w:before="10"/>
        <w:rPr>
          <w:del w:id="1851" w:author="Hamilton, Laura E." w:date="2023-06-17T21:07:00Z"/>
          <w:sz w:val="21"/>
        </w:rPr>
      </w:pPr>
    </w:p>
    <w:p w14:paraId="14D53CBA" w14:textId="6C163E38" w:rsidR="004A3D86" w:rsidDel="003210B5" w:rsidRDefault="00025C60">
      <w:pPr>
        <w:pStyle w:val="ListParagraph"/>
        <w:numPr>
          <w:ilvl w:val="1"/>
          <w:numId w:val="40"/>
        </w:numPr>
        <w:tabs>
          <w:tab w:val="left" w:pos="1619"/>
          <w:tab w:val="left" w:pos="1620"/>
        </w:tabs>
        <w:ind w:hanging="720"/>
        <w:rPr>
          <w:del w:id="1852" w:author="Hamilton, Laura E." w:date="2023-06-17T21:07:00Z"/>
        </w:rPr>
      </w:pPr>
      <w:del w:id="1853" w:author="Hamilton, Laura E." w:date="2023-06-17T21:07:00Z">
        <w:r w:rsidDel="003210B5">
          <w:rPr>
            <w:spacing w:val="-2"/>
          </w:rPr>
          <w:delText>Nephrology</w:delText>
        </w:r>
      </w:del>
    </w:p>
    <w:p w14:paraId="14D53CBB" w14:textId="2C5DD886" w:rsidR="004A3D86" w:rsidDel="003210B5" w:rsidRDefault="004A3D86">
      <w:pPr>
        <w:pStyle w:val="BodyText"/>
        <w:spacing w:before="9"/>
        <w:rPr>
          <w:del w:id="1854" w:author="Hamilton, Laura E." w:date="2023-06-17T21:07:00Z"/>
          <w:sz w:val="21"/>
        </w:rPr>
      </w:pPr>
    </w:p>
    <w:p w14:paraId="14D53CBC" w14:textId="1C27F54E" w:rsidR="004A3D86" w:rsidDel="003210B5" w:rsidRDefault="00025C60">
      <w:pPr>
        <w:pStyle w:val="ListParagraph"/>
        <w:numPr>
          <w:ilvl w:val="1"/>
          <w:numId w:val="40"/>
        </w:numPr>
        <w:tabs>
          <w:tab w:val="left" w:pos="1619"/>
          <w:tab w:val="left" w:pos="1620"/>
        </w:tabs>
        <w:ind w:hanging="720"/>
        <w:rPr>
          <w:del w:id="1855" w:author="Hamilton, Laura E." w:date="2023-06-17T21:07:00Z"/>
        </w:rPr>
      </w:pPr>
      <w:del w:id="1856" w:author="Hamilton, Laura E." w:date="2023-06-17T21:07:00Z">
        <w:r w:rsidDel="003210B5">
          <w:rPr>
            <w:spacing w:val="-2"/>
          </w:rPr>
          <w:delText>Pathology</w:delText>
        </w:r>
      </w:del>
    </w:p>
    <w:p w14:paraId="14D53CBD" w14:textId="43FA7D8A" w:rsidR="004A3D86" w:rsidDel="003210B5" w:rsidRDefault="004A3D86">
      <w:pPr>
        <w:pStyle w:val="BodyText"/>
        <w:spacing w:before="9"/>
        <w:rPr>
          <w:del w:id="1857" w:author="Hamilton, Laura E." w:date="2023-06-17T21:07:00Z"/>
          <w:sz w:val="21"/>
        </w:rPr>
      </w:pPr>
    </w:p>
    <w:p w14:paraId="14D53CBE" w14:textId="7FCFC41A" w:rsidR="004A3D86" w:rsidDel="003210B5" w:rsidRDefault="00025C60">
      <w:pPr>
        <w:pStyle w:val="ListParagraph"/>
        <w:numPr>
          <w:ilvl w:val="1"/>
          <w:numId w:val="40"/>
        </w:numPr>
        <w:tabs>
          <w:tab w:val="left" w:pos="1620"/>
          <w:tab w:val="left" w:pos="1621"/>
        </w:tabs>
        <w:ind w:left="1620"/>
        <w:rPr>
          <w:del w:id="1858" w:author="Hamilton, Laura E." w:date="2023-06-17T21:07:00Z"/>
        </w:rPr>
      </w:pPr>
      <w:del w:id="1859" w:author="Hamilton, Laura E." w:date="2023-06-17T21:07:00Z">
        <w:r w:rsidDel="003210B5">
          <w:rPr>
            <w:spacing w:val="-2"/>
          </w:rPr>
          <w:delText>Pediatrics</w:delText>
        </w:r>
      </w:del>
    </w:p>
    <w:p w14:paraId="14D53CBF" w14:textId="60A316A6" w:rsidR="004A3D86" w:rsidDel="003210B5" w:rsidRDefault="004A3D86">
      <w:pPr>
        <w:pStyle w:val="BodyText"/>
        <w:spacing w:before="10"/>
        <w:rPr>
          <w:del w:id="1860" w:author="Hamilton, Laura E." w:date="2023-06-17T21:07:00Z"/>
          <w:sz w:val="21"/>
        </w:rPr>
      </w:pPr>
    </w:p>
    <w:p w14:paraId="14D53CC0" w14:textId="36BE7268" w:rsidR="004A3D86" w:rsidDel="003210B5" w:rsidRDefault="00025C60">
      <w:pPr>
        <w:pStyle w:val="ListParagraph"/>
        <w:numPr>
          <w:ilvl w:val="1"/>
          <w:numId w:val="40"/>
        </w:numPr>
        <w:tabs>
          <w:tab w:val="left" w:pos="1619"/>
          <w:tab w:val="left" w:pos="1620"/>
        </w:tabs>
        <w:ind w:hanging="720"/>
        <w:rPr>
          <w:del w:id="1861" w:author="Hamilton, Laura E." w:date="2023-06-17T21:07:00Z"/>
        </w:rPr>
      </w:pPr>
      <w:del w:id="1862" w:author="Hamilton, Laura E." w:date="2023-06-17T21:07:00Z">
        <w:r w:rsidDel="003210B5">
          <w:delText>Pulmonary</w:delText>
        </w:r>
        <w:r w:rsidDel="003210B5">
          <w:rPr>
            <w:spacing w:val="-11"/>
          </w:rPr>
          <w:delText xml:space="preserve"> </w:delText>
        </w:r>
        <w:r w:rsidDel="003210B5">
          <w:rPr>
            <w:spacing w:val="-2"/>
          </w:rPr>
          <w:delText>medicine</w:delText>
        </w:r>
      </w:del>
    </w:p>
    <w:p w14:paraId="14D53CC1" w14:textId="4337D2BA" w:rsidR="004A3D86" w:rsidDel="003210B5" w:rsidRDefault="004A3D86">
      <w:pPr>
        <w:pStyle w:val="BodyText"/>
        <w:spacing w:before="9"/>
        <w:rPr>
          <w:del w:id="1863" w:author="Hamilton, Laura E." w:date="2023-06-17T21:07:00Z"/>
          <w:sz w:val="21"/>
        </w:rPr>
      </w:pPr>
    </w:p>
    <w:p w14:paraId="14D53CC2" w14:textId="2FABBFC6" w:rsidR="004A3D86" w:rsidDel="003210B5" w:rsidRDefault="00025C60">
      <w:pPr>
        <w:pStyle w:val="ListParagraph"/>
        <w:numPr>
          <w:ilvl w:val="1"/>
          <w:numId w:val="40"/>
        </w:numPr>
        <w:tabs>
          <w:tab w:val="left" w:pos="1619"/>
          <w:tab w:val="left" w:pos="1620"/>
        </w:tabs>
        <w:ind w:left="1620" w:hanging="720"/>
        <w:rPr>
          <w:del w:id="1864" w:author="Hamilton, Laura E." w:date="2023-06-17T21:07:00Z"/>
        </w:rPr>
      </w:pPr>
      <w:del w:id="1865" w:author="Hamilton, Laura E." w:date="2023-06-17T21:07:00Z">
        <w:r w:rsidDel="003210B5">
          <w:rPr>
            <w:spacing w:val="-2"/>
          </w:rPr>
          <w:delText>Radiology</w:delText>
        </w:r>
      </w:del>
    </w:p>
    <w:p w14:paraId="14D53CC3" w14:textId="6AE8E10C" w:rsidR="004A3D86" w:rsidDel="003210B5" w:rsidRDefault="004A3D86">
      <w:pPr>
        <w:pStyle w:val="BodyText"/>
        <w:spacing w:before="9"/>
        <w:rPr>
          <w:del w:id="1866" w:author="Hamilton, Laura E." w:date="2023-06-17T21:07:00Z"/>
          <w:sz w:val="21"/>
        </w:rPr>
      </w:pPr>
    </w:p>
    <w:p w14:paraId="14D53CC4" w14:textId="16FF0893" w:rsidR="004A3D86" w:rsidDel="003210B5" w:rsidRDefault="00025C60">
      <w:pPr>
        <w:pStyle w:val="ListParagraph"/>
        <w:numPr>
          <w:ilvl w:val="0"/>
          <w:numId w:val="40"/>
        </w:numPr>
        <w:tabs>
          <w:tab w:val="left" w:pos="901"/>
        </w:tabs>
        <w:ind w:right="358"/>
        <w:jc w:val="both"/>
        <w:rPr>
          <w:del w:id="1867" w:author="Hamilton, Laura E." w:date="2023-06-17T21:07:00Z"/>
        </w:rPr>
      </w:pPr>
      <w:del w:id="1868" w:author="Hamilton, Laura E." w:date="2023-06-17T21:07:00Z">
        <w:r w:rsidDel="003210B5">
          <w:delText>All specialists staffing the services listed in B.1-9 above shall be board certified or actively participating in the certification process with a time period set by each specialty board in their respective specialties, and granted medical staff privileges by the hospital to care for adult and pediatric patients.</w:delText>
        </w:r>
      </w:del>
    </w:p>
    <w:p w14:paraId="14D53CC5" w14:textId="50F8B576" w:rsidR="004A3D86" w:rsidDel="003210B5" w:rsidRDefault="004A3D86">
      <w:pPr>
        <w:jc w:val="both"/>
        <w:rPr>
          <w:del w:id="1869" w:author="Hamilton, Laura E." w:date="2023-06-17T21:07:00Z"/>
        </w:rPr>
        <w:sectPr w:rsidR="004A3D86" w:rsidDel="003210B5" w:rsidSect="00125472">
          <w:pgSz w:w="12240" w:h="15840"/>
          <w:pgMar w:top="1000" w:right="1080" w:bottom="1200" w:left="1260" w:header="0" w:footer="1001" w:gutter="0"/>
          <w:cols w:space="720"/>
        </w:sectPr>
      </w:pPr>
    </w:p>
    <w:p w14:paraId="14D53CC6" w14:textId="669F9291" w:rsidR="004A3D86" w:rsidDel="003210B5" w:rsidRDefault="00025C60">
      <w:pPr>
        <w:pStyle w:val="Heading2"/>
        <w:spacing w:before="75"/>
        <w:ind w:right="2514"/>
        <w:rPr>
          <w:del w:id="1870" w:author="Hamilton, Laura E." w:date="2023-06-17T21:07:00Z"/>
        </w:rPr>
      </w:pPr>
      <w:del w:id="1871" w:author="Hamilton, Laura E." w:date="2023-06-17T21:07:00Z">
        <w:r w:rsidDel="003210B5">
          <w:lastRenderedPageBreak/>
          <w:delText>STANDARD</w:delText>
        </w:r>
        <w:r w:rsidDel="003210B5">
          <w:rPr>
            <w:spacing w:val="-12"/>
          </w:rPr>
          <w:delText xml:space="preserve"> </w:delText>
        </w:r>
        <w:r w:rsidDel="003210B5">
          <w:delText>V</w:delText>
        </w:r>
        <w:r w:rsidDel="003210B5">
          <w:rPr>
            <w:spacing w:val="-11"/>
          </w:rPr>
          <w:delText xml:space="preserve"> </w:delText>
        </w:r>
        <w:r w:rsidDel="003210B5">
          <w:delText>–</w:delText>
        </w:r>
        <w:r w:rsidDel="003210B5">
          <w:rPr>
            <w:spacing w:val="-11"/>
          </w:rPr>
          <w:delText xml:space="preserve"> </w:delText>
        </w:r>
        <w:r w:rsidDel="003210B5">
          <w:delText>EMERGENCY</w:delText>
        </w:r>
        <w:r w:rsidDel="003210B5">
          <w:rPr>
            <w:spacing w:val="-11"/>
          </w:rPr>
          <w:delText xml:space="preserve"> </w:delText>
        </w:r>
        <w:r w:rsidDel="003210B5">
          <w:rPr>
            <w:spacing w:val="-2"/>
          </w:rPr>
          <w:delText>DEPARTMENT</w:delText>
        </w:r>
      </w:del>
    </w:p>
    <w:p w14:paraId="14D53CC7" w14:textId="4ABBCE93" w:rsidR="004A3D86" w:rsidDel="003210B5" w:rsidRDefault="00CC3D2F">
      <w:pPr>
        <w:pStyle w:val="BodyText"/>
        <w:spacing w:before="9"/>
        <w:rPr>
          <w:del w:id="1872" w:author="Hamilton, Laura E." w:date="2023-06-17T21:07:00Z"/>
          <w:b/>
          <w:sz w:val="19"/>
        </w:rPr>
      </w:pPr>
      <w:del w:id="1873" w:author="Hamilton, Laura E." w:date="2023-06-17T21:07:00Z">
        <w:r w:rsidDel="003210B5">
          <w:rPr>
            <w:noProof/>
          </w:rPr>
          <mc:AlternateContent>
            <mc:Choice Requires="wps">
              <w:drawing>
                <wp:anchor distT="0" distB="0" distL="0" distR="0" simplePos="0" relativeHeight="487600128" behindDoc="1" locked="0" layoutInCell="1" allowOverlap="1" wp14:anchorId="14D54558" wp14:editId="04291311">
                  <wp:simplePos x="0" y="0"/>
                  <wp:positionH relativeFrom="page">
                    <wp:posOffset>881380</wp:posOffset>
                  </wp:positionH>
                  <wp:positionV relativeFrom="paragraph">
                    <wp:posOffset>173990</wp:posOffset>
                  </wp:positionV>
                  <wp:extent cx="6009640" cy="2272665"/>
                  <wp:effectExtent l="0" t="0" r="0" b="0"/>
                  <wp:wrapTopAndBottom/>
                  <wp:docPr id="5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272665"/>
                          </a:xfrm>
                          <a:prstGeom prst="rect">
                            <a:avLst/>
                          </a:prstGeom>
                          <a:solidFill>
                            <a:srgbClr val="E4E4E4"/>
                          </a:solidFill>
                          <a:ln w="27432" cmpd="dbl">
                            <a:solidFill>
                              <a:srgbClr val="000000"/>
                            </a:solidFill>
                            <a:miter lim="800000"/>
                            <a:headEnd/>
                            <a:tailEnd/>
                          </a:ln>
                        </wps:spPr>
                        <wps:txbx>
                          <w:txbxContent>
                            <w:p w14:paraId="14D545B5" w14:textId="77777777" w:rsidR="004A3D86" w:rsidRDefault="004A3D86">
                              <w:pPr>
                                <w:pStyle w:val="BodyText"/>
                                <w:spacing w:before="3"/>
                                <w:rPr>
                                  <w:b/>
                                  <w:color w:val="000000"/>
                                </w:rPr>
                              </w:pPr>
                            </w:p>
                            <w:p w14:paraId="14D545B6"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8" id="docshape28" o:spid="_x0000_s1049" type="#_x0000_t202" style="position:absolute;margin-left:69.4pt;margin-top:13.7pt;width:473.2pt;height:178.9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" fillcolor="#e4e4e4" strokeweight="2.16pt">
                  <v:stroke linestyle="thinThin"/>
                  <v:textbox inset="0,0,0,0">
                    <w:txbxContent>
                      <w:p w14:paraId="14D545B5" w14:textId="77777777" w:rsidR="004A3D86" w:rsidRDefault="004A3D86">
                        <w:pPr>
                          <w:pStyle w:val="BodyText"/>
                          <w:spacing w:before="3"/>
                          <w:rPr>
                            <w:b/>
                            <w:color w:val="000000"/>
                          </w:rPr>
                        </w:pPr>
                      </w:p>
                      <w:p w14:paraId="14D545B6" w14:textId="77777777" w:rsidR="004A3D86" w:rsidRDefault="00025C60">
                        <w:pPr>
                          <w:pStyle w:val="BodyText"/>
                          <w:spacing w:before="1"/>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v:textbox>
                  <w10:wrap type="topAndBottom" anchorx="page"/>
                </v:shape>
              </w:pict>
            </mc:Fallback>
          </mc:AlternateContent>
        </w:r>
      </w:del>
    </w:p>
    <w:p w14:paraId="14D53CC8" w14:textId="21F0B200" w:rsidR="004A3D86" w:rsidDel="003210B5" w:rsidRDefault="004A3D86">
      <w:pPr>
        <w:pStyle w:val="BodyText"/>
        <w:spacing w:before="6"/>
        <w:rPr>
          <w:del w:id="1874" w:author="Hamilton, Laura E." w:date="2023-06-17T21:07:00Z"/>
          <w:b/>
          <w:sz w:val="15"/>
        </w:rPr>
      </w:pPr>
    </w:p>
    <w:p w14:paraId="14D53CC9" w14:textId="7B732B4E" w:rsidR="004A3D86" w:rsidDel="003210B5" w:rsidRDefault="00025C60">
      <w:pPr>
        <w:pStyle w:val="ListParagraph"/>
        <w:numPr>
          <w:ilvl w:val="0"/>
          <w:numId w:val="39"/>
        </w:numPr>
        <w:tabs>
          <w:tab w:val="left" w:pos="900"/>
          <w:tab w:val="left" w:pos="901"/>
        </w:tabs>
        <w:spacing w:before="92"/>
        <w:rPr>
          <w:del w:id="1875" w:author="Hamilton, Laura E." w:date="2023-06-17T21:07:00Z"/>
        </w:rPr>
      </w:pPr>
      <w:del w:id="1876" w:author="Hamilton, Laura E." w:date="2023-06-17T21:07:00Z">
        <w:r w:rsidDel="003210B5">
          <w:delText>Emergency</w:delText>
        </w:r>
        <w:r w:rsidDel="003210B5">
          <w:rPr>
            <w:spacing w:val="-10"/>
          </w:rPr>
          <w:delText xml:space="preserve"> </w:delText>
        </w:r>
        <w:r w:rsidDel="003210B5">
          <w:delText>Department</w:delText>
        </w:r>
        <w:r w:rsidDel="003210B5">
          <w:rPr>
            <w:spacing w:val="-10"/>
          </w:rPr>
          <w:delText xml:space="preserve"> </w:delText>
        </w:r>
        <w:r w:rsidDel="003210B5">
          <w:delText>Facility</w:delText>
        </w:r>
        <w:r w:rsidDel="003210B5">
          <w:rPr>
            <w:spacing w:val="-10"/>
          </w:rPr>
          <w:delText xml:space="preserve"> </w:delText>
        </w:r>
        <w:r w:rsidDel="003210B5">
          <w:rPr>
            <w:spacing w:val="-2"/>
          </w:rPr>
          <w:delText>Requirements</w:delText>
        </w:r>
      </w:del>
    </w:p>
    <w:p w14:paraId="14D53CCA" w14:textId="0C513A90" w:rsidR="004A3D86" w:rsidDel="003210B5" w:rsidRDefault="004A3D86">
      <w:pPr>
        <w:pStyle w:val="BodyText"/>
        <w:spacing w:before="9"/>
        <w:rPr>
          <w:del w:id="1877" w:author="Hamilton, Laura E." w:date="2023-06-17T21:07:00Z"/>
          <w:sz w:val="21"/>
        </w:rPr>
      </w:pPr>
    </w:p>
    <w:p w14:paraId="14D53CCB" w14:textId="50C13B72" w:rsidR="004A3D86" w:rsidDel="003210B5" w:rsidRDefault="00025C60">
      <w:pPr>
        <w:pStyle w:val="ListParagraph"/>
        <w:numPr>
          <w:ilvl w:val="1"/>
          <w:numId w:val="39"/>
        </w:numPr>
        <w:tabs>
          <w:tab w:val="left" w:pos="1621"/>
        </w:tabs>
        <w:spacing w:before="1"/>
        <w:ind w:right="359"/>
        <w:jc w:val="both"/>
        <w:rPr>
          <w:del w:id="1878" w:author="Hamilton, Laura E." w:date="2023-06-17T21:07:00Z"/>
        </w:rPr>
      </w:pPr>
      <w:del w:id="1879" w:author="Hamilton, Laura E." w:date="2023-06-17T21:07:00Z">
        <w:r w:rsidDel="003210B5">
          <w:delText>There</w:delText>
        </w:r>
        <w:r w:rsidDel="003210B5">
          <w:rPr>
            <w:spacing w:val="-1"/>
          </w:rPr>
          <w:delText xml:space="preserve"> </w:delText>
        </w:r>
        <w:r w:rsidDel="003210B5">
          <w:delText>shall</w:delText>
        </w:r>
        <w:r w:rsidDel="003210B5">
          <w:rPr>
            <w:spacing w:val="-1"/>
          </w:rPr>
          <w:delText xml:space="preserve"> </w:delText>
        </w:r>
        <w:r w:rsidDel="003210B5">
          <w:delText>be</w:delText>
        </w:r>
        <w:r w:rsidDel="003210B5">
          <w:rPr>
            <w:spacing w:val="-1"/>
          </w:rPr>
          <w:delText xml:space="preserve"> </w:delText>
        </w:r>
        <w:r w:rsidDel="003210B5">
          <w:delText>an</w:delText>
        </w:r>
        <w:r w:rsidDel="003210B5">
          <w:rPr>
            <w:spacing w:val="-1"/>
          </w:rPr>
          <w:delText xml:space="preserve"> </w:delText>
        </w:r>
        <w:r w:rsidDel="003210B5">
          <w:delText>easily</w:delText>
        </w:r>
        <w:r w:rsidDel="003210B5">
          <w:rPr>
            <w:spacing w:val="-1"/>
          </w:rPr>
          <w:delText xml:space="preserve"> </w:delText>
        </w:r>
        <w:r w:rsidDel="003210B5">
          <w:delText>accessible</w:delText>
        </w:r>
        <w:r w:rsidDel="003210B5">
          <w:rPr>
            <w:spacing w:val="-1"/>
          </w:rPr>
          <w:delText xml:space="preserve"> </w:delText>
        </w:r>
        <w:r w:rsidDel="003210B5">
          <w:delText>and</w:delText>
        </w:r>
        <w:r w:rsidDel="003210B5">
          <w:rPr>
            <w:spacing w:val="-1"/>
          </w:rPr>
          <w:delText xml:space="preserve"> </w:delText>
        </w:r>
        <w:r w:rsidDel="003210B5">
          <w:delText>identifiable</w:delText>
        </w:r>
        <w:r w:rsidDel="003210B5">
          <w:rPr>
            <w:spacing w:val="-1"/>
          </w:rPr>
          <w:delText xml:space="preserve"> </w:delText>
        </w:r>
        <w:r w:rsidDel="003210B5">
          <w:delText>resuscitation</w:delText>
        </w:r>
        <w:r w:rsidDel="003210B5">
          <w:rPr>
            <w:spacing w:val="-2"/>
          </w:rPr>
          <w:delText xml:space="preserve"> </w:delText>
        </w:r>
        <w:r w:rsidDel="003210B5">
          <w:delText>area</w:delText>
        </w:r>
        <w:r w:rsidDel="003210B5">
          <w:rPr>
            <w:spacing w:val="-2"/>
          </w:rPr>
          <w:delText xml:space="preserve"> </w:delText>
        </w:r>
        <w:r w:rsidDel="003210B5">
          <w:delText>designated for trauma alert patients.</w:delText>
        </w:r>
        <w:r w:rsidDel="003210B5">
          <w:rPr>
            <w:spacing w:val="80"/>
          </w:rPr>
          <w:delText xml:space="preserve"> </w:delText>
        </w:r>
        <w:r w:rsidDel="003210B5">
          <w:delText>This area shall be large enough to allow assembly of the full trauma team.</w:delText>
        </w:r>
      </w:del>
    </w:p>
    <w:p w14:paraId="14D53CCC" w14:textId="2012757C" w:rsidR="004A3D86" w:rsidDel="003210B5" w:rsidRDefault="004A3D86">
      <w:pPr>
        <w:pStyle w:val="BodyText"/>
        <w:spacing w:before="7"/>
        <w:rPr>
          <w:del w:id="1880" w:author="Hamilton, Laura E." w:date="2023-06-17T21:07:00Z"/>
          <w:sz w:val="21"/>
        </w:rPr>
      </w:pPr>
    </w:p>
    <w:p w14:paraId="14D53CCD" w14:textId="70CC89D8" w:rsidR="004A3D86" w:rsidDel="003210B5" w:rsidRDefault="00025C60">
      <w:pPr>
        <w:pStyle w:val="ListParagraph"/>
        <w:numPr>
          <w:ilvl w:val="1"/>
          <w:numId w:val="39"/>
        </w:numPr>
        <w:tabs>
          <w:tab w:val="left" w:pos="1621"/>
        </w:tabs>
        <w:ind w:right="358"/>
        <w:jc w:val="both"/>
        <w:rPr>
          <w:del w:id="1881" w:author="Hamilton, Laura E." w:date="2023-06-17T21:07:00Z"/>
        </w:rPr>
      </w:pPr>
      <w:del w:id="1882" w:author="Hamilton, Laura E." w:date="2023-06-17T21:07:00Z">
        <w:r w:rsidDel="003210B5">
          <w:delText>The trauma resuscitation area shall be of adequate size and contain adequate trauma</w:delText>
        </w:r>
        <w:r w:rsidDel="003210B5">
          <w:rPr>
            <w:spacing w:val="-3"/>
          </w:rPr>
          <w:delText xml:space="preserve"> </w:delText>
        </w:r>
        <w:r w:rsidDel="003210B5">
          <w:delText>care</w:delText>
        </w:r>
        <w:r w:rsidDel="003210B5">
          <w:rPr>
            <w:spacing w:val="-3"/>
          </w:rPr>
          <w:delText xml:space="preserve"> </w:delText>
        </w:r>
        <w:r w:rsidDel="003210B5">
          <w:delText>equipment</w:delText>
        </w:r>
        <w:r w:rsidDel="003210B5">
          <w:rPr>
            <w:spacing w:val="-3"/>
          </w:rPr>
          <w:delText xml:space="preserve"> </w:delText>
        </w:r>
        <w:r w:rsidDel="003210B5">
          <w:delText>and</w:delText>
        </w:r>
        <w:r w:rsidDel="003210B5">
          <w:rPr>
            <w:spacing w:val="-3"/>
          </w:rPr>
          <w:delText xml:space="preserve"> </w:delText>
        </w:r>
        <w:r w:rsidDel="003210B5">
          <w:delText>supplies</w:delText>
        </w:r>
        <w:r w:rsidDel="003210B5">
          <w:rPr>
            <w:spacing w:val="-3"/>
          </w:rPr>
          <w:delText xml:space="preserve"> </w:delText>
        </w:r>
        <w:r w:rsidDel="003210B5">
          <w:delText>to</w:delText>
        </w:r>
        <w:r w:rsidDel="003210B5">
          <w:rPr>
            <w:spacing w:val="-4"/>
          </w:rPr>
          <w:delText xml:space="preserve"> </w:delText>
        </w:r>
        <w:r w:rsidDel="003210B5">
          <w:delText>simultaneously</w:delText>
        </w:r>
        <w:r w:rsidDel="003210B5">
          <w:rPr>
            <w:spacing w:val="-4"/>
          </w:rPr>
          <w:delText xml:space="preserve"> </w:delText>
        </w:r>
        <w:r w:rsidDel="003210B5">
          <w:delText>perform</w:delText>
        </w:r>
        <w:r w:rsidDel="003210B5">
          <w:rPr>
            <w:spacing w:val="-4"/>
          </w:rPr>
          <w:delText xml:space="preserve"> </w:delText>
        </w:r>
        <w:r w:rsidDel="003210B5">
          <w:delText>at</w:delText>
        </w:r>
        <w:r w:rsidDel="003210B5">
          <w:rPr>
            <w:spacing w:val="-4"/>
          </w:rPr>
          <w:delText xml:space="preserve"> </w:delText>
        </w:r>
        <w:r w:rsidDel="003210B5">
          <w:delText>least</w:delText>
        </w:r>
        <w:r w:rsidDel="003210B5">
          <w:rPr>
            <w:spacing w:val="-4"/>
          </w:rPr>
          <w:delText xml:space="preserve"> </w:delText>
        </w:r>
        <w:r w:rsidDel="003210B5">
          <w:delText>two</w:delText>
        </w:r>
        <w:r w:rsidDel="003210B5">
          <w:rPr>
            <w:spacing w:val="-4"/>
          </w:rPr>
          <w:delText xml:space="preserve"> </w:delText>
        </w:r>
        <w:r w:rsidDel="003210B5">
          <w:delText>multi- system trauma alert patient resuscitations.</w:delText>
        </w:r>
      </w:del>
    </w:p>
    <w:p w14:paraId="14D53CCE" w14:textId="71D117FB" w:rsidR="004A3D86" w:rsidDel="003210B5" w:rsidRDefault="004A3D86">
      <w:pPr>
        <w:pStyle w:val="BodyText"/>
        <w:spacing w:before="7"/>
        <w:rPr>
          <w:del w:id="1883" w:author="Hamilton, Laura E." w:date="2023-06-17T21:07:00Z"/>
          <w:sz w:val="21"/>
        </w:rPr>
      </w:pPr>
    </w:p>
    <w:p w14:paraId="14D53CCF" w14:textId="55ADB82A" w:rsidR="004A3D86" w:rsidDel="003210B5" w:rsidRDefault="00025C60">
      <w:pPr>
        <w:pStyle w:val="ListParagraph"/>
        <w:numPr>
          <w:ilvl w:val="1"/>
          <w:numId w:val="39"/>
        </w:numPr>
        <w:tabs>
          <w:tab w:val="left" w:pos="1621"/>
        </w:tabs>
        <w:ind w:right="358"/>
        <w:jc w:val="both"/>
        <w:rPr>
          <w:del w:id="1884" w:author="Hamilton, Laura E." w:date="2023-06-17T21:07:00Z"/>
        </w:rPr>
      </w:pPr>
      <w:del w:id="1885" w:author="Hamilton, Laura E." w:date="2023-06-17T21:07:00Z">
        <w:r w:rsidDel="003210B5">
          <w:delText>There shall be evidence of security measures in place in the resuscitation area designed to protect the life and well being of assigned trauma center staff, patients, and families (for example, a silent or overt alarm system or an assigned security guard).</w:delText>
        </w:r>
      </w:del>
    </w:p>
    <w:p w14:paraId="14D53CD0" w14:textId="047EFE86" w:rsidR="004A3D86" w:rsidDel="003210B5" w:rsidRDefault="004A3D86">
      <w:pPr>
        <w:pStyle w:val="BodyText"/>
        <w:spacing w:before="6"/>
        <w:rPr>
          <w:del w:id="1886" w:author="Hamilton, Laura E." w:date="2023-06-17T21:07:00Z"/>
          <w:sz w:val="21"/>
        </w:rPr>
      </w:pPr>
    </w:p>
    <w:p w14:paraId="14D53CD1" w14:textId="2045966D" w:rsidR="004A3D86" w:rsidDel="003210B5" w:rsidRDefault="00025C60">
      <w:pPr>
        <w:pStyle w:val="ListParagraph"/>
        <w:numPr>
          <w:ilvl w:val="1"/>
          <w:numId w:val="39"/>
        </w:numPr>
        <w:tabs>
          <w:tab w:val="left" w:pos="1621"/>
        </w:tabs>
        <w:ind w:right="358"/>
        <w:jc w:val="both"/>
        <w:rPr>
          <w:del w:id="1887" w:author="Hamilton, Laura E." w:date="2023-06-17T21:07:00Z"/>
        </w:rPr>
      </w:pPr>
      <w:del w:id="1888" w:author="Hamilton, Laura E." w:date="2023-06-17T21:07:00Z">
        <w:r w:rsidDel="003210B5">
          <w:delText>There shall be facilities to accommodate the simultaneous unloading of two EMS ground units.</w:delText>
        </w:r>
      </w:del>
    </w:p>
    <w:p w14:paraId="14D53CD2" w14:textId="680CEDF0" w:rsidR="004A3D86" w:rsidDel="005009A5" w:rsidRDefault="004A3D86">
      <w:pPr>
        <w:pStyle w:val="BodyText"/>
        <w:spacing w:before="8"/>
        <w:rPr>
          <w:del w:id="1889" w:author="Hamilton, Laura E." w:date="2023-06-17T21:07:00Z"/>
          <w:sz w:val="21"/>
        </w:rPr>
      </w:pPr>
    </w:p>
    <w:p w14:paraId="14D53CD3" w14:textId="2E82DD22" w:rsidR="004A3D86" w:rsidDel="003210B5" w:rsidRDefault="00025C60">
      <w:pPr>
        <w:pStyle w:val="ListParagraph"/>
        <w:numPr>
          <w:ilvl w:val="1"/>
          <w:numId w:val="39"/>
        </w:numPr>
        <w:tabs>
          <w:tab w:val="left" w:pos="1621"/>
        </w:tabs>
        <w:ind w:right="359"/>
        <w:jc w:val="both"/>
        <w:rPr>
          <w:del w:id="1890" w:author="Hamilton, Laura E." w:date="2023-06-17T21:06:00Z"/>
        </w:rPr>
      </w:pPr>
      <w:del w:id="1891" w:author="Hamilton, Laura E." w:date="2023-06-17T21:06:00Z">
        <w:r w:rsidDel="003210B5">
          <w:delText>There shall be a helicopter-landing site in close proximity to the resuscitation area.</w:delText>
        </w:r>
        <w:r w:rsidDel="003210B5">
          <w:rPr>
            <w:spacing w:val="40"/>
          </w:rPr>
          <w:delText xml:space="preserve"> </w:delText>
        </w:r>
        <w:r w:rsidDel="003210B5">
          <w:delText>Close proximity means that the interval of time between the landing of the helicopter and the transfer of the patient into the resuscitation area will be such that no harmful effect on the patient’s outcome results.</w:delText>
        </w:r>
        <w:r w:rsidDel="003210B5">
          <w:rPr>
            <w:spacing w:val="80"/>
          </w:rPr>
          <w:delText xml:space="preserve"> </w:delText>
        </w:r>
        <w:r w:rsidDel="003210B5">
          <w:delText>All helicopter landing sites shall also meet the following requirements:</w:delText>
        </w:r>
      </w:del>
    </w:p>
    <w:p w14:paraId="14D53CD4" w14:textId="6D6A2D7A" w:rsidR="004A3D86" w:rsidDel="003210B5" w:rsidRDefault="004A3D86">
      <w:pPr>
        <w:pStyle w:val="BodyText"/>
        <w:spacing w:before="5"/>
        <w:rPr>
          <w:del w:id="1892" w:author="Hamilton, Laura E." w:date="2023-06-17T21:06:00Z"/>
          <w:sz w:val="21"/>
        </w:rPr>
      </w:pPr>
    </w:p>
    <w:p w14:paraId="14D53CD5" w14:textId="487BCAE6" w:rsidR="004A3D86" w:rsidDel="003210B5" w:rsidRDefault="00025C60">
      <w:pPr>
        <w:pStyle w:val="ListParagraph"/>
        <w:numPr>
          <w:ilvl w:val="2"/>
          <w:numId w:val="39"/>
        </w:numPr>
        <w:tabs>
          <w:tab w:val="left" w:pos="2340"/>
          <w:tab w:val="left" w:pos="2341"/>
        </w:tabs>
        <w:rPr>
          <w:del w:id="1893" w:author="Hamilton, Laura E." w:date="2023-06-17T21:06:00Z"/>
        </w:rPr>
      </w:pPr>
      <w:del w:id="1894" w:author="Hamilton, Laura E." w:date="2023-06-17T21:06:00Z">
        <w:r w:rsidDel="003210B5">
          <w:delText>The</w:delText>
        </w:r>
        <w:r w:rsidDel="003210B5">
          <w:rPr>
            <w:spacing w:val="-5"/>
          </w:rPr>
          <w:delText xml:space="preserve"> </w:delText>
        </w:r>
        <w:r w:rsidDel="003210B5">
          <w:delText>site</w:delText>
        </w:r>
        <w:r w:rsidDel="003210B5">
          <w:rPr>
            <w:spacing w:val="-5"/>
          </w:rPr>
          <w:delText xml:space="preserve"> </w:delText>
        </w:r>
        <w:r w:rsidDel="003210B5">
          <w:delText>shall</w:delText>
        </w:r>
        <w:r w:rsidDel="003210B5">
          <w:rPr>
            <w:spacing w:val="-5"/>
          </w:rPr>
          <w:delText xml:space="preserve"> </w:delText>
        </w:r>
        <w:r w:rsidDel="003210B5">
          <w:delText>be</w:delText>
        </w:r>
        <w:r w:rsidDel="003210B5">
          <w:rPr>
            <w:spacing w:val="-5"/>
          </w:rPr>
          <w:delText xml:space="preserve"> </w:delText>
        </w:r>
        <w:r w:rsidDel="003210B5">
          <w:delText>licensed</w:delText>
        </w:r>
        <w:r w:rsidDel="003210B5">
          <w:rPr>
            <w:spacing w:val="-4"/>
          </w:rPr>
          <w:delText xml:space="preserve"> </w:delText>
        </w:r>
        <w:r w:rsidDel="003210B5">
          <w:delText>by</w:delText>
        </w:r>
        <w:r w:rsidDel="003210B5">
          <w:rPr>
            <w:spacing w:val="-5"/>
          </w:rPr>
          <w:delText xml:space="preserve"> </w:delText>
        </w:r>
        <w:r w:rsidDel="003210B5">
          <w:delText>the</w:delText>
        </w:r>
        <w:r w:rsidDel="003210B5">
          <w:rPr>
            <w:spacing w:val="-5"/>
          </w:rPr>
          <w:delText xml:space="preserve"> </w:delText>
        </w:r>
        <w:r w:rsidDel="003210B5">
          <w:delText>Florida</w:delText>
        </w:r>
        <w:r w:rsidDel="003210B5">
          <w:rPr>
            <w:spacing w:val="-5"/>
          </w:rPr>
          <w:delText xml:space="preserve"> </w:delText>
        </w:r>
        <w:r w:rsidDel="003210B5">
          <w:delText>Department</w:delText>
        </w:r>
        <w:r w:rsidDel="003210B5">
          <w:rPr>
            <w:spacing w:val="-4"/>
          </w:rPr>
          <w:delText xml:space="preserve"> </w:delText>
        </w:r>
        <w:r w:rsidDel="003210B5">
          <w:delText>of</w:delText>
        </w:r>
        <w:r w:rsidDel="003210B5">
          <w:rPr>
            <w:spacing w:val="-5"/>
          </w:rPr>
          <w:delText xml:space="preserve"> </w:delText>
        </w:r>
        <w:r w:rsidDel="003210B5">
          <w:rPr>
            <w:spacing w:val="-2"/>
          </w:rPr>
          <w:delText>Transportation.</w:delText>
        </w:r>
      </w:del>
    </w:p>
    <w:p w14:paraId="14D53CD6" w14:textId="5023BF3B" w:rsidR="004A3D86" w:rsidDel="003210B5" w:rsidRDefault="004A3D86">
      <w:pPr>
        <w:pStyle w:val="BodyText"/>
        <w:rPr>
          <w:del w:id="1895" w:author="Hamilton, Laura E." w:date="2023-06-17T21:06:00Z"/>
          <w:sz w:val="21"/>
        </w:rPr>
      </w:pPr>
    </w:p>
    <w:p w14:paraId="14D53CD7" w14:textId="6C5F249C" w:rsidR="004A3D86" w:rsidDel="003210B5" w:rsidRDefault="00025C60">
      <w:pPr>
        <w:pStyle w:val="ListParagraph"/>
        <w:numPr>
          <w:ilvl w:val="2"/>
          <w:numId w:val="39"/>
        </w:numPr>
        <w:tabs>
          <w:tab w:val="left" w:pos="2340"/>
        </w:tabs>
        <w:spacing w:before="1"/>
        <w:ind w:right="359"/>
        <w:jc w:val="both"/>
        <w:rPr>
          <w:del w:id="1896" w:author="Hamilton, Laura E." w:date="2023-06-17T21:06:00Z"/>
        </w:rPr>
      </w:pPr>
      <w:del w:id="1897" w:author="Hamilton, Laura E." w:date="2023-06-17T21:06:00Z">
        <w:r w:rsidDel="003210B5">
          <w:delText xml:space="preserve">Use of the air space shall be approved by the Federal Aviation </w:delText>
        </w:r>
        <w:r w:rsidDel="003210B5">
          <w:rPr>
            <w:spacing w:val="-2"/>
          </w:rPr>
          <w:delText>Administration.</w:delText>
        </w:r>
      </w:del>
    </w:p>
    <w:p w14:paraId="14D53CD8" w14:textId="190C539C" w:rsidR="004A3D86" w:rsidDel="003210B5" w:rsidRDefault="004A3D86">
      <w:pPr>
        <w:pStyle w:val="BodyText"/>
        <w:spacing w:before="7"/>
        <w:rPr>
          <w:del w:id="1898" w:author="Hamilton, Laura E." w:date="2023-06-17T21:06:00Z"/>
          <w:sz w:val="20"/>
        </w:rPr>
      </w:pPr>
    </w:p>
    <w:p w14:paraId="14D53CD9" w14:textId="26DCA1F2" w:rsidR="004A3D86" w:rsidDel="003210B5" w:rsidRDefault="00025C60">
      <w:pPr>
        <w:pStyle w:val="ListParagraph"/>
        <w:numPr>
          <w:ilvl w:val="2"/>
          <w:numId w:val="39"/>
        </w:numPr>
        <w:tabs>
          <w:tab w:val="left" w:pos="2340"/>
        </w:tabs>
        <w:spacing w:before="1"/>
        <w:ind w:right="357"/>
        <w:jc w:val="both"/>
        <w:rPr>
          <w:del w:id="1899" w:author="Hamilton, Laura E." w:date="2023-06-17T21:06:00Z"/>
        </w:rPr>
      </w:pPr>
      <w:del w:id="1900" w:author="Hamilton, Laura E." w:date="2023-06-17T21:06:00Z">
        <w:r w:rsidDel="003210B5">
          <w:delText>Documentation shall be on file with the trauma service indicating that the trauma center develops and maintains protocols and provides training during employee orientation regarding the safe loading and unloading of patients from a helicopter, as well as precautions to ensure the safety of staff or bystanders while in the vicinity of the aircraft.</w:delText>
        </w:r>
      </w:del>
    </w:p>
    <w:p w14:paraId="14D53CDA" w14:textId="793D7549" w:rsidR="004A3D86" w:rsidDel="003210B5" w:rsidRDefault="004A3D86">
      <w:pPr>
        <w:jc w:val="both"/>
        <w:rPr>
          <w:del w:id="1901" w:author="Hamilton, Laura E." w:date="2023-06-17T21:06:00Z"/>
        </w:rPr>
        <w:sectPr w:rsidR="004A3D86" w:rsidDel="003210B5" w:rsidSect="00125472">
          <w:pgSz w:w="12240" w:h="15840"/>
          <w:pgMar w:top="1520" w:right="1080" w:bottom="1200" w:left="1260" w:header="0" w:footer="1001" w:gutter="0"/>
          <w:cols w:space="720"/>
        </w:sectPr>
      </w:pPr>
    </w:p>
    <w:p w14:paraId="14D53CDB" w14:textId="1FEB7C8D" w:rsidR="004A3D86" w:rsidDel="003210B5" w:rsidRDefault="00025C60">
      <w:pPr>
        <w:pStyle w:val="ListParagraph"/>
        <w:numPr>
          <w:ilvl w:val="0"/>
          <w:numId w:val="39"/>
        </w:numPr>
        <w:tabs>
          <w:tab w:val="left" w:pos="900"/>
          <w:tab w:val="left" w:pos="901"/>
        </w:tabs>
        <w:spacing w:before="77"/>
        <w:rPr>
          <w:del w:id="1902" w:author="Hamilton, Laura E." w:date="2023-06-17T21:06:00Z"/>
        </w:rPr>
      </w:pPr>
      <w:del w:id="1903" w:author="Hamilton, Laura E." w:date="2023-06-17T21:06:00Z">
        <w:r w:rsidDel="003210B5">
          <w:lastRenderedPageBreak/>
          <w:delText>Physician</w:delText>
        </w:r>
        <w:r w:rsidDel="003210B5">
          <w:rPr>
            <w:spacing w:val="-10"/>
          </w:rPr>
          <w:delText xml:space="preserve"> </w:delText>
        </w:r>
        <w:r w:rsidDel="003210B5">
          <w:rPr>
            <w:spacing w:val="-2"/>
          </w:rPr>
          <w:delText>Requirements</w:delText>
        </w:r>
      </w:del>
    </w:p>
    <w:p w14:paraId="14D53CDC" w14:textId="2815E8F1" w:rsidR="004A3D86" w:rsidDel="003210B5" w:rsidRDefault="004A3D86">
      <w:pPr>
        <w:pStyle w:val="BodyText"/>
        <w:spacing w:before="9"/>
        <w:rPr>
          <w:del w:id="1904" w:author="Hamilton, Laura E." w:date="2023-06-17T21:06:00Z"/>
          <w:sz w:val="20"/>
        </w:rPr>
      </w:pPr>
    </w:p>
    <w:p w14:paraId="14D53CDD" w14:textId="333C4E34" w:rsidR="004A3D86" w:rsidDel="003210B5" w:rsidRDefault="00025C60">
      <w:pPr>
        <w:pStyle w:val="ListParagraph"/>
        <w:numPr>
          <w:ilvl w:val="1"/>
          <w:numId w:val="39"/>
        </w:numPr>
        <w:tabs>
          <w:tab w:val="left" w:pos="1621"/>
        </w:tabs>
        <w:ind w:right="358"/>
        <w:jc w:val="both"/>
        <w:rPr>
          <w:del w:id="1905" w:author="Hamilton, Laura E." w:date="2023-06-17T21:06:00Z"/>
        </w:rPr>
      </w:pPr>
      <w:del w:id="1906" w:author="Hamilton, Laura E." w:date="2023-06-17T21:06:00Z">
        <w:r w:rsidDel="003210B5">
          <w:delText>Emergency Department Medical Director – Evidence shall be on file indicating that the trauma center has designated a medical director for the emergency department.</w:delText>
        </w:r>
        <w:r w:rsidDel="003210B5">
          <w:rPr>
            <w:spacing w:val="40"/>
          </w:rPr>
          <w:delText xml:space="preserve"> </w:delText>
        </w:r>
        <w:r w:rsidDel="003210B5">
          <w:delText>Evidence shall also be on file that describes the qualifications of the medical director to provide trauma-related medical and organizational leadership to physician, nursing, and hospital support staffs.</w:delText>
        </w:r>
        <w:r w:rsidDel="003210B5">
          <w:rPr>
            <w:spacing w:val="40"/>
          </w:rPr>
          <w:delText xml:space="preserve"> </w:delText>
        </w:r>
        <w:r w:rsidDel="003210B5">
          <w:delText>At a minimum, this evidence shall include the following:</w:delText>
        </w:r>
      </w:del>
    </w:p>
    <w:p w14:paraId="14D53CDE" w14:textId="2B90F509" w:rsidR="004A3D86" w:rsidDel="003210B5" w:rsidRDefault="004A3D86">
      <w:pPr>
        <w:pStyle w:val="BodyText"/>
        <w:spacing w:before="4"/>
        <w:rPr>
          <w:del w:id="1907" w:author="Hamilton, Laura E." w:date="2023-06-17T21:06:00Z"/>
          <w:sz w:val="20"/>
        </w:rPr>
      </w:pPr>
    </w:p>
    <w:p w14:paraId="14D53CDF" w14:textId="67BC4149" w:rsidR="004A3D86" w:rsidDel="003210B5" w:rsidRDefault="00025C60">
      <w:pPr>
        <w:pStyle w:val="ListParagraph"/>
        <w:numPr>
          <w:ilvl w:val="2"/>
          <w:numId w:val="39"/>
        </w:numPr>
        <w:tabs>
          <w:tab w:val="left" w:pos="2340"/>
        </w:tabs>
        <w:spacing w:before="1"/>
        <w:ind w:left="2339" w:hanging="720"/>
        <w:jc w:val="both"/>
        <w:rPr>
          <w:del w:id="1908" w:author="Hamilton, Laura E." w:date="2023-06-17T21:06:00Z"/>
        </w:rPr>
      </w:pPr>
      <w:del w:id="1909" w:author="Hamilton, Laura E." w:date="2023-06-17T21:06:00Z">
        <w:r w:rsidDel="003210B5">
          <w:delText>Proof</w:delText>
        </w:r>
        <w:r w:rsidDel="003210B5">
          <w:rPr>
            <w:spacing w:val="-7"/>
          </w:rPr>
          <w:delText xml:space="preserve"> </w:delText>
        </w:r>
        <w:r w:rsidDel="003210B5">
          <w:delText>of</w:delText>
        </w:r>
        <w:r w:rsidDel="003210B5">
          <w:rPr>
            <w:spacing w:val="-6"/>
          </w:rPr>
          <w:delText xml:space="preserve"> </w:delText>
        </w:r>
        <w:r w:rsidDel="003210B5">
          <w:delText>board</w:delText>
        </w:r>
        <w:r w:rsidDel="003210B5">
          <w:rPr>
            <w:spacing w:val="-6"/>
          </w:rPr>
          <w:delText xml:space="preserve"> </w:delText>
        </w:r>
        <w:r w:rsidDel="003210B5">
          <w:delText>certification</w:delText>
        </w:r>
        <w:r w:rsidDel="003210B5">
          <w:rPr>
            <w:spacing w:val="-6"/>
          </w:rPr>
          <w:delText xml:space="preserve"> </w:delText>
        </w:r>
        <w:r w:rsidDel="003210B5">
          <w:delText>in</w:delText>
        </w:r>
        <w:r w:rsidDel="003210B5">
          <w:rPr>
            <w:spacing w:val="-6"/>
          </w:rPr>
          <w:delText xml:space="preserve"> </w:delText>
        </w:r>
        <w:r w:rsidDel="003210B5">
          <w:delText>emergency</w:delText>
        </w:r>
        <w:r w:rsidDel="003210B5">
          <w:rPr>
            <w:spacing w:val="-6"/>
          </w:rPr>
          <w:delText xml:space="preserve"> </w:delText>
        </w:r>
        <w:r w:rsidDel="003210B5">
          <w:rPr>
            <w:spacing w:val="-2"/>
          </w:rPr>
          <w:delText>medicine.</w:delText>
        </w:r>
      </w:del>
    </w:p>
    <w:p w14:paraId="14D53CE0" w14:textId="3C2189D3" w:rsidR="004A3D86" w:rsidDel="003210B5" w:rsidRDefault="004A3D86">
      <w:pPr>
        <w:pStyle w:val="BodyText"/>
        <w:spacing w:before="8"/>
        <w:rPr>
          <w:del w:id="1910" w:author="Hamilton, Laura E." w:date="2023-06-17T21:06:00Z"/>
          <w:sz w:val="20"/>
        </w:rPr>
      </w:pPr>
    </w:p>
    <w:p w14:paraId="14D53CE1" w14:textId="4587E5D0" w:rsidR="004A3D86" w:rsidDel="003210B5" w:rsidRDefault="00025C60">
      <w:pPr>
        <w:pStyle w:val="ListParagraph"/>
        <w:numPr>
          <w:ilvl w:val="2"/>
          <w:numId w:val="39"/>
        </w:numPr>
        <w:tabs>
          <w:tab w:val="left" w:pos="2340"/>
        </w:tabs>
        <w:spacing w:before="1"/>
        <w:ind w:right="359"/>
        <w:jc w:val="both"/>
        <w:rPr>
          <w:del w:id="1911" w:author="Hamilton, Laura E." w:date="2023-06-17T21:06:00Z"/>
        </w:rPr>
      </w:pPr>
      <w:del w:id="1912" w:author="Hamilton, Laura E." w:date="2023-06-17T21:06:00Z">
        <w:r w:rsidDel="003210B5">
          <w:delText>Documentation that the hospital granted privileges to the emergency department medical director to provide trauma and other emergency care services for adult and pediatric patients.</w:delText>
        </w:r>
      </w:del>
    </w:p>
    <w:p w14:paraId="14D53CE2" w14:textId="09883DC0" w:rsidR="004A3D86" w:rsidDel="003210B5" w:rsidRDefault="004A3D86">
      <w:pPr>
        <w:pStyle w:val="BodyText"/>
        <w:spacing w:before="6"/>
        <w:rPr>
          <w:del w:id="1913" w:author="Hamilton, Laura E." w:date="2023-06-17T21:06:00Z"/>
          <w:sz w:val="20"/>
        </w:rPr>
      </w:pPr>
    </w:p>
    <w:p w14:paraId="14D53CE3" w14:textId="08F4F44F" w:rsidR="004A3D86" w:rsidDel="003210B5" w:rsidRDefault="00025C60">
      <w:pPr>
        <w:pStyle w:val="ListParagraph"/>
        <w:numPr>
          <w:ilvl w:val="2"/>
          <w:numId w:val="39"/>
        </w:numPr>
        <w:tabs>
          <w:tab w:val="left" w:pos="2340"/>
        </w:tabs>
        <w:spacing w:before="1"/>
        <w:ind w:right="359"/>
        <w:jc w:val="both"/>
        <w:rPr>
          <w:del w:id="1914" w:author="Hamilton, Laura E." w:date="2023-06-17T21:06:00Z"/>
        </w:rPr>
      </w:pPr>
      <w:del w:id="1915" w:author="Hamilton, Laura E." w:date="2023-06-17T21:06:00Z">
        <w:r w:rsidDel="003210B5">
          <w:delText>Documentation</w:delText>
        </w:r>
        <w:r w:rsidDel="003210B5">
          <w:rPr>
            <w:spacing w:val="-1"/>
          </w:rPr>
          <w:delText xml:space="preserve"> </w:delText>
        </w:r>
        <w:r w:rsidDel="003210B5">
          <w:delText>of</w:delText>
        </w:r>
        <w:r w:rsidDel="003210B5">
          <w:rPr>
            <w:spacing w:val="-1"/>
          </w:rPr>
          <w:delText xml:space="preserve"> </w:delText>
        </w:r>
        <w:r w:rsidDel="003210B5">
          <w:delText>a</w:delText>
        </w:r>
        <w:r w:rsidDel="003210B5">
          <w:rPr>
            <w:spacing w:val="-1"/>
          </w:rPr>
          <w:delText xml:space="preserve"> </w:delText>
        </w:r>
        <w:r w:rsidDel="003210B5">
          <w:delText>minimum</w:delText>
        </w:r>
        <w:r w:rsidDel="003210B5">
          <w:rPr>
            <w:spacing w:val="-1"/>
          </w:rPr>
          <w:delText xml:space="preserve"> </w:delText>
        </w:r>
        <w:r w:rsidDel="003210B5">
          <w:delText>of</w:delText>
        </w:r>
        <w:r w:rsidDel="003210B5">
          <w:rPr>
            <w:spacing w:val="-1"/>
          </w:rPr>
          <w:delText xml:space="preserve"> </w:delText>
        </w:r>
        <w:r w:rsidDel="003210B5">
          <w:delText>five</w:delText>
        </w:r>
        <w:r w:rsidDel="003210B5">
          <w:rPr>
            <w:spacing w:val="-1"/>
          </w:rPr>
          <w:delText xml:space="preserve"> </w:delText>
        </w:r>
        <w:r w:rsidDel="003210B5">
          <w:delText>Category</w:delText>
        </w:r>
        <w:r w:rsidDel="003210B5">
          <w:rPr>
            <w:spacing w:val="-1"/>
          </w:rPr>
          <w:delText xml:space="preserve"> </w:delText>
        </w:r>
        <w:r w:rsidDel="003210B5">
          <w:delText>I</w:delText>
        </w:r>
        <w:r w:rsidDel="003210B5">
          <w:rPr>
            <w:spacing w:val="-1"/>
          </w:rPr>
          <w:delText xml:space="preserve"> </w:delText>
        </w:r>
        <w:r w:rsidDel="003210B5">
          <w:delText>CME</w:delText>
        </w:r>
        <w:r w:rsidDel="003210B5">
          <w:rPr>
            <w:spacing w:val="-1"/>
          </w:rPr>
          <w:delText xml:space="preserve"> </w:delText>
        </w:r>
        <w:r w:rsidDel="003210B5">
          <w:delText>credits</w:delText>
        </w:r>
        <w:r w:rsidDel="003210B5">
          <w:rPr>
            <w:spacing w:val="-2"/>
          </w:rPr>
          <w:delText xml:space="preserve"> </w:delText>
        </w:r>
        <w:r w:rsidDel="003210B5">
          <w:delText>every</w:delText>
        </w:r>
        <w:r w:rsidDel="003210B5">
          <w:rPr>
            <w:spacing w:val="-2"/>
          </w:rPr>
          <w:delText xml:space="preserve"> </w:delText>
        </w:r>
        <w:r w:rsidDel="003210B5">
          <w:delText>year</w:delText>
        </w:r>
        <w:r w:rsidDel="003210B5">
          <w:rPr>
            <w:spacing w:val="-2"/>
          </w:rPr>
          <w:delText xml:space="preserve"> </w:delText>
        </w:r>
        <w:r w:rsidDel="003210B5">
          <w:delText>in trauma-related topics.</w:delText>
        </w:r>
        <w:r w:rsidDel="003210B5">
          <w:rPr>
            <w:spacing w:val="40"/>
          </w:rPr>
          <w:delText xml:space="preserve"> </w:delText>
        </w:r>
        <w:r w:rsidDel="003210B5">
          <w:delText>(See Notes #1 and #3.)</w:delText>
        </w:r>
      </w:del>
    </w:p>
    <w:p w14:paraId="14D53CE4" w14:textId="384D3CA3" w:rsidR="004A3D86" w:rsidDel="003210B5" w:rsidRDefault="004A3D86">
      <w:pPr>
        <w:pStyle w:val="BodyText"/>
        <w:spacing w:before="8"/>
        <w:rPr>
          <w:del w:id="1916" w:author="Hamilton, Laura E." w:date="2023-06-17T21:06:00Z"/>
          <w:sz w:val="20"/>
        </w:rPr>
      </w:pPr>
    </w:p>
    <w:p w14:paraId="14D53CE5" w14:textId="384D7ABA" w:rsidR="004A3D86" w:rsidDel="003210B5" w:rsidRDefault="00025C60">
      <w:pPr>
        <w:pStyle w:val="ListParagraph"/>
        <w:numPr>
          <w:ilvl w:val="2"/>
          <w:numId w:val="39"/>
        </w:numPr>
        <w:tabs>
          <w:tab w:val="left" w:pos="2340"/>
        </w:tabs>
        <w:ind w:right="359"/>
        <w:jc w:val="both"/>
        <w:rPr>
          <w:del w:id="1917" w:author="Hamilton, Laura E." w:date="2023-06-17T21:06:00Z"/>
        </w:rPr>
      </w:pPr>
      <w:del w:id="1918" w:author="Hamilton, Laura E." w:date="2023-06-17T21:06:00Z">
        <w:r w:rsidDel="003210B5">
          <w:delText>Documentation of a full-time practice in emergency medicine (may</w:delText>
        </w:r>
        <w:r w:rsidDel="003210B5">
          <w:rPr>
            <w:spacing w:val="40"/>
          </w:rPr>
          <w:delText xml:space="preserve"> </w:delText>
        </w:r>
        <w:r w:rsidDel="003210B5">
          <w:delText>include both administrative and patient care hours).</w:delText>
        </w:r>
      </w:del>
    </w:p>
    <w:p w14:paraId="14D53CE6" w14:textId="0F6A117B" w:rsidR="004A3D86" w:rsidDel="003210B5" w:rsidRDefault="004A3D86">
      <w:pPr>
        <w:pStyle w:val="BodyText"/>
        <w:spacing w:before="8"/>
        <w:rPr>
          <w:del w:id="1919" w:author="Hamilton, Laura E." w:date="2023-06-17T21:06:00Z"/>
          <w:sz w:val="20"/>
        </w:rPr>
      </w:pPr>
    </w:p>
    <w:p w14:paraId="14D53CE7" w14:textId="7C552EC9" w:rsidR="004A3D86" w:rsidDel="003210B5" w:rsidRDefault="00025C60">
      <w:pPr>
        <w:pStyle w:val="ListParagraph"/>
        <w:numPr>
          <w:ilvl w:val="2"/>
          <w:numId w:val="39"/>
        </w:numPr>
        <w:tabs>
          <w:tab w:val="left" w:pos="2340"/>
        </w:tabs>
        <w:ind w:left="2339" w:hanging="720"/>
        <w:jc w:val="both"/>
        <w:rPr>
          <w:del w:id="1920" w:author="Hamilton, Laura E." w:date="2023-06-17T21:06:00Z"/>
        </w:rPr>
      </w:pPr>
      <w:del w:id="1921" w:author="Hamilton, Laura E." w:date="2023-06-17T21:06: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provider</w:delText>
        </w:r>
        <w:r w:rsidDel="003210B5">
          <w:rPr>
            <w:spacing w:val="-7"/>
          </w:rPr>
          <w:delText xml:space="preserve"> </w:delText>
        </w:r>
        <w:r w:rsidDel="003210B5">
          <w:rPr>
            <w:spacing w:val="-2"/>
          </w:rPr>
          <w:delText>certification.</w:delText>
        </w:r>
      </w:del>
    </w:p>
    <w:p w14:paraId="14D53CE8" w14:textId="6AF0C1F7" w:rsidR="004A3D86" w:rsidDel="003210B5" w:rsidRDefault="004A3D86">
      <w:pPr>
        <w:pStyle w:val="BodyText"/>
        <w:spacing w:before="9"/>
        <w:rPr>
          <w:del w:id="1922" w:author="Hamilton, Laura E." w:date="2023-06-17T21:06:00Z"/>
          <w:sz w:val="20"/>
        </w:rPr>
      </w:pPr>
    </w:p>
    <w:p w14:paraId="14D53CE9" w14:textId="028A0AC4" w:rsidR="004A3D86" w:rsidDel="003210B5" w:rsidRDefault="00025C60">
      <w:pPr>
        <w:pStyle w:val="ListParagraph"/>
        <w:numPr>
          <w:ilvl w:val="1"/>
          <w:numId w:val="39"/>
        </w:numPr>
        <w:tabs>
          <w:tab w:val="left" w:pos="1621"/>
        </w:tabs>
        <w:ind w:right="359"/>
        <w:jc w:val="both"/>
        <w:rPr>
          <w:del w:id="1923" w:author="Hamilton, Laura E." w:date="2023-06-17T21:06:00Z"/>
        </w:rPr>
      </w:pPr>
      <w:del w:id="1924" w:author="Hamilton, Laura E." w:date="2023-06-17T21:06:00Z">
        <w:r w:rsidDel="003210B5">
          <w:delText>Emergency Physicians – Evidence shall be on file indicating that at least one emergency physician is on duty in the emergency department 24 hours a day to cover adult and pediatric trauma patient care services.</w:delText>
        </w:r>
        <w:r w:rsidDel="003210B5">
          <w:rPr>
            <w:spacing w:val="40"/>
          </w:rPr>
          <w:delText xml:space="preserve"> </w:delText>
        </w:r>
        <w:r w:rsidDel="003210B5">
          <w:delText>The emergency department medical director shall ensure that the emergency physicians, during their assigned shifts, comply with the following conditions:</w:delText>
        </w:r>
      </w:del>
    </w:p>
    <w:p w14:paraId="14D53CEA" w14:textId="04CBA04D" w:rsidR="004A3D86" w:rsidDel="003210B5" w:rsidRDefault="004A3D86">
      <w:pPr>
        <w:pStyle w:val="BodyText"/>
        <w:spacing w:before="5"/>
        <w:rPr>
          <w:del w:id="1925" w:author="Hamilton, Laura E." w:date="2023-06-17T21:06:00Z"/>
          <w:sz w:val="20"/>
        </w:rPr>
      </w:pPr>
    </w:p>
    <w:p w14:paraId="14D53CEB" w14:textId="6F22472C" w:rsidR="004A3D86" w:rsidDel="003210B5" w:rsidRDefault="00025C60">
      <w:pPr>
        <w:pStyle w:val="ListParagraph"/>
        <w:numPr>
          <w:ilvl w:val="2"/>
          <w:numId w:val="39"/>
        </w:numPr>
        <w:tabs>
          <w:tab w:val="left" w:pos="2340"/>
        </w:tabs>
        <w:ind w:right="360"/>
        <w:jc w:val="both"/>
        <w:rPr>
          <w:del w:id="1926" w:author="Hamilton, Laura E." w:date="2023-06-17T21:06:00Z"/>
        </w:rPr>
      </w:pPr>
      <w:del w:id="1927" w:author="Hamilton, Laura E." w:date="2023-06-17T21:06:00Z">
        <w:r w:rsidDel="003210B5">
          <w:delText>To</w:delText>
        </w:r>
        <w:r w:rsidDel="003210B5">
          <w:rPr>
            <w:spacing w:val="-1"/>
          </w:rPr>
          <w:delText xml:space="preserve"> </w:delText>
        </w:r>
        <w:r w:rsidDel="003210B5">
          <w:delText>be</w:delText>
        </w:r>
        <w:r w:rsidDel="003210B5">
          <w:rPr>
            <w:spacing w:val="-1"/>
          </w:rPr>
          <w:delText xml:space="preserve"> </w:delText>
        </w:r>
        <w:r w:rsidDel="003210B5">
          <w:delText>physically</w:delText>
        </w:r>
        <w:r w:rsidDel="003210B5">
          <w:rPr>
            <w:spacing w:val="-2"/>
          </w:rPr>
          <w:delText xml:space="preserve"> </w:delText>
        </w:r>
        <w:r w:rsidDel="003210B5">
          <w:delText>present</w:delText>
        </w:r>
        <w:r w:rsidDel="003210B5">
          <w:rPr>
            <w:spacing w:val="-2"/>
          </w:rPr>
          <w:delText xml:space="preserve"> </w:delText>
        </w:r>
        <w:r w:rsidDel="003210B5">
          <w:delText>in-hospital</w:delText>
        </w:r>
        <w:r w:rsidDel="003210B5">
          <w:rPr>
            <w:spacing w:val="-2"/>
          </w:rPr>
          <w:delText xml:space="preserve"> </w:delText>
        </w:r>
        <w:r w:rsidDel="003210B5">
          <w:delText>to</w:delText>
        </w:r>
        <w:r w:rsidDel="003210B5">
          <w:rPr>
            <w:spacing w:val="-2"/>
          </w:rPr>
          <w:delText xml:space="preserve"> </w:delText>
        </w:r>
        <w:r w:rsidDel="003210B5">
          <w:delText>meet</w:delText>
        </w:r>
        <w:r w:rsidDel="003210B5">
          <w:rPr>
            <w:spacing w:val="-2"/>
          </w:rPr>
          <w:delText xml:space="preserve"> </w:delText>
        </w:r>
        <w:r w:rsidDel="003210B5">
          <w:delText>all</w:delText>
        </w:r>
        <w:r w:rsidDel="003210B5">
          <w:rPr>
            <w:spacing w:val="-2"/>
          </w:rPr>
          <w:delText xml:space="preserve"> </w:delText>
        </w:r>
        <w:r w:rsidDel="003210B5">
          <w:delText>trauma</w:delText>
        </w:r>
        <w:r w:rsidDel="003210B5">
          <w:rPr>
            <w:spacing w:val="-2"/>
          </w:rPr>
          <w:delText xml:space="preserve"> </w:delText>
        </w:r>
        <w:r w:rsidDel="003210B5">
          <w:delText>alert</w:delText>
        </w:r>
        <w:r w:rsidDel="003210B5">
          <w:rPr>
            <w:spacing w:val="-2"/>
          </w:rPr>
          <w:delText xml:space="preserve"> </w:delText>
        </w:r>
        <w:r w:rsidDel="003210B5">
          <w:delText>patients</w:delText>
        </w:r>
        <w:r w:rsidDel="003210B5">
          <w:rPr>
            <w:spacing w:val="-2"/>
          </w:rPr>
          <w:delText xml:space="preserve"> </w:delText>
        </w:r>
        <w:r w:rsidDel="003210B5">
          <w:delText>in</w:delText>
        </w:r>
        <w:r w:rsidDel="003210B5">
          <w:rPr>
            <w:spacing w:val="-2"/>
          </w:rPr>
          <w:delText xml:space="preserve"> </w:delText>
        </w:r>
        <w:r w:rsidDel="003210B5">
          <w:delText>the trauma resuscitation area at the time of the trauma alert patient’s arrival.</w:delText>
        </w:r>
      </w:del>
    </w:p>
    <w:p w14:paraId="14D53CEC" w14:textId="11115C99" w:rsidR="004A3D86" w:rsidDel="003210B5" w:rsidRDefault="004A3D86">
      <w:pPr>
        <w:pStyle w:val="BodyText"/>
        <w:spacing w:before="8"/>
        <w:rPr>
          <w:del w:id="1928" w:author="Hamilton, Laura E." w:date="2023-06-17T21:06:00Z"/>
          <w:sz w:val="20"/>
        </w:rPr>
      </w:pPr>
    </w:p>
    <w:p w14:paraId="14D53CED" w14:textId="1B54570E" w:rsidR="004A3D86" w:rsidDel="003210B5" w:rsidRDefault="00025C60">
      <w:pPr>
        <w:pStyle w:val="ListParagraph"/>
        <w:numPr>
          <w:ilvl w:val="2"/>
          <w:numId w:val="39"/>
        </w:numPr>
        <w:tabs>
          <w:tab w:val="left" w:pos="2340"/>
        </w:tabs>
        <w:ind w:right="356"/>
        <w:jc w:val="both"/>
        <w:rPr>
          <w:del w:id="1929" w:author="Hamilton, Laura E." w:date="2023-06-17T21:06:00Z"/>
        </w:rPr>
      </w:pPr>
      <w:del w:id="1930" w:author="Hamilton, Laura E." w:date="2023-06-17T21:06:00Z">
        <w:r w:rsidDel="003210B5">
          <w:delText>To assume trauma team leadership if the trauma surgeon on trauma call is not physically present at the time of the trauma alert patient’s arrival in the trauma resuscitation area.</w:delText>
        </w:r>
      </w:del>
    </w:p>
    <w:p w14:paraId="14D53CEE" w14:textId="0D9C8397" w:rsidR="004A3D86" w:rsidDel="003210B5" w:rsidRDefault="004A3D86">
      <w:pPr>
        <w:pStyle w:val="BodyText"/>
        <w:spacing w:before="7"/>
        <w:rPr>
          <w:del w:id="1931" w:author="Hamilton, Laura E." w:date="2023-06-17T21:06:00Z"/>
          <w:sz w:val="20"/>
        </w:rPr>
      </w:pPr>
    </w:p>
    <w:p w14:paraId="14D53CEF" w14:textId="5788E1C2" w:rsidR="004A3D86" w:rsidDel="003210B5" w:rsidRDefault="00025C60">
      <w:pPr>
        <w:pStyle w:val="ListParagraph"/>
        <w:numPr>
          <w:ilvl w:val="2"/>
          <w:numId w:val="39"/>
        </w:numPr>
        <w:tabs>
          <w:tab w:val="left" w:pos="2340"/>
        </w:tabs>
        <w:ind w:right="356"/>
        <w:jc w:val="both"/>
        <w:rPr>
          <w:del w:id="1932" w:author="Hamilton, Laura E." w:date="2023-06-17T21:06:00Z"/>
        </w:rPr>
      </w:pPr>
      <w:del w:id="1933" w:author="Hamilton, Laura E." w:date="2023-06-17T21:06:00Z">
        <w:r w:rsidDel="003210B5">
          <w:delText>To</w:delText>
        </w:r>
        <w:r w:rsidDel="003210B5">
          <w:rPr>
            <w:spacing w:val="-1"/>
          </w:rPr>
          <w:delText xml:space="preserve"> </w:delText>
        </w:r>
        <w:r w:rsidDel="003210B5">
          <w:delText>transfer</w:delText>
        </w:r>
        <w:r w:rsidDel="003210B5">
          <w:rPr>
            <w:spacing w:val="-1"/>
          </w:rPr>
          <w:delText xml:space="preserve"> </w:delText>
        </w:r>
        <w:r w:rsidDel="003210B5">
          <w:delText>the</w:delText>
        </w:r>
        <w:r w:rsidDel="003210B5">
          <w:rPr>
            <w:spacing w:val="-1"/>
          </w:rPr>
          <w:delText xml:space="preserve"> </w:delText>
        </w:r>
        <w:r w:rsidDel="003210B5">
          <w:delText>care</w:delText>
        </w:r>
        <w:r w:rsidDel="003210B5">
          <w:rPr>
            <w:spacing w:val="-2"/>
          </w:rPr>
          <w:delText xml:space="preserve"> </w:delText>
        </w:r>
        <w:r w:rsidDel="003210B5">
          <w:delText>of</w:delText>
        </w:r>
        <w:r w:rsidDel="003210B5">
          <w:rPr>
            <w:spacing w:val="-2"/>
          </w:rPr>
          <w:delText xml:space="preserve"> </w:delText>
        </w:r>
        <w:r w:rsidDel="003210B5">
          <w:delText>the</w:delText>
        </w:r>
        <w:r w:rsidDel="003210B5">
          <w:rPr>
            <w:spacing w:val="-2"/>
          </w:rPr>
          <w:delText xml:space="preserve"> </w:delText>
        </w:r>
        <w:r w:rsidDel="003210B5">
          <w:delText>trauma</w:delText>
        </w:r>
        <w:r w:rsidDel="003210B5">
          <w:rPr>
            <w:spacing w:val="-2"/>
          </w:rPr>
          <w:delText xml:space="preserve"> </w:delText>
        </w:r>
        <w:r w:rsidDel="003210B5">
          <w:delText>patient</w:delText>
        </w:r>
        <w:r w:rsidDel="003210B5">
          <w:rPr>
            <w:spacing w:val="-2"/>
          </w:rPr>
          <w:delText xml:space="preserve"> </w:delText>
        </w:r>
        <w:r w:rsidDel="003210B5">
          <w:delText>to</w:delText>
        </w:r>
        <w:r w:rsidDel="003210B5">
          <w:rPr>
            <w:spacing w:val="-2"/>
          </w:rPr>
          <w:delText xml:space="preserve"> </w:delText>
        </w:r>
        <w:r w:rsidDel="003210B5">
          <w:delText>the</w:delText>
        </w:r>
        <w:r w:rsidDel="003210B5">
          <w:rPr>
            <w:spacing w:val="-2"/>
          </w:rPr>
          <w:delText xml:space="preserve"> </w:delText>
        </w:r>
        <w:r w:rsidDel="003210B5">
          <w:delText>attending</w:delText>
        </w:r>
        <w:r w:rsidDel="003210B5">
          <w:rPr>
            <w:spacing w:val="-2"/>
          </w:rPr>
          <w:delText xml:space="preserve"> </w:delText>
        </w:r>
        <w:r w:rsidDel="003210B5">
          <w:delText>trauma</w:delText>
        </w:r>
        <w:r w:rsidDel="003210B5">
          <w:rPr>
            <w:spacing w:val="-2"/>
          </w:rPr>
          <w:delText xml:space="preserve"> </w:delText>
        </w:r>
        <w:r w:rsidDel="003210B5">
          <w:delText>surgeon upon his or her arrival in the resuscitation area.</w:delText>
        </w:r>
      </w:del>
    </w:p>
    <w:p w14:paraId="14D53CF0" w14:textId="3949B993" w:rsidR="004A3D86" w:rsidDel="003210B5" w:rsidRDefault="004A3D86">
      <w:pPr>
        <w:pStyle w:val="BodyText"/>
        <w:spacing w:before="8"/>
        <w:rPr>
          <w:del w:id="1934" w:author="Hamilton, Laura E." w:date="2023-06-17T21:06:00Z"/>
          <w:sz w:val="20"/>
        </w:rPr>
      </w:pPr>
    </w:p>
    <w:p w14:paraId="14D53CF1" w14:textId="03A1E7B2" w:rsidR="004A3D86" w:rsidDel="003210B5" w:rsidRDefault="00025C60">
      <w:pPr>
        <w:pStyle w:val="ListParagraph"/>
        <w:numPr>
          <w:ilvl w:val="1"/>
          <w:numId w:val="39"/>
        </w:numPr>
        <w:tabs>
          <w:tab w:val="left" w:pos="1621"/>
        </w:tabs>
        <w:ind w:right="359"/>
        <w:jc w:val="both"/>
        <w:rPr>
          <w:del w:id="1935" w:author="Hamilton, Laura E." w:date="2023-06-17T21:06:00Z"/>
        </w:rPr>
      </w:pPr>
      <w:del w:id="1936" w:author="Hamilton, Laura E." w:date="2023-06-17T21:06:00Z">
        <w:r w:rsidDel="003210B5">
          <w:delText>Evidence shall also be on file that clearly describes the qualifications of the emergency physicians working in the resuscitation area.</w:delText>
        </w:r>
        <w:r w:rsidDel="003210B5">
          <w:rPr>
            <w:spacing w:val="40"/>
          </w:rPr>
          <w:delText xml:space="preserve"> </w:delText>
        </w:r>
        <w:r w:rsidDel="003210B5">
          <w:delText>At a minimum, this evidence shall include the following:</w:delText>
        </w:r>
      </w:del>
    </w:p>
    <w:p w14:paraId="14D53CF2" w14:textId="5F8ABD1B" w:rsidR="004A3D86" w:rsidDel="003210B5" w:rsidRDefault="00025C60">
      <w:pPr>
        <w:pStyle w:val="ListParagraph"/>
        <w:numPr>
          <w:ilvl w:val="2"/>
          <w:numId w:val="39"/>
        </w:numPr>
        <w:tabs>
          <w:tab w:val="left" w:pos="2341"/>
        </w:tabs>
        <w:spacing w:line="250" w:lineRule="exact"/>
        <w:jc w:val="both"/>
        <w:rPr>
          <w:del w:id="1937" w:author="Hamilton, Laura E." w:date="2023-06-17T21:06:00Z"/>
        </w:rPr>
      </w:pPr>
      <w:del w:id="1938" w:author="Hamilton, Laura E." w:date="2023-06-17T21:06:00Z">
        <w:r w:rsidDel="003210B5">
          <w:delText>Certification</w:delText>
        </w:r>
        <w:r w:rsidDel="003210B5">
          <w:rPr>
            <w:spacing w:val="-8"/>
          </w:rPr>
          <w:delText xml:space="preserve"> </w:delText>
        </w:r>
        <w:r w:rsidDel="003210B5">
          <w:delText>and</w:delText>
        </w:r>
        <w:r w:rsidDel="003210B5">
          <w:rPr>
            <w:spacing w:val="-8"/>
          </w:rPr>
          <w:delText xml:space="preserve"> </w:delText>
        </w:r>
        <w:r w:rsidDel="003210B5">
          <w:rPr>
            <w:spacing w:val="-2"/>
          </w:rPr>
          <w:delText>experience</w:delText>
        </w:r>
      </w:del>
    </w:p>
    <w:p w14:paraId="14D53CF3" w14:textId="6885A4AD" w:rsidR="004A3D86" w:rsidDel="003210B5" w:rsidRDefault="004A3D86">
      <w:pPr>
        <w:pStyle w:val="BodyText"/>
        <w:spacing w:before="9"/>
        <w:rPr>
          <w:del w:id="1939" w:author="Hamilton, Laura E." w:date="2023-06-17T21:06:00Z"/>
          <w:sz w:val="21"/>
        </w:rPr>
      </w:pPr>
    </w:p>
    <w:p w14:paraId="14D53CF4" w14:textId="461FCA81" w:rsidR="004A3D86" w:rsidDel="003210B5" w:rsidRDefault="00025C60">
      <w:pPr>
        <w:pStyle w:val="ListParagraph"/>
        <w:numPr>
          <w:ilvl w:val="3"/>
          <w:numId w:val="39"/>
        </w:numPr>
        <w:tabs>
          <w:tab w:val="left" w:pos="3061"/>
        </w:tabs>
        <w:ind w:right="359"/>
        <w:jc w:val="both"/>
        <w:rPr>
          <w:del w:id="1940" w:author="Hamilton, Laura E." w:date="2023-06-17T21:06:00Z"/>
        </w:rPr>
      </w:pPr>
      <w:del w:id="1941" w:author="Hamilton, Laura E." w:date="2023-06-17T21:06:00Z">
        <w:r w:rsidDel="003210B5">
          <w:delText>Proof of board certification or actively participating in the certification</w:delText>
        </w:r>
        <w:r w:rsidDel="003210B5">
          <w:rPr>
            <w:spacing w:val="-2"/>
          </w:rPr>
          <w:delText xml:space="preserve"> </w:delText>
        </w:r>
        <w:r w:rsidDel="003210B5">
          <w:delText>process</w:delText>
        </w:r>
        <w:r w:rsidDel="003210B5">
          <w:rPr>
            <w:spacing w:val="-2"/>
          </w:rPr>
          <w:delText xml:space="preserve"> </w:delText>
        </w:r>
        <w:r w:rsidDel="003210B5">
          <w:delText>with</w:delText>
        </w:r>
        <w:r w:rsidDel="003210B5">
          <w:rPr>
            <w:spacing w:val="-2"/>
          </w:rPr>
          <w:delText xml:space="preserve"> </w:delText>
        </w:r>
        <w:r w:rsidDel="003210B5">
          <w:delText>a</w:delText>
        </w:r>
        <w:r w:rsidDel="003210B5">
          <w:rPr>
            <w:spacing w:val="-2"/>
          </w:rPr>
          <w:delText xml:space="preserve"> </w:delText>
        </w:r>
        <w:r w:rsidDel="003210B5">
          <w:delText>time</w:delText>
        </w:r>
        <w:r w:rsidDel="003210B5">
          <w:rPr>
            <w:spacing w:val="-2"/>
          </w:rPr>
          <w:delText xml:space="preserve"> </w:delText>
        </w:r>
        <w:r w:rsidDel="003210B5">
          <w:delText>period</w:delText>
        </w:r>
        <w:r w:rsidDel="003210B5">
          <w:rPr>
            <w:spacing w:val="-3"/>
          </w:rPr>
          <w:delText xml:space="preserve"> </w:delText>
        </w:r>
        <w:r w:rsidDel="003210B5">
          <w:delText>set</w:delText>
        </w:r>
        <w:r w:rsidDel="003210B5">
          <w:rPr>
            <w:spacing w:val="-3"/>
          </w:rPr>
          <w:delText xml:space="preserve"> </w:delText>
        </w:r>
        <w:r w:rsidDel="003210B5">
          <w:delText>by</w:delText>
        </w:r>
        <w:r w:rsidDel="003210B5">
          <w:rPr>
            <w:spacing w:val="-3"/>
          </w:rPr>
          <w:delText xml:space="preserve"> </w:delText>
        </w:r>
        <w:r w:rsidDel="003210B5">
          <w:delText>each</w:delText>
        </w:r>
        <w:r w:rsidDel="003210B5">
          <w:rPr>
            <w:spacing w:val="-3"/>
          </w:rPr>
          <w:delText xml:space="preserve"> </w:delText>
        </w:r>
        <w:r w:rsidDel="003210B5">
          <w:delText>specialty</w:delText>
        </w:r>
        <w:r w:rsidDel="003210B5">
          <w:rPr>
            <w:spacing w:val="-3"/>
          </w:rPr>
          <w:delText xml:space="preserve"> </w:delText>
        </w:r>
        <w:r w:rsidDel="003210B5">
          <w:delText>board in</w:delText>
        </w:r>
        <w:r w:rsidDel="003210B5">
          <w:rPr>
            <w:spacing w:val="-2"/>
          </w:rPr>
          <w:delText xml:space="preserve"> </w:delText>
        </w:r>
        <w:r w:rsidDel="003210B5">
          <w:delText>emergency</w:delText>
        </w:r>
        <w:r w:rsidDel="003210B5">
          <w:rPr>
            <w:spacing w:val="-2"/>
          </w:rPr>
          <w:delText xml:space="preserve"> </w:delText>
        </w:r>
        <w:r w:rsidDel="003210B5">
          <w:delText>medicine,</w:delText>
        </w:r>
        <w:r w:rsidDel="003210B5">
          <w:rPr>
            <w:spacing w:val="-2"/>
          </w:rPr>
          <w:delText xml:space="preserve"> </w:delText>
        </w:r>
        <w:r w:rsidDel="003210B5">
          <w:delText>or</w:delText>
        </w:r>
        <w:r w:rsidDel="003210B5">
          <w:rPr>
            <w:spacing w:val="-2"/>
          </w:rPr>
          <w:delText xml:space="preserve"> </w:delText>
        </w:r>
        <w:r w:rsidDel="003210B5">
          <w:delText>proof</w:delText>
        </w:r>
        <w:r w:rsidDel="003210B5">
          <w:rPr>
            <w:spacing w:val="-2"/>
          </w:rPr>
          <w:delText xml:space="preserve"> </w:delText>
        </w:r>
        <w:r w:rsidDel="003210B5">
          <w:delText>of</w:delText>
        </w:r>
        <w:r w:rsidDel="003210B5">
          <w:rPr>
            <w:spacing w:val="-2"/>
          </w:rPr>
          <w:delText xml:space="preserve"> </w:delText>
        </w:r>
        <w:r w:rsidDel="003210B5">
          <w:delText>meeting</w:delText>
        </w:r>
        <w:r w:rsidDel="003210B5">
          <w:rPr>
            <w:spacing w:val="-2"/>
          </w:rPr>
          <w:delText xml:space="preserve"> </w:delText>
        </w:r>
        <w:r w:rsidDel="003210B5">
          <w:delText>the</w:delText>
        </w:r>
        <w:r w:rsidDel="003210B5">
          <w:rPr>
            <w:spacing w:val="-2"/>
          </w:rPr>
          <w:delText xml:space="preserve"> </w:delText>
        </w:r>
        <w:r w:rsidDel="003210B5">
          <w:delText>following</w:delText>
        </w:r>
        <w:r w:rsidDel="003210B5">
          <w:rPr>
            <w:spacing w:val="-3"/>
          </w:rPr>
          <w:delText xml:space="preserve"> </w:delText>
        </w:r>
        <w:r w:rsidDel="003210B5">
          <w:delText>definition of alternate criteria:</w:delText>
        </w:r>
      </w:del>
    </w:p>
    <w:p w14:paraId="14D53CF5" w14:textId="4CA8A216" w:rsidR="004A3D86" w:rsidDel="003210B5" w:rsidRDefault="004A3D86">
      <w:pPr>
        <w:pStyle w:val="BodyText"/>
        <w:spacing w:before="6"/>
        <w:rPr>
          <w:del w:id="1942" w:author="Hamilton, Laura E." w:date="2023-06-17T21:06:00Z"/>
          <w:sz w:val="21"/>
        </w:rPr>
      </w:pPr>
    </w:p>
    <w:p w14:paraId="14D53CF6" w14:textId="0E2AD79E" w:rsidR="004A3D86" w:rsidDel="003210B5" w:rsidRDefault="00025C60">
      <w:pPr>
        <w:pStyle w:val="BodyText"/>
        <w:ind w:left="1620" w:right="357"/>
        <w:jc w:val="both"/>
        <w:rPr>
          <w:del w:id="1943" w:author="Hamilton, Laura E." w:date="2023-06-17T21:06:00Z"/>
        </w:rPr>
      </w:pPr>
      <w:del w:id="1944" w:author="Hamilton, Laura E." w:date="2023-06-17T21:06:00Z">
        <w:r w:rsidDel="003210B5">
          <w:delText>Alternate Criteria for a Non-Board-Certified Emergency Physician in a Level II Trauma Center.</w:delText>
        </w:r>
        <w:r w:rsidDel="003210B5">
          <w:rPr>
            <w:spacing w:val="40"/>
          </w:rPr>
          <w:delText xml:space="preserve"> </w:delText>
        </w:r>
        <w:r w:rsidDel="003210B5">
          <w:delText>In rare circumstances in Level II trauma centers, a non-board- certified emergency physician may be included in the trauma service.</w:delText>
        </w:r>
        <w:r w:rsidDel="003210B5">
          <w:rPr>
            <w:spacing w:val="40"/>
          </w:rPr>
          <w:delText xml:space="preserve"> </w:delText>
        </w:r>
        <w:r w:rsidDel="003210B5">
          <w:delText>This situation may arise when a</w:delText>
        </w:r>
        <w:r w:rsidDel="003210B5">
          <w:rPr>
            <w:spacing w:val="-1"/>
          </w:rPr>
          <w:delText xml:space="preserve"> </w:delText>
        </w:r>
        <w:r w:rsidDel="003210B5">
          <w:delText>limited number of qualified</w:delText>
        </w:r>
        <w:r w:rsidDel="003210B5">
          <w:rPr>
            <w:spacing w:val="-1"/>
          </w:rPr>
          <w:delText xml:space="preserve"> </w:delText>
        </w:r>
        <w:r w:rsidDel="003210B5">
          <w:delText xml:space="preserve">emergency physicians </w:delText>
        </w:r>
        <w:r w:rsidDel="003210B5">
          <w:rPr>
            <w:spacing w:val="-5"/>
          </w:rPr>
          <w:delText>are</w:delText>
        </w:r>
      </w:del>
    </w:p>
    <w:p w14:paraId="14D53CF7" w14:textId="1C9E7FA0" w:rsidR="004A3D86" w:rsidDel="003210B5" w:rsidRDefault="004A3D86">
      <w:pPr>
        <w:jc w:val="both"/>
        <w:rPr>
          <w:del w:id="1945" w:author="Hamilton, Laura E." w:date="2023-06-17T21:06:00Z"/>
        </w:rPr>
        <w:sectPr w:rsidR="004A3D86" w:rsidDel="003210B5" w:rsidSect="00125472">
          <w:pgSz w:w="12240" w:h="15840"/>
          <w:pgMar w:top="1240" w:right="1080" w:bottom="1200" w:left="1260" w:header="0" w:footer="1001" w:gutter="0"/>
          <w:cols w:space="720"/>
        </w:sectPr>
      </w:pPr>
    </w:p>
    <w:p w14:paraId="14D53CF8" w14:textId="028386C7" w:rsidR="004A3D86" w:rsidDel="003210B5" w:rsidRDefault="00025C60">
      <w:pPr>
        <w:pStyle w:val="BodyText"/>
        <w:spacing w:before="77"/>
        <w:ind w:left="1619" w:right="358"/>
        <w:jc w:val="both"/>
        <w:rPr>
          <w:del w:id="1946" w:author="Hamilton, Laura E." w:date="2023-06-17T21:06:00Z"/>
        </w:rPr>
      </w:pPr>
      <w:del w:id="1947" w:author="Hamilton, Laura E." w:date="2023-06-17T21:06:00Z">
        <w:r w:rsidDel="003210B5">
          <w:lastRenderedPageBreak/>
          <w:delText>available to a hospital that wants to establish a verified trauma program.</w:delText>
        </w:r>
        <w:r w:rsidDel="003210B5">
          <w:rPr>
            <w:spacing w:val="80"/>
          </w:rPr>
          <w:delText xml:space="preserve"> </w:delText>
        </w:r>
        <w:r w:rsidDel="003210B5">
          <w:delText>To assist these programs in providing optimal care to injured patients with existing physician resources, the following alternative to board certification is available.</w:delText>
        </w:r>
        <w:r w:rsidDel="003210B5">
          <w:rPr>
            <w:spacing w:val="40"/>
          </w:rPr>
          <w:delText xml:space="preserve"> </w:delText>
        </w:r>
        <w:r w:rsidDel="003210B5">
          <w:delText>All of the following criteria must be met:</w:delText>
        </w:r>
      </w:del>
    </w:p>
    <w:p w14:paraId="14D53CF9" w14:textId="0AD62829" w:rsidR="004A3D86" w:rsidDel="003210B5" w:rsidRDefault="004A3D86">
      <w:pPr>
        <w:pStyle w:val="BodyText"/>
        <w:spacing w:before="6"/>
        <w:rPr>
          <w:del w:id="1948" w:author="Hamilton, Laura E." w:date="2023-06-17T21:06:00Z"/>
          <w:sz w:val="21"/>
        </w:rPr>
      </w:pPr>
    </w:p>
    <w:p w14:paraId="14D53CFA" w14:textId="506AB34E" w:rsidR="004A3D86" w:rsidDel="003210B5" w:rsidRDefault="00025C60">
      <w:pPr>
        <w:pStyle w:val="ListParagraph"/>
        <w:numPr>
          <w:ilvl w:val="4"/>
          <w:numId w:val="39"/>
        </w:numPr>
        <w:tabs>
          <w:tab w:val="left" w:pos="3060"/>
        </w:tabs>
        <w:ind w:right="358" w:hanging="361"/>
        <w:jc w:val="both"/>
        <w:rPr>
          <w:del w:id="1949" w:author="Hamilton, Laura E." w:date="2023-06-17T21:06:00Z"/>
        </w:rPr>
      </w:pPr>
      <w:del w:id="1950" w:author="Hamilton, Laura E." w:date="2023-06-17T21:06:00Z">
        <w:r w:rsidDel="003210B5">
          <w:delText>A letter by the trauma medical director indicating this critical need in the trauma program because of the physician’s experience or the limited physician resources in emergency medicine within the hospital trauma program.</w:delText>
        </w:r>
      </w:del>
    </w:p>
    <w:p w14:paraId="14D53CFB" w14:textId="56F01498" w:rsidR="004A3D86" w:rsidDel="003210B5" w:rsidRDefault="00025C60">
      <w:pPr>
        <w:pStyle w:val="ListParagraph"/>
        <w:numPr>
          <w:ilvl w:val="4"/>
          <w:numId w:val="39"/>
        </w:numPr>
        <w:tabs>
          <w:tab w:val="left" w:pos="3061"/>
        </w:tabs>
        <w:ind w:left="3059" w:right="358"/>
        <w:jc w:val="both"/>
        <w:rPr>
          <w:del w:id="1951" w:author="Hamilton, Laura E." w:date="2023-06-17T21:06:00Z"/>
        </w:rPr>
      </w:pPr>
      <w:del w:id="1952" w:author="Hamilton, Laura E." w:date="2023-06-17T21:06:00Z">
        <w:r w:rsidDel="003210B5">
          <w:delText>Evidence that the emergency physician completed an accredited residency</w:delText>
        </w:r>
        <w:r w:rsidDel="003210B5">
          <w:rPr>
            <w:spacing w:val="-1"/>
          </w:rPr>
          <w:delText xml:space="preserve"> </w:delText>
        </w:r>
        <w:r w:rsidDel="003210B5">
          <w:delText>training program</w:delText>
        </w:r>
        <w:r w:rsidDel="003210B5">
          <w:rPr>
            <w:spacing w:val="-1"/>
          </w:rPr>
          <w:delText xml:space="preserve"> </w:delText>
        </w:r>
        <w:r w:rsidDel="003210B5">
          <w:delText>in</w:delText>
        </w:r>
        <w:r w:rsidDel="003210B5">
          <w:rPr>
            <w:spacing w:val="-1"/>
          </w:rPr>
          <w:delText xml:space="preserve"> </w:delText>
        </w:r>
        <w:r w:rsidDel="003210B5">
          <w:delText>that specialty.</w:delText>
        </w:r>
        <w:r w:rsidDel="003210B5">
          <w:rPr>
            <w:spacing w:val="40"/>
          </w:rPr>
          <w:delText xml:space="preserve"> </w:delText>
        </w:r>
        <w:r w:rsidDel="003210B5">
          <w:delText>This</w:delText>
        </w:r>
        <w:r w:rsidDel="003210B5">
          <w:rPr>
            <w:spacing w:val="-1"/>
          </w:rPr>
          <w:delText xml:space="preserve"> </w:delText>
        </w:r>
        <w:r w:rsidDel="003210B5">
          <w:delText>completion</w:delText>
        </w:r>
        <w:r w:rsidDel="003210B5">
          <w:rPr>
            <w:spacing w:val="-1"/>
          </w:rPr>
          <w:delText xml:space="preserve"> </w:delText>
        </w:r>
        <w:r w:rsidDel="003210B5">
          <w:delText>must be certified by a letter from the program director.</w:delText>
        </w:r>
      </w:del>
    </w:p>
    <w:p w14:paraId="14D53CFC" w14:textId="2CDCD120" w:rsidR="004A3D86" w:rsidDel="003210B5" w:rsidRDefault="00025C60">
      <w:pPr>
        <w:pStyle w:val="ListParagraph"/>
        <w:numPr>
          <w:ilvl w:val="4"/>
          <w:numId w:val="39"/>
        </w:numPr>
        <w:tabs>
          <w:tab w:val="left" w:pos="3060"/>
        </w:tabs>
        <w:ind w:right="359" w:hanging="361"/>
        <w:jc w:val="both"/>
        <w:rPr>
          <w:del w:id="1953" w:author="Hamilton, Laura E." w:date="2023-06-17T21:06:00Z"/>
        </w:rPr>
      </w:pPr>
      <w:del w:id="1954" w:author="Hamilton, Laura E." w:date="2023-06-17T21:06:00Z">
        <w:r w:rsidDel="003210B5">
          <w:delText>Documentation of current status as a provider or instructor in the Advanced Trauma Life Support (ATLS) program.</w:delText>
        </w:r>
      </w:del>
    </w:p>
    <w:p w14:paraId="14D53CFD" w14:textId="3A88155F" w:rsidR="004A3D86" w:rsidDel="003210B5" w:rsidRDefault="00025C60">
      <w:pPr>
        <w:pStyle w:val="ListParagraph"/>
        <w:numPr>
          <w:ilvl w:val="4"/>
          <w:numId w:val="39"/>
        </w:numPr>
        <w:tabs>
          <w:tab w:val="left" w:pos="3061"/>
        </w:tabs>
        <w:ind w:right="357" w:hanging="361"/>
        <w:jc w:val="both"/>
        <w:rPr>
          <w:del w:id="1955" w:author="Hamilton, Laura E." w:date="2023-06-17T21:06:00Z"/>
        </w:rPr>
      </w:pPr>
      <w:del w:id="1956" w:author="Hamilton, Laura E." w:date="2023-06-17T21:06:00Z">
        <w:r w:rsidDel="003210B5">
          <w:delText>A list of the 48 hours of trauma-related continuing medical education (CME) during the past 3 years.</w:delText>
        </w:r>
      </w:del>
    </w:p>
    <w:p w14:paraId="14D53CFE" w14:textId="2F905A50" w:rsidR="004A3D86" w:rsidDel="003210B5" w:rsidRDefault="00025C60">
      <w:pPr>
        <w:pStyle w:val="ListParagraph"/>
        <w:numPr>
          <w:ilvl w:val="4"/>
          <w:numId w:val="39"/>
        </w:numPr>
        <w:tabs>
          <w:tab w:val="left" w:pos="3060"/>
        </w:tabs>
        <w:ind w:right="359" w:hanging="361"/>
        <w:jc w:val="both"/>
        <w:rPr>
          <w:del w:id="1957" w:author="Hamilton, Laura E." w:date="2023-06-17T21:06:00Z"/>
        </w:rPr>
      </w:pPr>
      <w:del w:id="1958" w:author="Hamilton, Laura E." w:date="2023-06-17T21:06:00Z">
        <w:r w:rsidDel="003210B5">
          <w:delText>Documentation that the emergency physician is present for at</w:delText>
        </w:r>
        <w:r w:rsidDel="003210B5">
          <w:rPr>
            <w:spacing w:val="40"/>
          </w:rPr>
          <w:delText xml:space="preserve"> </w:delText>
        </w:r>
        <w:r w:rsidDel="003210B5">
          <w:delText>least 50% of the trauma performance improvement and educational meetings.</w:delText>
        </w:r>
      </w:del>
    </w:p>
    <w:p w14:paraId="14D53CFF" w14:textId="5668D81D" w:rsidR="004A3D86" w:rsidDel="003210B5" w:rsidRDefault="00025C60">
      <w:pPr>
        <w:pStyle w:val="ListParagraph"/>
        <w:numPr>
          <w:ilvl w:val="4"/>
          <w:numId w:val="39"/>
        </w:numPr>
        <w:tabs>
          <w:tab w:val="left" w:pos="3060"/>
        </w:tabs>
        <w:ind w:right="359" w:hanging="361"/>
        <w:jc w:val="both"/>
        <w:rPr>
          <w:del w:id="1959" w:author="Hamilton, Laura E." w:date="2023-06-17T21:06:00Z"/>
        </w:rPr>
      </w:pPr>
      <w:del w:id="1960" w:author="Hamilton, Laura E." w:date="2023-06-17T21:06:00Z">
        <w:r w:rsidDel="003210B5">
          <w:delText>Documentation of membership or attendance at</w:delText>
        </w:r>
        <w:r w:rsidDel="003210B5">
          <w:rPr>
            <w:spacing w:val="-1"/>
          </w:rPr>
          <w:delText xml:space="preserve"> </w:delText>
        </w:r>
        <w:r w:rsidDel="003210B5">
          <w:delText>local</w:delText>
        </w:r>
        <w:r w:rsidDel="003210B5">
          <w:rPr>
            <w:spacing w:val="-1"/>
          </w:rPr>
          <w:delText xml:space="preserve"> </w:delText>
        </w:r>
        <w:r w:rsidDel="003210B5">
          <w:delText>and</w:delText>
        </w:r>
        <w:r w:rsidDel="003210B5">
          <w:rPr>
            <w:spacing w:val="-1"/>
          </w:rPr>
          <w:delText xml:space="preserve"> </w:delText>
        </w:r>
        <w:r w:rsidDel="003210B5">
          <w:delText>regional or national trauma meeting during the past 3 years.</w:delText>
        </w:r>
      </w:del>
    </w:p>
    <w:p w14:paraId="14D53D00" w14:textId="44B241A6" w:rsidR="004A3D86" w:rsidDel="003210B5" w:rsidRDefault="00025C60">
      <w:pPr>
        <w:pStyle w:val="ListParagraph"/>
        <w:numPr>
          <w:ilvl w:val="4"/>
          <w:numId w:val="39"/>
        </w:numPr>
        <w:tabs>
          <w:tab w:val="left" w:pos="3060"/>
        </w:tabs>
        <w:ind w:left="3059" w:right="357"/>
        <w:jc w:val="both"/>
        <w:rPr>
          <w:del w:id="1961" w:author="Hamilton, Laura E." w:date="2023-06-17T21:06:00Z"/>
        </w:rPr>
      </w:pPr>
      <w:del w:id="1962" w:author="Hamilton, Laura E." w:date="2023-06-17T21:06:00Z">
        <w:r w:rsidDel="003210B5">
          <w:delText>Performance improvement assessment by the trauma medical director and the director of the emergency department demonstrating that care provided by the emergency physician compares favorable with care of the other members of the emergency department on the trauma call panel.</w:delText>
        </w:r>
      </w:del>
    </w:p>
    <w:p w14:paraId="14D53D01" w14:textId="058D4863" w:rsidR="004A3D86" w:rsidDel="003210B5" w:rsidRDefault="004A3D86">
      <w:pPr>
        <w:pStyle w:val="BodyText"/>
        <w:spacing w:before="6"/>
        <w:rPr>
          <w:del w:id="1963" w:author="Hamilton, Laura E." w:date="2023-06-17T21:06:00Z"/>
          <w:sz w:val="20"/>
        </w:rPr>
      </w:pPr>
    </w:p>
    <w:p w14:paraId="14D53D02" w14:textId="6C8FCD76" w:rsidR="004A3D86" w:rsidDel="003210B5" w:rsidRDefault="00025C60">
      <w:pPr>
        <w:pStyle w:val="Heading3"/>
        <w:ind w:left="2337" w:right="359"/>
        <w:rPr>
          <w:del w:id="1964" w:author="Hamilton, Laura E." w:date="2023-06-17T21:06:00Z"/>
        </w:rPr>
      </w:pPr>
      <w:del w:id="1965" w:author="Hamilton, Laura E." w:date="2023-06-17T21:06:00Z">
        <w:r w:rsidDel="003210B5">
          <w:rPr>
            <w:spacing w:val="-5"/>
          </w:rPr>
          <w:delText>or</w:delText>
        </w:r>
      </w:del>
    </w:p>
    <w:p w14:paraId="14D53D03" w14:textId="63CA1F60" w:rsidR="004A3D86" w:rsidDel="003210B5" w:rsidRDefault="004A3D86">
      <w:pPr>
        <w:pStyle w:val="BodyText"/>
        <w:spacing w:before="3"/>
        <w:rPr>
          <w:del w:id="1966" w:author="Hamilton, Laura E." w:date="2023-06-17T21:06:00Z"/>
          <w:b/>
        </w:rPr>
      </w:pPr>
    </w:p>
    <w:p w14:paraId="14D53D04" w14:textId="36AC3190" w:rsidR="004A3D86" w:rsidDel="003210B5" w:rsidRDefault="00025C60">
      <w:pPr>
        <w:pStyle w:val="ListParagraph"/>
        <w:numPr>
          <w:ilvl w:val="3"/>
          <w:numId w:val="39"/>
        </w:numPr>
        <w:tabs>
          <w:tab w:val="left" w:pos="3061"/>
        </w:tabs>
        <w:ind w:right="359"/>
        <w:jc w:val="both"/>
        <w:rPr>
          <w:del w:id="1967" w:author="Hamilton, Laura E." w:date="2023-06-17T21:06:00Z"/>
        </w:rPr>
      </w:pPr>
      <w:del w:id="1968" w:author="Hamilton, Laura E." w:date="2023-06-17T21:06:00Z">
        <w:r w:rsidDel="003210B5">
          <w:delText>Board certification in a primary care specialty and a written attestation by the emergency department medical director that the physician has worked as a full-time emergency physician for at least three out of the last five years.</w:delText>
        </w:r>
      </w:del>
    </w:p>
    <w:p w14:paraId="14D53D05" w14:textId="06F62653" w:rsidR="004A3D86" w:rsidDel="003210B5" w:rsidRDefault="004A3D86">
      <w:pPr>
        <w:pStyle w:val="BodyText"/>
        <w:spacing w:before="6"/>
        <w:rPr>
          <w:del w:id="1969" w:author="Hamilton, Laura E." w:date="2023-06-17T21:06:00Z"/>
          <w:sz w:val="21"/>
        </w:rPr>
      </w:pPr>
    </w:p>
    <w:p w14:paraId="14D53D06" w14:textId="3F25FBB2" w:rsidR="004A3D86" w:rsidDel="003210B5" w:rsidRDefault="00025C60">
      <w:pPr>
        <w:pStyle w:val="ListParagraph"/>
        <w:numPr>
          <w:ilvl w:val="2"/>
          <w:numId w:val="39"/>
        </w:numPr>
        <w:tabs>
          <w:tab w:val="left" w:pos="2340"/>
        </w:tabs>
        <w:ind w:right="359"/>
        <w:jc w:val="both"/>
        <w:rPr>
          <w:del w:id="1970" w:author="Hamilton, Laura E." w:date="2023-06-17T21:06:00Z"/>
        </w:rPr>
      </w:pPr>
      <w:del w:id="1971" w:author="Hamilton, Laura E." w:date="2023-06-17T21:06:00Z">
        <w:r w:rsidDel="003210B5">
          <w:delText>Documentation</w:delText>
        </w:r>
        <w:r w:rsidDel="003210B5">
          <w:rPr>
            <w:spacing w:val="-1"/>
          </w:rPr>
          <w:delText xml:space="preserve"> </w:delText>
        </w:r>
        <w:r w:rsidDel="003210B5">
          <w:delText>of</w:delText>
        </w:r>
        <w:r w:rsidDel="003210B5">
          <w:rPr>
            <w:spacing w:val="-1"/>
          </w:rPr>
          <w:delText xml:space="preserve"> </w:delText>
        </w:r>
        <w:r w:rsidDel="003210B5">
          <w:delText>a</w:delText>
        </w:r>
        <w:r w:rsidDel="003210B5">
          <w:rPr>
            <w:spacing w:val="-1"/>
          </w:rPr>
          <w:delText xml:space="preserve"> </w:delText>
        </w:r>
        <w:r w:rsidDel="003210B5">
          <w:delText>minimum</w:delText>
        </w:r>
        <w:r w:rsidDel="003210B5">
          <w:rPr>
            <w:spacing w:val="-1"/>
          </w:rPr>
          <w:delText xml:space="preserve"> </w:delText>
        </w:r>
        <w:r w:rsidDel="003210B5">
          <w:delText>of</w:delText>
        </w:r>
        <w:r w:rsidDel="003210B5">
          <w:rPr>
            <w:spacing w:val="-1"/>
          </w:rPr>
          <w:delText xml:space="preserve"> </w:delText>
        </w:r>
        <w:r w:rsidDel="003210B5">
          <w:delText>five</w:delText>
        </w:r>
        <w:r w:rsidDel="003210B5">
          <w:rPr>
            <w:spacing w:val="-1"/>
          </w:rPr>
          <w:delText xml:space="preserve"> </w:delText>
        </w:r>
        <w:r w:rsidDel="003210B5">
          <w:delText>Category</w:delText>
        </w:r>
        <w:r w:rsidDel="003210B5">
          <w:rPr>
            <w:spacing w:val="-1"/>
          </w:rPr>
          <w:delText xml:space="preserve"> </w:delText>
        </w:r>
        <w:r w:rsidDel="003210B5">
          <w:delText>I</w:delText>
        </w:r>
        <w:r w:rsidDel="003210B5">
          <w:rPr>
            <w:spacing w:val="-1"/>
          </w:rPr>
          <w:delText xml:space="preserve"> </w:delText>
        </w:r>
        <w:r w:rsidDel="003210B5">
          <w:delText>CME</w:delText>
        </w:r>
        <w:r w:rsidDel="003210B5">
          <w:rPr>
            <w:spacing w:val="-1"/>
          </w:rPr>
          <w:delText xml:space="preserve"> </w:delText>
        </w:r>
        <w:r w:rsidDel="003210B5">
          <w:delText>credits</w:delText>
        </w:r>
        <w:r w:rsidDel="003210B5">
          <w:rPr>
            <w:spacing w:val="-2"/>
          </w:rPr>
          <w:delText xml:space="preserve"> </w:delText>
        </w:r>
        <w:r w:rsidDel="003210B5">
          <w:delText>every</w:delText>
        </w:r>
        <w:r w:rsidDel="003210B5">
          <w:rPr>
            <w:spacing w:val="-2"/>
          </w:rPr>
          <w:delText xml:space="preserve"> </w:delText>
        </w:r>
        <w:r w:rsidDel="003210B5">
          <w:delText>year</w:delText>
        </w:r>
        <w:r w:rsidDel="003210B5">
          <w:rPr>
            <w:spacing w:val="-2"/>
          </w:rPr>
          <w:delText xml:space="preserve"> </w:delText>
        </w:r>
        <w:r w:rsidDel="003210B5">
          <w:delText>in trauma-related topics.</w:delText>
        </w:r>
        <w:r w:rsidDel="003210B5">
          <w:rPr>
            <w:spacing w:val="40"/>
          </w:rPr>
          <w:delText xml:space="preserve"> </w:delText>
        </w:r>
        <w:r w:rsidDel="003210B5">
          <w:delText>(See Notes #1 and #3.)</w:delText>
        </w:r>
      </w:del>
    </w:p>
    <w:p w14:paraId="14D53D07" w14:textId="2F35AEE9" w:rsidR="004A3D86" w:rsidDel="003210B5" w:rsidRDefault="004A3D86">
      <w:pPr>
        <w:pStyle w:val="BodyText"/>
        <w:spacing w:before="8"/>
        <w:rPr>
          <w:del w:id="1972" w:author="Hamilton, Laura E." w:date="2023-06-17T21:06:00Z"/>
          <w:sz w:val="21"/>
        </w:rPr>
      </w:pPr>
    </w:p>
    <w:p w14:paraId="14D53D08" w14:textId="3B1DFD47" w:rsidR="004A3D86" w:rsidDel="003210B5" w:rsidRDefault="00025C60">
      <w:pPr>
        <w:pStyle w:val="ListParagraph"/>
        <w:numPr>
          <w:ilvl w:val="2"/>
          <w:numId w:val="39"/>
        </w:numPr>
        <w:tabs>
          <w:tab w:val="left" w:pos="2340"/>
        </w:tabs>
        <w:spacing w:before="1"/>
        <w:ind w:right="359"/>
        <w:jc w:val="both"/>
        <w:rPr>
          <w:del w:id="1973" w:author="Hamilton, Laura E." w:date="2023-06-17T21:06:00Z"/>
        </w:rPr>
      </w:pPr>
      <w:del w:id="1974" w:author="Hamilton, Laura E." w:date="2023-06-17T21:06:00Z">
        <w:r w:rsidDel="003210B5">
          <w:delText xml:space="preserve">Documentation that the hospital granted privileges to the emergency physician to provide trauma and other emergency care services for adult </w:delText>
        </w:r>
        <w:r w:rsidDel="003210B5">
          <w:rPr>
            <w:spacing w:val="-2"/>
          </w:rPr>
          <w:delText>patients.</w:delText>
        </w:r>
      </w:del>
    </w:p>
    <w:p w14:paraId="14D53D09" w14:textId="088A5B8C" w:rsidR="004A3D86" w:rsidDel="003210B5" w:rsidRDefault="004A3D86">
      <w:pPr>
        <w:pStyle w:val="BodyText"/>
        <w:spacing w:before="6"/>
        <w:rPr>
          <w:del w:id="1975" w:author="Hamilton, Laura E." w:date="2023-06-17T21:06:00Z"/>
          <w:sz w:val="21"/>
        </w:rPr>
      </w:pPr>
    </w:p>
    <w:p w14:paraId="14D53D0A" w14:textId="4A4E0619" w:rsidR="004A3D86" w:rsidDel="003210B5" w:rsidRDefault="00025C60">
      <w:pPr>
        <w:pStyle w:val="ListParagraph"/>
        <w:numPr>
          <w:ilvl w:val="2"/>
          <w:numId w:val="39"/>
        </w:numPr>
        <w:tabs>
          <w:tab w:val="left" w:pos="2340"/>
          <w:tab w:val="left" w:pos="2341"/>
        </w:tabs>
        <w:spacing w:before="1"/>
        <w:rPr>
          <w:del w:id="1976" w:author="Hamilton, Laura E." w:date="2023-06-17T21:06:00Z"/>
        </w:rPr>
      </w:pPr>
      <w:del w:id="1977" w:author="Hamilton, Laura E." w:date="2023-06-17T21:06: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provider</w:delText>
        </w:r>
        <w:r w:rsidDel="003210B5">
          <w:rPr>
            <w:spacing w:val="-7"/>
          </w:rPr>
          <w:delText xml:space="preserve"> </w:delText>
        </w:r>
        <w:r w:rsidDel="003210B5">
          <w:rPr>
            <w:spacing w:val="-2"/>
          </w:rPr>
          <w:delText>certification.</w:delText>
        </w:r>
      </w:del>
    </w:p>
    <w:p w14:paraId="14D53D0B" w14:textId="2E4CD54F" w:rsidR="004A3D86" w:rsidDel="003210B5" w:rsidRDefault="004A3D86">
      <w:pPr>
        <w:pStyle w:val="BodyText"/>
        <w:spacing w:before="9"/>
        <w:rPr>
          <w:del w:id="1978" w:author="Hamilton, Laura E." w:date="2023-06-17T21:06:00Z"/>
          <w:sz w:val="21"/>
        </w:rPr>
      </w:pPr>
    </w:p>
    <w:p w14:paraId="14D53D0C" w14:textId="099F9B87" w:rsidR="004A3D86" w:rsidDel="003210B5" w:rsidRDefault="00025C60">
      <w:pPr>
        <w:pStyle w:val="ListParagraph"/>
        <w:numPr>
          <w:ilvl w:val="1"/>
          <w:numId w:val="39"/>
        </w:numPr>
        <w:tabs>
          <w:tab w:val="left" w:pos="1620"/>
        </w:tabs>
        <w:ind w:right="356"/>
        <w:jc w:val="both"/>
        <w:rPr>
          <w:del w:id="1979" w:author="Hamilton, Laura E." w:date="2023-06-17T21:06:00Z"/>
        </w:rPr>
      </w:pPr>
      <w:del w:id="1980" w:author="Hamilton, Laura E." w:date="2023-06-17T21:06:00Z">
        <w:r w:rsidDel="003210B5">
          <w:delText>A PGY-3 emergency medicine chief resident or emergency medicine fellow may fill the requirements of meeting trauma alert patients in the resuscitation area</w:delText>
        </w:r>
        <w:r w:rsidDel="003210B5">
          <w:rPr>
            <w:spacing w:val="40"/>
          </w:rPr>
          <w:delText xml:space="preserve"> </w:delText>
        </w:r>
        <w:r w:rsidDel="003210B5">
          <w:delText>only if the emergency department medical director ensures the following:</w:delText>
        </w:r>
      </w:del>
    </w:p>
    <w:p w14:paraId="14D53D0D" w14:textId="4B1E52F3" w:rsidR="004A3D86" w:rsidDel="003210B5" w:rsidRDefault="004A3D86">
      <w:pPr>
        <w:pStyle w:val="BodyText"/>
        <w:spacing w:before="7"/>
        <w:rPr>
          <w:del w:id="1981" w:author="Hamilton, Laura E." w:date="2023-06-17T21:06:00Z"/>
          <w:sz w:val="21"/>
        </w:rPr>
      </w:pPr>
    </w:p>
    <w:p w14:paraId="14D53D0E" w14:textId="0DB4F131" w:rsidR="004A3D86" w:rsidDel="003210B5" w:rsidRDefault="00025C60">
      <w:pPr>
        <w:pStyle w:val="ListParagraph"/>
        <w:numPr>
          <w:ilvl w:val="2"/>
          <w:numId w:val="39"/>
        </w:numPr>
        <w:tabs>
          <w:tab w:val="left" w:pos="2341"/>
        </w:tabs>
        <w:ind w:right="361"/>
        <w:jc w:val="both"/>
        <w:rPr>
          <w:del w:id="1982" w:author="Hamilton, Laura E." w:date="2023-06-17T21:06:00Z"/>
        </w:rPr>
      </w:pPr>
      <w:del w:id="1983" w:author="Hamilton, Laura E." w:date="2023-06-17T21:06:00Z">
        <w:r w:rsidDel="003210B5">
          <w:delText>An attending emergency physician, who meets the qualifications delineated in items B.2 and 3, is in the emergency department 24 hours per day.</w:delText>
        </w:r>
      </w:del>
    </w:p>
    <w:p w14:paraId="14D53D0F" w14:textId="7195A6CF" w:rsidR="004A3D86" w:rsidDel="003210B5" w:rsidRDefault="004A3D86">
      <w:pPr>
        <w:jc w:val="both"/>
        <w:rPr>
          <w:del w:id="1984" w:author="Hamilton, Laura E." w:date="2023-06-17T21:06:00Z"/>
        </w:rPr>
        <w:sectPr w:rsidR="004A3D86" w:rsidDel="003210B5" w:rsidSect="00125472">
          <w:pgSz w:w="12240" w:h="15840"/>
          <w:pgMar w:top="1000" w:right="1080" w:bottom="1200" w:left="1260" w:header="0" w:footer="1001" w:gutter="0"/>
          <w:cols w:space="720"/>
        </w:sectPr>
      </w:pPr>
    </w:p>
    <w:p w14:paraId="14D53D10" w14:textId="070AC66A" w:rsidR="004A3D86" w:rsidDel="003210B5" w:rsidRDefault="00025C60">
      <w:pPr>
        <w:pStyle w:val="ListParagraph"/>
        <w:numPr>
          <w:ilvl w:val="2"/>
          <w:numId w:val="39"/>
        </w:numPr>
        <w:tabs>
          <w:tab w:val="left" w:pos="2340"/>
        </w:tabs>
        <w:spacing w:before="77"/>
        <w:ind w:right="359"/>
        <w:jc w:val="both"/>
        <w:rPr>
          <w:del w:id="1985" w:author="Hamilton, Laura E." w:date="2023-06-17T21:06:00Z"/>
        </w:rPr>
      </w:pPr>
      <w:del w:id="1986" w:author="Hamilton, Laura E." w:date="2023-06-17T21:06:00Z">
        <w:r w:rsidDel="003210B5">
          <w:lastRenderedPageBreak/>
          <w:delText>The trauma medical director and the emergency department medical director attest in writing that each participating resident or fellow is capable of the following:</w:delText>
        </w:r>
      </w:del>
    </w:p>
    <w:p w14:paraId="14D53D11" w14:textId="436A7453" w:rsidR="004A3D86" w:rsidDel="003210B5" w:rsidRDefault="004A3D86">
      <w:pPr>
        <w:pStyle w:val="BodyText"/>
        <w:spacing w:before="7"/>
        <w:rPr>
          <w:del w:id="1987" w:author="Hamilton, Laura E." w:date="2023-06-17T21:06:00Z"/>
          <w:sz w:val="21"/>
        </w:rPr>
      </w:pPr>
    </w:p>
    <w:p w14:paraId="14D53D12" w14:textId="098A80CD" w:rsidR="004A3D86" w:rsidDel="003210B5" w:rsidRDefault="00025C60">
      <w:pPr>
        <w:pStyle w:val="ListParagraph"/>
        <w:numPr>
          <w:ilvl w:val="3"/>
          <w:numId w:val="39"/>
        </w:numPr>
        <w:tabs>
          <w:tab w:val="left" w:pos="3060"/>
          <w:tab w:val="left" w:pos="3061"/>
        </w:tabs>
        <w:ind w:right="359"/>
        <w:rPr>
          <w:del w:id="1988" w:author="Hamilton, Laura E." w:date="2023-06-17T21:06:00Z"/>
        </w:rPr>
      </w:pPr>
      <w:del w:id="1989" w:author="Hamilton, Laura E." w:date="2023-06-17T21:06:00Z">
        <w:r w:rsidDel="003210B5">
          <w:delText>Providing</w:delText>
        </w:r>
        <w:r w:rsidDel="003210B5">
          <w:rPr>
            <w:spacing w:val="40"/>
          </w:rPr>
          <w:delText xml:space="preserve"> </w:delText>
        </w:r>
        <w:r w:rsidDel="003210B5">
          <w:delText>appropriate</w:delText>
        </w:r>
        <w:r w:rsidDel="003210B5">
          <w:rPr>
            <w:spacing w:val="40"/>
          </w:rPr>
          <w:delText xml:space="preserve"> </w:delText>
        </w:r>
        <w:r w:rsidDel="003210B5">
          <w:delText>assessment</w:delText>
        </w:r>
        <w:r w:rsidDel="003210B5">
          <w:rPr>
            <w:spacing w:val="40"/>
          </w:rPr>
          <w:delText xml:space="preserve"> </w:delText>
        </w:r>
        <w:r w:rsidDel="003210B5">
          <w:delText>and</w:delText>
        </w:r>
        <w:r w:rsidDel="003210B5">
          <w:rPr>
            <w:spacing w:val="40"/>
          </w:rPr>
          <w:delText xml:space="preserve"> </w:delText>
        </w:r>
        <w:r w:rsidDel="003210B5">
          <w:delText>responses</w:delText>
        </w:r>
        <w:r w:rsidDel="003210B5">
          <w:rPr>
            <w:spacing w:val="40"/>
          </w:rPr>
          <w:delText xml:space="preserve"> </w:delText>
        </w:r>
        <w:r w:rsidDel="003210B5">
          <w:delText>to</w:delText>
        </w:r>
        <w:r w:rsidDel="003210B5">
          <w:rPr>
            <w:spacing w:val="40"/>
          </w:rPr>
          <w:delText xml:space="preserve"> </w:delText>
        </w:r>
        <w:r w:rsidDel="003210B5">
          <w:delText>emergent changes in patient condition.</w:delText>
        </w:r>
      </w:del>
    </w:p>
    <w:p w14:paraId="14D53D13" w14:textId="217BE941" w:rsidR="004A3D86" w:rsidDel="003210B5" w:rsidRDefault="004A3D86">
      <w:pPr>
        <w:pStyle w:val="BodyText"/>
        <w:spacing w:before="8"/>
        <w:rPr>
          <w:del w:id="1990" w:author="Hamilton, Laura E." w:date="2023-06-17T21:06:00Z"/>
          <w:sz w:val="21"/>
        </w:rPr>
      </w:pPr>
    </w:p>
    <w:p w14:paraId="14D53D14" w14:textId="1379DF88" w:rsidR="004A3D86" w:rsidDel="003210B5" w:rsidRDefault="00025C60">
      <w:pPr>
        <w:pStyle w:val="ListParagraph"/>
        <w:numPr>
          <w:ilvl w:val="3"/>
          <w:numId w:val="39"/>
        </w:numPr>
        <w:tabs>
          <w:tab w:val="left" w:pos="3060"/>
          <w:tab w:val="left" w:pos="3061"/>
        </w:tabs>
        <w:spacing w:before="1"/>
        <w:rPr>
          <w:del w:id="1991" w:author="Hamilton, Laura E." w:date="2023-06-17T21:06:00Z"/>
        </w:rPr>
      </w:pPr>
      <w:del w:id="1992" w:author="Hamilton, Laura E." w:date="2023-06-17T21:06:00Z">
        <w:r w:rsidDel="003210B5">
          <w:delText>Instituting</w:delText>
        </w:r>
        <w:r w:rsidDel="003210B5">
          <w:rPr>
            <w:spacing w:val="-9"/>
          </w:rPr>
          <w:delText xml:space="preserve"> </w:delText>
        </w:r>
        <w:r w:rsidDel="003210B5">
          <w:delText>initial</w:delText>
        </w:r>
        <w:r w:rsidDel="003210B5">
          <w:rPr>
            <w:spacing w:val="-8"/>
          </w:rPr>
          <w:delText xml:space="preserve"> </w:delText>
        </w:r>
        <w:r w:rsidDel="003210B5">
          <w:delText>diagnostic</w:delText>
        </w:r>
        <w:r w:rsidDel="003210B5">
          <w:rPr>
            <w:spacing w:val="-8"/>
          </w:rPr>
          <w:delText xml:space="preserve"> </w:delText>
        </w:r>
        <w:r w:rsidDel="003210B5">
          <w:rPr>
            <w:spacing w:val="-2"/>
          </w:rPr>
          <w:delText>procedures.</w:delText>
        </w:r>
      </w:del>
    </w:p>
    <w:p w14:paraId="14D53D15" w14:textId="45811137" w:rsidR="004A3D86" w:rsidDel="003210B5" w:rsidRDefault="004A3D86">
      <w:pPr>
        <w:pStyle w:val="BodyText"/>
        <w:spacing w:before="9"/>
        <w:rPr>
          <w:del w:id="1993" w:author="Hamilton, Laura E." w:date="2023-06-17T21:06:00Z"/>
          <w:sz w:val="21"/>
        </w:rPr>
      </w:pPr>
    </w:p>
    <w:p w14:paraId="14D53D16" w14:textId="43A7958D" w:rsidR="004A3D86" w:rsidDel="003210B5" w:rsidRDefault="00025C60">
      <w:pPr>
        <w:pStyle w:val="ListParagraph"/>
        <w:numPr>
          <w:ilvl w:val="3"/>
          <w:numId w:val="39"/>
        </w:numPr>
        <w:tabs>
          <w:tab w:val="left" w:pos="3060"/>
          <w:tab w:val="left" w:pos="3061"/>
        </w:tabs>
        <w:rPr>
          <w:del w:id="1994" w:author="Hamilton, Laura E." w:date="2023-06-17T21:06:00Z"/>
        </w:rPr>
      </w:pPr>
      <w:del w:id="1995" w:author="Hamilton, Laura E." w:date="2023-06-17T21:06:00Z">
        <w:r w:rsidDel="003210B5">
          <w:delText>Providing</w:delText>
        </w:r>
        <w:r w:rsidDel="003210B5">
          <w:rPr>
            <w:spacing w:val="-10"/>
          </w:rPr>
          <w:delText xml:space="preserve"> </w:delText>
        </w:r>
        <w:r w:rsidDel="003210B5">
          <w:delText>definitive</w:delText>
        </w:r>
        <w:r w:rsidDel="003210B5">
          <w:rPr>
            <w:spacing w:val="-9"/>
          </w:rPr>
          <w:delText xml:space="preserve"> </w:delText>
        </w:r>
        <w:r w:rsidDel="003210B5">
          <w:delText>emergent</w:delText>
        </w:r>
        <w:r w:rsidDel="003210B5">
          <w:rPr>
            <w:spacing w:val="-9"/>
          </w:rPr>
          <w:delText xml:space="preserve"> </w:delText>
        </w:r>
        <w:r w:rsidDel="003210B5">
          <w:rPr>
            <w:spacing w:val="-2"/>
          </w:rPr>
          <w:delText>care.</w:delText>
        </w:r>
      </w:del>
    </w:p>
    <w:p w14:paraId="14D53D17" w14:textId="0F2117DE" w:rsidR="004A3D86" w:rsidDel="003210B5" w:rsidRDefault="004A3D86">
      <w:pPr>
        <w:pStyle w:val="BodyText"/>
        <w:spacing w:before="9"/>
        <w:rPr>
          <w:del w:id="1996" w:author="Hamilton, Laura E." w:date="2023-06-17T21:06:00Z"/>
          <w:sz w:val="21"/>
        </w:rPr>
      </w:pPr>
    </w:p>
    <w:p w14:paraId="14D53D18" w14:textId="283DBC8F" w:rsidR="004A3D86" w:rsidDel="003210B5" w:rsidRDefault="00025C60">
      <w:pPr>
        <w:pStyle w:val="ListParagraph"/>
        <w:numPr>
          <w:ilvl w:val="2"/>
          <w:numId w:val="39"/>
        </w:numPr>
        <w:tabs>
          <w:tab w:val="left" w:pos="2340"/>
        </w:tabs>
        <w:ind w:right="359"/>
        <w:jc w:val="both"/>
        <w:rPr>
          <w:del w:id="1997" w:author="Hamilton, Laura E." w:date="2023-06-17T21:06:00Z"/>
        </w:rPr>
      </w:pPr>
      <w:del w:id="1998" w:author="Hamilton, Laura E." w:date="2023-06-17T21:06:00Z">
        <w:r w:rsidDel="003210B5">
          <w:delText>There is documentation on file indicating that each PGY-3 resident or fellow has completed at least 24 months of emergency medicine experience and has current ATLS provider certification.</w:delText>
        </w:r>
      </w:del>
    </w:p>
    <w:p w14:paraId="14D53D19" w14:textId="76B51F04" w:rsidR="004A3D86" w:rsidDel="003210B5" w:rsidRDefault="00CC3D2F">
      <w:pPr>
        <w:pStyle w:val="BodyText"/>
        <w:spacing w:before="10"/>
        <w:rPr>
          <w:del w:id="1999" w:author="Hamilton, Laura E." w:date="2023-06-17T21:06:00Z"/>
          <w:sz w:val="19"/>
        </w:rPr>
      </w:pPr>
      <w:del w:id="2000" w:author="Hamilton, Laura E." w:date="2023-06-17T21:06:00Z">
        <w:r w:rsidDel="003210B5">
          <w:rPr>
            <w:noProof/>
          </w:rPr>
          <mc:AlternateContent>
            <mc:Choice Requires="wps">
              <w:drawing>
                <wp:anchor distT="0" distB="0" distL="0" distR="0" simplePos="0" relativeHeight="487600640" behindDoc="1" locked="0" layoutInCell="1" allowOverlap="1" wp14:anchorId="14D54559" wp14:editId="06E03F5A">
                  <wp:simplePos x="0" y="0"/>
                  <wp:positionH relativeFrom="page">
                    <wp:posOffset>881380</wp:posOffset>
                  </wp:positionH>
                  <wp:positionV relativeFrom="paragraph">
                    <wp:posOffset>174625</wp:posOffset>
                  </wp:positionV>
                  <wp:extent cx="6009640" cy="992505"/>
                  <wp:effectExtent l="0" t="0" r="0" b="0"/>
                  <wp:wrapTopAndBottom/>
                  <wp:docPr id="5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B7" w14:textId="77777777" w:rsidR="004A3D86" w:rsidRDefault="004A3D86">
                              <w:pPr>
                                <w:pStyle w:val="BodyText"/>
                                <w:spacing w:before="3"/>
                                <w:rPr>
                                  <w:color w:val="000000"/>
                                </w:rPr>
                              </w:pPr>
                            </w:p>
                            <w:p w14:paraId="14D545B8" w14:textId="77777777" w:rsidR="004A3D86" w:rsidRDefault="00025C60">
                              <w:pPr>
                                <w:pStyle w:val="BodyText"/>
                                <w:spacing w:before="1"/>
                                <w:ind w:left="29" w:right="28"/>
                                <w:jc w:val="both"/>
                                <w:rPr>
                                  <w:color w:val="000000"/>
                                </w:rPr>
                              </w:pPr>
                              <w:r>
                                <w:rPr>
                                  <w:b/>
                                  <w:color w:val="000000"/>
                                </w:rPr>
                                <w:t>GENERAL INFORMATION:</w:t>
                              </w:r>
                              <w:r>
                                <w:rPr>
                                  <w:b/>
                                  <w:color w:val="000000"/>
                                  <w:spacing w:val="80"/>
                                </w:rPr>
                                <w:t xml:space="preserve"> </w:t>
                              </w:r>
                              <w:r>
                                <w:rPr>
                                  <w:color w:val="000000"/>
                                </w:rPr>
                                <w:t>In a hospital dedicated to trauma care, nursing personnel occupy</w:t>
                              </w:r>
                              <w:r>
                                <w:rPr>
                                  <w:color w:val="000000"/>
                                  <w:spacing w:val="40"/>
                                </w:rPr>
                                <w:t xml:space="preserve"> </w:t>
                              </w:r>
                              <w:r>
                                <w:rPr>
                                  <w:color w:val="000000"/>
                                </w:rPr>
                                <w:t>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9" id="docshape29" o:spid="_x0000_s1050" type="#_x0000_t202" style="position:absolute;margin-left:69.4pt;margin-top:13.75pt;width:473.2pt;height:78.1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" fillcolor="#e4e4e4" strokeweight="2.16pt">
                  <v:stroke linestyle="thinThin"/>
                  <v:textbox inset="0,0,0,0">
                    <w:txbxContent>
                      <w:p w14:paraId="14D545B7" w14:textId="77777777" w:rsidR="004A3D86" w:rsidRDefault="004A3D86">
                        <w:pPr>
                          <w:pStyle w:val="BodyText"/>
                          <w:spacing w:before="3"/>
                          <w:rPr>
                            <w:color w:val="000000"/>
                          </w:rPr>
                        </w:pPr>
                      </w:p>
                      <w:p w14:paraId="14D545B8" w14:textId="77777777" w:rsidR="004A3D86" w:rsidRDefault="00025C60">
                        <w:pPr>
                          <w:pStyle w:val="BodyText"/>
                          <w:spacing w:before="1"/>
                          <w:ind w:left="29" w:right="28"/>
                          <w:jc w:val="both"/>
                          <w:rPr>
                            <w:color w:val="000000"/>
                          </w:rPr>
                        </w:pPr>
                        <w:r>
                          <w:rPr>
                            <w:b/>
                            <w:color w:val="000000"/>
                          </w:rPr>
                          <w:t>GENERAL INFORMATION:</w:t>
                        </w:r>
                        <w:r>
                          <w:rPr>
                            <w:b/>
                            <w:color w:val="000000"/>
                            <w:spacing w:val="80"/>
                          </w:rPr>
                          <w:t xml:space="preserve"> </w:t>
                        </w:r>
                        <w:r>
                          <w:rPr>
                            <w:color w:val="000000"/>
                          </w:rPr>
                          <w:t>In a hospital dedicated to trauma care, nursing personnel occupy</w:t>
                        </w:r>
                        <w:r>
                          <w:rPr>
                            <w:color w:val="000000"/>
                            <w:spacing w:val="40"/>
                          </w:rPr>
                          <w:t xml:space="preserve"> </w:t>
                        </w:r>
                        <w:r>
                          <w:rPr>
                            <w:color w:val="000000"/>
                          </w:rPr>
                          <w:t>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v:textbox>
                  <w10:wrap type="topAndBottom" anchorx="page"/>
                </v:shape>
              </w:pict>
            </mc:Fallback>
          </mc:AlternateContent>
        </w:r>
      </w:del>
    </w:p>
    <w:p w14:paraId="14D53D1A" w14:textId="1D73D95C" w:rsidR="004A3D86" w:rsidDel="003210B5" w:rsidRDefault="004A3D86">
      <w:pPr>
        <w:pStyle w:val="BodyText"/>
        <w:spacing w:before="6"/>
        <w:rPr>
          <w:del w:id="2001" w:author="Hamilton, Laura E." w:date="2023-06-17T21:06:00Z"/>
          <w:sz w:val="15"/>
        </w:rPr>
      </w:pPr>
    </w:p>
    <w:p w14:paraId="14D53D1B" w14:textId="3F598DE6" w:rsidR="004A3D86" w:rsidDel="003210B5" w:rsidRDefault="00025C60">
      <w:pPr>
        <w:pStyle w:val="ListParagraph"/>
        <w:numPr>
          <w:ilvl w:val="0"/>
          <w:numId w:val="39"/>
        </w:numPr>
        <w:tabs>
          <w:tab w:val="left" w:pos="900"/>
          <w:tab w:val="left" w:pos="901"/>
        </w:tabs>
        <w:spacing w:before="92"/>
        <w:rPr>
          <w:del w:id="2002" w:author="Hamilton, Laura E." w:date="2023-06-17T21:06:00Z"/>
        </w:rPr>
      </w:pPr>
      <w:del w:id="2003" w:author="Hamilton, Laura E." w:date="2023-06-17T21:06:00Z">
        <w:r w:rsidDel="003210B5">
          <w:delText>Resuscitation</w:delText>
        </w:r>
        <w:r w:rsidDel="003210B5">
          <w:rPr>
            <w:spacing w:val="-8"/>
          </w:rPr>
          <w:delText xml:space="preserve"> </w:delText>
        </w:r>
        <w:r w:rsidDel="003210B5">
          <w:delText>Area</w:delText>
        </w:r>
        <w:r w:rsidDel="003210B5">
          <w:rPr>
            <w:spacing w:val="-8"/>
          </w:rPr>
          <w:delText xml:space="preserve"> </w:delText>
        </w:r>
        <w:r w:rsidDel="003210B5">
          <w:delText>Nursing</w:delText>
        </w:r>
        <w:r w:rsidDel="003210B5">
          <w:rPr>
            <w:spacing w:val="-8"/>
          </w:rPr>
          <w:delText xml:space="preserve"> </w:delText>
        </w:r>
        <w:r w:rsidDel="003210B5">
          <w:delText>and</w:delText>
        </w:r>
        <w:r w:rsidDel="003210B5">
          <w:rPr>
            <w:spacing w:val="-7"/>
          </w:rPr>
          <w:delText xml:space="preserve"> </w:delText>
        </w:r>
        <w:r w:rsidDel="003210B5">
          <w:delText>Support</w:delText>
        </w:r>
        <w:r w:rsidDel="003210B5">
          <w:rPr>
            <w:spacing w:val="-8"/>
          </w:rPr>
          <w:delText xml:space="preserve"> </w:delText>
        </w:r>
        <w:r w:rsidDel="003210B5">
          <w:delText>Personnel</w:delText>
        </w:r>
        <w:r w:rsidDel="003210B5">
          <w:rPr>
            <w:spacing w:val="-8"/>
          </w:rPr>
          <w:delText xml:space="preserve"> </w:delText>
        </w:r>
        <w:r w:rsidDel="003210B5">
          <w:delText>Staffing</w:delText>
        </w:r>
        <w:r w:rsidDel="003210B5">
          <w:rPr>
            <w:spacing w:val="-8"/>
          </w:rPr>
          <w:delText xml:space="preserve"> </w:delText>
        </w:r>
        <w:r w:rsidDel="003210B5">
          <w:rPr>
            <w:spacing w:val="-2"/>
          </w:rPr>
          <w:delText>Requirements</w:delText>
        </w:r>
      </w:del>
    </w:p>
    <w:p w14:paraId="14D53D1C" w14:textId="69A579C2" w:rsidR="004A3D86" w:rsidDel="003210B5" w:rsidRDefault="004A3D86">
      <w:pPr>
        <w:pStyle w:val="BodyText"/>
        <w:spacing w:before="9"/>
        <w:rPr>
          <w:del w:id="2004" w:author="Hamilton, Laura E." w:date="2023-06-17T21:06:00Z"/>
          <w:sz w:val="21"/>
        </w:rPr>
      </w:pPr>
    </w:p>
    <w:p w14:paraId="14D53D1D" w14:textId="4379BED3" w:rsidR="004A3D86" w:rsidDel="003210B5" w:rsidRDefault="00025C60">
      <w:pPr>
        <w:pStyle w:val="ListParagraph"/>
        <w:numPr>
          <w:ilvl w:val="1"/>
          <w:numId w:val="39"/>
        </w:numPr>
        <w:tabs>
          <w:tab w:val="left" w:pos="1620"/>
          <w:tab w:val="left" w:pos="1621"/>
        </w:tabs>
        <w:spacing w:before="1"/>
        <w:rPr>
          <w:del w:id="2005" w:author="Hamilton, Laura E." w:date="2023-06-17T21:06:00Z"/>
        </w:rPr>
      </w:pPr>
      <w:del w:id="2006" w:author="Hamilton, Laura E." w:date="2023-06-17T21:06:00Z">
        <w:r w:rsidDel="003210B5">
          <w:delText>Resuscitation</w:delText>
        </w:r>
        <w:r w:rsidDel="003210B5">
          <w:rPr>
            <w:spacing w:val="-9"/>
          </w:rPr>
          <w:delText xml:space="preserve"> </w:delText>
        </w:r>
        <w:r w:rsidDel="003210B5">
          <w:delText>area</w:delText>
        </w:r>
        <w:r w:rsidDel="003210B5">
          <w:rPr>
            <w:spacing w:val="-8"/>
          </w:rPr>
          <w:delText xml:space="preserve"> </w:delText>
        </w:r>
        <w:r w:rsidDel="003210B5">
          <w:delText>nursing</w:delText>
        </w:r>
        <w:r w:rsidDel="003210B5">
          <w:rPr>
            <w:spacing w:val="-8"/>
          </w:rPr>
          <w:delText xml:space="preserve"> </w:delText>
        </w:r>
        <w:r w:rsidDel="003210B5">
          <w:rPr>
            <w:spacing w:val="-2"/>
          </w:rPr>
          <w:delText>staff</w:delText>
        </w:r>
      </w:del>
    </w:p>
    <w:p w14:paraId="14D53D1E" w14:textId="309A8E74" w:rsidR="004A3D86" w:rsidDel="003210B5" w:rsidRDefault="004A3D86">
      <w:pPr>
        <w:pStyle w:val="BodyText"/>
        <w:spacing w:before="9"/>
        <w:rPr>
          <w:del w:id="2007" w:author="Hamilton, Laura E." w:date="2023-06-17T21:06:00Z"/>
          <w:sz w:val="21"/>
        </w:rPr>
      </w:pPr>
    </w:p>
    <w:p w14:paraId="14D53D1F" w14:textId="4658E02C" w:rsidR="004A3D86" w:rsidDel="003210B5" w:rsidRDefault="00025C60">
      <w:pPr>
        <w:pStyle w:val="ListParagraph"/>
        <w:numPr>
          <w:ilvl w:val="2"/>
          <w:numId w:val="39"/>
        </w:numPr>
        <w:tabs>
          <w:tab w:val="left" w:pos="2339"/>
          <w:tab w:val="left" w:pos="2340"/>
        </w:tabs>
        <w:ind w:left="2339" w:right="502"/>
        <w:rPr>
          <w:del w:id="2008" w:author="Hamilton, Laura E." w:date="2023-06-17T21:06:00Z"/>
        </w:rPr>
      </w:pPr>
      <w:del w:id="2009" w:author="Hamilton, Laura E." w:date="2023-06-17T21:06:00Z">
        <w:r w:rsidDel="003210B5">
          <w:delText>At</w:delText>
        </w:r>
        <w:r w:rsidDel="003210B5">
          <w:rPr>
            <w:spacing w:val="40"/>
          </w:rPr>
          <w:delText xml:space="preserve"> </w:delText>
        </w:r>
        <w:r w:rsidDel="003210B5">
          <w:delText>a</w:delText>
        </w:r>
        <w:r w:rsidDel="003210B5">
          <w:rPr>
            <w:spacing w:val="40"/>
          </w:rPr>
          <w:delText xml:space="preserve"> </w:delText>
        </w:r>
        <w:r w:rsidDel="003210B5">
          <w:delText>minimum,</w:delText>
        </w:r>
        <w:r w:rsidDel="003210B5">
          <w:rPr>
            <w:spacing w:val="40"/>
          </w:rPr>
          <w:delText xml:space="preserve"> </w:delText>
        </w:r>
        <w:r w:rsidDel="003210B5">
          <w:delText>two</w:delText>
        </w:r>
        <w:r w:rsidDel="003210B5">
          <w:rPr>
            <w:spacing w:val="40"/>
          </w:rPr>
          <w:delText xml:space="preserve"> </w:delText>
        </w:r>
        <w:r w:rsidDel="003210B5">
          <w:delText>nurses</w:delText>
        </w:r>
        <w:r w:rsidDel="003210B5">
          <w:rPr>
            <w:spacing w:val="40"/>
          </w:rPr>
          <w:delText xml:space="preserve"> </w:delText>
        </w:r>
        <w:r w:rsidDel="003210B5">
          <w:delText>(R.N.s)</w:delText>
        </w:r>
        <w:r w:rsidDel="003210B5">
          <w:rPr>
            <w:spacing w:val="40"/>
          </w:rPr>
          <w:delText xml:space="preserve"> </w:delText>
        </w:r>
        <w:r w:rsidDel="003210B5">
          <w:delText>per</w:delText>
        </w:r>
        <w:r w:rsidDel="003210B5">
          <w:rPr>
            <w:spacing w:val="40"/>
          </w:rPr>
          <w:delText xml:space="preserve"> </w:delText>
        </w:r>
        <w:r w:rsidDel="003210B5">
          <w:delText>shift</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in-hospital</w:delText>
        </w:r>
        <w:r w:rsidDel="003210B5">
          <w:rPr>
            <w:spacing w:val="40"/>
          </w:rPr>
          <w:delText xml:space="preserve"> </w:delText>
        </w:r>
        <w:r w:rsidDel="003210B5">
          <w:delText>and taking primary assignment for the resuscitation area.</w:delText>
        </w:r>
      </w:del>
    </w:p>
    <w:p w14:paraId="14D53D20" w14:textId="5A9CC695" w:rsidR="004A3D86" w:rsidDel="003210B5" w:rsidRDefault="004A3D86">
      <w:pPr>
        <w:pStyle w:val="BodyText"/>
        <w:spacing w:before="8"/>
        <w:rPr>
          <w:del w:id="2010" w:author="Hamilton, Laura E." w:date="2023-06-17T21:06:00Z"/>
          <w:sz w:val="21"/>
        </w:rPr>
      </w:pPr>
    </w:p>
    <w:p w14:paraId="14D53D21" w14:textId="3C694F9C" w:rsidR="004A3D86" w:rsidDel="003210B5" w:rsidRDefault="00025C60">
      <w:pPr>
        <w:pStyle w:val="ListParagraph"/>
        <w:numPr>
          <w:ilvl w:val="2"/>
          <w:numId w:val="39"/>
        </w:numPr>
        <w:tabs>
          <w:tab w:val="left" w:pos="2340"/>
        </w:tabs>
        <w:ind w:left="2339" w:right="357"/>
        <w:jc w:val="both"/>
        <w:rPr>
          <w:del w:id="2011" w:author="Hamilton, Laura E." w:date="2023-06-17T21:06:00Z"/>
        </w:rPr>
      </w:pPr>
      <w:del w:id="2012" w:author="Hamilton, Laura E." w:date="2023-06-17T21:06:00Z">
        <w:r w:rsidDel="003210B5">
          <w:delText xml:space="preserve">All resuscitation area nurses shall fulfill all initial and recurring training requirements as delineated in Standard VIII within the time frames </w:delText>
        </w:r>
        <w:r w:rsidDel="003210B5">
          <w:rPr>
            <w:spacing w:val="-2"/>
          </w:rPr>
          <w:delText>provided.</w:delText>
        </w:r>
      </w:del>
    </w:p>
    <w:p w14:paraId="14D53D22" w14:textId="2F1FF561" w:rsidR="004A3D86" w:rsidDel="003210B5" w:rsidRDefault="004A3D86">
      <w:pPr>
        <w:pStyle w:val="BodyText"/>
        <w:spacing w:before="7"/>
        <w:rPr>
          <w:del w:id="2013" w:author="Hamilton, Laura E." w:date="2023-06-17T21:06:00Z"/>
          <w:sz w:val="21"/>
        </w:rPr>
      </w:pPr>
    </w:p>
    <w:p w14:paraId="14D53D23" w14:textId="5C28A3CD" w:rsidR="004A3D86" w:rsidDel="003210B5" w:rsidRDefault="00025C60">
      <w:pPr>
        <w:pStyle w:val="ListParagraph"/>
        <w:numPr>
          <w:ilvl w:val="1"/>
          <w:numId w:val="39"/>
        </w:numPr>
        <w:tabs>
          <w:tab w:val="left" w:pos="1620"/>
          <w:tab w:val="left" w:pos="1621"/>
        </w:tabs>
        <w:rPr>
          <w:del w:id="2014" w:author="Hamilton, Laura E." w:date="2023-06-17T21:06:00Z"/>
        </w:rPr>
      </w:pPr>
      <w:del w:id="2015" w:author="Hamilton, Laura E." w:date="2023-06-17T21:06:00Z">
        <w:r w:rsidDel="003210B5">
          <w:delText>Other</w:delText>
        </w:r>
        <w:r w:rsidDel="003210B5">
          <w:rPr>
            <w:spacing w:val="-7"/>
          </w:rPr>
          <w:delText xml:space="preserve"> </w:delText>
        </w:r>
        <w:r w:rsidDel="003210B5">
          <w:delText>nursing</w:delText>
        </w:r>
        <w:r w:rsidDel="003210B5">
          <w:rPr>
            <w:spacing w:val="-6"/>
          </w:rPr>
          <w:delText xml:space="preserve"> </w:delText>
        </w:r>
        <w:r w:rsidDel="003210B5">
          <w:delText>and</w:delText>
        </w:r>
        <w:r w:rsidDel="003210B5">
          <w:rPr>
            <w:spacing w:val="-7"/>
          </w:rPr>
          <w:delText xml:space="preserve"> </w:delText>
        </w:r>
        <w:r w:rsidDel="003210B5">
          <w:delText>technical</w:delText>
        </w:r>
        <w:r w:rsidDel="003210B5">
          <w:rPr>
            <w:spacing w:val="-6"/>
          </w:rPr>
          <w:delText xml:space="preserve"> </w:delText>
        </w:r>
        <w:r w:rsidDel="003210B5">
          <w:delText>support</w:delText>
        </w:r>
        <w:r w:rsidDel="003210B5">
          <w:rPr>
            <w:spacing w:val="-7"/>
          </w:rPr>
          <w:delText xml:space="preserve"> </w:delText>
        </w:r>
        <w:r w:rsidDel="003210B5">
          <w:rPr>
            <w:spacing w:val="-2"/>
          </w:rPr>
          <w:delText>staff</w:delText>
        </w:r>
      </w:del>
    </w:p>
    <w:p w14:paraId="14D53D24" w14:textId="1E20C844" w:rsidR="004A3D86" w:rsidDel="003210B5" w:rsidRDefault="004A3D86">
      <w:pPr>
        <w:pStyle w:val="BodyText"/>
        <w:spacing w:before="9"/>
        <w:rPr>
          <w:del w:id="2016" w:author="Hamilton, Laura E." w:date="2023-06-17T21:06:00Z"/>
          <w:sz w:val="21"/>
        </w:rPr>
      </w:pPr>
    </w:p>
    <w:p w14:paraId="14D53D25" w14:textId="48BB3D05" w:rsidR="004A3D86" w:rsidDel="003210B5" w:rsidRDefault="00025C60">
      <w:pPr>
        <w:pStyle w:val="ListParagraph"/>
        <w:numPr>
          <w:ilvl w:val="2"/>
          <w:numId w:val="39"/>
        </w:numPr>
        <w:tabs>
          <w:tab w:val="left" w:pos="2341"/>
        </w:tabs>
        <w:spacing w:before="1"/>
        <w:ind w:right="359"/>
        <w:jc w:val="both"/>
        <w:rPr>
          <w:del w:id="2017" w:author="Hamilton, Laura E." w:date="2023-06-17T21:06:00Z"/>
        </w:rPr>
      </w:pPr>
      <w:del w:id="2018" w:author="Hamilton, Laura E." w:date="2023-06-17T21:06:00Z">
        <w:r w:rsidDel="003210B5">
          <w:delText>The number of nursing personnel and technical staff members assigned</w:delText>
        </w:r>
        <w:r w:rsidDel="003210B5">
          <w:rPr>
            <w:spacing w:val="40"/>
          </w:rPr>
          <w:delText xml:space="preserve"> </w:delText>
        </w:r>
        <w:r w:rsidDel="003210B5">
          <w:delText>to</w:delText>
        </w:r>
        <w:r w:rsidDel="003210B5">
          <w:rPr>
            <w:spacing w:val="-2"/>
          </w:rPr>
          <w:delText xml:space="preserve"> </w:delText>
        </w:r>
        <w:r w:rsidDel="003210B5">
          <w:delText>provide</w:delText>
        </w:r>
        <w:r w:rsidDel="003210B5">
          <w:rPr>
            <w:spacing w:val="-2"/>
          </w:rPr>
          <w:delText xml:space="preserve"> </w:delText>
        </w:r>
        <w:r w:rsidDel="003210B5">
          <w:delText>patient</w:delText>
        </w:r>
        <w:r w:rsidDel="003210B5">
          <w:rPr>
            <w:spacing w:val="-2"/>
          </w:rPr>
          <w:delText xml:space="preserve"> </w:delText>
        </w:r>
        <w:r w:rsidDel="003210B5">
          <w:delText>care</w:delText>
        </w:r>
        <w:r w:rsidDel="003210B5">
          <w:rPr>
            <w:spacing w:val="-2"/>
          </w:rPr>
          <w:delText xml:space="preserve"> </w:delText>
        </w:r>
        <w:r w:rsidDel="003210B5">
          <w:delText>in</w:delText>
        </w:r>
        <w:r w:rsidDel="003210B5">
          <w:rPr>
            <w:spacing w:val="-2"/>
          </w:rPr>
          <w:delText xml:space="preserve"> </w:delText>
        </w:r>
        <w:r w:rsidDel="003210B5">
          <w:delText>the</w:delText>
        </w:r>
        <w:r w:rsidDel="003210B5">
          <w:rPr>
            <w:spacing w:val="-3"/>
          </w:rPr>
          <w:delText xml:space="preserve"> </w:delText>
        </w:r>
        <w:r w:rsidDel="003210B5">
          <w:delText>resuscitation</w:delText>
        </w:r>
        <w:r w:rsidDel="003210B5">
          <w:rPr>
            <w:spacing w:val="-3"/>
          </w:rPr>
          <w:delText xml:space="preserve"> </w:delText>
        </w:r>
        <w:r w:rsidDel="003210B5">
          <w:delText>area</w:delText>
        </w:r>
        <w:r w:rsidDel="003210B5">
          <w:rPr>
            <w:spacing w:val="-3"/>
          </w:rPr>
          <w:delText xml:space="preserve"> </w:delText>
        </w:r>
        <w:r w:rsidDel="003210B5">
          <w:delText>(in</w:delText>
        </w:r>
        <w:r w:rsidDel="003210B5">
          <w:rPr>
            <w:spacing w:val="-3"/>
          </w:rPr>
          <w:delText xml:space="preserve"> </w:delText>
        </w:r>
        <w:r w:rsidDel="003210B5">
          <w:delText>excess</w:delText>
        </w:r>
        <w:r w:rsidDel="003210B5">
          <w:rPr>
            <w:spacing w:val="-3"/>
          </w:rPr>
          <w:delText xml:space="preserve"> </w:delText>
        </w:r>
        <w:r w:rsidDel="003210B5">
          <w:delText>of</w:delText>
        </w:r>
        <w:r w:rsidDel="003210B5">
          <w:rPr>
            <w:spacing w:val="-3"/>
          </w:rPr>
          <w:delText xml:space="preserve"> </w:delText>
        </w:r>
        <w:r w:rsidDel="003210B5">
          <w:delText>the</w:delText>
        </w:r>
        <w:r w:rsidDel="003210B5">
          <w:rPr>
            <w:spacing w:val="-3"/>
          </w:rPr>
          <w:delText xml:space="preserve"> </w:delText>
        </w:r>
        <w:r w:rsidDel="003210B5">
          <w:delText>minimum requirement provided in item C.1.a above) shall be established by each trauma center and shall ensure adequate care of the trauma patient.</w:delText>
        </w:r>
      </w:del>
    </w:p>
    <w:p w14:paraId="14D53D26" w14:textId="5220BDDC" w:rsidR="004A3D86" w:rsidDel="003210B5" w:rsidRDefault="004A3D86">
      <w:pPr>
        <w:pStyle w:val="BodyText"/>
        <w:spacing w:before="5"/>
        <w:rPr>
          <w:del w:id="2019" w:author="Hamilton, Laura E." w:date="2023-06-17T21:06:00Z"/>
          <w:sz w:val="21"/>
        </w:rPr>
      </w:pPr>
    </w:p>
    <w:p w14:paraId="14D53D27" w14:textId="06483BE8" w:rsidR="004A3D86" w:rsidDel="003210B5" w:rsidRDefault="00025C60">
      <w:pPr>
        <w:pStyle w:val="ListParagraph"/>
        <w:numPr>
          <w:ilvl w:val="2"/>
          <w:numId w:val="39"/>
        </w:numPr>
        <w:tabs>
          <w:tab w:val="left" w:pos="2341"/>
        </w:tabs>
        <w:spacing w:before="1"/>
        <w:ind w:right="357"/>
        <w:jc w:val="both"/>
        <w:rPr>
          <w:del w:id="2020" w:author="Hamilton, Laura E." w:date="2023-06-17T21:06:00Z"/>
        </w:rPr>
      </w:pPr>
      <w:del w:id="2021" w:author="Hamilton, Laura E." w:date="2023-06-17T21:06:00Z">
        <w:r w:rsidDel="003210B5">
          <w:delText>The trauma center shall have a designated and trained staff member to record pertinent patient information on a trauma flow sheet during each trauma alert (may be one of the nurses specified in item C.1.a above).</w:delText>
        </w:r>
      </w:del>
    </w:p>
    <w:p w14:paraId="14D53D28" w14:textId="1C2EFA3E" w:rsidR="004A3D86" w:rsidDel="003210B5" w:rsidRDefault="004A3D86">
      <w:pPr>
        <w:pStyle w:val="BodyText"/>
        <w:spacing w:before="7"/>
        <w:rPr>
          <w:del w:id="2022" w:author="Hamilton, Laura E." w:date="2023-06-17T21:06:00Z"/>
          <w:sz w:val="21"/>
        </w:rPr>
      </w:pPr>
    </w:p>
    <w:p w14:paraId="14D53D29" w14:textId="3008F7DE" w:rsidR="004A3D86" w:rsidDel="003210B5" w:rsidRDefault="00025C60">
      <w:pPr>
        <w:pStyle w:val="ListParagraph"/>
        <w:numPr>
          <w:ilvl w:val="0"/>
          <w:numId w:val="39"/>
        </w:numPr>
        <w:tabs>
          <w:tab w:val="left" w:pos="900"/>
          <w:tab w:val="left" w:pos="901"/>
        </w:tabs>
        <w:rPr>
          <w:del w:id="2023" w:author="Hamilton, Laura E." w:date="2023-06-17T21:06:00Z"/>
        </w:rPr>
      </w:pPr>
      <w:del w:id="2024" w:author="Hamilton, Laura E." w:date="2023-06-17T21:06:00Z">
        <w:r w:rsidDel="003210B5">
          <w:delText>Resuscitation</w:delText>
        </w:r>
        <w:r w:rsidDel="003210B5">
          <w:rPr>
            <w:spacing w:val="-11"/>
          </w:rPr>
          <w:delText xml:space="preserve"> </w:delText>
        </w:r>
        <w:r w:rsidDel="003210B5">
          <w:delText>Area</w:delText>
        </w:r>
        <w:r w:rsidDel="003210B5">
          <w:rPr>
            <w:spacing w:val="-11"/>
          </w:rPr>
          <w:delText xml:space="preserve"> </w:delText>
        </w:r>
        <w:r w:rsidDel="003210B5">
          <w:delText>Documentation</w:delText>
        </w:r>
        <w:r w:rsidDel="003210B5">
          <w:rPr>
            <w:spacing w:val="-11"/>
          </w:rPr>
          <w:delText xml:space="preserve"> </w:delText>
        </w:r>
        <w:r w:rsidDel="003210B5">
          <w:rPr>
            <w:spacing w:val="-2"/>
          </w:rPr>
          <w:delText>Requirements</w:delText>
        </w:r>
      </w:del>
    </w:p>
    <w:p w14:paraId="14D53D2A" w14:textId="6319DD02" w:rsidR="004A3D86" w:rsidDel="003210B5" w:rsidRDefault="004A3D86">
      <w:pPr>
        <w:pStyle w:val="BodyText"/>
        <w:spacing w:before="9"/>
        <w:rPr>
          <w:del w:id="2025" w:author="Hamilton, Laura E." w:date="2023-06-17T21:06:00Z"/>
          <w:sz w:val="21"/>
        </w:rPr>
      </w:pPr>
    </w:p>
    <w:p w14:paraId="14D53D2B" w14:textId="30394B47" w:rsidR="004A3D86" w:rsidDel="003210B5" w:rsidRDefault="00025C60">
      <w:pPr>
        <w:pStyle w:val="ListParagraph"/>
        <w:numPr>
          <w:ilvl w:val="1"/>
          <w:numId w:val="39"/>
        </w:numPr>
        <w:tabs>
          <w:tab w:val="left" w:pos="1620"/>
          <w:tab w:val="left" w:pos="1621"/>
        </w:tabs>
        <w:ind w:right="356"/>
        <w:rPr>
          <w:del w:id="2026" w:author="Hamilton, Laura E." w:date="2023-06-17T21:06:00Z"/>
        </w:rPr>
      </w:pPr>
      <w:del w:id="2027" w:author="Hamilton, Laura E." w:date="2023-06-17T21:06:00Z">
        <w:r w:rsidDel="003210B5">
          <w:delText>The</w:delText>
        </w:r>
        <w:r w:rsidDel="003210B5">
          <w:rPr>
            <w:spacing w:val="64"/>
          </w:rPr>
          <w:delText xml:space="preserve"> </w:delText>
        </w:r>
        <w:r w:rsidDel="003210B5">
          <w:delText>trauma</w:delText>
        </w:r>
        <w:r w:rsidDel="003210B5">
          <w:rPr>
            <w:spacing w:val="64"/>
          </w:rPr>
          <w:delText xml:space="preserve"> </w:delText>
        </w:r>
        <w:r w:rsidDel="003210B5">
          <w:delText>team</w:delText>
        </w:r>
        <w:r w:rsidDel="003210B5">
          <w:rPr>
            <w:spacing w:val="64"/>
          </w:rPr>
          <w:delText xml:space="preserve"> </w:delText>
        </w:r>
        <w:r w:rsidDel="003210B5">
          <w:delText>shall</w:delText>
        </w:r>
        <w:r w:rsidDel="003210B5">
          <w:rPr>
            <w:spacing w:val="64"/>
          </w:rPr>
          <w:delText xml:space="preserve"> </w:delText>
        </w:r>
        <w:r w:rsidDel="003210B5">
          <w:delText>use</w:delText>
        </w:r>
        <w:r w:rsidDel="003210B5">
          <w:rPr>
            <w:spacing w:val="64"/>
          </w:rPr>
          <w:delText xml:space="preserve"> </w:delText>
        </w:r>
        <w:r w:rsidDel="003210B5">
          <w:delText>a</w:delText>
        </w:r>
        <w:r w:rsidDel="003210B5">
          <w:rPr>
            <w:spacing w:val="64"/>
          </w:rPr>
          <w:delText xml:space="preserve"> </w:delText>
        </w:r>
        <w:r w:rsidDel="003210B5">
          <w:delText>trauma</w:delText>
        </w:r>
        <w:r w:rsidDel="003210B5">
          <w:rPr>
            <w:spacing w:val="64"/>
          </w:rPr>
          <w:delText xml:space="preserve"> </w:delText>
        </w:r>
        <w:r w:rsidDel="003210B5">
          <w:delText>flow</w:delText>
        </w:r>
        <w:r w:rsidDel="003210B5">
          <w:rPr>
            <w:spacing w:val="64"/>
          </w:rPr>
          <w:delText xml:space="preserve"> </w:delText>
        </w:r>
        <w:r w:rsidDel="003210B5">
          <w:delText>sheet</w:delText>
        </w:r>
        <w:r w:rsidDel="003210B5">
          <w:rPr>
            <w:spacing w:val="64"/>
          </w:rPr>
          <w:delText xml:space="preserve"> </w:delText>
        </w:r>
        <w:r w:rsidDel="003210B5">
          <w:delText>of</w:delText>
        </w:r>
        <w:r w:rsidDel="003210B5">
          <w:rPr>
            <w:spacing w:val="64"/>
          </w:rPr>
          <w:delText xml:space="preserve"> </w:delText>
        </w:r>
        <w:r w:rsidDel="003210B5">
          <w:delText>one</w:delText>
        </w:r>
        <w:r w:rsidDel="003210B5">
          <w:rPr>
            <w:spacing w:val="63"/>
          </w:rPr>
          <w:delText xml:space="preserve"> </w:delText>
        </w:r>
        <w:r w:rsidDel="003210B5">
          <w:delText>or</w:delText>
        </w:r>
        <w:r w:rsidDel="003210B5">
          <w:rPr>
            <w:spacing w:val="63"/>
          </w:rPr>
          <w:delText xml:space="preserve"> </w:delText>
        </w:r>
        <w:r w:rsidDel="003210B5">
          <w:delText>more</w:delText>
        </w:r>
        <w:r w:rsidDel="003210B5">
          <w:rPr>
            <w:spacing w:val="63"/>
          </w:rPr>
          <w:delText xml:space="preserve"> </w:delText>
        </w:r>
        <w:r w:rsidDel="003210B5">
          <w:delText>pages</w:delText>
        </w:r>
        <w:r w:rsidDel="003210B5">
          <w:rPr>
            <w:spacing w:val="63"/>
          </w:rPr>
          <w:delText xml:space="preserve"> </w:delText>
        </w:r>
        <w:r w:rsidDel="003210B5">
          <w:delText>to document patient care in the resuscitation area.</w:delText>
        </w:r>
      </w:del>
    </w:p>
    <w:p w14:paraId="14D53D2C" w14:textId="2109A5B5" w:rsidR="004A3D86" w:rsidDel="003210B5" w:rsidRDefault="004A3D86">
      <w:pPr>
        <w:pStyle w:val="BodyText"/>
        <w:spacing w:before="8"/>
        <w:rPr>
          <w:del w:id="2028" w:author="Hamilton, Laura E." w:date="2023-06-17T21:06:00Z"/>
          <w:sz w:val="21"/>
        </w:rPr>
      </w:pPr>
    </w:p>
    <w:p w14:paraId="14D53D2D" w14:textId="64225CEA" w:rsidR="004A3D86" w:rsidDel="003210B5" w:rsidRDefault="00025C60">
      <w:pPr>
        <w:pStyle w:val="ListParagraph"/>
        <w:numPr>
          <w:ilvl w:val="1"/>
          <w:numId w:val="39"/>
        </w:numPr>
        <w:tabs>
          <w:tab w:val="left" w:pos="1620"/>
          <w:tab w:val="left" w:pos="1621"/>
        </w:tabs>
        <w:ind w:right="357"/>
        <w:rPr>
          <w:del w:id="2029" w:author="Hamilton, Laura E." w:date="2023-06-17T21:06:00Z"/>
        </w:rPr>
      </w:pPr>
      <w:del w:id="2030" w:author="Hamilton, Laura E." w:date="2023-06-17T21:06:00Z">
        <w:r w:rsidDel="003210B5">
          <w:delText>At</w:delText>
        </w:r>
        <w:r w:rsidDel="003210B5">
          <w:rPr>
            <w:spacing w:val="40"/>
          </w:rPr>
          <w:delText xml:space="preserve"> </w:delText>
        </w:r>
        <w:r w:rsidDel="003210B5">
          <w:delText>a</w:delText>
        </w:r>
        <w:r w:rsidDel="003210B5">
          <w:rPr>
            <w:spacing w:val="40"/>
          </w:rPr>
          <w:delText xml:space="preserve"> </w:delText>
        </w:r>
        <w:r w:rsidDel="003210B5">
          <w:delText>minimum,</w:delText>
        </w:r>
        <w:r w:rsidDel="003210B5">
          <w:rPr>
            <w:spacing w:val="40"/>
          </w:rPr>
          <w:delText xml:space="preserve"> </w:delText>
        </w:r>
        <w:r w:rsidDel="003210B5">
          <w:delText>the</w:delText>
        </w:r>
        <w:r w:rsidDel="003210B5">
          <w:rPr>
            <w:spacing w:val="40"/>
          </w:rPr>
          <w:delText xml:space="preserve"> </w:delText>
        </w:r>
        <w:r w:rsidDel="003210B5">
          <w:delText>design</w:delText>
        </w:r>
        <w:r w:rsidDel="003210B5">
          <w:rPr>
            <w:spacing w:val="40"/>
          </w:rPr>
          <w:delText xml:space="preserve"> </w:delText>
        </w:r>
        <w:r w:rsidDel="003210B5">
          <w:delText>of</w:delText>
        </w:r>
        <w:r w:rsidDel="003210B5">
          <w:rPr>
            <w:spacing w:val="40"/>
          </w:rPr>
          <w:delText xml:space="preserve"> </w:delText>
        </w:r>
        <w:r w:rsidDel="003210B5">
          <w:delText>the</w:delText>
        </w:r>
        <w:r w:rsidDel="003210B5">
          <w:rPr>
            <w:spacing w:val="40"/>
          </w:rPr>
          <w:delText xml:space="preserve"> </w:delText>
        </w:r>
        <w:r w:rsidDel="003210B5">
          <w:delText>flow</w:delText>
        </w:r>
        <w:r w:rsidDel="003210B5">
          <w:rPr>
            <w:spacing w:val="40"/>
          </w:rPr>
          <w:delText xml:space="preserve"> </w:delText>
        </w:r>
        <w:r w:rsidDel="003210B5">
          <w:delText>sheet</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in</w:delText>
        </w:r>
        <w:r w:rsidDel="003210B5">
          <w:rPr>
            <w:spacing w:val="40"/>
          </w:rPr>
          <w:delText xml:space="preserve"> </w:delText>
        </w:r>
        <w:r w:rsidDel="003210B5">
          <w:delText>such</w:delText>
        </w:r>
        <w:r w:rsidDel="003210B5">
          <w:rPr>
            <w:spacing w:val="40"/>
          </w:rPr>
          <w:delText xml:space="preserve"> </w:delText>
        </w:r>
        <w:r w:rsidDel="003210B5">
          <w:delText>a</w:delText>
        </w:r>
        <w:r w:rsidDel="003210B5">
          <w:rPr>
            <w:spacing w:val="40"/>
          </w:rPr>
          <w:delText xml:space="preserve"> </w:delText>
        </w:r>
        <w:r w:rsidDel="003210B5">
          <w:delText>fashion</w:delText>
        </w:r>
        <w:r w:rsidDel="003210B5">
          <w:rPr>
            <w:spacing w:val="40"/>
          </w:rPr>
          <w:delText xml:space="preserve"> </w:delText>
        </w:r>
        <w:r w:rsidDel="003210B5">
          <w:delText>as</w:delText>
        </w:r>
        <w:r w:rsidDel="003210B5">
          <w:rPr>
            <w:spacing w:val="40"/>
          </w:rPr>
          <w:delText xml:space="preserve"> </w:delText>
        </w:r>
        <w:r w:rsidDel="003210B5">
          <w:delText>to provide a sequential account of the following:</w:delText>
        </w:r>
      </w:del>
    </w:p>
    <w:p w14:paraId="14D53D2E" w14:textId="1553683C" w:rsidR="004A3D86" w:rsidDel="003210B5" w:rsidRDefault="004A3D86">
      <w:pPr>
        <w:pStyle w:val="BodyText"/>
        <w:spacing w:before="8"/>
        <w:rPr>
          <w:del w:id="2031" w:author="Hamilton, Laura E." w:date="2023-06-17T21:06:00Z"/>
          <w:sz w:val="21"/>
        </w:rPr>
      </w:pPr>
    </w:p>
    <w:p w14:paraId="14D53D2F" w14:textId="66F82BBA" w:rsidR="004A3D86" w:rsidDel="003210B5" w:rsidRDefault="00025C60">
      <w:pPr>
        <w:pStyle w:val="ListParagraph"/>
        <w:numPr>
          <w:ilvl w:val="2"/>
          <w:numId w:val="39"/>
        </w:numPr>
        <w:tabs>
          <w:tab w:val="left" w:pos="2340"/>
          <w:tab w:val="left" w:pos="2341"/>
        </w:tabs>
        <w:rPr>
          <w:del w:id="2032" w:author="Hamilton, Laura E." w:date="2023-06-17T21:06:00Z"/>
        </w:rPr>
      </w:pPr>
      <w:del w:id="2033" w:author="Hamilton, Laura E." w:date="2023-06-17T21:06:00Z">
        <w:r w:rsidDel="003210B5">
          <w:delText>The</w:delText>
        </w:r>
        <w:r w:rsidDel="003210B5">
          <w:rPr>
            <w:spacing w:val="-6"/>
          </w:rPr>
          <w:delText xml:space="preserve"> </w:delText>
        </w:r>
        <w:r w:rsidDel="003210B5">
          <w:delText>time</w:delText>
        </w:r>
        <w:r w:rsidDel="003210B5">
          <w:rPr>
            <w:spacing w:val="-5"/>
          </w:rPr>
          <w:delText xml:space="preserve"> </w:delText>
        </w:r>
        <w:r w:rsidDel="003210B5">
          <w:delText>EMS</w:delText>
        </w:r>
        <w:r w:rsidDel="003210B5">
          <w:rPr>
            <w:spacing w:val="-5"/>
          </w:rPr>
          <w:delText xml:space="preserve"> </w:delText>
        </w:r>
        <w:r w:rsidDel="003210B5">
          <w:delText>called</w:delText>
        </w:r>
        <w:r w:rsidDel="003210B5">
          <w:rPr>
            <w:spacing w:val="-5"/>
          </w:rPr>
          <w:delText xml:space="preserve"> </w:delText>
        </w:r>
        <w:r w:rsidDel="003210B5">
          <w:delText>trauma</w:delText>
        </w:r>
        <w:r w:rsidDel="003210B5">
          <w:rPr>
            <w:spacing w:val="-5"/>
          </w:rPr>
          <w:delText xml:space="preserve"> </w:delText>
        </w:r>
        <w:r w:rsidDel="003210B5">
          <w:rPr>
            <w:spacing w:val="-2"/>
          </w:rPr>
          <w:delText>alert.</w:delText>
        </w:r>
      </w:del>
    </w:p>
    <w:p w14:paraId="14D53D30" w14:textId="59B26FB6" w:rsidR="004A3D86" w:rsidDel="003210B5" w:rsidRDefault="004A3D86">
      <w:pPr>
        <w:rPr>
          <w:del w:id="2034" w:author="Hamilton, Laura E." w:date="2023-06-17T21:06:00Z"/>
        </w:rPr>
        <w:sectPr w:rsidR="004A3D86" w:rsidDel="003210B5" w:rsidSect="00125472">
          <w:pgSz w:w="12240" w:h="15840"/>
          <w:pgMar w:top="1000" w:right="1080" w:bottom="1200" w:left="1260" w:header="0" w:footer="1001" w:gutter="0"/>
          <w:cols w:space="720"/>
        </w:sectPr>
      </w:pPr>
    </w:p>
    <w:p w14:paraId="14D53D31" w14:textId="6DFE99FB" w:rsidR="004A3D86" w:rsidDel="003210B5" w:rsidRDefault="00025C60">
      <w:pPr>
        <w:pStyle w:val="ListParagraph"/>
        <w:numPr>
          <w:ilvl w:val="2"/>
          <w:numId w:val="39"/>
        </w:numPr>
        <w:tabs>
          <w:tab w:val="left" w:pos="2339"/>
          <w:tab w:val="left" w:pos="2340"/>
        </w:tabs>
        <w:spacing w:before="69"/>
        <w:ind w:left="2339" w:hanging="720"/>
        <w:rPr>
          <w:del w:id="2035" w:author="Hamilton, Laura E." w:date="2023-06-17T21:06:00Z"/>
        </w:rPr>
      </w:pPr>
      <w:del w:id="2036" w:author="Hamilton, Laura E." w:date="2023-06-17T21:06:00Z">
        <w:r w:rsidDel="003210B5">
          <w:lastRenderedPageBreak/>
          <w:delText>The</w:delText>
        </w:r>
        <w:r w:rsidDel="003210B5">
          <w:rPr>
            <w:spacing w:val="-6"/>
          </w:rPr>
          <w:delText xml:space="preserve"> </w:delText>
        </w:r>
        <w:r w:rsidDel="003210B5">
          <w:delText>time</w:delText>
        </w:r>
        <w:r w:rsidDel="003210B5">
          <w:rPr>
            <w:spacing w:val="-5"/>
          </w:rPr>
          <w:delText xml:space="preserve"> </w:delText>
        </w:r>
        <w:r w:rsidDel="003210B5">
          <w:delText>of</w:delText>
        </w:r>
        <w:r w:rsidDel="003210B5">
          <w:rPr>
            <w:spacing w:val="-5"/>
          </w:rPr>
          <w:delText xml:space="preserve"> </w:delText>
        </w:r>
        <w:r w:rsidDel="003210B5">
          <w:delText>the</w:delText>
        </w:r>
        <w:r w:rsidDel="003210B5">
          <w:rPr>
            <w:spacing w:val="-5"/>
          </w:rPr>
          <w:delText xml:space="preserve"> </w:delText>
        </w:r>
        <w:r w:rsidDel="003210B5">
          <w:delText>trauma</w:delText>
        </w:r>
        <w:r w:rsidDel="003210B5">
          <w:rPr>
            <w:spacing w:val="-5"/>
          </w:rPr>
          <w:delText xml:space="preserve"> </w:delText>
        </w:r>
        <w:r w:rsidDel="003210B5">
          <w:delText>alert</w:delText>
        </w:r>
        <w:r w:rsidDel="003210B5">
          <w:rPr>
            <w:spacing w:val="-5"/>
          </w:rPr>
          <w:delText xml:space="preserve"> </w:delText>
        </w:r>
        <w:r w:rsidDel="003210B5">
          <w:delText>patient’s</w:delText>
        </w:r>
        <w:r w:rsidDel="003210B5">
          <w:rPr>
            <w:spacing w:val="-5"/>
          </w:rPr>
          <w:delText xml:space="preserve"> </w:delText>
        </w:r>
        <w:r w:rsidDel="003210B5">
          <w:delText>arrival</w:delText>
        </w:r>
        <w:r w:rsidDel="003210B5">
          <w:rPr>
            <w:spacing w:val="-5"/>
          </w:rPr>
          <w:delText xml:space="preserve"> </w:delText>
        </w:r>
        <w:r w:rsidDel="003210B5">
          <w:delText>in</w:delText>
        </w:r>
        <w:r w:rsidDel="003210B5">
          <w:rPr>
            <w:spacing w:val="-5"/>
          </w:rPr>
          <w:delText xml:space="preserve"> </w:delText>
        </w:r>
        <w:r w:rsidDel="003210B5">
          <w:delText>the</w:delText>
        </w:r>
        <w:r w:rsidDel="003210B5">
          <w:rPr>
            <w:spacing w:val="-5"/>
          </w:rPr>
          <w:delText xml:space="preserve"> </w:delText>
        </w:r>
        <w:r w:rsidDel="003210B5">
          <w:delText>resuscitation</w:delText>
        </w:r>
        <w:r w:rsidDel="003210B5">
          <w:rPr>
            <w:spacing w:val="-5"/>
          </w:rPr>
          <w:delText xml:space="preserve"> </w:delText>
        </w:r>
        <w:r w:rsidDel="003210B5">
          <w:rPr>
            <w:spacing w:val="-2"/>
          </w:rPr>
          <w:delText>area.</w:delText>
        </w:r>
      </w:del>
    </w:p>
    <w:p w14:paraId="14D53D32" w14:textId="5B662F33" w:rsidR="004A3D86" w:rsidDel="003210B5" w:rsidRDefault="004A3D86">
      <w:pPr>
        <w:pStyle w:val="BodyText"/>
        <w:spacing w:before="9"/>
        <w:rPr>
          <w:del w:id="2037" w:author="Hamilton, Laura E." w:date="2023-06-17T21:06:00Z"/>
          <w:sz w:val="21"/>
        </w:rPr>
      </w:pPr>
    </w:p>
    <w:p w14:paraId="14D53D33" w14:textId="36094DAF" w:rsidR="004A3D86" w:rsidDel="003210B5" w:rsidRDefault="00025C60">
      <w:pPr>
        <w:pStyle w:val="ListParagraph"/>
        <w:numPr>
          <w:ilvl w:val="2"/>
          <w:numId w:val="39"/>
        </w:numPr>
        <w:tabs>
          <w:tab w:val="left" w:pos="2339"/>
          <w:tab w:val="left" w:pos="2340"/>
        </w:tabs>
        <w:spacing w:before="1"/>
        <w:ind w:left="2339" w:hanging="720"/>
        <w:rPr>
          <w:del w:id="2038" w:author="Hamilton, Laura E." w:date="2023-06-17T21:06:00Z"/>
        </w:rPr>
      </w:pPr>
      <w:del w:id="2039" w:author="Hamilton, Laura E." w:date="2023-06-17T21:06:00Z">
        <w:r w:rsidDel="003210B5">
          <w:delText>The</w:delText>
        </w:r>
        <w:r w:rsidDel="003210B5">
          <w:rPr>
            <w:spacing w:val="-6"/>
          </w:rPr>
          <w:delText xml:space="preserve"> </w:delText>
        </w:r>
        <w:r w:rsidDel="003210B5">
          <w:delText>prehospital</w:delText>
        </w:r>
        <w:r w:rsidDel="003210B5">
          <w:rPr>
            <w:spacing w:val="-5"/>
          </w:rPr>
          <w:delText xml:space="preserve"> </w:delText>
        </w:r>
        <w:r w:rsidDel="003210B5">
          <w:delText>or</w:delText>
        </w:r>
        <w:r w:rsidDel="003210B5">
          <w:rPr>
            <w:spacing w:val="-5"/>
          </w:rPr>
          <w:delText xml:space="preserve"> </w:delText>
        </w:r>
        <w:r w:rsidDel="003210B5">
          <w:delText>hospital</w:delText>
        </w:r>
        <w:r w:rsidDel="003210B5">
          <w:rPr>
            <w:spacing w:val="-6"/>
          </w:rPr>
          <w:delText xml:space="preserve"> </w:delText>
        </w:r>
        <w:r w:rsidDel="003210B5">
          <w:delText>reason</w:delText>
        </w:r>
        <w:r w:rsidDel="003210B5">
          <w:rPr>
            <w:spacing w:val="-5"/>
          </w:rPr>
          <w:delText xml:space="preserve"> </w:delText>
        </w:r>
        <w:r w:rsidDel="003210B5">
          <w:delText>for</w:delText>
        </w:r>
        <w:r w:rsidDel="003210B5">
          <w:rPr>
            <w:spacing w:val="-5"/>
          </w:rPr>
          <w:delText xml:space="preserve"> </w:delText>
        </w:r>
        <w:r w:rsidDel="003210B5">
          <w:delText>the</w:delText>
        </w:r>
        <w:r w:rsidDel="003210B5">
          <w:rPr>
            <w:spacing w:val="-6"/>
          </w:rPr>
          <w:delText xml:space="preserve"> </w:delText>
        </w:r>
        <w:r w:rsidDel="003210B5">
          <w:delText>trauma</w:delText>
        </w:r>
        <w:r w:rsidDel="003210B5">
          <w:rPr>
            <w:spacing w:val="-5"/>
          </w:rPr>
          <w:delText xml:space="preserve"> </w:delText>
        </w:r>
        <w:r w:rsidDel="003210B5">
          <w:delText>alert</w:delText>
        </w:r>
        <w:r w:rsidDel="003210B5">
          <w:rPr>
            <w:spacing w:val="-5"/>
          </w:rPr>
          <w:delText xml:space="preserve"> </w:delText>
        </w:r>
        <w:r w:rsidDel="003210B5">
          <w:delText>being</w:delText>
        </w:r>
        <w:r w:rsidDel="003210B5">
          <w:rPr>
            <w:spacing w:val="-5"/>
          </w:rPr>
          <w:delText xml:space="preserve"> </w:delText>
        </w:r>
        <w:r w:rsidDel="003210B5">
          <w:rPr>
            <w:spacing w:val="-2"/>
          </w:rPr>
          <w:delText>called.</w:delText>
        </w:r>
      </w:del>
    </w:p>
    <w:p w14:paraId="14D53D34" w14:textId="1DF60A51" w:rsidR="004A3D86" w:rsidDel="003210B5" w:rsidRDefault="004A3D86">
      <w:pPr>
        <w:pStyle w:val="BodyText"/>
        <w:spacing w:before="9"/>
        <w:rPr>
          <w:del w:id="2040" w:author="Hamilton, Laura E." w:date="2023-06-17T21:06:00Z"/>
          <w:sz w:val="21"/>
        </w:rPr>
      </w:pPr>
    </w:p>
    <w:p w14:paraId="14D53D35" w14:textId="53C14365" w:rsidR="004A3D86" w:rsidDel="003210B5" w:rsidRDefault="00025C60">
      <w:pPr>
        <w:pStyle w:val="ListParagraph"/>
        <w:numPr>
          <w:ilvl w:val="2"/>
          <w:numId w:val="39"/>
        </w:numPr>
        <w:tabs>
          <w:tab w:val="left" w:pos="2339"/>
          <w:tab w:val="left" w:pos="2340"/>
        </w:tabs>
        <w:ind w:right="357"/>
        <w:rPr>
          <w:del w:id="2041" w:author="Hamilton, Laura E." w:date="2023-06-17T21:06:00Z"/>
        </w:rPr>
      </w:pPr>
      <w:del w:id="2042" w:author="Hamilton, Laura E." w:date="2023-06-17T21:06:00Z">
        <w:r w:rsidDel="003210B5">
          <w:delText>The</w:delText>
        </w:r>
        <w:r w:rsidDel="003210B5">
          <w:rPr>
            <w:spacing w:val="80"/>
          </w:rPr>
          <w:delText xml:space="preserve"> </w:delText>
        </w:r>
        <w:r w:rsidDel="003210B5">
          <w:delText>time</w:delText>
        </w:r>
        <w:r w:rsidDel="003210B5">
          <w:rPr>
            <w:spacing w:val="80"/>
          </w:rPr>
          <w:delText xml:space="preserve"> </w:delText>
        </w:r>
        <w:r w:rsidDel="003210B5">
          <w:delText>of</w:delText>
        </w:r>
        <w:r w:rsidDel="003210B5">
          <w:rPr>
            <w:spacing w:val="80"/>
          </w:rPr>
          <w:delText xml:space="preserve"> </w:delText>
        </w:r>
        <w:r w:rsidDel="003210B5">
          <w:delText>arrival</w:delText>
        </w:r>
        <w:r w:rsidDel="003210B5">
          <w:rPr>
            <w:spacing w:val="80"/>
          </w:rPr>
          <w:delText xml:space="preserve"> </w:delText>
        </w:r>
        <w:r w:rsidDel="003210B5">
          <w:delText>for</w:delText>
        </w:r>
        <w:r w:rsidDel="003210B5">
          <w:rPr>
            <w:spacing w:val="80"/>
          </w:rPr>
          <w:delText xml:space="preserve"> </w:delText>
        </w:r>
        <w:r w:rsidDel="003210B5">
          <w:delText>each</w:delText>
        </w:r>
        <w:r w:rsidDel="003210B5">
          <w:rPr>
            <w:spacing w:val="80"/>
          </w:rPr>
          <w:delText xml:space="preserve"> </w:delText>
        </w:r>
        <w:r w:rsidDel="003210B5">
          <w:delText>trauma</w:delText>
        </w:r>
        <w:r w:rsidDel="003210B5">
          <w:rPr>
            <w:spacing w:val="80"/>
          </w:rPr>
          <w:delText xml:space="preserve"> </w:delText>
        </w:r>
        <w:r w:rsidDel="003210B5">
          <w:delText>team</w:delText>
        </w:r>
        <w:r w:rsidDel="003210B5">
          <w:rPr>
            <w:spacing w:val="80"/>
          </w:rPr>
          <w:delText xml:space="preserve"> </w:delText>
        </w:r>
        <w:r w:rsidDel="003210B5">
          <w:delText>member</w:delText>
        </w:r>
        <w:r w:rsidDel="003210B5">
          <w:rPr>
            <w:spacing w:val="80"/>
          </w:rPr>
          <w:delText xml:space="preserve"> </w:delText>
        </w:r>
        <w:r w:rsidDel="003210B5">
          <w:delText>and</w:delText>
        </w:r>
        <w:r w:rsidDel="003210B5">
          <w:rPr>
            <w:spacing w:val="80"/>
          </w:rPr>
          <w:delText xml:space="preserve"> </w:delText>
        </w:r>
        <w:r w:rsidDel="003210B5">
          <w:delText xml:space="preserve">physician </w:delText>
        </w:r>
        <w:r w:rsidDel="003210B5">
          <w:rPr>
            <w:spacing w:val="-2"/>
          </w:rPr>
          <w:delText>consultant.</w:delText>
        </w:r>
      </w:del>
    </w:p>
    <w:p w14:paraId="14D53D36" w14:textId="38436F41" w:rsidR="004A3D86" w:rsidDel="003210B5" w:rsidRDefault="004A3D86">
      <w:pPr>
        <w:pStyle w:val="BodyText"/>
        <w:spacing w:before="8"/>
        <w:rPr>
          <w:del w:id="2043" w:author="Hamilton, Laura E." w:date="2023-06-17T21:06:00Z"/>
          <w:sz w:val="21"/>
        </w:rPr>
      </w:pPr>
    </w:p>
    <w:p w14:paraId="14D53D37" w14:textId="5D993E09" w:rsidR="004A3D86" w:rsidDel="003210B5" w:rsidRDefault="00025C60">
      <w:pPr>
        <w:pStyle w:val="ListParagraph"/>
        <w:numPr>
          <w:ilvl w:val="2"/>
          <w:numId w:val="39"/>
        </w:numPr>
        <w:tabs>
          <w:tab w:val="left" w:pos="2339"/>
          <w:tab w:val="left" w:pos="2341"/>
        </w:tabs>
        <w:spacing w:line="252" w:lineRule="exact"/>
        <w:rPr>
          <w:del w:id="2044" w:author="Hamilton, Laura E." w:date="2023-06-17T21:06:00Z"/>
        </w:rPr>
      </w:pPr>
      <w:del w:id="2045" w:author="Hamilton, Laura E." w:date="2023-06-17T21:06:00Z">
        <w:r w:rsidDel="003210B5">
          <w:delText>Serial</w:delText>
        </w:r>
        <w:r w:rsidDel="003210B5">
          <w:rPr>
            <w:spacing w:val="-10"/>
          </w:rPr>
          <w:delText xml:space="preserve"> </w:delText>
        </w:r>
        <w:r w:rsidDel="003210B5">
          <w:delText>physiological</w:delText>
        </w:r>
        <w:r w:rsidDel="003210B5">
          <w:rPr>
            <w:spacing w:val="-10"/>
          </w:rPr>
          <w:delText xml:space="preserve"> </w:delText>
        </w:r>
        <w:r w:rsidDel="003210B5">
          <w:delText>measurements</w:delText>
        </w:r>
        <w:r w:rsidDel="003210B5">
          <w:rPr>
            <w:spacing w:val="-9"/>
          </w:rPr>
          <w:delText xml:space="preserve"> </w:delText>
        </w:r>
        <w:r w:rsidDel="003210B5">
          <w:delText>and</w:delText>
        </w:r>
        <w:r w:rsidDel="003210B5">
          <w:rPr>
            <w:spacing w:val="-10"/>
          </w:rPr>
          <w:delText xml:space="preserve"> </w:delText>
        </w:r>
        <w:r w:rsidDel="003210B5">
          <w:delText>neurological</w:delText>
        </w:r>
        <w:r w:rsidDel="003210B5">
          <w:rPr>
            <w:spacing w:val="-10"/>
          </w:rPr>
          <w:delText xml:space="preserve"> </w:delText>
        </w:r>
        <w:r w:rsidDel="003210B5">
          <w:rPr>
            <w:spacing w:val="-2"/>
          </w:rPr>
          <w:delText>status.</w:delText>
        </w:r>
      </w:del>
    </w:p>
    <w:p w14:paraId="14D53D38" w14:textId="1C91F0D6" w:rsidR="004A3D86" w:rsidDel="003210B5" w:rsidRDefault="00025C60">
      <w:pPr>
        <w:pStyle w:val="ListParagraph"/>
        <w:numPr>
          <w:ilvl w:val="2"/>
          <w:numId w:val="39"/>
        </w:numPr>
        <w:tabs>
          <w:tab w:val="left" w:pos="2340"/>
          <w:tab w:val="left" w:pos="2341"/>
        </w:tabs>
        <w:spacing w:line="252" w:lineRule="exact"/>
        <w:rPr>
          <w:del w:id="2046" w:author="Hamilton, Laura E." w:date="2023-06-17T21:06:00Z"/>
        </w:rPr>
      </w:pPr>
      <w:del w:id="2047" w:author="Hamilton, Laura E." w:date="2023-06-17T21:06:00Z">
        <w:r w:rsidDel="003210B5">
          <w:delText>All</w:delText>
        </w:r>
        <w:r w:rsidDel="003210B5">
          <w:rPr>
            <w:spacing w:val="-8"/>
          </w:rPr>
          <w:delText xml:space="preserve"> </w:delText>
        </w:r>
        <w:r w:rsidDel="003210B5">
          <w:delText>invasive</w:delText>
        </w:r>
        <w:r w:rsidDel="003210B5">
          <w:rPr>
            <w:spacing w:val="-7"/>
          </w:rPr>
          <w:delText xml:space="preserve"> </w:delText>
        </w:r>
        <w:r w:rsidDel="003210B5">
          <w:delText>procedures</w:delText>
        </w:r>
        <w:r w:rsidDel="003210B5">
          <w:rPr>
            <w:spacing w:val="-7"/>
          </w:rPr>
          <w:delText xml:space="preserve"> </w:delText>
        </w:r>
        <w:r w:rsidDel="003210B5">
          <w:delText>performed</w:delText>
        </w:r>
        <w:r w:rsidDel="003210B5">
          <w:rPr>
            <w:spacing w:val="-7"/>
          </w:rPr>
          <w:delText xml:space="preserve"> </w:delText>
        </w:r>
        <w:r w:rsidDel="003210B5">
          <w:delText>and</w:delText>
        </w:r>
        <w:r w:rsidDel="003210B5">
          <w:rPr>
            <w:spacing w:val="-7"/>
          </w:rPr>
          <w:delText xml:space="preserve"> </w:delText>
        </w:r>
        <w:r w:rsidDel="003210B5">
          <w:rPr>
            <w:spacing w:val="-2"/>
          </w:rPr>
          <w:delText>results.</w:delText>
        </w:r>
      </w:del>
    </w:p>
    <w:p w14:paraId="14D53D39" w14:textId="25D0F778" w:rsidR="004A3D86" w:rsidDel="003210B5" w:rsidRDefault="004A3D86">
      <w:pPr>
        <w:pStyle w:val="BodyText"/>
        <w:spacing w:before="9"/>
        <w:rPr>
          <w:del w:id="2048" w:author="Hamilton, Laura E." w:date="2023-06-17T21:06:00Z"/>
          <w:sz w:val="21"/>
        </w:rPr>
      </w:pPr>
    </w:p>
    <w:p w14:paraId="14D53D3A" w14:textId="5C6F467C" w:rsidR="004A3D86" w:rsidDel="003210B5" w:rsidRDefault="00025C60">
      <w:pPr>
        <w:pStyle w:val="ListParagraph"/>
        <w:numPr>
          <w:ilvl w:val="2"/>
          <w:numId w:val="39"/>
        </w:numPr>
        <w:tabs>
          <w:tab w:val="left" w:pos="2339"/>
          <w:tab w:val="left" w:pos="2340"/>
        </w:tabs>
        <w:ind w:left="2339" w:hanging="720"/>
        <w:rPr>
          <w:del w:id="2049" w:author="Hamilton, Laura E." w:date="2023-06-17T21:06:00Z"/>
        </w:rPr>
      </w:pPr>
      <w:del w:id="2050" w:author="Hamilton, Laura E." w:date="2023-06-17T21:06:00Z">
        <w:r w:rsidDel="003210B5">
          <w:delText>Laboratory</w:delText>
        </w:r>
        <w:r w:rsidDel="003210B5">
          <w:rPr>
            <w:spacing w:val="-11"/>
          </w:rPr>
          <w:delText xml:space="preserve"> </w:delText>
        </w:r>
        <w:r w:rsidDel="003210B5">
          <w:rPr>
            <w:spacing w:val="-2"/>
          </w:rPr>
          <w:delText>tests.</w:delText>
        </w:r>
      </w:del>
    </w:p>
    <w:p w14:paraId="14D53D3B" w14:textId="33EFF11E" w:rsidR="004A3D86" w:rsidDel="003210B5" w:rsidRDefault="004A3D86">
      <w:pPr>
        <w:pStyle w:val="BodyText"/>
        <w:spacing w:before="9"/>
        <w:rPr>
          <w:del w:id="2051" w:author="Hamilton, Laura E." w:date="2023-06-17T21:06:00Z"/>
          <w:sz w:val="21"/>
        </w:rPr>
      </w:pPr>
    </w:p>
    <w:p w14:paraId="14D53D3C" w14:textId="5C8A1EA6" w:rsidR="004A3D86" w:rsidDel="003210B5" w:rsidRDefault="00025C60">
      <w:pPr>
        <w:pStyle w:val="ListParagraph"/>
        <w:numPr>
          <w:ilvl w:val="2"/>
          <w:numId w:val="39"/>
        </w:numPr>
        <w:tabs>
          <w:tab w:val="left" w:pos="2339"/>
          <w:tab w:val="left" w:pos="2341"/>
        </w:tabs>
        <w:spacing w:before="1"/>
        <w:rPr>
          <w:del w:id="2052" w:author="Hamilton, Laura E." w:date="2023-06-17T21:06:00Z"/>
        </w:rPr>
      </w:pPr>
      <w:del w:id="2053" w:author="Hamilton, Laura E." w:date="2023-06-17T21:06:00Z">
        <w:r w:rsidDel="003210B5">
          <w:delText>Radiological</w:delText>
        </w:r>
        <w:r w:rsidDel="003210B5">
          <w:rPr>
            <w:spacing w:val="-12"/>
          </w:rPr>
          <w:delText xml:space="preserve"> </w:delText>
        </w:r>
        <w:r w:rsidDel="003210B5">
          <w:rPr>
            <w:spacing w:val="-2"/>
          </w:rPr>
          <w:delText>procedures.</w:delText>
        </w:r>
      </w:del>
    </w:p>
    <w:p w14:paraId="14D53D3D" w14:textId="39C6B7F9" w:rsidR="004A3D86" w:rsidDel="003210B5" w:rsidRDefault="004A3D86">
      <w:pPr>
        <w:pStyle w:val="BodyText"/>
        <w:spacing w:before="9"/>
        <w:rPr>
          <w:del w:id="2054" w:author="Hamilton, Laura E." w:date="2023-06-17T21:06:00Z"/>
          <w:sz w:val="21"/>
        </w:rPr>
      </w:pPr>
    </w:p>
    <w:p w14:paraId="14D53D3E" w14:textId="6315B63F" w:rsidR="004A3D86" w:rsidDel="003210B5" w:rsidRDefault="00025C60">
      <w:pPr>
        <w:pStyle w:val="ListParagraph"/>
        <w:numPr>
          <w:ilvl w:val="2"/>
          <w:numId w:val="39"/>
        </w:numPr>
        <w:tabs>
          <w:tab w:val="left" w:pos="2339"/>
          <w:tab w:val="left" w:pos="2340"/>
        </w:tabs>
        <w:ind w:right="359"/>
        <w:rPr>
          <w:del w:id="2055" w:author="Hamilton, Laura E." w:date="2023-06-17T21:06:00Z"/>
        </w:rPr>
      </w:pPr>
      <w:del w:id="2056" w:author="Hamilton, Laura E." w:date="2023-06-17T21:06:00Z">
        <w:r w:rsidDel="003210B5">
          <w:delText>The time of</w:delText>
        </w:r>
        <w:r w:rsidDel="003210B5">
          <w:rPr>
            <w:spacing w:val="-1"/>
          </w:rPr>
          <w:delText xml:space="preserve"> </w:delText>
        </w:r>
        <w:r w:rsidDel="003210B5">
          <w:delText>disposition</w:delText>
        </w:r>
        <w:r w:rsidDel="003210B5">
          <w:rPr>
            <w:spacing w:val="-1"/>
          </w:rPr>
          <w:delText xml:space="preserve"> </w:delText>
        </w:r>
        <w:r w:rsidDel="003210B5">
          <w:delText>and</w:delText>
        </w:r>
        <w:r w:rsidDel="003210B5">
          <w:rPr>
            <w:spacing w:val="-1"/>
          </w:rPr>
          <w:delText xml:space="preserve"> </w:delText>
        </w:r>
        <w:r w:rsidDel="003210B5">
          <w:delText>the</w:delText>
        </w:r>
        <w:r w:rsidDel="003210B5">
          <w:rPr>
            <w:spacing w:val="-1"/>
          </w:rPr>
          <w:delText xml:space="preserve"> </w:delText>
        </w:r>
        <w:r w:rsidDel="003210B5">
          <w:delText>patient’s</w:delText>
        </w:r>
        <w:r w:rsidDel="003210B5">
          <w:rPr>
            <w:spacing w:val="-1"/>
          </w:rPr>
          <w:delText xml:space="preserve"> </w:delText>
        </w:r>
        <w:r w:rsidDel="003210B5">
          <w:delText>destination</w:delText>
        </w:r>
        <w:r w:rsidDel="003210B5">
          <w:rPr>
            <w:spacing w:val="-1"/>
          </w:rPr>
          <w:delText xml:space="preserve"> </w:delText>
        </w:r>
        <w:r w:rsidDel="003210B5">
          <w:delText>from</w:delText>
        </w:r>
        <w:r w:rsidDel="003210B5">
          <w:rPr>
            <w:spacing w:val="-1"/>
          </w:rPr>
          <w:delText xml:space="preserve"> </w:delText>
        </w:r>
        <w:r w:rsidDel="003210B5">
          <w:delText>the</w:delText>
        </w:r>
        <w:r w:rsidDel="003210B5">
          <w:rPr>
            <w:spacing w:val="-1"/>
          </w:rPr>
          <w:delText xml:space="preserve"> </w:delText>
        </w:r>
        <w:r w:rsidDel="003210B5">
          <w:delText xml:space="preserve">resuscitation </w:delText>
        </w:r>
        <w:r w:rsidDel="003210B5">
          <w:rPr>
            <w:spacing w:val="-2"/>
          </w:rPr>
          <w:delText>area.</w:delText>
        </w:r>
      </w:del>
    </w:p>
    <w:p w14:paraId="14D53D3F" w14:textId="52FD722A" w:rsidR="004A3D86" w:rsidDel="003210B5" w:rsidRDefault="004A3D86">
      <w:pPr>
        <w:pStyle w:val="BodyText"/>
        <w:spacing w:before="8"/>
        <w:rPr>
          <w:del w:id="2057" w:author="Hamilton, Laura E." w:date="2023-06-17T21:06:00Z"/>
          <w:sz w:val="21"/>
        </w:rPr>
      </w:pPr>
    </w:p>
    <w:p w14:paraId="14D53D40" w14:textId="6081F5DF" w:rsidR="004A3D86" w:rsidDel="003210B5" w:rsidRDefault="00025C60">
      <w:pPr>
        <w:pStyle w:val="ListParagraph"/>
        <w:numPr>
          <w:ilvl w:val="2"/>
          <w:numId w:val="39"/>
        </w:numPr>
        <w:tabs>
          <w:tab w:val="left" w:pos="2339"/>
          <w:tab w:val="left" w:pos="2340"/>
        </w:tabs>
        <w:ind w:left="2339" w:hanging="720"/>
        <w:rPr>
          <w:del w:id="2058" w:author="Hamilton, Laura E." w:date="2023-06-17T21:06:00Z"/>
        </w:rPr>
      </w:pPr>
      <w:del w:id="2059" w:author="Hamilton, Laura E." w:date="2023-06-17T21:06:00Z">
        <w:r w:rsidDel="003210B5">
          <w:delText>Complete</w:delText>
        </w:r>
        <w:r w:rsidDel="003210B5">
          <w:rPr>
            <w:spacing w:val="-9"/>
          </w:rPr>
          <w:delText xml:space="preserve"> </w:delText>
        </w:r>
        <w:r w:rsidDel="003210B5">
          <w:delText>nursing</w:delText>
        </w:r>
        <w:r w:rsidDel="003210B5">
          <w:rPr>
            <w:spacing w:val="-8"/>
          </w:rPr>
          <w:delText xml:space="preserve"> </w:delText>
        </w:r>
        <w:r w:rsidDel="003210B5">
          <w:rPr>
            <w:spacing w:val="-2"/>
          </w:rPr>
          <w:delText>assessment.</w:delText>
        </w:r>
      </w:del>
    </w:p>
    <w:p w14:paraId="14D53D41" w14:textId="74C246F9" w:rsidR="004A3D86" w:rsidDel="003210B5" w:rsidRDefault="004A3D86">
      <w:pPr>
        <w:pStyle w:val="BodyText"/>
        <w:spacing w:before="9"/>
        <w:rPr>
          <w:del w:id="2060" w:author="Hamilton, Laura E." w:date="2023-06-17T21:06:00Z"/>
          <w:sz w:val="21"/>
        </w:rPr>
      </w:pPr>
    </w:p>
    <w:p w14:paraId="14D53D42" w14:textId="06FD141B" w:rsidR="004A3D86" w:rsidDel="003210B5" w:rsidRDefault="00025C60">
      <w:pPr>
        <w:pStyle w:val="ListParagraph"/>
        <w:numPr>
          <w:ilvl w:val="2"/>
          <w:numId w:val="39"/>
        </w:numPr>
        <w:tabs>
          <w:tab w:val="left" w:pos="2339"/>
          <w:tab w:val="left" w:pos="2340"/>
        </w:tabs>
        <w:ind w:left="2339" w:hanging="720"/>
        <w:rPr>
          <w:del w:id="2061" w:author="Hamilton, Laura E." w:date="2023-06-17T21:06:00Z"/>
        </w:rPr>
      </w:pPr>
      <w:del w:id="2062" w:author="Hamilton, Laura E." w:date="2023-06-17T21:06:00Z">
        <w:r w:rsidDel="003210B5">
          <w:delText>Immobilization</w:delText>
        </w:r>
        <w:r w:rsidDel="003210B5">
          <w:rPr>
            <w:spacing w:val="-15"/>
          </w:rPr>
          <w:delText xml:space="preserve"> </w:delText>
        </w:r>
        <w:r w:rsidDel="003210B5">
          <w:rPr>
            <w:spacing w:val="-2"/>
          </w:rPr>
          <w:delText>measures.</w:delText>
        </w:r>
      </w:del>
    </w:p>
    <w:p w14:paraId="14D53D43" w14:textId="35F8F3A0" w:rsidR="004A3D86" w:rsidDel="003210B5" w:rsidRDefault="004A3D86">
      <w:pPr>
        <w:pStyle w:val="BodyText"/>
        <w:spacing w:before="10"/>
        <w:rPr>
          <w:del w:id="2063" w:author="Hamilton, Laura E." w:date="2023-06-17T21:06:00Z"/>
          <w:sz w:val="21"/>
        </w:rPr>
      </w:pPr>
    </w:p>
    <w:p w14:paraId="14D53D44" w14:textId="22DB427D" w:rsidR="004A3D86" w:rsidDel="003210B5" w:rsidRDefault="00025C60">
      <w:pPr>
        <w:pStyle w:val="ListParagraph"/>
        <w:numPr>
          <w:ilvl w:val="2"/>
          <w:numId w:val="39"/>
        </w:numPr>
        <w:tabs>
          <w:tab w:val="left" w:pos="2339"/>
          <w:tab w:val="left" w:pos="2340"/>
        </w:tabs>
        <w:ind w:right="359"/>
        <w:rPr>
          <w:del w:id="2064" w:author="Hamilton, Laura E." w:date="2023-06-17T21:06:00Z"/>
        </w:rPr>
      </w:pPr>
      <w:del w:id="2065" w:author="Hamilton, Laura E." w:date="2023-06-17T21:06:00Z">
        <w:r w:rsidDel="003210B5">
          <w:delText>Total</w:delText>
        </w:r>
        <w:r w:rsidDel="003210B5">
          <w:rPr>
            <w:spacing w:val="74"/>
          </w:rPr>
          <w:delText xml:space="preserve"> </w:delText>
        </w:r>
        <w:r w:rsidDel="003210B5">
          <w:delText>burn</w:delText>
        </w:r>
        <w:r w:rsidDel="003210B5">
          <w:rPr>
            <w:spacing w:val="74"/>
          </w:rPr>
          <w:delText xml:space="preserve"> </w:delText>
        </w:r>
        <w:r w:rsidDel="003210B5">
          <w:delText>surface</w:delText>
        </w:r>
        <w:r w:rsidDel="003210B5">
          <w:rPr>
            <w:spacing w:val="74"/>
          </w:rPr>
          <w:delText xml:space="preserve"> </w:delText>
        </w:r>
        <w:r w:rsidDel="003210B5">
          <w:delText>area</w:delText>
        </w:r>
        <w:r w:rsidDel="003210B5">
          <w:rPr>
            <w:spacing w:val="74"/>
          </w:rPr>
          <w:delText xml:space="preserve"> </w:delText>
        </w:r>
        <w:r w:rsidDel="003210B5">
          <w:delText>and</w:delText>
        </w:r>
        <w:r w:rsidDel="003210B5">
          <w:rPr>
            <w:spacing w:val="74"/>
          </w:rPr>
          <w:delText xml:space="preserve"> </w:delText>
        </w:r>
        <w:r w:rsidDel="003210B5">
          <w:delText>fluid</w:delText>
        </w:r>
        <w:r w:rsidDel="003210B5">
          <w:rPr>
            <w:spacing w:val="74"/>
          </w:rPr>
          <w:delText xml:space="preserve"> </w:delText>
        </w:r>
        <w:r w:rsidDel="003210B5">
          <w:delText>resuscitation</w:delText>
        </w:r>
        <w:r w:rsidDel="003210B5">
          <w:rPr>
            <w:spacing w:val="73"/>
          </w:rPr>
          <w:delText xml:space="preserve"> </w:delText>
        </w:r>
        <w:r w:rsidDel="003210B5">
          <w:delText>calculations</w:delText>
        </w:r>
        <w:r w:rsidDel="003210B5">
          <w:rPr>
            <w:spacing w:val="73"/>
          </w:rPr>
          <w:delText xml:space="preserve"> </w:delText>
        </w:r>
        <w:r w:rsidDel="003210B5">
          <w:delText>for</w:delText>
        </w:r>
        <w:r w:rsidDel="003210B5">
          <w:rPr>
            <w:spacing w:val="73"/>
          </w:rPr>
          <w:delText xml:space="preserve"> </w:delText>
        </w:r>
        <w:r w:rsidDel="003210B5">
          <w:delText xml:space="preserve">burn </w:delText>
        </w:r>
        <w:r w:rsidDel="003210B5">
          <w:rPr>
            <w:spacing w:val="-2"/>
          </w:rPr>
          <w:delText>patients.</w:delText>
        </w:r>
      </w:del>
    </w:p>
    <w:p w14:paraId="14D53D45" w14:textId="509282F6" w:rsidR="004A3D86" w:rsidDel="003210B5" w:rsidRDefault="004A3D86">
      <w:pPr>
        <w:pStyle w:val="BodyText"/>
        <w:spacing w:before="8"/>
        <w:rPr>
          <w:del w:id="2066" w:author="Hamilton, Laura E." w:date="2023-06-17T21:06:00Z"/>
          <w:sz w:val="21"/>
        </w:rPr>
      </w:pPr>
    </w:p>
    <w:p w14:paraId="14D53D46" w14:textId="317BEC2A" w:rsidR="004A3D86" w:rsidDel="003210B5" w:rsidRDefault="00025C60">
      <w:pPr>
        <w:pStyle w:val="ListParagraph"/>
        <w:numPr>
          <w:ilvl w:val="0"/>
          <w:numId w:val="39"/>
        </w:numPr>
        <w:tabs>
          <w:tab w:val="left" w:pos="720"/>
          <w:tab w:val="left" w:pos="721"/>
        </w:tabs>
        <w:ind w:left="720" w:right="5085"/>
        <w:jc w:val="right"/>
        <w:rPr>
          <w:del w:id="2067" w:author="Hamilton, Laura E." w:date="2023-06-17T21:06:00Z"/>
        </w:rPr>
      </w:pPr>
      <w:del w:id="2068" w:author="Hamilton, Laura E." w:date="2023-06-17T21:06:00Z">
        <w:r w:rsidDel="003210B5">
          <w:delText>Emergency</w:delText>
        </w:r>
        <w:r w:rsidDel="003210B5">
          <w:rPr>
            <w:spacing w:val="-12"/>
          </w:rPr>
          <w:delText xml:space="preserve"> </w:delText>
        </w:r>
        <w:r w:rsidDel="003210B5">
          <w:delText>Department</w:delText>
        </w:r>
        <w:r w:rsidDel="003210B5">
          <w:rPr>
            <w:spacing w:val="-11"/>
          </w:rPr>
          <w:delText xml:space="preserve"> </w:delText>
        </w:r>
        <w:r w:rsidDel="003210B5">
          <w:rPr>
            <w:spacing w:val="-2"/>
          </w:rPr>
          <w:delText>Responsibilities</w:delText>
        </w:r>
      </w:del>
    </w:p>
    <w:p w14:paraId="14D53D47" w14:textId="7A1FE643" w:rsidR="004A3D86" w:rsidDel="003210B5" w:rsidRDefault="004A3D86">
      <w:pPr>
        <w:pStyle w:val="BodyText"/>
        <w:spacing w:before="9"/>
        <w:rPr>
          <w:del w:id="2069" w:author="Hamilton, Laura E." w:date="2023-06-17T21:06:00Z"/>
          <w:sz w:val="21"/>
        </w:rPr>
      </w:pPr>
    </w:p>
    <w:p w14:paraId="14D53D48" w14:textId="69AD4908" w:rsidR="004A3D86" w:rsidDel="003210B5" w:rsidRDefault="00025C60">
      <w:pPr>
        <w:pStyle w:val="ListParagraph"/>
        <w:numPr>
          <w:ilvl w:val="1"/>
          <w:numId w:val="39"/>
        </w:numPr>
        <w:tabs>
          <w:tab w:val="left" w:pos="1621"/>
        </w:tabs>
        <w:ind w:right="357"/>
        <w:jc w:val="both"/>
        <w:rPr>
          <w:del w:id="2070" w:author="Hamilton, Laura E." w:date="2023-06-17T21:06:00Z"/>
        </w:rPr>
      </w:pPr>
      <w:del w:id="2071" w:author="Hamilton, Laura E." w:date="2023-06-17T21:06:00Z">
        <w:r w:rsidDel="003210B5">
          <w:delText>The emergency department shall summon the trauma team when the facility is notified of a trauma alert en route that meets state/regional trauma alert criteria.</w:delText>
        </w:r>
      </w:del>
    </w:p>
    <w:p w14:paraId="14D53D49" w14:textId="37D7A6F3" w:rsidR="004A3D86" w:rsidDel="003210B5" w:rsidRDefault="004A3D86">
      <w:pPr>
        <w:pStyle w:val="BodyText"/>
        <w:spacing w:before="8"/>
        <w:rPr>
          <w:del w:id="2072" w:author="Hamilton, Laura E." w:date="2023-06-17T21:06:00Z"/>
          <w:sz w:val="21"/>
        </w:rPr>
      </w:pPr>
    </w:p>
    <w:p w14:paraId="14D53D4A" w14:textId="4B91C3EA" w:rsidR="004A3D86" w:rsidDel="003210B5" w:rsidRDefault="00025C60">
      <w:pPr>
        <w:pStyle w:val="ListParagraph"/>
        <w:numPr>
          <w:ilvl w:val="1"/>
          <w:numId w:val="39"/>
        </w:numPr>
        <w:tabs>
          <w:tab w:val="left" w:pos="1621"/>
        </w:tabs>
        <w:ind w:right="359" w:hanging="720"/>
        <w:jc w:val="both"/>
        <w:rPr>
          <w:del w:id="2073" w:author="Hamilton, Laura E." w:date="2023-06-17T21:06:00Z"/>
        </w:rPr>
      </w:pPr>
      <w:del w:id="2074" w:author="Hamilton, Laura E." w:date="2023-06-17T21:06:00Z">
        <w:r w:rsidDel="003210B5">
          <w:delText>The emergency department physician shall evaluate all trauma patients not identified as a trauma alert utilizing trauma scorecard methodology.</w:delText>
        </w:r>
        <w:r w:rsidDel="003210B5">
          <w:rPr>
            <w:spacing w:val="40"/>
          </w:rPr>
          <w:delText xml:space="preserve"> </w:delText>
        </w:r>
        <w:r w:rsidDel="003210B5">
          <w:delText>(See Rule 64J-2.004, Florida Administrative Code.)</w:delText>
        </w:r>
        <w:r w:rsidDel="003210B5">
          <w:rPr>
            <w:spacing w:val="40"/>
          </w:rPr>
          <w:delText xml:space="preserve"> </w:delText>
        </w:r>
        <w:r w:rsidDel="003210B5">
          <w:delText>Once the emergency department physician identifies the patient as a trauma alert patient, he or she shall call an</w:delText>
        </w:r>
        <w:r w:rsidDel="003210B5">
          <w:rPr>
            <w:spacing w:val="40"/>
          </w:rPr>
          <w:delText xml:space="preserve"> </w:delText>
        </w:r>
        <w:r w:rsidDel="003210B5">
          <w:delText>in-hospital trauma alert and summon the trauma team.</w:delText>
        </w:r>
      </w:del>
    </w:p>
    <w:p w14:paraId="14D53D4B" w14:textId="3215C5BF" w:rsidR="004A3D86" w:rsidDel="003210B5" w:rsidRDefault="004A3D86">
      <w:pPr>
        <w:pStyle w:val="BodyText"/>
        <w:spacing w:before="5"/>
        <w:rPr>
          <w:del w:id="2075" w:author="Hamilton, Laura E." w:date="2023-06-17T21:06:00Z"/>
          <w:sz w:val="21"/>
        </w:rPr>
      </w:pPr>
    </w:p>
    <w:p w14:paraId="14D53D4C" w14:textId="7730022C" w:rsidR="004A3D86" w:rsidDel="003210B5" w:rsidRDefault="00025C60">
      <w:pPr>
        <w:pStyle w:val="ListParagraph"/>
        <w:numPr>
          <w:ilvl w:val="1"/>
          <w:numId w:val="39"/>
        </w:numPr>
        <w:tabs>
          <w:tab w:val="left" w:pos="1620"/>
        </w:tabs>
        <w:ind w:right="357"/>
        <w:jc w:val="both"/>
        <w:rPr>
          <w:del w:id="2076" w:author="Hamilton, Laura E." w:date="2023-06-17T21:06:00Z"/>
        </w:rPr>
      </w:pPr>
      <w:del w:id="2077" w:author="Hamilton, Laura E." w:date="2023-06-17T21:06:00Z">
        <w:r w:rsidDel="003210B5">
          <w:delText>The trauma team, physician</w:delText>
        </w:r>
        <w:r w:rsidDel="003210B5">
          <w:rPr>
            <w:spacing w:val="-1"/>
          </w:rPr>
          <w:delText xml:space="preserve"> </w:delText>
        </w:r>
        <w:r w:rsidDel="003210B5">
          <w:delText>consultants,</w:delText>
        </w:r>
        <w:r w:rsidDel="003210B5">
          <w:rPr>
            <w:spacing w:val="-1"/>
          </w:rPr>
          <w:delText xml:space="preserve"> </w:delText>
        </w:r>
        <w:r w:rsidDel="003210B5">
          <w:delText>and</w:delText>
        </w:r>
        <w:r w:rsidDel="003210B5">
          <w:rPr>
            <w:spacing w:val="-1"/>
          </w:rPr>
          <w:delText xml:space="preserve"> </w:delText>
        </w:r>
        <w:r w:rsidDel="003210B5">
          <w:delText>other</w:delText>
        </w:r>
        <w:r w:rsidDel="003210B5">
          <w:rPr>
            <w:spacing w:val="-1"/>
          </w:rPr>
          <w:delText xml:space="preserve"> </w:delText>
        </w:r>
        <w:r w:rsidDel="003210B5">
          <w:delText>support</w:delText>
        </w:r>
        <w:r w:rsidDel="003210B5">
          <w:rPr>
            <w:spacing w:val="-1"/>
          </w:rPr>
          <w:delText xml:space="preserve"> </w:delText>
        </w:r>
        <w:r w:rsidDel="003210B5">
          <w:delText>personnel</w:delText>
        </w:r>
        <w:r w:rsidDel="003210B5">
          <w:rPr>
            <w:spacing w:val="-1"/>
          </w:rPr>
          <w:delText xml:space="preserve"> </w:delText>
        </w:r>
        <w:r w:rsidDel="003210B5">
          <w:delText>shall</w:delText>
        </w:r>
        <w:r w:rsidDel="003210B5">
          <w:rPr>
            <w:spacing w:val="-1"/>
          </w:rPr>
          <w:delText xml:space="preserve"> </w:delText>
        </w:r>
        <w:r w:rsidDel="003210B5">
          <w:delText>arrive promptly when notified of a trauma alert and summoned.</w:delText>
        </w:r>
        <w:r w:rsidDel="003210B5">
          <w:rPr>
            <w:spacing w:val="40"/>
          </w:rPr>
          <w:delText xml:space="preserve"> </w:delText>
        </w:r>
        <w:r w:rsidDel="003210B5">
          <w:delText xml:space="preserve">The trauma team, physician consultants, and other support personnel shall ensure that their response times are documented in each patient’s record on the trauma flow </w:delText>
        </w:r>
        <w:r w:rsidDel="003210B5">
          <w:rPr>
            <w:spacing w:val="-2"/>
          </w:rPr>
          <w:delText>sheet.</w:delText>
        </w:r>
      </w:del>
    </w:p>
    <w:p w14:paraId="14D53D4D" w14:textId="07D054AA" w:rsidR="004A3D86" w:rsidDel="003210B5" w:rsidRDefault="004A3D86">
      <w:pPr>
        <w:pStyle w:val="BodyText"/>
        <w:spacing w:before="5"/>
        <w:rPr>
          <w:del w:id="2078" w:author="Hamilton, Laura E." w:date="2023-06-17T21:06:00Z"/>
          <w:sz w:val="21"/>
        </w:rPr>
      </w:pPr>
    </w:p>
    <w:p w14:paraId="14D53D4E" w14:textId="3A5B1802" w:rsidR="004A3D86" w:rsidDel="003210B5" w:rsidRDefault="00025C60">
      <w:pPr>
        <w:pStyle w:val="ListParagraph"/>
        <w:numPr>
          <w:ilvl w:val="1"/>
          <w:numId w:val="39"/>
        </w:numPr>
        <w:tabs>
          <w:tab w:val="left" w:pos="1619"/>
          <w:tab w:val="left" w:pos="1620"/>
        </w:tabs>
        <w:ind w:left="1619"/>
        <w:rPr>
          <w:del w:id="2079" w:author="Hamilton, Laura E." w:date="2023-06-17T21:06:00Z"/>
        </w:rPr>
      </w:pPr>
      <w:del w:id="2080" w:author="Hamilton, Laura E." w:date="2023-06-17T21:06:00Z">
        <w:r w:rsidDel="003210B5">
          <w:delText>The</w:delText>
        </w:r>
        <w:r w:rsidDel="003210B5">
          <w:rPr>
            <w:spacing w:val="-5"/>
          </w:rPr>
          <w:delText xml:space="preserve"> </w:delText>
        </w:r>
        <w:r w:rsidDel="003210B5">
          <w:delText>trauma</w:delText>
        </w:r>
        <w:r w:rsidDel="003210B5">
          <w:rPr>
            <w:spacing w:val="-5"/>
          </w:rPr>
          <w:delText xml:space="preserve"> </w:delText>
        </w:r>
        <w:r w:rsidDel="003210B5">
          <w:delText>team</w:delText>
        </w:r>
        <w:r w:rsidDel="003210B5">
          <w:rPr>
            <w:spacing w:val="-5"/>
          </w:rPr>
          <w:delText xml:space="preserve"> </w:delText>
        </w:r>
        <w:r w:rsidDel="003210B5">
          <w:delText>shall</w:delText>
        </w:r>
        <w:r w:rsidDel="003210B5">
          <w:rPr>
            <w:spacing w:val="-5"/>
          </w:rPr>
          <w:delText xml:space="preserve"> </w:delText>
        </w:r>
        <w:r w:rsidDel="003210B5">
          <w:delText>include,</w:delText>
        </w:r>
        <w:r w:rsidDel="003210B5">
          <w:rPr>
            <w:spacing w:val="-5"/>
          </w:rPr>
          <w:delText xml:space="preserve"> </w:delText>
        </w:r>
        <w:r w:rsidDel="003210B5">
          <w:delText>at</w:delText>
        </w:r>
        <w:r w:rsidDel="003210B5">
          <w:rPr>
            <w:spacing w:val="-4"/>
          </w:rPr>
          <w:delText xml:space="preserve"> </w:delText>
        </w:r>
        <w:r w:rsidDel="003210B5">
          <w:delText>a</w:delText>
        </w:r>
        <w:r w:rsidDel="003210B5">
          <w:rPr>
            <w:spacing w:val="-5"/>
          </w:rPr>
          <w:delText xml:space="preserve"> </w:delText>
        </w:r>
        <w:r w:rsidDel="003210B5">
          <w:delText>minimum,</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3D4F" w14:textId="53B4CB3C" w:rsidR="004A3D86" w:rsidDel="003210B5" w:rsidRDefault="004A3D86">
      <w:pPr>
        <w:pStyle w:val="BodyText"/>
        <w:spacing w:before="9"/>
        <w:rPr>
          <w:del w:id="2081" w:author="Hamilton, Laura E." w:date="2023-06-17T21:06:00Z"/>
          <w:sz w:val="21"/>
        </w:rPr>
      </w:pPr>
    </w:p>
    <w:p w14:paraId="14D53D50" w14:textId="45440D46" w:rsidR="004A3D86" w:rsidDel="003210B5" w:rsidRDefault="00025C60">
      <w:pPr>
        <w:pStyle w:val="ListParagraph"/>
        <w:numPr>
          <w:ilvl w:val="2"/>
          <w:numId w:val="39"/>
        </w:numPr>
        <w:tabs>
          <w:tab w:val="left" w:pos="2339"/>
          <w:tab w:val="left" w:pos="2340"/>
        </w:tabs>
        <w:spacing w:before="1"/>
        <w:ind w:left="2339" w:hanging="720"/>
        <w:rPr>
          <w:del w:id="2082" w:author="Hamilton, Laura E." w:date="2023-06-17T21:06:00Z"/>
        </w:rPr>
      </w:pPr>
      <w:del w:id="2083" w:author="Hamilton, Laura E." w:date="2023-06-17T21:06:00Z">
        <w:r w:rsidDel="003210B5">
          <w:delText>A</w:delText>
        </w:r>
        <w:r w:rsidDel="003210B5">
          <w:rPr>
            <w:spacing w:val="-5"/>
          </w:rPr>
          <w:delText xml:space="preserve"> </w:delText>
        </w:r>
        <w:r w:rsidDel="003210B5">
          <w:delText>trauma</w:delText>
        </w:r>
        <w:r w:rsidDel="003210B5">
          <w:rPr>
            <w:spacing w:val="-5"/>
          </w:rPr>
          <w:delText xml:space="preserve"> </w:delText>
        </w:r>
        <w:r w:rsidDel="003210B5">
          <w:delText>surgeon</w:delText>
        </w:r>
        <w:r w:rsidDel="003210B5">
          <w:rPr>
            <w:spacing w:val="-5"/>
          </w:rPr>
          <w:delText xml:space="preserve"> </w:delText>
        </w:r>
        <w:r w:rsidDel="003210B5">
          <w:delText>(as</w:delText>
        </w:r>
        <w:r w:rsidDel="003210B5">
          <w:rPr>
            <w:spacing w:val="-5"/>
          </w:rPr>
          <w:delText xml:space="preserve"> </w:delText>
        </w:r>
        <w:r w:rsidDel="003210B5">
          <w:delText>team</w:delText>
        </w:r>
        <w:r w:rsidDel="003210B5">
          <w:rPr>
            <w:spacing w:val="-5"/>
          </w:rPr>
          <w:delText xml:space="preserve"> </w:delText>
        </w:r>
        <w:r w:rsidDel="003210B5">
          <w:rPr>
            <w:spacing w:val="-2"/>
          </w:rPr>
          <w:delText>leader).</w:delText>
        </w:r>
      </w:del>
    </w:p>
    <w:p w14:paraId="14D53D51" w14:textId="5EBE13CA" w:rsidR="004A3D86" w:rsidDel="003210B5" w:rsidRDefault="004A3D86">
      <w:pPr>
        <w:pStyle w:val="BodyText"/>
        <w:spacing w:before="9"/>
        <w:rPr>
          <w:del w:id="2084" w:author="Hamilton, Laura E." w:date="2023-06-17T21:06:00Z"/>
          <w:sz w:val="21"/>
        </w:rPr>
      </w:pPr>
    </w:p>
    <w:p w14:paraId="14D53D52" w14:textId="6248B5FC" w:rsidR="004A3D86" w:rsidDel="003210B5" w:rsidRDefault="00025C60">
      <w:pPr>
        <w:pStyle w:val="ListParagraph"/>
        <w:numPr>
          <w:ilvl w:val="2"/>
          <w:numId w:val="39"/>
        </w:numPr>
        <w:tabs>
          <w:tab w:val="left" w:pos="719"/>
          <w:tab w:val="left" w:pos="720"/>
        </w:tabs>
        <w:ind w:left="719" w:right="5102" w:hanging="720"/>
        <w:jc w:val="right"/>
        <w:rPr>
          <w:del w:id="2085" w:author="Hamilton, Laura E." w:date="2023-06-17T21:06:00Z"/>
        </w:rPr>
      </w:pPr>
      <w:del w:id="2086" w:author="Hamilton, Laura E." w:date="2023-06-17T21:06:00Z">
        <w:r w:rsidDel="003210B5">
          <w:delText>An</w:delText>
        </w:r>
        <w:r w:rsidDel="003210B5">
          <w:rPr>
            <w:spacing w:val="-7"/>
          </w:rPr>
          <w:delText xml:space="preserve"> </w:delText>
        </w:r>
        <w:r w:rsidDel="003210B5">
          <w:delText>emergency</w:delText>
        </w:r>
        <w:r w:rsidDel="003210B5">
          <w:rPr>
            <w:spacing w:val="-7"/>
          </w:rPr>
          <w:delText xml:space="preserve"> </w:delText>
        </w:r>
        <w:r w:rsidDel="003210B5">
          <w:rPr>
            <w:spacing w:val="-2"/>
          </w:rPr>
          <w:delText>physician.</w:delText>
        </w:r>
      </w:del>
    </w:p>
    <w:p w14:paraId="14D53D53" w14:textId="1A7A613C" w:rsidR="004A3D86" w:rsidDel="003210B5" w:rsidRDefault="004A3D86">
      <w:pPr>
        <w:pStyle w:val="BodyText"/>
        <w:spacing w:before="9"/>
        <w:rPr>
          <w:del w:id="2087" w:author="Hamilton, Laura E." w:date="2023-06-17T21:06:00Z"/>
          <w:sz w:val="21"/>
        </w:rPr>
      </w:pPr>
    </w:p>
    <w:p w14:paraId="14D53D54" w14:textId="330EE557" w:rsidR="004A3D86" w:rsidDel="003210B5" w:rsidRDefault="00025C60">
      <w:pPr>
        <w:pStyle w:val="ListParagraph"/>
        <w:numPr>
          <w:ilvl w:val="2"/>
          <w:numId w:val="39"/>
        </w:numPr>
        <w:tabs>
          <w:tab w:val="left" w:pos="2339"/>
          <w:tab w:val="left" w:pos="2340"/>
        </w:tabs>
        <w:ind w:left="2339" w:hanging="720"/>
        <w:rPr>
          <w:del w:id="2088" w:author="Hamilton, Laura E." w:date="2023-06-17T21:06:00Z"/>
        </w:rPr>
      </w:pPr>
      <w:del w:id="2089" w:author="Hamilton, Laura E." w:date="2023-06-17T21:06:00Z">
        <w:r w:rsidDel="003210B5">
          <w:delText>At</w:delText>
        </w:r>
        <w:r w:rsidDel="003210B5">
          <w:rPr>
            <w:spacing w:val="-7"/>
          </w:rPr>
          <w:delText xml:space="preserve"> </w:delText>
        </w:r>
        <w:r w:rsidDel="003210B5">
          <w:delText>least</w:delText>
        </w:r>
        <w:r w:rsidDel="003210B5">
          <w:rPr>
            <w:spacing w:val="-6"/>
          </w:rPr>
          <w:delText xml:space="preserve"> </w:delText>
        </w:r>
        <w:r w:rsidDel="003210B5">
          <w:delText>two</w:delText>
        </w:r>
        <w:r w:rsidDel="003210B5">
          <w:rPr>
            <w:spacing w:val="-6"/>
          </w:rPr>
          <w:delText xml:space="preserve"> </w:delText>
        </w:r>
        <w:r w:rsidDel="003210B5">
          <w:delText>trauma</w:delText>
        </w:r>
        <w:r w:rsidDel="003210B5">
          <w:rPr>
            <w:spacing w:val="-6"/>
          </w:rPr>
          <w:delText xml:space="preserve"> </w:delText>
        </w:r>
        <w:r w:rsidDel="003210B5">
          <w:delText>resuscitation</w:delText>
        </w:r>
        <w:r w:rsidDel="003210B5">
          <w:rPr>
            <w:spacing w:val="-7"/>
          </w:rPr>
          <w:delText xml:space="preserve"> </w:delText>
        </w:r>
        <w:r w:rsidDel="003210B5">
          <w:delText>area</w:delText>
        </w:r>
        <w:r w:rsidDel="003210B5">
          <w:rPr>
            <w:spacing w:val="-6"/>
          </w:rPr>
          <w:delText xml:space="preserve"> </w:delText>
        </w:r>
        <w:r w:rsidDel="003210B5">
          <w:delText>registered</w:delText>
        </w:r>
        <w:r w:rsidDel="003210B5">
          <w:rPr>
            <w:spacing w:val="-6"/>
          </w:rPr>
          <w:delText xml:space="preserve"> </w:delText>
        </w:r>
        <w:r w:rsidDel="003210B5">
          <w:rPr>
            <w:spacing w:val="-2"/>
          </w:rPr>
          <w:delText>nurses.</w:delText>
        </w:r>
      </w:del>
    </w:p>
    <w:p w14:paraId="14D53D55" w14:textId="5D810A54" w:rsidR="004A3D86" w:rsidDel="003210B5" w:rsidRDefault="004A3D86">
      <w:pPr>
        <w:pStyle w:val="BodyText"/>
        <w:spacing w:before="9"/>
        <w:rPr>
          <w:del w:id="2090" w:author="Hamilton, Laura E." w:date="2023-06-17T21:06:00Z"/>
          <w:sz w:val="21"/>
        </w:rPr>
      </w:pPr>
    </w:p>
    <w:p w14:paraId="14D53D56" w14:textId="76636673" w:rsidR="004A3D86" w:rsidDel="003210B5" w:rsidRDefault="00025C60">
      <w:pPr>
        <w:pStyle w:val="BodyText"/>
        <w:spacing w:before="1"/>
        <w:ind w:left="1620" w:right="441"/>
        <w:rPr>
          <w:del w:id="2091" w:author="Hamilton, Laura E." w:date="2023-06-17T21:06:00Z"/>
        </w:rPr>
      </w:pPr>
      <w:del w:id="2092" w:author="Hamilton, Laura E." w:date="2023-06-17T21:06:00Z">
        <w:r w:rsidDel="003210B5">
          <w:delText>The trauma medical director may also require other disciplines to participate on this team.</w:delText>
        </w:r>
      </w:del>
    </w:p>
    <w:p w14:paraId="14D53D57" w14:textId="5E5E4AF4" w:rsidR="004A3D86" w:rsidDel="003210B5" w:rsidRDefault="004A3D86">
      <w:pPr>
        <w:rPr>
          <w:del w:id="2093" w:author="Hamilton, Laura E." w:date="2023-06-17T21:06:00Z"/>
        </w:rPr>
        <w:sectPr w:rsidR="004A3D86" w:rsidDel="003210B5" w:rsidSect="00125472">
          <w:pgSz w:w="12240" w:h="15840"/>
          <w:pgMar w:top="1260" w:right="1080" w:bottom="1200" w:left="1260" w:header="0" w:footer="1001" w:gutter="0"/>
          <w:cols w:space="720"/>
        </w:sectPr>
      </w:pPr>
    </w:p>
    <w:p w14:paraId="14D53D58" w14:textId="696B9975" w:rsidR="004A3D86" w:rsidDel="003210B5" w:rsidRDefault="00025C60">
      <w:pPr>
        <w:pStyle w:val="Heading2"/>
        <w:spacing w:before="65" w:line="244" w:lineRule="auto"/>
        <w:ind w:left="3902" w:right="627" w:hanging="2281"/>
        <w:jc w:val="left"/>
        <w:rPr>
          <w:del w:id="2094" w:author="Hamilton, Laura E." w:date="2023-06-17T21:06:00Z"/>
        </w:rPr>
      </w:pPr>
      <w:del w:id="2095" w:author="Hamilton, Laura E." w:date="2023-06-17T21:06:00Z">
        <w:r w:rsidDel="003210B5">
          <w:lastRenderedPageBreak/>
          <w:delText>STANDARD</w:delText>
        </w:r>
        <w:r w:rsidDel="003210B5">
          <w:rPr>
            <w:spacing w:val="-9"/>
          </w:rPr>
          <w:delText xml:space="preserve"> </w:delText>
        </w:r>
        <w:r w:rsidDel="003210B5">
          <w:delText>VI</w:delText>
        </w:r>
        <w:r w:rsidDel="003210B5">
          <w:rPr>
            <w:spacing w:val="-9"/>
          </w:rPr>
          <w:delText xml:space="preserve"> </w:delText>
        </w:r>
        <w:r w:rsidDel="003210B5">
          <w:delText>–</w:delText>
        </w:r>
        <w:r w:rsidDel="003210B5">
          <w:rPr>
            <w:spacing w:val="-9"/>
          </w:rPr>
          <w:delText xml:space="preserve"> </w:delText>
        </w:r>
        <w:r w:rsidDel="003210B5">
          <w:delText>OPERATING</w:delText>
        </w:r>
        <w:r w:rsidDel="003210B5">
          <w:rPr>
            <w:spacing w:val="-9"/>
          </w:rPr>
          <w:delText xml:space="preserve"> </w:delText>
        </w:r>
        <w:r w:rsidDel="003210B5">
          <w:delText>ROOM</w:delText>
        </w:r>
        <w:r w:rsidDel="003210B5">
          <w:rPr>
            <w:spacing w:val="-9"/>
          </w:rPr>
          <w:delText xml:space="preserve"> </w:delText>
        </w:r>
        <w:r w:rsidDel="003210B5">
          <w:delText>AND</w:delText>
        </w:r>
        <w:r w:rsidDel="003210B5">
          <w:rPr>
            <w:spacing w:val="-9"/>
          </w:rPr>
          <w:delText xml:space="preserve"> </w:delText>
        </w:r>
        <w:r w:rsidDel="003210B5">
          <w:delText>POST-ANESTHESIA RECOVERY AREA</w:delText>
        </w:r>
      </w:del>
    </w:p>
    <w:p w14:paraId="14D53D59" w14:textId="0849E1B1" w:rsidR="004A3D86" w:rsidDel="003210B5" w:rsidRDefault="00CC3D2F">
      <w:pPr>
        <w:pStyle w:val="BodyText"/>
        <w:spacing w:before="4"/>
        <w:rPr>
          <w:del w:id="2096" w:author="Hamilton, Laura E." w:date="2023-06-17T21:06:00Z"/>
          <w:b/>
          <w:sz w:val="19"/>
        </w:rPr>
      </w:pPr>
      <w:del w:id="2097" w:author="Hamilton, Laura E." w:date="2023-06-17T21:06:00Z">
        <w:r w:rsidDel="003210B5">
          <w:rPr>
            <w:noProof/>
          </w:rPr>
          <mc:AlternateContent>
            <mc:Choice Requires="wps">
              <w:drawing>
                <wp:anchor distT="0" distB="0" distL="0" distR="0" simplePos="0" relativeHeight="487601152" behindDoc="1" locked="0" layoutInCell="1" allowOverlap="1" wp14:anchorId="14D5455A" wp14:editId="1B3818F7">
                  <wp:simplePos x="0" y="0"/>
                  <wp:positionH relativeFrom="page">
                    <wp:posOffset>881380</wp:posOffset>
                  </wp:positionH>
                  <wp:positionV relativeFrom="paragraph">
                    <wp:posOffset>170815</wp:posOffset>
                  </wp:positionV>
                  <wp:extent cx="6009640" cy="832485"/>
                  <wp:effectExtent l="0" t="0" r="0" b="0"/>
                  <wp:wrapTopAndBottom/>
                  <wp:docPr id="5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B9" w14:textId="77777777" w:rsidR="004A3D86" w:rsidRDefault="004A3D86">
                              <w:pPr>
                                <w:pStyle w:val="BodyText"/>
                                <w:spacing w:before="3"/>
                                <w:rPr>
                                  <w:b/>
                                  <w:color w:val="000000"/>
                                </w:rPr>
                              </w:pPr>
                            </w:p>
                            <w:p w14:paraId="14D545BA"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A" id="docshape30" o:spid="_x0000_s1051" type="#_x0000_t202" style="position:absolute;margin-left:69.4pt;margin-top:13.45pt;width:473.2pt;height:65.5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" fillcolor="#e4e4e4" strokeweight="2.16pt">
                  <v:stroke linestyle="thinThin"/>
                  <v:textbox inset="0,0,0,0">
                    <w:txbxContent>
                      <w:p w14:paraId="14D545B9" w14:textId="77777777" w:rsidR="004A3D86" w:rsidRDefault="004A3D86">
                        <w:pPr>
                          <w:pStyle w:val="BodyText"/>
                          <w:spacing w:before="3"/>
                          <w:rPr>
                            <w:b/>
                            <w:color w:val="000000"/>
                          </w:rPr>
                        </w:pPr>
                      </w:p>
                      <w:p w14:paraId="14D545BA"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v:textbox>
                  <w10:wrap type="topAndBottom" anchorx="page"/>
                </v:shape>
              </w:pict>
            </mc:Fallback>
          </mc:AlternateContent>
        </w:r>
      </w:del>
    </w:p>
    <w:p w14:paraId="14D53D5A" w14:textId="1563F847" w:rsidR="004A3D86" w:rsidDel="003210B5" w:rsidRDefault="004A3D86">
      <w:pPr>
        <w:pStyle w:val="BodyText"/>
        <w:spacing w:before="6"/>
        <w:rPr>
          <w:del w:id="2098" w:author="Hamilton, Laura E." w:date="2023-06-17T21:06:00Z"/>
          <w:b/>
          <w:sz w:val="15"/>
        </w:rPr>
      </w:pPr>
    </w:p>
    <w:p w14:paraId="14D53D5B" w14:textId="382BAB8B" w:rsidR="004A3D86" w:rsidDel="003210B5" w:rsidRDefault="00025C60">
      <w:pPr>
        <w:pStyle w:val="ListParagraph"/>
        <w:numPr>
          <w:ilvl w:val="0"/>
          <w:numId w:val="38"/>
        </w:numPr>
        <w:tabs>
          <w:tab w:val="left" w:pos="900"/>
          <w:tab w:val="left" w:pos="901"/>
        </w:tabs>
        <w:spacing w:before="92"/>
        <w:rPr>
          <w:del w:id="2099" w:author="Hamilton, Laura E." w:date="2023-06-17T21:06:00Z"/>
        </w:rPr>
      </w:pPr>
      <w:del w:id="2100" w:author="Hamilton, Laura E." w:date="2023-06-17T21:06:00Z">
        <w:r w:rsidDel="003210B5">
          <w:delText>Operating</w:delText>
        </w:r>
        <w:r w:rsidDel="003210B5">
          <w:rPr>
            <w:spacing w:val="-10"/>
          </w:rPr>
          <w:delText xml:space="preserve"> </w:delText>
        </w:r>
        <w:r w:rsidDel="003210B5">
          <w:rPr>
            <w:spacing w:val="-4"/>
          </w:rPr>
          <w:delText>Room</w:delText>
        </w:r>
      </w:del>
    </w:p>
    <w:p w14:paraId="14D53D5C" w14:textId="7E60C95C" w:rsidR="004A3D86" w:rsidDel="003210B5" w:rsidRDefault="004A3D86">
      <w:pPr>
        <w:pStyle w:val="BodyText"/>
        <w:spacing w:before="9"/>
        <w:rPr>
          <w:del w:id="2101" w:author="Hamilton, Laura E." w:date="2023-06-17T21:06:00Z"/>
          <w:sz w:val="21"/>
        </w:rPr>
      </w:pPr>
    </w:p>
    <w:p w14:paraId="14D53D5D" w14:textId="0594B368" w:rsidR="004A3D86" w:rsidDel="003210B5" w:rsidRDefault="00025C60">
      <w:pPr>
        <w:pStyle w:val="ListParagraph"/>
        <w:numPr>
          <w:ilvl w:val="1"/>
          <w:numId w:val="38"/>
        </w:numPr>
        <w:tabs>
          <w:tab w:val="left" w:pos="1621"/>
        </w:tabs>
        <w:spacing w:before="1"/>
        <w:ind w:right="360" w:hanging="721"/>
        <w:jc w:val="both"/>
        <w:rPr>
          <w:del w:id="2102" w:author="Hamilton, Laura E." w:date="2023-06-17T21:06:00Z"/>
        </w:rPr>
      </w:pPr>
      <w:del w:id="2103" w:author="Hamilton, Laura E." w:date="2023-06-17T21:06:00Z">
        <w:r w:rsidDel="003210B5">
          <w:delText>The trauma center shall have at least one adequately staffed operating room immediately available for all trauma patients 24 hours a day.</w:delText>
        </w:r>
      </w:del>
    </w:p>
    <w:p w14:paraId="14D53D5E" w14:textId="34B35F3E" w:rsidR="004A3D86" w:rsidDel="003210B5" w:rsidRDefault="004A3D86">
      <w:pPr>
        <w:pStyle w:val="BodyText"/>
        <w:spacing w:before="8"/>
        <w:rPr>
          <w:del w:id="2104" w:author="Hamilton, Laura E." w:date="2023-06-17T21:06:00Z"/>
          <w:sz w:val="21"/>
        </w:rPr>
      </w:pPr>
    </w:p>
    <w:p w14:paraId="14D53D5F" w14:textId="46660571" w:rsidR="004A3D86" w:rsidDel="003210B5" w:rsidRDefault="00025C60">
      <w:pPr>
        <w:pStyle w:val="ListParagraph"/>
        <w:numPr>
          <w:ilvl w:val="1"/>
          <w:numId w:val="38"/>
        </w:numPr>
        <w:tabs>
          <w:tab w:val="left" w:pos="1621"/>
        </w:tabs>
        <w:ind w:right="358" w:hanging="721"/>
        <w:jc w:val="both"/>
        <w:rPr>
          <w:del w:id="2105" w:author="Hamilton, Laura E." w:date="2023-06-17T21:06:00Z"/>
        </w:rPr>
      </w:pPr>
      <w:del w:id="2106" w:author="Hamilton, Laura E." w:date="2023-06-17T21:06:00Z">
        <w:r w:rsidDel="003210B5">
          <w:delText>The trauma center shall have a second adequately staffed operating room available within 30 minutes after the primary operating room is occupied with a trauma patient.</w:delText>
        </w:r>
      </w:del>
    </w:p>
    <w:p w14:paraId="14D53D60" w14:textId="52EBA461" w:rsidR="004A3D86" w:rsidDel="003210B5" w:rsidRDefault="004A3D86">
      <w:pPr>
        <w:pStyle w:val="BodyText"/>
        <w:spacing w:before="7"/>
        <w:rPr>
          <w:del w:id="2107" w:author="Hamilton, Laura E." w:date="2023-06-17T21:06:00Z"/>
          <w:sz w:val="21"/>
        </w:rPr>
      </w:pPr>
    </w:p>
    <w:p w14:paraId="14D53D61" w14:textId="74E0B8DD" w:rsidR="004A3D86" w:rsidDel="003210B5" w:rsidRDefault="00025C60">
      <w:pPr>
        <w:pStyle w:val="ListParagraph"/>
        <w:numPr>
          <w:ilvl w:val="1"/>
          <w:numId w:val="38"/>
        </w:numPr>
        <w:tabs>
          <w:tab w:val="left" w:pos="1620"/>
          <w:tab w:val="left" w:pos="1621"/>
        </w:tabs>
        <w:ind w:hanging="721"/>
        <w:rPr>
          <w:del w:id="2108" w:author="Hamilton, Laura E." w:date="2023-06-17T21:06:00Z"/>
        </w:rPr>
      </w:pPr>
      <w:del w:id="2109" w:author="Hamilton, Laura E." w:date="2023-06-17T21:06:00Z">
        <w:r w:rsidDel="003210B5">
          <w:delText>The</w:delText>
        </w:r>
        <w:r w:rsidDel="003210B5">
          <w:rPr>
            <w:spacing w:val="-7"/>
          </w:rPr>
          <w:delText xml:space="preserve"> </w:delText>
        </w:r>
        <w:r w:rsidDel="003210B5">
          <w:delText>operating</w:delText>
        </w:r>
        <w:r w:rsidDel="003210B5">
          <w:rPr>
            <w:spacing w:val="-6"/>
          </w:rPr>
          <w:delText xml:space="preserve"> </w:delText>
        </w:r>
        <w:r w:rsidDel="003210B5">
          <w:delText>team</w:delText>
        </w:r>
        <w:r w:rsidDel="003210B5">
          <w:rPr>
            <w:spacing w:val="-7"/>
          </w:rPr>
          <w:delText xml:space="preserve"> </w:delText>
        </w:r>
        <w:r w:rsidDel="003210B5">
          <w:delText>shall</w:delText>
        </w:r>
        <w:r w:rsidDel="003210B5">
          <w:rPr>
            <w:spacing w:val="-6"/>
          </w:rPr>
          <w:delText xml:space="preserve"> </w:delText>
        </w:r>
        <w:r w:rsidDel="003210B5">
          <w:delText>consist</w:delText>
        </w:r>
        <w:r w:rsidDel="003210B5">
          <w:rPr>
            <w:spacing w:val="-6"/>
          </w:rPr>
          <w:delText xml:space="preserve"> </w:delText>
        </w:r>
        <w:r w:rsidDel="003210B5">
          <w:delText>minimally</w:delText>
        </w:r>
        <w:r w:rsidDel="003210B5">
          <w:rPr>
            <w:spacing w:val="-7"/>
          </w:rPr>
          <w:delText xml:space="preserve"> </w:delText>
        </w:r>
        <w:r w:rsidDel="003210B5">
          <w:rPr>
            <w:spacing w:val="-5"/>
          </w:rPr>
          <w:delText>of:</w:delText>
        </w:r>
      </w:del>
    </w:p>
    <w:p w14:paraId="14D53D62" w14:textId="6C20F523" w:rsidR="004A3D86" w:rsidDel="003210B5" w:rsidRDefault="004A3D86">
      <w:pPr>
        <w:pStyle w:val="BodyText"/>
        <w:spacing w:before="9"/>
        <w:rPr>
          <w:del w:id="2110" w:author="Hamilton, Laura E." w:date="2023-06-17T21:06:00Z"/>
          <w:sz w:val="21"/>
        </w:rPr>
      </w:pPr>
    </w:p>
    <w:p w14:paraId="14D53D63" w14:textId="7EFC958A" w:rsidR="004A3D86" w:rsidDel="003210B5" w:rsidRDefault="00025C60">
      <w:pPr>
        <w:pStyle w:val="ListParagraph"/>
        <w:numPr>
          <w:ilvl w:val="2"/>
          <w:numId w:val="38"/>
        </w:numPr>
        <w:tabs>
          <w:tab w:val="left" w:pos="2340"/>
          <w:tab w:val="left" w:pos="2341"/>
        </w:tabs>
        <w:rPr>
          <w:del w:id="2111" w:author="Hamilton, Laura E." w:date="2023-06-17T21:06:00Z"/>
        </w:rPr>
      </w:pPr>
      <w:del w:id="2112" w:author="Hamilton, Laura E." w:date="2023-06-17T21:06:00Z">
        <w:r w:rsidDel="003210B5">
          <w:delText>One</w:delText>
        </w:r>
        <w:r w:rsidDel="003210B5">
          <w:rPr>
            <w:spacing w:val="-5"/>
          </w:rPr>
          <w:delText xml:space="preserve"> </w:delText>
        </w:r>
        <w:r w:rsidDel="003210B5">
          <w:delText>scrub</w:delText>
        </w:r>
        <w:r w:rsidDel="003210B5">
          <w:rPr>
            <w:spacing w:val="-4"/>
          </w:rPr>
          <w:delText xml:space="preserve"> </w:delText>
        </w:r>
        <w:r w:rsidDel="003210B5">
          <w:delText>nurse</w:delText>
        </w:r>
        <w:r w:rsidDel="003210B5">
          <w:rPr>
            <w:spacing w:val="-4"/>
          </w:rPr>
          <w:delText xml:space="preserve"> </w:delText>
        </w:r>
        <w:r w:rsidDel="003210B5">
          <w:delText>or</w:delText>
        </w:r>
        <w:r w:rsidDel="003210B5">
          <w:rPr>
            <w:spacing w:val="-4"/>
          </w:rPr>
          <w:delText xml:space="preserve"> </w:delText>
        </w:r>
        <w:r w:rsidDel="003210B5">
          <w:rPr>
            <w:spacing w:val="-2"/>
          </w:rPr>
          <w:delText>technician.</w:delText>
        </w:r>
      </w:del>
    </w:p>
    <w:p w14:paraId="14D53D64" w14:textId="3B01DB40" w:rsidR="004A3D86" w:rsidDel="003210B5" w:rsidRDefault="004A3D86">
      <w:pPr>
        <w:pStyle w:val="BodyText"/>
        <w:spacing w:before="9"/>
        <w:rPr>
          <w:del w:id="2113" w:author="Hamilton, Laura E." w:date="2023-06-17T21:06:00Z"/>
          <w:sz w:val="21"/>
        </w:rPr>
      </w:pPr>
    </w:p>
    <w:p w14:paraId="14D53D65" w14:textId="47D6CD36" w:rsidR="004A3D86" w:rsidDel="003210B5" w:rsidRDefault="00025C60">
      <w:pPr>
        <w:pStyle w:val="ListParagraph"/>
        <w:numPr>
          <w:ilvl w:val="2"/>
          <w:numId w:val="38"/>
        </w:numPr>
        <w:tabs>
          <w:tab w:val="left" w:pos="2340"/>
          <w:tab w:val="left" w:pos="2341"/>
        </w:tabs>
        <w:spacing w:before="1"/>
        <w:rPr>
          <w:del w:id="2114" w:author="Hamilton, Laura E." w:date="2023-06-17T21:06:00Z"/>
        </w:rPr>
      </w:pPr>
      <w:del w:id="2115" w:author="Hamilton, Laura E." w:date="2023-06-17T21:06:00Z">
        <w:r w:rsidDel="003210B5">
          <w:delText>One</w:delText>
        </w:r>
        <w:r w:rsidDel="003210B5">
          <w:rPr>
            <w:spacing w:val="-8"/>
          </w:rPr>
          <w:delText xml:space="preserve"> </w:delText>
        </w:r>
        <w:r w:rsidDel="003210B5">
          <w:delText>circulating</w:delText>
        </w:r>
        <w:r w:rsidDel="003210B5">
          <w:rPr>
            <w:spacing w:val="-8"/>
          </w:rPr>
          <w:delText xml:space="preserve"> </w:delText>
        </w:r>
        <w:r w:rsidDel="003210B5">
          <w:delText>registered</w:delText>
        </w:r>
        <w:r w:rsidDel="003210B5">
          <w:rPr>
            <w:spacing w:val="-8"/>
          </w:rPr>
          <w:delText xml:space="preserve"> </w:delText>
        </w:r>
        <w:r w:rsidDel="003210B5">
          <w:rPr>
            <w:spacing w:val="-2"/>
          </w:rPr>
          <w:delText>nurse.</w:delText>
        </w:r>
      </w:del>
    </w:p>
    <w:p w14:paraId="14D53D66" w14:textId="168B6CDB" w:rsidR="004A3D86" w:rsidDel="003210B5" w:rsidRDefault="004A3D86">
      <w:pPr>
        <w:pStyle w:val="BodyText"/>
        <w:spacing w:before="9"/>
        <w:rPr>
          <w:del w:id="2116" w:author="Hamilton, Laura E." w:date="2023-06-17T21:06:00Z"/>
          <w:sz w:val="21"/>
        </w:rPr>
      </w:pPr>
    </w:p>
    <w:p w14:paraId="14D53D67" w14:textId="5C33DE0A" w:rsidR="004A3D86" w:rsidDel="003210B5" w:rsidRDefault="00025C60">
      <w:pPr>
        <w:pStyle w:val="ListParagraph"/>
        <w:numPr>
          <w:ilvl w:val="2"/>
          <w:numId w:val="38"/>
        </w:numPr>
        <w:tabs>
          <w:tab w:val="left" w:pos="2339"/>
          <w:tab w:val="left" w:pos="2340"/>
        </w:tabs>
        <w:ind w:left="2339" w:hanging="720"/>
        <w:rPr>
          <w:del w:id="2117" w:author="Hamilton, Laura E." w:date="2023-06-17T21:06:00Z"/>
        </w:rPr>
      </w:pPr>
      <w:del w:id="2118" w:author="Hamilton, Laura E." w:date="2023-06-17T21:06:00Z">
        <w:r w:rsidDel="003210B5">
          <w:delText>One</w:delText>
        </w:r>
        <w:r w:rsidDel="003210B5">
          <w:rPr>
            <w:spacing w:val="-8"/>
          </w:rPr>
          <w:delText xml:space="preserve"> </w:delText>
        </w:r>
        <w:r w:rsidDel="003210B5">
          <w:delText>anesthesiologist</w:delText>
        </w:r>
        <w:r w:rsidDel="003210B5">
          <w:rPr>
            <w:spacing w:val="-8"/>
          </w:rPr>
          <w:delText xml:space="preserve"> </w:delText>
        </w:r>
        <w:r w:rsidDel="003210B5">
          <w:delText>immediately</w:delText>
        </w:r>
        <w:r w:rsidDel="003210B5">
          <w:rPr>
            <w:spacing w:val="-8"/>
          </w:rPr>
          <w:delText xml:space="preserve"> </w:delText>
        </w:r>
        <w:r w:rsidDel="003210B5">
          <w:delText>available.</w:delText>
        </w:r>
        <w:r w:rsidDel="003210B5">
          <w:rPr>
            <w:spacing w:val="46"/>
          </w:rPr>
          <w:delText xml:space="preserve"> </w:delText>
        </w:r>
        <w:r w:rsidDel="003210B5">
          <w:delText>(See</w:delText>
        </w:r>
        <w:r w:rsidDel="003210B5">
          <w:rPr>
            <w:spacing w:val="-8"/>
          </w:rPr>
          <w:delText xml:space="preserve"> </w:delText>
        </w:r>
        <w:r w:rsidDel="003210B5">
          <w:delText>Standard</w:delText>
        </w:r>
        <w:r w:rsidDel="003210B5">
          <w:rPr>
            <w:spacing w:val="-8"/>
          </w:rPr>
          <w:delText xml:space="preserve"> </w:delText>
        </w:r>
        <w:r w:rsidDel="003210B5">
          <w:rPr>
            <w:spacing w:val="-2"/>
          </w:rPr>
          <w:delText>IV.A.)</w:delText>
        </w:r>
      </w:del>
    </w:p>
    <w:p w14:paraId="14D53D68" w14:textId="4CDA19EC" w:rsidR="004A3D86" w:rsidDel="003210B5" w:rsidRDefault="004A3D86">
      <w:pPr>
        <w:pStyle w:val="BodyText"/>
        <w:spacing w:before="9"/>
        <w:rPr>
          <w:del w:id="2119" w:author="Hamilton, Laura E." w:date="2023-06-17T21:06:00Z"/>
          <w:sz w:val="21"/>
        </w:rPr>
      </w:pPr>
    </w:p>
    <w:p w14:paraId="14D53D69" w14:textId="6EFB588A" w:rsidR="004A3D86" w:rsidDel="003210B5" w:rsidRDefault="00025C60">
      <w:pPr>
        <w:pStyle w:val="ListParagraph"/>
        <w:numPr>
          <w:ilvl w:val="1"/>
          <w:numId w:val="38"/>
        </w:numPr>
        <w:tabs>
          <w:tab w:val="left" w:pos="1621"/>
        </w:tabs>
        <w:ind w:right="359" w:hanging="721"/>
        <w:jc w:val="both"/>
        <w:rPr>
          <w:del w:id="2120" w:author="Hamilton, Laura E." w:date="2023-06-17T21:06:00Z"/>
        </w:rPr>
      </w:pPr>
      <w:del w:id="2121" w:author="Hamilton, Laura E." w:date="2023-06-17T21:06:00Z">
        <w:r w:rsidDel="003210B5">
          <w:delText>All nursing staff members involved in trauma patient care shall satisfy all initial and recurring training requirements in the time frames provided in Standard VIII.</w:delText>
        </w:r>
      </w:del>
    </w:p>
    <w:p w14:paraId="14D53D6A" w14:textId="3B8088BD" w:rsidR="004A3D86" w:rsidDel="003210B5" w:rsidRDefault="004A3D86">
      <w:pPr>
        <w:pStyle w:val="BodyText"/>
        <w:spacing w:before="8"/>
        <w:rPr>
          <w:del w:id="2122" w:author="Hamilton, Laura E." w:date="2023-06-17T21:06:00Z"/>
          <w:sz w:val="21"/>
        </w:rPr>
      </w:pPr>
    </w:p>
    <w:p w14:paraId="14D53D6B" w14:textId="0C32A9A3" w:rsidR="004A3D86" w:rsidDel="003210B5" w:rsidRDefault="00025C60">
      <w:pPr>
        <w:pStyle w:val="ListParagraph"/>
        <w:numPr>
          <w:ilvl w:val="0"/>
          <w:numId w:val="38"/>
        </w:numPr>
        <w:tabs>
          <w:tab w:val="left" w:pos="900"/>
          <w:tab w:val="left" w:pos="901"/>
        </w:tabs>
        <w:rPr>
          <w:del w:id="2123" w:author="Hamilton, Laura E." w:date="2023-06-17T21:06:00Z"/>
        </w:rPr>
      </w:pPr>
      <w:del w:id="2124" w:author="Hamilton, Laura E." w:date="2023-06-17T21:06:00Z">
        <w:r w:rsidDel="003210B5">
          <w:delText>Post-Anesthesia</w:delText>
        </w:r>
        <w:r w:rsidDel="003210B5">
          <w:rPr>
            <w:spacing w:val="-13"/>
          </w:rPr>
          <w:delText xml:space="preserve"> </w:delText>
        </w:r>
        <w:r w:rsidDel="003210B5">
          <w:delText>Recovery</w:delText>
        </w:r>
        <w:r w:rsidDel="003210B5">
          <w:rPr>
            <w:spacing w:val="-13"/>
          </w:rPr>
          <w:delText xml:space="preserve"> </w:delText>
        </w:r>
        <w:r w:rsidDel="003210B5">
          <w:rPr>
            <w:spacing w:val="-2"/>
          </w:rPr>
          <w:delText>(PAR)</w:delText>
        </w:r>
      </w:del>
    </w:p>
    <w:p w14:paraId="14D53D6C" w14:textId="0EA28BD7" w:rsidR="004A3D86" w:rsidDel="003210B5" w:rsidRDefault="004A3D86">
      <w:pPr>
        <w:pStyle w:val="BodyText"/>
        <w:spacing w:before="9"/>
        <w:rPr>
          <w:del w:id="2125" w:author="Hamilton, Laura E." w:date="2023-06-17T21:06:00Z"/>
          <w:sz w:val="21"/>
        </w:rPr>
      </w:pPr>
    </w:p>
    <w:p w14:paraId="14D53D6D" w14:textId="2320D0B0" w:rsidR="004A3D86" w:rsidDel="003210B5" w:rsidRDefault="00025C60">
      <w:pPr>
        <w:pStyle w:val="ListParagraph"/>
        <w:numPr>
          <w:ilvl w:val="1"/>
          <w:numId w:val="38"/>
        </w:numPr>
        <w:tabs>
          <w:tab w:val="left" w:pos="1621"/>
        </w:tabs>
        <w:spacing w:before="1"/>
        <w:ind w:right="359" w:hanging="721"/>
        <w:jc w:val="both"/>
        <w:rPr>
          <w:del w:id="2126" w:author="Hamilton, Laura E." w:date="2023-06-17T21:06:00Z"/>
        </w:rPr>
      </w:pPr>
      <w:del w:id="2127" w:author="Hamilton, Laura E." w:date="2023-06-17T21:06:00Z">
        <w:r w:rsidDel="003210B5">
          <w:delText>The trauma center shall have a PAR area (the surgical intensive care unit is acceptable) adequately staffed with registered nurses and other essential personnel 24 hours a day.</w:delText>
        </w:r>
      </w:del>
    </w:p>
    <w:p w14:paraId="14D53D6E" w14:textId="3CF2A776" w:rsidR="004A3D86" w:rsidDel="003210B5" w:rsidRDefault="004A3D86">
      <w:pPr>
        <w:pStyle w:val="BodyText"/>
        <w:spacing w:before="7"/>
        <w:rPr>
          <w:del w:id="2128" w:author="Hamilton, Laura E." w:date="2023-06-17T21:06:00Z"/>
          <w:sz w:val="21"/>
        </w:rPr>
      </w:pPr>
    </w:p>
    <w:p w14:paraId="14D53D6F" w14:textId="710C279E" w:rsidR="004A3D86" w:rsidDel="003210B5" w:rsidRDefault="00025C60">
      <w:pPr>
        <w:pStyle w:val="ListParagraph"/>
        <w:numPr>
          <w:ilvl w:val="1"/>
          <w:numId w:val="38"/>
        </w:numPr>
        <w:tabs>
          <w:tab w:val="left" w:pos="1621"/>
        </w:tabs>
        <w:ind w:right="359" w:hanging="721"/>
        <w:jc w:val="both"/>
        <w:rPr>
          <w:del w:id="2129" w:author="Hamilton, Laura E." w:date="2023-06-17T21:06:00Z"/>
        </w:rPr>
      </w:pPr>
      <w:del w:id="2130" w:author="Hamilton, Laura E." w:date="2023-06-17T21:06:00Z">
        <w:r w:rsidDel="003210B5">
          <w:delText>A physician credentialed by the hospital to provide care in the ICU or emergency department shall be in-hospital and available to respond immediately to the PAR for care of trauma patients 24 hours a day.</w:delText>
        </w:r>
      </w:del>
    </w:p>
    <w:p w14:paraId="14D53D70" w14:textId="7A58CC29" w:rsidR="004A3D86" w:rsidDel="003210B5" w:rsidRDefault="004A3D86">
      <w:pPr>
        <w:pStyle w:val="BodyText"/>
        <w:spacing w:before="7"/>
        <w:rPr>
          <w:del w:id="2131" w:author="Hamilton, Laura E." w:date="2023-06-17T21:06:00Z"/>
          <w:sz w:val="21"/>
        </w:rPr>
      </w:pPr>
    </w:p>
    <w:p w14:paraId="14D53D71" w14:textId="18C085E3" w:rsidR="004A3D86" w:rsidDel="003210B5" w:rsidRDefault="00025C60">
      <w:pPr>
        <w:pStyle w:val="ListParagraph"/>
        <w:numPr>
          <w:ilvl w:val="1"/>
          <w:numId w:val="38"/>
        </w:numPr>
        <w:tabs>
          <w:tab w:val="left" w:pos="1621"/>
        </w:tabs>
        <w:ind w:right="359" w:hanging="721"/>
        <w:jc w:val="both"/>
        <w:rPr>
          <w:del w:id="2132" w:author="Hamilton, Laura E." w:date="2023-06-17T21:06:00Z"/>
        </w:rPr>
      </w:pPr>
      <w:del w:id="2133" w:author="Hamilton, Laura E." w:date="2023-06-17T21:06:00Z">
        <w:r w:rsidDel="003210B5">
          <w:delText>All nursing staff members involved in trauma patient care shall satisfy all initial and recurring training requirements in the time frames provided in Standard VIII.</w:delText>
        </w:r>
      </w:del>
    </w:p>
    <w:p w14:paraId="14D53D72" w14:textId="2CDD0EB6" w:rsidR="004A3D86" w:rsidDel="003210B5" w:rsidRDefault="004A3D86">
      <w:pPr>
        <w:pStyle w:val="BodyText"/>
        <w:rPr>
          <w:del w:id="2134" w:author="Hamilton, Laura E." w:date="2023-06-17T21:06:00Z"/>
          <w:sz w:val="24"/>
        </w:rPr>
      </w:pPr>
    </w:p>
    <w:p w14:paraId="14D53D73" w14:textId="378A2D44" w:rsidR="004A3D86" w:rsidDel="003210B5" w:rsidRDefault="004A3D86">
      <w:pPr>
        <w:pStyle w:val="BodyText"/>
        <w:spacing w:before="3"/>
        <w:rPr>
          <w:del w:id="2135" w:author="Hamilton, Laura E." w:date="2023-06-17T21:06:00Z"/>
          <w:sz w:val="20"/>
        </w:rPr>
      </w:pPr>
    </w:p>
    <w:p w14:paraId="14D53D74" w14:textId="4B74AE0C" w:rsidR="004A3D86" w:rsidDel="003210B5" w:rsidRDefault="00025C60">
      <w:pPr>
        <w:pStyle w:val="Heading2"/>
        <w:ind w:right="2513"/>
        <w:rPr>
          <w:del w:id="2136" w:author="Hamilton, Laura E." w:date="2023-06-17T21:06:00Z"/>
        </w:rPr>
      </w:pPr>
      <w:del w:id="2137" w:author="Hamilton, Laura E." w:date="2023-06-17T21:06:00Z">
        <w:r w:rsidDel="003210B5">
          <w:delText>STANDARD</w:delText>
        </w:r>
        <w:r w:rsidDel="003210B5">
          <w:rPr>
            <w:spacing w:val="-7"/>
          </w:rPr>
          <w:delText xml:space="preserve"> </w:delText>
        </w:r>
        <w:r w:rsidDel="003210B5">
          <w:delText>VII</w:delText>
        </w:r>
        <w:r w:rsidDel="003210B5">
          <w:rPr>
            <w:spacing w:val="-7"/>
          </w:rPr>
          <w:delText xml:space="preserve"> </w:delText>
        </w:r>
        <w:r w:rsidDel="003210B5">
          <w:delText>–</w:delText>
        </w:r>
        <w:r w:rsidDel="003210B5">
          <w:rPr>
            <w:spacing w:val="-6"/>
          </w:rPr>
          <w:delText xml:space="preserve"> </w:delText>
        </w:r>
        <w:r w:rsidDel="003210B5">
          <w:delText>INTENSIVE</w:delText>
        </w:r>
        <w:r w:rsidDel="003210B5">
          <w:rPr>
            <w:spacing w:val="-7"/>
          </w:rPr>
          <w:delText xml:space="preserve"> </w:delText>
        </w:r>
        <w:r w:rsidDel="003210B5">
          <w:delText>CARE</w:delText>
        </w:r>
        <w:r w:rsidDel="003210B5">
          <w:rPr>
            <w:spacing w:val="-6"/>
          </w:rPr>
          <w:delText xml:space="preserve"> </w:delText>
        </w:r>
        <w:r w:rsidDel="003210B5">
          <w:delText>UNIT</w:delText>
        </w:r>
        <w:r w:rsidDel="003210B5">
          <w:rPr>
            <w:spacing w:val="-7"/>
          </w:rPr>
          <w:delText xml:space="preserve"> </w:delText>
        </w:r>
        <w:r w:rsidDel="003210B5">
          <w:rPr>
            <w:spacing w:val="-2"/>
          </w:rPr>
          <w:delText>(ICU)</w:delText>
        </w:r>
      </w:del>
    </w:p>
    <w:p w14:paraId="14D53D75" w14:textId="768037B1" w:rsidR="004A3D86" w:rsidDel="003210B5" w:rsidRDefault="00CC3D2F">
      <w:pPr>
        <w:pStyle w:val="BodyText"/>
        <w:spacing w:before="1"/>
        <w:rPr>
          <w:del w:id="2138" w:author="Hamilton, Laura E." w:date="2023-06-17T21:06:00Z"/>
          <w:b/>
          <w:sz w:val="20"/>
        </w:rPr>
      </w:pPr>
      <w:del w:id="2139" w:author="Hamilton, Laura E." w:date="2023-06-17T21:06:00Z">
        <w:r w:rsidDel="003210B5">
          <w:rPr>
            <w:noProof/>
          </w:rPr>
          <mc:AlternateContent>
            <mc:Choice Requires="wps">
              <w:drawing>
                <wp:anchor distT="0" distB="0" distL="0" distR="0" simplePos="0" relativeHeight="487601664" behindDoc="1" locked="0" layoutInCell="1" allowOverlap="1" wp14:anchorId="14D5455B" wp14:editId="7E169B17">
                  <wp:simplePos x="0" y="0"/>
                  <wp:positionH relativeFrom="page">
                    <wp:posOffset>881380</wp:posOffset>
                  </wp:positionH>
                  <wp:positionV relativeFrom="paragraph">
                    <wp:posOffset>175895</wp:posOffset>
                  </wp:positionV>
                  <wp:extent cx="6009640" cy="1152525"/>
                  <wp:effectExtent l="0" t="0" r="0" b="0"/>
                  <wp:wrapTopAndBottom/>
                  <wp:docPr id="5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152525"/>
                          </a:xfrm>
                          <a:prstGeom prst="rect">
                            <a:avLst/>
                          </a:prstGeom>
                          <a:solidFill>
                            <a:srgbClr val="E4E4E4"/>
                          </a:solidFill>
                          <a:ln w="27432" cmpd="dbl">
                            <a:solidFill>
                              <a:srgbClr val="000000"/>
                            </a:solidFill>
                            <a:miter lim="800000"/>
                            <a:headEnd/>
                            <a:tailEnd/>
                          </a:ln>
                        </wps:spPr>
                        <wps:txbx>
                          <w:txbxContent>
                            <w:p w14:paraId="14D545BB" w14:textId="77777777" w:rsidR="004A3D86" w:rsidRDefault="004A3D86">
                              <w:pPr>
                                <w:pStyle w:val="BodyText"/>
                                <w:spacing w:before="3"/>
                                <w:rPr>
                                  <w:b/>
                                  <w:color w:val="000000"/>
                                </w:rPr>
                              </w:pPr>
                            </w:p>
                            <w:p w14:paraId="14D545BC"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The critically ill trauma patient requires continuous and intensive multidisciplinary assessment and intervention to restore stability, prevent complications, and achieve and maintain optimal outcomes.</w:t>
                              </w:r>
                              <w:r>
                                <w:rPr>
                                  <w:color w:val="000000"/>
                                  <w:spacing w:val="40"/>
                                </w:rPr>
                                <w:t xml:space="preserve"> </w:t>
                              </w:r>
                              <w:r>
                                <w:rPr>
                                  <w:color w:val="000000"/>
                                </w:rPr>
                                <w:t>The trauma service that assumes initial responsibility for the care of an injured patient should maintain that responsibility as long as the patient remains critically 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B" id="docshape31" o:spid="_x0000_s1052" type="#_x0000_t202" style="position:absolute;margin-left:69.4pt;margin-top:13.85pt;width:473.2pt;height:90.7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" fillcolor="#e4e4e4" strokeweight="2.16pt">
                  <v:stroke linestyle="thinThin"/>
                  <v:textbox inset="0,0,0,0">
                    <w:txbxContent>
                      <w:p w14:paraId="14D545BB" w14:textId="77777777" w:rsidR="004A3D86" w:rsidRDefault="004A3D86">
                        <w:pPr>
                          <w:pStyle w:val="BodyText"/>
                          <w:spacing w:before="3"/>
                          <w:rPr>
                            <w:b/>
                            <w:color w:val="000000"/>
                          </w:rPr>
                        </w:pPr>
                      </w:p>
                      <w:p w14:paraId="14D545BC"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The critically ill trauma patient requires continuous and intensive multidisciplinary assessment and intervention to restore stability, prevent complications, and achieve and maintain optimal outcomes.</w:t>
                        </w:r>
                        <w:r>
                          <w:rPr>
                            <w:color w:val="000000"/>
                            <w:spacing w:val="40"/>
                          </w:rPr>
                          <w:t xml:space="preserve"> </w:t>
                        </w:r>
                        <w:r>
                          <w:rPr>
                            <w:color w:val="000000"/>
                          </w:rPr>
                          <w:t>The trauma service that assumes initial responsibility for the care of an injured patient should maintain that responsibility as long as the patient remains critically ill.</w:t>
                        </w:r>
                      </w:p>
                    </w:txbxContent>
                  </v:textbox>
                  <w10:wrap type="topAndBottom" anchorx="page"/>
                </v:shape>
              </w:pict>
            </mc:Fallback>
          </mc:AlternateContent>
        </w:r>
      </w:del>
    </w:p>
    <w:p w14:paraId="14D53D76" w14:textId="2FE571C5" w:rsidR="004A3D86" w:rsidDel="003210B5" w:rsidRDefault="004A3D86">
      <w:pPr>
        <w:rPr>
          <w:del w:id="2140" w:author="Hamilton, Laura E." w:date="2023-06-17T21:06:00Z"/>
          <w:sz w:val="20"/>
        </w:rPr>
        <w:sectPr w:rsidR="004A3D86" w:rsidDel="003210B5" w:rsidSect="00125472">
          <w:pgSz w:w="12240" w:h="15840"/>
          <w:pgMar w:top="1020" w:right="1080" w:bottom="1200" w:left="1260" w:header="0" w:footer="1001" w:gutter="0"/>
          <w:cols w:space="720"/>
        </w:sectPr>
      </w:pPr>
    </w:p>
    <w:p w14:paraId="14D53D77" w14:textId="2DC994BB" w:rsidR="004A3D86" w:rsidDel="003210B5" w:rsidRDefault="00025C60">
      <w:pPr>
        <w:pStyle w:val="ListParagraph"/>
        <w:numPr>
          <w:ilvl w:val="0"/>
          <w:numId w:val="37"/>
        </w:numPr>
        <w:tabs>
          <w:tab w:val="left" w:pos="900"/>
          <w:tab w:val="left" w:pos="901"/>
        </w:tabs>
        <w:spacing w:before="69"/>
        <w:rPr>
          <w:del w:id="2141" w:author="Hamilton, Laura E." w:date="2023-06-17T21:06:00Z"/>
        </w:rPr>
      </w:pPr>
      <w:del w:id="2142" w:author="Hamilton, Laura E." w:date="2023-06-17T21:06:00Z">
        <w:r w:rsidDel="003210B5">
          <w:lastRenderedPageBreak/>
          <w:delText>Physician</w:delText>
        </w:r>
        <w:r w:rsidDel="003210B5">
          <w:rPr>
            <w:spacing w:val="-10"/>
          </w:rPr>
          <w:delText xml:space="preserve"> </w:delText>
        </w:r>
        <w:r w:rsidDel="003210B5">
          <w:rPr>
            <w:spacing w:val="-2"/>
          </w:rPr>
          <w:delText>Requirements</w:delText>
        </w:r>
      </w:del>
    </w:p>
    <w:p w14:paraId="14D53D78" w14:textId="295B8A73" w:rsidR="004A3D86" w:rsidDel="003210B5" w:rsidRDefault="004A3D86">
      <w:pPr>
        <w:pStyle w:val="BodyText"/>
        <w:spacing w:before="9"/>
        <w:rPr>
          <w:del w:id="2143" w:author="Hamilton, Laura E." w:date="2023-06-17T21:06:00Z"/>
          <w:sz w:val="21"/>
        </w:rPr>
      </w:pPr>
    </w:p>
    <w:p w14:paraId="14D53D79" w14:textId="6A9473C6" w:rsidR="004A3D86" w:rsidDel="003210B5" w:rsidRDefault="00025C60">
      <w:pPr>
        <w:pStyle w:val="ListParagraph"/>
        <w:numPr>
          <w:ilvl w:val="1"/>
          <w:numId w:val="37"/>
        </w:numPr>
        <w:tabs>
          <w:tab w:val="left" w:pos="1621"/>
        </w:tabs>
        <w:spacing w:before="1"/>
        <w:ind w:right="357" w:hanging="721"/>
        <w:jc w:val="both"/>
        <w:rPr>
          <w:del w:id="2144" w:author="Hamilton, Laura E." w:date="2023-06-17T21:06:00Z"/>
        </w:rPr>
      </w:pPr>
      <w:del w:id="2145" w:author="Hamilton, Laura E." w:date="2023-06-17T21:06:00Z">
        <w:r w:rsidDel="003210B5">
          <w:delText>The trauma medical director or trauma surgeon designee is responsible for trauma patient care in the ICU.</w:delText>
        </w:r>
        <w:r w:rsidDel="003210B5">
          <w:rPr>
            <w:spacing w:val="80"/>
          </w:rPr>
          <w:delText xml:space="preserve"> </w:delText>
        </w:r>
        <w:r w:rsidDel="003210B5">
          <w:delText>Part of these responsibilities include ensuring that an attending trauma surgeon remains in charge of the patient’s care to coordinate all therapeutic decisions.</w:delText>
        </w:r>
        <w:r w:rsidDel="003210B5">
          <w:rPr>
            <w:spacing w:val="40"/>
          </w:rPr>
          <w:delText xml:space="preserve"> </w:delText>
        </w:r>
        <w:r w:rsidDel="003210B5">
          <w:delText xml:space="preserve">The attending trauma surgeon shall obtain consultations from medical and surgical specialists as needed to provide specific </w:delText>
        </w:r>
        <w:r w:rsidDel="003210B5">
          <w:rPr>
            <w:spacing w:val="-2"/>
          </w:rPr>
          <w:delText>expertise.</w:delText>
        </w:r>
      </w:del>
    </w:p>
    <w:p w14:paraId="14D53D7A" w14:textId="5C2A644B" w:rsidR="004A3D86" w:rsidDel="003210B5" w:rsidRDefault="004A3D86">
      <w:pPr>
        <w:pStyle w:val="BodyText"/>
        <w:spacing w:before="3"/>
        <w:rPr>
          <w:del w:id="2146" w:author="Hamilton, Laura E." w:date="2023-06-17T21:06:00Z"/>
          <w:sz w:val="21"/>
        </w:rPr>
      </w:pPr>
    </w:p>
    <w:p w14:paraId="14D53D7B" w14:textId="3CF4031E" w:rsidR="004A3D86" w:rsidDel="003210B5" w:rsidRDefault="00025C60">
      <w:pPr>
        <w:pStyle w:val="ListParagraph"/>
        <w:numPr>
          <w:ilvl w:val="1"/>
          <w:numId w:val="37"/>
        </w:numPr>
        <w:tabs>
          <w:tab w:val="left" w:pos="1620"/>
        </w:tabs>
        <w:ind w:right="357" w:hanging="721"/>
        <w:jc w:val="both"/>
        <w:rPr>
          <w:del w:id="2147" w:author="Hamilton, Laura E." w:date="2023-06-17T21:06:00Z"/>
        </w:rPr>
      </w:pPr>
      <w:del w:id="2148" w:author="Hamilton, Laura E." w:date="2023-06-17T21:06:00Z">
        <w:r w:rsidDel="003210B5">
          <w:delText>An attending trauma surgeon may transfer primary responsibility for a stable patient with a single-system injury (for example, neurological) from the trauma service if it is mutually acceptable to the attending trauma surgeon and the surgical specialist of the accepting service.</w:delText>
        </w:r>
      </w:del>
    </w:p>
    <w:p w14:paraId="14D53D7C" w14:textId="78286864" w:rsidR="004A3D86" w:rsidDel="003210B5" w:rsidRDefault="004A3D86">
      <w:pPr>
        <w:pStyle w:val="BodyText"/>
        <w:spacing w:before="6"/>
        <w:rPr>
          <w:del w:id="2149" w:author="Hamilton, Laura E." w:date="2023-06-17T21:06:00Z"/>
          <w:sz w:val="21"/>
        </w:rPr>
      </w:pPr>
    </w:p>
    <w:p w14:paraId="14D53D7D" w14:textId="50E1DF07" w:rsidR="004A3D86" w:rsidDel="003210B5" w:rsidRDefault="00025C60">
      <w:pPr>
        <w:pStyle w:val="ListParagraph"/>
        <w:numPr>
          <w:ilvl w:val="1"/>
          <w:numId w:val="37"/>
        </w:numPr>
        <w:tabs>
          <w:tab w:val="left" w:pos="1621"/>
        </w:tabs>
        <w:ind w:right="358" w:hanging="721"/>
        <w:jc w:val="both"/>
        <w:rPr>
          <w:del w:id="2150" w:author="Hamilton, Laura E." w:date="2023-06-17T21:06:00Z"/>
        </w:rPr>
      </w:pPr>
      <w:del w:id="2151" w:author="Hamilton, Laura E." w:date="2023-06-17T21:06:00Z">
        <w:r w:rsidDel="003210B5">
          <w:delText>A licensed physician shall be available from within the hospital, 24 hours a day,</w:delText>
        </w:r>
        <w:r w:rsidDel="003210B5">
          <w:rPr>
            <w:spacing w:val="40"/>
          </w:rPr>
          <w:delText xml:space="preserve"> </w:delText>
        </w:r>
        <w:r w:rsidDel="003210B5">
          <w:delText>to arrive</w:delText>
        </w:r>
        <w:r w:rsidDel="003210B5">
          <w:rPr>
            <w:spacing w:val="-1"/>
          </w:rPr>
          <w:delText xml:space="preserve"> </w:delText>
        </w:r>
        <w:r w:rsidDel="003210B5">
          <w:delText>promptly</w:delText>
        </w:r>
        <w:r w:rsidDel="003210B5">
          <w:rPr>
            <w:spacing w:val="-1"/>
          </w:rPr>
          <w:delText xml:space="preserve"> </w:delText>
        </w:r>
        <w:r w:rsidDel="003210B5">
          <w:delText>for</w:delText>
        </w:r>
        <w:r w:rsidDel="003210B5">
          <w:rPr>
            <w:spacing w:val="-1"/>
          </w:rPr>
          <w:delText xml:space="preserve"> </w:delText>
        </w:r>
        <w:r w:rsidDel="003210B5">
          <w:delText>trauma</w:delText>
        </w:r>
        <w:r w:rsidDel="003210B5">
          <w:rPr>
            <w:spacing w:val="-1"/>
          </w:rPr>
          <w:delText xml:space="preserve"> </w:delText>
        </w:r>
        <w:r w:rsidDel="003210B5">
          <w:delText>patients</w:delText>
        </w:r>
        <w:r w:rsidDel="003210B5">
          <w:rPr>
            <w:spacing w:val="-1"/>
          </w:rPr>
          <w:delText xml:space="preserve"> </w:delText>
        </w:r>
        <w:r w:rsidDel="003210B5">
          <w:delText>in</w:delText>
        </w:r>
        <w:r w:rsidDel="003210B5">
          <w:rPr>
            <w:spacing w:val="-1"/>
          </w:rPr>
          <w:delText xml:space="preserve"> </w:delText>
        </w:r>
        <w:r w:rsidDel="003210B5">
          <w:delText>the</w:delText>
        </w:r>
        <w:r w:rsidDel="003210B5">
          <w:rPr>
            <w:spacing w:val="-1"/>
          </w:rPr>
          <w:delText xml:space="preserve"> </w:delText>
        </w:r>
        <w:r w:rsidDel="003210B5">
          <w:delText>ICU</w:delText>
        </w:r>
        <w:r w:rsidDel="003210B5">
          <w:rPr>
            <w:spacing w:val="-1"/>
          </w:rPr>
          <w:delText xml:space="preserve"> </w:delText>
        </w:r>
        <w:r w:rsidDel="003210B5">
          <w:delText>for</w:delText>
        </w:r>
        <w:r w:rsidDel="003210B5">
          <w:rPr>
            <w:spacing w:val="-1"/>
          </w:rPr>
          <w:delText xml:space="preserve"> </w:delText>
        </w:r>
        <w:r w:rsidDel="003210B5">
          <w:delText>emergent</w:delText>
        </w:r>
        <w:r w:rsidDel="003210B5">
          <w:rPr>
            <w:spacing w:val="-1"/>
          </w:rPr>
          <w:delText xml:space="preserve"> </w:delText>
        </w:r>
        <w:r w:rsidDel="003210B5">
          <w:delText>situations</w:delText>
        </w:r>
        <w:r w:rsidDel="003210B5">
          <w:rPr>
            <w:spacing w:val="-1"/>
          </w:rPr>
          <w:delText xml:space="preserve"> </w:delText>
        </w:r>
        <w:r w:rsidDel="003210B5">
          <w:delText>when</w:delText>
        </w:r>
        <w:r w:rsidDel="003210B5">
          <w:rPr>
            <w:spacing w:val="-1"/>
          </w:rPr>
          <w:delText xml:space="preserve"> </w:delText>
        </w:r>
        <w:r w:rsidDel="003210B5">
          <w:delText>the trauma medical director or trauma surgeon designee is not available.</w:delText>
        </w:r>
        <w:r w:rsidDel="003210B5">
          <w:rPr>
            <w:spacing w:val="40"/>
          </w:rPr>
          <w:delText xml:space="preserve"> </w:delText>
        </w:r>
        <w:r w:rsidDel="003210B5">
          <w:delText>This coverage is not intended to replace the primary admitting trauma surgeon in caring for the patient in the ICU; it</w:delText>
        </w:r>
        <w:r w:rsidDel="003210B5">
          <w:rPr>
            <w:spacing w:val="-1"/>
          </w:rPr>
          <w:delText xml:space="preserve"> </w:delText>
        </w:r>
        <w:r w:rsidDel="003210B5">
          <w:delText>is</w:delText>
        </w:r>
        <w:r w:rsidDel="003210B5">
          <w:rPr>
            <w:spacing w:val="-1"/>
          </w:rPr>
          <w:delText xml:space="preserve"> </w:delText>
        </w:r>
        <w:r w:rsidDel="003210B5">
          <w:delText>to</w:delText>
        </w:r>
        <w:r w:rsidDel="003210B5">
          <w:rPr>
            <w:spacing w:val="-1"/>
          </w:rPr>
          <w:delText xml:space="preserve"> </w:delText>
        </w:r>
        <w:r w:rsidDel="003210B5">
          <w:delText>ensure</w:delText>
        </w:r>
        <w:r w:rsidDel="003210B5">
          <w:rPr>
            <w:spacing w:val="-1"/>
          </w:rPr>
          <w:delText xml:space="preserve"> </w:delText>
        </w:r>
        <w:r w:rsidDel="003210B5">
          <w:delText>that</w:delText>
        </w:r>
        <w:r w:rsidDel="003210B5">
          <w:rPr>
            <w:spacing w:val="-1"/>
          </w:rPr>
          <w:delText xml:space="preserve"> </w:delText>
        </w:r>
        <w:r w:rsidDel="003210B5">
          <w:delText>the</w:delText>
        </w:r>
        <w:r w:rsidDel="003210B5">
          <w:rPr>
            <w:spacing w:val="-1"/>
          </w:rPr>
          <w:delText xml:space="preserve"> </w:delText>
        </w:r>
        <w:r w:rsidDel="003210B5">
          <w:delText>patient’s</w:delText>
        </w:r>
        <w:r w:rsidDel="003210B5">
          <w:rPr>
            <w:spacing w:val="-1"/>
          </w:rPr>
          <w:delText xml:space="preserve"> </w:delText>
        </w:r>
        <w:r w:rsidDel="003210B5">
          <w:delText>immediate</w:delText>
        </w:r>
        <w:r w:rsidDel="003210B5">
          <w:rPr>
            <w:spacing w:val="-1"/>
          </w:rPr>
          <w:delText xml:space="preserve"> </w:delText>
        </w:r>
        <w:r w:rsidDel="003210B5">
          <w:delText>needs will be met while the primary surgeon is being contacted.</w:delText>
        </w:r>
        <w:r w:rsidDel="003210B5">
          <w:rPr>
            <w:spacing w:val="40"/>
          </w:rPr>
          <w:delText xml:space="preserve"> </w:delText>
        </w:r>
        <w:r w:rsidDel="003210B5">
          <w:delText>If this physician is an emergency physician, there must be at least two emergency physicians on duty</w:delText>
        </w:r>
        <w:r w:rsidDel="003210B5">
          <w:rPr>
            <w:spacing w:val="40"/>
          </w:rPr>
          <w:delText xml:space="preserve"> </w:delText>
        </w:r>
        <w:r w:rsidDel="003210B5">
          <w:delText>in the emergency department to ensure proper coverage of both the ICU and the emergency department.</w:delText>
        </w:r>
      </w:del>
    </w:p>
    <w:p w14:paraId="14D53D7E" w14:textId="0435E8F0" w:rsidR="004A3D86" w:rsidDel="003210B5" w:rsidRDefault="004A3D86">
      <w:pPr>
        <w:pStyle w:val="BodyText"/>
        <w:spacing w:before="1"/>
        <w:rPr>
          <w:del w:id="2152" w:author="Hamilton, Laura E." w:date="2023-06-17T21:06:00Z"/>
          <w:sz w:val="21"/>
        </w:rPr>
      </w:pPr>
    </w:p>
    <w:p w14:paraId="14D53D7F" w14:textId="698B794C" w:rsidR="004A3D86" w:rsidDel="003210B5" w:rsidRDefault="00025C60">
      <w:pPr>
        <w:pStyle w:val="ListParagraph"/>
        <w:numPr>
          <w:ilvl w:val="1"/>
          <w:numId w:val="37"/>
        </w:numPr>
        <w:tabs>
          <w:tab w:val="left" w:pos="1621"/>
        </w:tabs>
        <w:ind w:right="356" w:hanging="721"/>
        <w:jc w:val="both"/>
        <w:rPr>
          <w:del w:id="2153" w:author="Hamilton, Laura E." w:date="2023-06-17T21:06:00Z"/>
        </w:rPr>
      </w:pPr>
      <w:del w:id="2154" w:author="Hamilton, Laura E." w:date="2023-06-17T21:06:00Z">
        <w:r w:rsidDel="003210B5">
          <w:delText>The trauma center shall track by way of the trauma registry all trauma patients, whether under the primary responsibility of the trauma service or of another surgical or non-surgical service, through the quality management process to evaluate the care provided by all health care disciplines.</w:delText>
        </w:r>
      </w:del>
    </w:p>
    <w:p w14:paraId="14D53D80" w14:textId="26B9397E" w:rsidR="004A3D86" w:rsidDel="003210B5" w:rsidRDefault="004A3D86">
      <w:pPr>
        <w:pStyle w:val="BodyText"/>
        <w:spacing w:before="6"/>
        <w:rPr>
          <w:del w:id="2155" w:author="Hamilton, Laura E." w:date="2023-06-17T21:06:00Z"/>
          <w:sz w:val="21"/>
        </w:rPr>
      </w:pPr>
    </w:p>
    <w:p w14:paraId="14D53D81" w14:textId="7FC1D844" w:rsidR="004A3D86" w:rsidDel="003210B5" w:rsidRDefault="00025C60">
      <w:pPr>
        <w:pStyle w:val="ListParagraph"/>
        <w:numPr>
          <w:ilvl w:val="0"/>
          <w:numId w:val="37"/>
        </w:numPr>
        <w:tabs>
          <w:tab w:val="left" w:pos="900"/>
          <w:tab w:val="left" w:pos="901"/>
        </w:tabs>
        <w:rPr>
          <w:del w:id="2156" w:author="Hamilton, Laura E." w:date="2023-06-17T21:06:00Z"/>
        </w:rPr>
      </w:pPr>
      <w:del w:id="2157" w:author="Hamilton, Laura E." w:date="2023-06-17T21:06:00Z">
        <w:r w:rsidDel="003210B5">
          <w:delText>Nursing</w:delText>
        </w:r>
        <w:r w:rsidDel="003210B5">
          <w:rPr>
            <w:spacing w:val="-8"/>
          </w:rPr>
          <w:delText xml:space="preserve"> </w:delText>
        </w:r>
        <w:r w:rsidDel="003210B5">
          <w:rPr>
            <w:spacing w:val="-2"/>
          </w:rPr>
          <w:delText>Requirements</w:delText>
        </w:r>
      </w:del>
    </w:p>
    <w:p w14:paraId="14D53D82" w14:textId="4A92AEC0" w:rsidR="004A3D86" w:rsidDel="003210B5" w:rsidRDefault="004A3D86">
      <w:pPr>
        <w:pStyle w:val="BodyText"/>
        <w:spacing w:before="9"/>
        <w:rPr>
          <w:del w:id="2158" w:author="Hamilton, Laura E." w:date="2023-06-17T21:06:00Z"/>
          <w:sz w:val="21"/>
        </w:rPr>
      </w:pPr>
    </w:p>
    <w:p w14:paraId="14D53D83" w14:textId="503D965F" w:rsidR="004A3D86" w:rsidDel="003210B5" w:rsidRDefault="00025C60">
      <w:pPr>
        <w:pStyle w:val="ListParagraph"/>
        <w:numPr>
          <w:ilvl w:val="1"/>
          <w:numId w:val="37"/>
        </w:numPr>
        <w:tabs>
          <w:tab w:val="left" w:pos="1621"/>
        </w:tabs>
        <w:ind w:right="357" w:hanging="721"/>
        <w:jc w:val="both"/>
        <w:rPr>
          <w:del w:id="2159" w:author="Hamilton, Laura E." w:date="2023-06-17T21:06:00Z"/>
        </w:rPr>
      </w:pPr>
      <w:del w:id="2160" w:author="Hamilton, Laura E." w:date="2023-06-17T21:06:00Z">
        <w:r w:rsidDel="003210B5">
          <w:delText>The ratio of nurses to trauma patients in the ICU shall be a minimum of 1:2, and shall be increased above this as dictated by patient acuity.</w:delText>
        </w:r>
      </w:del>
    </w:p>
    <w:p w14:paraId="14D53D84" w14:textId="65BEA1D6" w:rsidR="004A3D86" w:rsidDel="003210B5" w:rsidRDefault="004A3D86">
      <w:pPr>
        <w:pStyle w:val="BodyText"/>
        <w:spacing w:before="8"/>
        <w:rPr>
          <w:del w:id="2161" w:author="Hamilton, Laura E." w:date="2023-06-17T21:06:00Z"/>
          <w:sz w:val="21"/>
        </w:rPr>
      </w:pPr>
    </w:p>
    <w:p w14:paraId="14D53D85" w14:textId="1AD06F7D" w:rsidR="004A3D86" w:rsidDel="003210B5" w:rsidRDefault="00025C60">
      <w:pPr>
        <w:pStyle w:val="ListParagraph"/>
        <w:numPr>
          <w:ilvl w:val="1"/>
          <w:numId w:val="37"/>
        </w:numPr>
        <w:tabs>
          <w:tab w:val="left" w:pos="1621"/>
        </w:tabs>
        <w:ind w:right="360" w:hanging="721"/>
        <w:jc w:val="both"/>
        <w:rPr>
          <w:del w:id="2162" w:author="Hamilton, Laura E." w:date="2023-06-17T21:06:00Z"/>
        </w:rPr>
      </w:pPr>
      <w:del w:id="2163" w:author="Hamilton, Laura E." w:date="2023-06-17T21:06:00Z">
        <w:r w:rsidDel="003210B5">
          <w:delText>The ICU nursing staff shall satisfy all initial and recurring training requirements,</w:delText>
        </w:r>
        <w:r w:rsidDel="003210B5">
          <w:rPr>
            <w:spacing w:val="40"/>
          </w:rPr>
          <w:delText xml:space="preserve"> </w:delText>
        </w:r>
        <w:r w:rsidDel="003210B5">
          <w:delText>as listed in Standard VIII, in the time frames provided.</w:delText>
        </w:r>
      </w:del>
    </w:p>
    <w:p w14:paraId="14D53D86" w14:textId="4951C0D6" w:rsidR="004A3D86" w:rsidDel="003210B5" w:rsidRDefault="004A3D86">
      <w:pPr>
        <w:pStyle w:val="BodyText"/>
        <w:spacing w:before="8"/>
        <w:rPr>
          <w:del w:id="2164" w:author="Hamilton, Laura E." w:date="2023-06-17T21:06:00Z"/>
          <w:sz w:val="21"/>
        </w:rPr>
      </w:pPr>
    </w:p>
    <w:p w14:paraId="14D53D87" w14:textId="6AC6ABB9" w:rsidR="004A3D86" w:rsidDel="003210B5" w:rsidRDefault="00025C60">
      <w:pPr>
        <w:pStyle w:val="ListParagraph"/>
        <w:numPr>
          <w:ilvl w:val="0"/>
          <w:numId w:val="37"/>
        </w:numPr>
        <w:tabs>
          <w:tab w:val="left" w:pos="900"/>
          <w:tab w:val="left" w:pos="901"/>
        </w:tabs>
        <w:spacing w:before="1"/>
        <w:rPr>
          <w:del w:id="2165" w:author="Hamilton, Laura E." w:date="2023-06-17T21:06:00Z"/>
        </w:rPr>
      </w:pPr>
      <w:del w:id="2166" w:author="Hamilton, Laura E." w:date="2023-06-17T21:06:00Z">
        <w:r w:rsidDel="003210B5">
          <w:delText>Nursing</w:delText>
        </w:r>
        <w:r w:rsidDel="003210B5">
          <w:rPr>
            <w:spacing w:val="-5"/>
          </w:rPr>
          <w:delText xml:space="preserve"> </w:delText>
        </w:r>
        <w:r w:rsidDel="003210B5">
          <w:delText>documentation</w:delText>
        </w:r>
        <w:r w:rsidDel="003210B5">
          <w:rPr>
            <w:spacing w:val="-5"/>
          </w:rPr>
          <w:delText xml:space="preserve"> </w:delText>
        </w:r>
        <w:r w:rsidDel="003210B5">
          <w:delText>in</w:delText>
        </w:r>
        <w:r w:rsidDel="003210B5">
          <w:rPr>
            <w:spacing w:val="-5"/>
          </w:rPr>
          <w:delText xml:space="preserve"> </w:delText>
        </w:r>
        <w:r w:rsidDel="003210B5">
          <w:delText>the</w:delText>
        </w:r>
        <w:r w:rsidDel="003210B5">
          <w:rPr>
            <w:spacing w:val="-5"/>
          </w:rPr>
          <w:delText xml:space="preserve"> </w:delText>
        </w:r>
        <w:r w:rsidDel="003210B5">
          <w:delText>ICU</w:delText>
        </w:r>
        <w:r w:rsidDel="003210B5">
          <w:rPr>
            <w:spacing w:val="-5"/>
          </w:rPr>
          <w:delText xml:space="preserve"> </w:delText>
        </w:r>
        <w:r w:rsidDel="003210B5">
          <w:delText>shall</w:delText>
        </w:r>
        <w:r w:rsidDel="003210B5">
          <w:rPr>
            <w:spacing w:val="-5"/>
          </w:rPr>
          <w:delText xml:space="preserve"> </w:delText>
        </w:r>
        <w:r w:rsidDel="003210B5">
          <w:delText>be</w:delText>
        </w:r>
        <w:r w:rsidDel="003210B5">
          <w:rPr>
            <w:spacing w:val="-5"/>
          </w:rPr>
          <w:delText xml:space="preserve"> </w:delText>
        </w:r>
        <w:r w:rsidDel="003210B5">
          <w:delText>on</w:delText>
        </w:r>
        <w:r w:rsidDel="003210B5">
          <w:rPr>
            <w:spacing w:val="-5"/>
          </w:rPr>
          <w:delText xml:space="preserve"> </w:delText>
        </w:r>
        <w:r w:rsidDel="003210B5">
          <w:delText>a</w:delText>
        </w:r>
        <w:r w:rsidDel="003210B5">
          <w:rPr>
            <w:spacing w:val="-5"/>
          </w:rPr>
          <w:delText xml:space="preserve"> </w:delText>
        </w:r>
        <w:r w:rsidDel="003210B5">
          <w:delText>24-hour</w:delText>
        </w:r>
        <w:r w:rsidDel="003210B5">
          <w:rPr>
            <w:spacing w:val="-5"/>
          </w:rPr>
          <w:delText xml:space="preserve"> </w:delText>
        </w:r>
        <w:r w:rsidDel="003210B5">
          <w:delText>patient</w:delText>
        </w:r>
        <w:r w:rsidDel="003210B5">
          <w:rPr>
            <w:spacing w:val="-5"/>
          </w:rPr>
          <w:delText xml:space="preserve"> </w:delText>
        </w:r>
        <w:r w:rsidDel="003210B5">
          <w:delText>flow</w:delText>
        </w:r>
        <w:r w:rsidDel="003210B5">
          <w:rPr>
            <w:spacing w:val="-5"/>
          </w:rPr>
          <w:delText xml:space="preserve"> </w:delText>
        </w:r>
        <w:r w:rsidDel="003210B5">
          <w:rPr>
            <w:spacing w:val="-2"/>
          </w:rPr>
          <w:delText>sheet.</w:delText>
        </w:r>
      </w:del>
    </w:p>
    <w:p w14:paraId="14D53D88" w14:textId="62B6D26A" w:rsidR="004A3D86" w:rsidDel="003210B5" w:rsidRDefault="004A3D86">
      <w:pPr>
        <w:pStyle w:val="BodyText"/>
        <w:spacing w:before="9"/>
        <w:rPr>
          <w:del w:id="2167" w:author="Hamilton, Laura E." w:date="2023-06-17T21:06:00Z"/>
          <w:sz w:val="21"/>
        </w:rPr>
      </w:pPr>
    </w:p>
    <w:p w14:paraId="14D53D89" w14:textId="0CBC208E" w:rsidR="004A3D86" w:rsidDel="003210B5" w:rsidRDefault="00025C60">
      <w:pPr>
        <w:pStyle w:val="ListParagraph"/>
        <w:numPr>
          <w:ilvl w:val="0"/>
          <w:numId w:val="37"/>
        </w:numPr>
        <w:tabs>
          <w:tab w:val="left" w:pos="900"/>
          <w:tab w:val="left" w:pos="902"/>
        </w:tabs>
        <w:ind w:left="901" w:hanging="722"/>
        <w:rPr>
          <w:del w:id="2168" w:author="Hamilton, Laura E." w:date="2023-06-17T21:06:00Z"/>
        </w:rPr>
      </w:pPr>
      <w:del w:id="2169" w:author="Hamilton, Laura E." w:date="2023-06-17T21:06:00Z">
        <w:r w:rsidDel="003210B5">
          <w:delText>There</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6"/>
          </w:rPr>
          <w:delText xml:space="preserve"> </w:delText>
        </w:r>
        <w:r w:rsidDel="003210B5">
          <w:delText>immediate</w:delText>
        </w:r>
        <w:r w:rsidDel="003210B5">
          <w:rPr>
            <w:spacing w:val="-6"/>
          </w:rPr>
          <w:delText xml:space="preserve"> </w:delText>
        </w:r>
        <w:r w:rsidDel="003210B5">
          <w:delText>access</w:delText>
        </w:r>
        <w:r w:rsidDel="003210B5">
          <w:rPr>
            <w:spacing w:val="-6"/>
          </w:rPr>
          <w:delText xml:space="preserve"> </w:delText>
        </w:r>
        <w:r w:rsidDel="003210B5">
          <w:delText>to</w:delText>
        </w:r>
        <w:r w:rsidDel="003210B5">
          <w:rPr>
            <w:spacing w:val="-6"/>
          </w:rPr>
          <w:delText xml:space="preserve"> </w:delText>
        </w:r>
        <w:r w:rsidDel="003210B5">
          <w:delText>clinical</w:delText>
        </w:r>
        <w:r w:rsidDel="003210B5">
          <w:rPr>
            <w:spacing w:val="-6"/>
          </w:rPr>
          <w:delText xml:space="preserve"> </w:delText>
        </w:r>
        <w:r w:rsidDel="003210B5">
          <w:delText>laboratory</w:delText>
        </w:r>
        <w:r w:rsidDel="003210B5">
          <w:rPr>
            <w:spacing w:val="-6"/>
          </w:rPr>
          <w:delText xml:space="preserve"> </w:delText>
        </w:r>
        <w:r w:rsidDel="003210B5">
          <w:rPr>
            <w:spacing w:val="-2"/>
          </w:rPr>
          <w:delText>services.</w:delText>
        </w:r>
      </w:del>
    </w:p>
    <w:p w14:paraId="14D53D8A" w14:textId="28399A2A" w:rsidR="004A3D86" w:rsidDel="003210B5" w:rsidRDefault="004A3D86">
      <w:pPr>
        <w:pStyle w:val="BodyText"/>
        <w:spacing w:before="5"/>
        <w:rPr>
          <w:del w:id="2170" w:author="Hamilton, Laura E." w:date="2023-06-17T21:06:00Z"/>
        </w:rPr>
      </w:pPr>
    </w:p>
    <w:p w14:paraId="14D53D8B" w14:textId="113B64A0" w:rsidR="004A3D86" w:rsidDel="003210B5" w:rsidRDefault="00025C60">
      <w:pPr>
        <w:pStyle w:val="Heading2"/>
        <w:spacing w:line="244" w:lineRule="auto"/>
        <w:ind w:left="3531" w:right="2023" w:hanging="1130"/>
        <w:jc w:val="left"/>
        <w:rPr>
          <w:del w:id="2171" w:author="Hamilton, Laura E." w:date="2023-06-17T21:06:00Z"/>
        </w:rPr>
      </w:pPr>
      <w:del w:id="2172" w:author="Hamilton, Laura E." w:date="2023-06-17T21:06:00Z">
        <w:r w:rsidDel="003210B5">
          <w:delText>STANDARD</w:delText>
        </w:r>
        <w:r w:rsidDel="003210B5">
          <w:rPr>
            <w:spacing w:val="-10"/>
          </w:rPr>
          <w:delText xml:space="preserve"> </w:delText>
        </w:r>
        <w:r w:rsidDel="003210B5">
          <w:delText>VIII</w:delText>
        </w:r>
        <w:r w:rsidDel="003210B5">
          <w:rPr>
            <w:spacing w:val="-10"/>
          </w:rPr>
          <w:delText xml:space="preserve"> </w:delText>
        </w:r>
        <w:r w:rsidDel="003210B5">
          <w:delText>–</w:delText>
        </w:r>
        <w:r w:rsidDel="003210B5">
          <w:rPr>
            <w:spacing w:val="-10"/>
          </w:rPr>
          <w:delText xml:space="preserve"> </w:delText>
        </w:r>
        <w:r w:rsidDel="003210B5">
          <w:delText>TRAINING</w:delText>
        </w:r>
        <w:r w:rsidDel="003210B5">
          <w:rPr>
            <w:spacing w:val="-10"/>
          </w:rPr>
          <w:delText xml:space="preserve"> </w:delText>
        </w:r>
        <w:r w:rsidDel="003210B5">
          <w:delText>AND</w:delText>
        </w:r>
        <w:r w:rsidDel="003210B5">
          <w:rPr>
            <w:spacing w:val="-10"/>
          </w:rPr>
          <w:delText xml:space="preserve"> </w:delText>
        </w:r>
        <w:r w:rsidDel="003210B5">
          <w:delText>CONTINUING EDUCATION PROGRAMS</w:delText>
        </w:r>
      </w:del>
    </w:p>
    <w:p w14:paraId="14D53D8C" w14:textId="77C305D7" w:rsidR="004A3D86" w:rsidDel="003210B5" w:rsidRDefault="00CC3D2F">
      <w:pPr>
        <w:pStyle w:val="BodyText"/>
        <w:spacing w:before="9"/>
        <w:rPr>
          <w:del w:id="2173" w:author="Hamilton, Laura E." w:date="2023-06-17T21:06:00Z"/>
          <w:b/>
          <w:sz w:val="19"/>
        </w:rPr>
      </w:pPr>
      <w:del w:id="2174" w:author="Hamilton, Laura E." w:date="2023-06-17T21:06:00Z">
        <w:r w:rsidDel="003210B5">
          <w:rPr>
            <w:noProof/>
          </w:rPr>
          <mc:AlternateContent>
            <mc:Choice Requires="wpg">
              <w:drawing>
                <wp:anchor distT="0" distB="0" distL="0" distR="0" simplePos="0" relativeHeight="487602176" behindDoc="1" locked="0" layoutInCell="1" allowOverlap="1" wp14:anchorId="14D5455C" wp14:editId="33225C3F">
                  <wp:simplePos x="0" y="0"/>
                  <wp:positionH relativeFrom="page">
                    <wp:posOffset>868045</wp:posOffset>
                  </wp:positionH>
                  <wp:positionV relativeFrom="paragraph">
                    <wp:posOffset>159385</wp:posOffset>
                  </wp:positionV>
                  <wp:extent cx="6036945" cy="215265"/>
                  <wp:effectExtent l="0" t="0" r="0" b="0"/>
                  <wp:wrapTopAndBottom/>
                  <wp:docPr id="50"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1367" y="251"/>
                            <a:chExt cx="9507" cy="339"/>
                          </a:xfrm>
                        </wpg:grpSpPr>
                        <wps:wsp>
                          <wps:cNvPr id="51" name="docshape33"/>
                          <wps:cNvSpPr>
                            <a:spLocks noChangeArrowheads="1"/>
                          </wps:cNvSpPr>
                          <wps:spPr bwMode="auto">
                            <a:xfrm>
                              <a:off x="1410" y="294"/>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34"/>
                          <wps:cNvSpPr>
                            <a:spLocks/>
                          </wps:cNvSpPr>
                          <wps:spPr bwMode="auto">
                            <a:xfrm>
                              <a:off x="1366" y="251"/>
                              <a:ext cx="9507" cy="339"/>
                            </a:xfrm>
                            <a:custGeom>
                              <a:avLst/>
                              <a:gdLst>
                                <a:gd name="T0" fmla="+- 0 10844 1367"/>
                                <a:gd name="T1" fmla="*/ T0 w 9507"/>
                                <a:gd name="T2" fmla="+- 0 295 251"/>
                                <a:gd name="T3" fmla="*/ 295 h 339"/>
                                <a:gd name="T4" fmla="+- 0 10830 1367"/>
                                <a:gd name="T5" fmla="*/ T4 w 9507"/>
                                <a:gd name="T6" fmla="+- 0 295 251"/>
                                <a:gd name="T7" fmla="*/ 295 h 339"/>
                                <a:gd name="T8" fmla="+- 0 10830 1367"/>
                                <a:gd name="T9" fmla="*/ T8 w 9507"/>
                                <a:gd name="T10" fmla="+- 0 547 251"/>
                                <a:gd name="T11" fmla="*/ 547 h 339"/>
                                <a:gd name="T12" fmla="+- 0 1410 1367"/>
                                <a:gd name="T13" fmla="*/ T12 w 9507"/>
                                <a:gd name="T14" fmla="+- 0 547 251"/>
                                <a:gd name="T15" fmla="*/ 547 h 339"/>
                                <a:gd name="T16" fmla="+- 0 1410 1367"/>
                                <a:gd name="T17" fmla="*/ T16 w 9507"/>
                                <a:gd name="T18" fmla="+- 0 295 251"/>
                                <a:gd name="T19" fmla="*/ 295 h 339"/>
                                <a:gd name="T20" fmla="+- 0 1396 1367"/>
                                <a:gd name="T21" fmla="*/ T20 w 9507"/>
                                <a:gd name="T22" fmla="+- 0 295 251"/>
                                <a:gd name="T23" fmla="*/ 295 h 339"/>
                                <a:gd name="T24" fmla="+- 0 1396 1367"/>
                                <a:gd name="T25" fmla="*/ T24 w 9507"/>
                                <a:gd name="T26" fmla="+- 0 547 251"/>
                                <a:gd name="T27" fmla="*/ 547 h 339"/>
                                <a:gd name="T28" fmla="+- 0 1396 1367"/>
                                <a:gd name="T29" fmla="*/ T28 w 9507"/>
                                <a:gd name="T30" fmla="+- 0 561 251"/>
                                <a:gd name="T31" fmla="*/ 561 h 339"/>
                                <a:gd name="T32" fmla="+- 0 1410 1367"/>
                                <a:gd name="T33" fmla="*/ T32 w 9507"/>
                                <a:gd name="T34" fmla="+- 0 561 251"/>
                                <a:gd name="T35" fmla="*/ 561 h 339"/>
                                <a:gd name="T36" fmla="+- 0 10830 1367"/>
                                <a:gd name="T37" fmla="*/ T36 w 9507"/>
                                <a:gd name="T38" fmla="+- 0 561 251"/>
                                <a:gd name="T39" fmla="*/ 561 h 339"/>
                                <a:gd name="T40" fmla="+- 0 10844 1367"/>
                                <a:gd name="T41" fmla="*/ T40 w 9507"/>
                                <a:gd name="T42" fmla="+- 0 561 251"/>
                                <a:gd name="T43" fmla="*/ 561 h 339"/>
                                <a:gd name="T44" fmla="+- 0 10844 1367"/>
                                <a:gd name="T45" fmla="*/ T44 w 9507"/>
                                <a:gd name="T46" fmla="+- 0 547 251"/>
                                <a:gd name="T47" fmla="*/ 547 h 339"/>
                                <a:gd name="T48" fmla="+- 0 10844 1367"/>
                                <a:gd name="T49" fmla="*/ T48 w 9507"/>
                                <a:gd name="T50" fmla="+- 0 295 251"/>
                                <a:gd name="T51" fmla="*/ 295 h 339"/>
                                <a:gd name="T52" fmla="+- 0 10844 1367"/>
                                <a:gd name="T53" fmla="*/ T52 w 9507"/>
                                <a:gd name="T54" fmla="+- 0 280 251"/>
                                <a:gd name="T55" fmla="*/ 280 h 339"/>
                                <a:gd name="T56" fmla="+- 0 10830 1367"/>
                                <a:gd name="T57" fmla="*/ T56 w 9507"/>
                                <a:gd name="T58" fmla="+- 0 280 251"/>
                                <a:gd name="T59" fmla="*/ 280 h 339"/>
                                <a:gd name="T60" fmla="+- 0 1410 1367"/>
                                <a:gd name="T61" fmla="*/ T60 w 9507"/>
                                <a:gd name="T62" fmla="+- 0 280 251"/>
                                <a:gd name="T63" fmla="*/ 280 h 339"/>
                                <a:gd name="T64" fmla="+- 0 1396 1367"/>
                                <a:gd name="T65" fmla="*/ T64 w 9507"/>
                                <a:gd name="T66" fmla="+- 0 280 251"/>
                                <a:gd name="T67" fmla="*/ 280 h 339"/>
                                <a:gd name="T68" fmla="+- 0 1396 1367"/>
                                <a:gd name="T69" fmla="*/ T68 w 9507"/>
                                <a:gd name="T70" fmla="+- 0 295 251"/>
                                <a:gd name="T71" fmla="*/ 295 h 339"/>
                                <a:gd name="T72" fmla="+- 0 1410 1367"/>
                                <a:gd name="T73" fmla="*/ T72 w 9507"/>
                                <a:gd name="T74" fmla="+- 0 295 251"/>
                                <a:gd name="T75" fmla="*/ 295 h 339"/>
                                <a:gd name="T76" fmla="+- 0 10830 1367"/>
                                <a:gd name="T77" fmla="*/ T76 w 9507"/>
                                <a:gd name="T78" fmla="+- 0 295 251"/>
                                <a:gd name="T79" fmla="*/ 295 h 339"/>
                                <a:gd name="T80" fmla="+- 0 10844 1367"/>
                                <a:gd name="T81" fmla="*/ T80 w 9507"/>
                                <a:gd name="T82" fmla="+- 0 295 251"/>
                                <a:gd name="T83" fmla="*/ 295 h 339"/>
                                <a:gd name="T84" fmla="+- 0 10844 1367"/>
                                <a:gd name="T85" fmla="*/ T84 w 9507"/>
                                <a:gd name="T86" fmla="+- 0 280 251"/>
                                <a:gd name="T87" fmla="*/ 280 h 339"/>
                                <a:gd name="T88" fmla="+- 0 10873 1367"/>
                                <a:gd name="T89" fmla="*/ T88 w 9507"/>
                                <a:gd name="T90" fmla="+- 0 295 251"/>
                                <a:gd name="T91" fmla="*/ 295 h 339"/>
                                <a:gd name="T92" fmla="+- 0 10859 1367"/>
                                <a:gd name="T93" fmla="*/ T92 w 9507"/>
                                <a:gd name="T94" fmla="+- 0 295 251"/>
                                <a:gd name="T95" fmla="*/ 295 h 339"/>
                                <a:gd name="T96" fmla="+- 0 10859 1367"/>
                                <a:gd name="T97" fmla="*/ T96 w 9507"/>
                                <a:gd name="T98" fmla="+- 0 547 251"/>
                                <a:gd name="T99" fmla="*/ 547 h 339"/>
                                <a:gd name="T100" fmla="+- 0 10859 1367"/>
                                <a:gd name="T101" fmla="*/ T100 w 9507"/>
                                <a:gd name="T102" fmla="+- 0 575 251"/>
                                <a:gd name="T103" fmla="*/ 575 h 339"/>
                                <a:gd name="T104" fmla="+- 0 10830 1367"/>
                                <a:gd name="T105" fmla="*/ T104 w 9507"/>
                                <a:gd name="T106" fmla="+- 0 575 251"/>
                                <a:gd name="T107" fmla="*/ 575 h 339"/>
                                <a:gd name="T108" fmla="+- 0 1410 1367"/>
                                <a:gd name="T109" fmla="*/ T108 w 9507"/>
                                <a:gd name="T110" fmla="+- 0 575 251"/>
                                <a:gd name="T111" fmla="*/ 575 h 339"/>
                                <a:gd name="T112" fmla="+- 0 1381 1367"/>
                                <a:gd name="T113" fmla="*/ T112 w 9507"/>
                                <a:gd name="T114" fmla="+- 0 575 251"/>
                                <a:gd name="T115" fmla="*/ 575 h 339"/>
                                <a:gd name="T116" fmla="+- 0 1381 1367"/>
                                <a:gd name="T117" fmla="*/ T116 w 9507"/>
                                <a:gd name="T118" fmla="+- 0 547 251"/>
                                <a:gd name="T119" fmla="*/ 547 h 339"/>
                                <a:gd name="T120" fmla="+- 0 1381 1367"/>
                                <a:gd name="T121" fmla="*/ T120 w 9507"/>
                                <a:gd name="T122" fmla="+- 0 295 251"/>
                                <a:gd name="T123" fmla="*/ 295 h 339"/>
                                <a:gd name="T124" fmla="+- 0 1367 1367"/>
                                <a:gd name="T125" fmla="*/ T124 w 9507"/>
                                <a:gd name="T126" fmla="+- 0 295 251"/>
                                <a:gd name="T127" fmla="*/ 295 h 339"/>
                                <a:gd name="T128" fmla="+- 0 1367 1367"/>
                                <a:gd name="T129" fmla="*/ T128 w 9507"/>
                                <a:gd name="T130" fmla="+- 0 547 251"/>
                                <a:gd name="T131" fmla="*/ 547 h 339"/>
                                <a:gd name="T132" fmla="+- 0 1367 1367"/>
                                <a:gd name="T133" fmla="*/ T132 w 9507"/>
                                <a:gd name="T134" fmla="+- 0 575 251"/>
                                <a:gd name="T135" fmla="*/ 575 h 339"/>
                                <a:gd name="T136" fmla="+- 0 1367 1367"/>
                                <a:gd name="T137" fmla="*/ T136 w 9507"/>
                                <a:gd name="T138" fmla="+- 0 590 251"/>
                                <a:gd name="T139" fmla="*/ 590 h 339"/>
                                <a:gd name="T140" fmla="+- 0 1381 1367"/>
                                <a:gd name="T141" fmla="*/ T140 w 9507"/>
                                <a:gd name="T142" fmla="+- 0 590 251"/>
                                <a:gd name="T143" fmla="*/ 590 h 339"/>
                                <a:gd name="T144" fmla="+- 0 1410 1367"/>
                                <a:gd name="T145" fmla="*/ T144 w 9507"/>
                                <a:gd name="T146" fmla="+- 0 590 251"/>
                                <a:gd name="T147" fmla="*/ 590 h 339"/>
                                <a:gd name="T148" fmla="+- 0 10830 1367"/>
                                <a:gd name="T149" fmla="*/ T148 w 9507"/>
                                <a:gd name="T150" fmla="+- 0 590 251"/>
                                <a:gd name="T151" fmla="*/ 590 h 339"/>
                                <a:gd name="T152" fmla="+- 0 10859 1367"/>
                                <a:gd name="T153" fmla="*/ T152 w 9507"/>
                                <a:gd name="T154" fmla="+- 0 590 251"/>
                                <a:gd name="T155" fmla="*/ 590 h 339"/>
                                <a:gd name="T156" fmla="+- 0 10873 1367"/>
                                <a:gd name="T157" fmla="*/ T156 w 9507"/>
                                <a:gd name="T158" fmla="+- 0 590 251"/>
                                <a:gd name="T159" fmla="*/ 590 h 339"/>
                                <a:gd name="T160" fmla="+- 0 10873 1367"/>
                                <a:gd name="T161" fmla="*/ T160 w 9507"/>
                                <a:gd name="T162" fmla="+- 0 575 251"/>
                                <a:gd name="T163" fmla="*/ 575 h 339"/>
                                <a:gd name="T164" fmla="+- 0 10873 1367"/>
                                <a:gd name="T165" fmla="*/ T164 w 9507"/>
                                <a:gd name="T166" fmla="+- 0 547 251"/>
                                <a:gd name="T167" fmla="*/ 547 h 339"/>
                                <a:gd name="T168" fmla="+- 0 10873 1367"/>
                                <a:gd name="T169" fmla="*/ T168 w 9507"/>
                                <a:gd name="T170" fmla="+- 0 295 251"/>
                                <a:gd name="T171" fmla="*/ 295 h 339"/>
                                <a:gd name="T172" fmla="+- 0 10873 1367"/>
                                <a:gd name="T173" fmla="*/ T172 w 9507"/>
                                <a:gd name="T174" fmla="+- 0 251 251"/>
                                <a:gd name="T175" fmla="*/ 251 h 339"/>
                                <a:gd name="T176" fmla="+- 0 10859 1367"/>
                                <a:gd name="T177" fmla="*/ T176 w 9507"/>
                                <a:gd name="T178" fmla="+- 0 251 251"/>
                                <a:gd name="T179" fmla="*/ 251 h 339"/>
                                <a:gd name="T180" fmla="+- 0 10830 1367"/>
                                <a:gd name="T181" fmla="*/ T180 w 9507"/>
                                <a:gd name="T182" fmla="+- 0 251 251"/>
                                <a:gd name="T183" fmla="*/ 251 h 339"/>
                                <a:gd name="T184" fmla="+- 0 1410 1367"/>
                                <a:gd name="T185" fmla="*/ T184 w 9507"/>
                                <a:gd name="T186" fmla="+- 0 251 251"/>
                                <a:gd name="T187" fmla="*/ 251 h 339"/>
                                <a:gd name="T188" fmla="+- 0 1381 1367"/>
                                <a:gd name="T189" fmla="*/ T188 w 9507"/>
                                <a:gd name="T190" fmla="+- 0 251 251"/>
                                <a:gd name="T191" fmla="*/ 251 h 339"/>
                                <a:gd name="T192" fmla="+- 0 1367 1367"/>
                                <a:gd name="T193" fmla="*/ T192 w 9507"/>
                                <a:gd name="T194" fmla="+- 0 251 251"/>
                                <a:gd name="T195" fmla="*/ 251 h 339"/>
                                <a:gd name="T196" fmla="+- 0 1367 1367"/>
                                <a:gd name="T197" fmla="*/ T196 w 9507"/>
                                <a:gd name="T198" fmla="+- 0 266 251"/>
                                <a:gd name="T199" fmla="*/ 266 h 339"/>
                                <a:gd name="T200" fmla="+- 0 1367 1367"/>
                                <a:gd name="T201" fmla="*/ T200 w 9507"/>
                                <a:gd name="T202" fmla="+- 0 295 251"/>
                                <a:gd name="T203" fmla="*/ 295 h 339"/>
                                <a:gd name="T204" fmla="+- 0 1381 1367"/>
                                <a:gd name="T205" fmla="*/ T204 w 9507"/>
                                <a:gd name="T206" fmla="+- 0 295 251"/>
                                <a:gd name="T207" fmla="*/ 295 h 339"/>
                                <a:gd name="T208" fmla="+- 0 1381 1367"/>
                                <a:gd name="T209" fmla="*/ T208 w 9507"/>
                                <a:gd name="T210" fmla="+- 0 266 251"/>
                                <a:gd name="T211" fmla="*/ 266 h 339"/>
                                <a:gd name="T212" fmla="+- 0 1410 1367"/>
                                <a:gd name="T213" fmla="*/ T212 w 9507"/>
                                <a:gd name="T214" fmla="+- 0 266 251"/>
                                <a:gd name="T215" fmla="*/ 266 h 339"/>
                                <a:gd name="T216" fmla="+- 0 10830 1367"/>
                                <a:gd name="T217" fmla="*/ T216 w 9507"/>
                                <a:gd name="T218" fmla="+- 0 266 251"/>
                                <a:gd name="T219" fmla="*/ 266 h 339"/>
                                <a:gd name="T220" fmla="+- 0 10859 1367"/>
                                <a:gd name="T221" fmla="*/ T220 w 9507"/>
                                <a:gd name="T222" fmla="+- 0 266 251"/>
                                <a:gd name="T223" fmla="*/ 266 h 339"/>
                                <a:gd name="T224" fmla="+- 0 10859 1367"/>
                                <a:gd name="T225" fmla="*/ T224 w 9507"/>
                                <a:gd name="T226" fmla="+- 0 295 251"/>
                                <a:gd name="T227" fmla="*/ 295 h 339"/>
                                <a:gd name="T228" fmla="+- 0 10873 1367"/>
                                <a:gd name="T229" fmla="*/ T228 w 9507"/>
                                <a:gd name="T230" fmla="+- 0 295 251"/>
                                <a:gd name="T231" fmla="*/ 295 h 339"/>
                                <a:gd name="T232" fmla="+- 0 10873 1367"/>
                                <a:gd name="T233" fmla="*/ T232 w 9507"/>
                                <a:gd name="T234" fmla="+- 0 266 251"/>
                                <a:gd name="T235" fmla="*/ 266 h 339"/>
                                <a:gd name="T236" fmla="+- 0 10873 1367"/>
                                <a:gd name="T237" fmla="*/ T236 w 9507"/>
                                <a:gd name="T238" fmla="+- 0 251 251"/>
                                <a:gd name="T239" fmla="*/ 2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507" h="339">
                                  <a:moveTo>
                                    <a:pt x="9477" y="44"/>
                                  </a:moveTo>
                                  <a:lnTo>
                                    <a:pt x="9463" y="44"/>
                                  </a:lnTo>
                                  <a:lnTo>
                                    <a:pt x="9463" y="296"/>
                                  </a:lnTo>
                                  <a:lnTo>
                                    <a:pt x="43" y="296"/>
                                  </a:lnTo>
                                  <a:lnTo>
                                    <a:pt x="43" y="44"/>
                                  </a:lnTo>
                                  <a:lnTo>
                                    <a:pt x="29" y="44"/>
                                  </a:lnTo>
                                  <a:lnTo>
                                    <a:pt x="29" y="296"/>
                                  </a:lnTo>
                                  <a:lnTo>
                                    <a:pt x="29" y="310"/>
                                  </a:lnTo>
                                  <a:lnTo>
                                    <a:pt x="43" y="310"/>
                                  </a:lnTo>
                                  <a:lnTo>
                                    <a:pt x="9463" y="310"/>
                                  </a:lnTo>
                                  <a:lnTo>
                                    <a:pt x="9477" y="310"/>
                                  </a:lnTo>
                                  <a:lnTo>
                                    <a:pt x="9477" y="296"/>
                                  </a:lnTo>
                                  <a:lnTo>
                                    <a:pt x="9477" y="44"/>
                                  </a:lnTo>
                                  <a:close/>
                                  <a:moveTo>
                                    <a:pt x="9477" y="29"/>
                                  </a:moveTo>
                                  <a:lnTo>
                                    <a:pt x="9463" y="29"/>
                                  </a:lnTo>
                                  <a:lnTo>
                                    <a:pt x="43" y="29"/>
                                  </a:lnTo>
                                  <a:lnTo>
                                    <a:pt x="29" y="29"/>
                                  </a:lnTo>
                                  <a:lnTo>
                                    <a:pt x="29" y="44"/>
                                  </a:lnTo>
                                  <a:lnTo>
                                    <a:pt x="43" y="44"/>
                                  </a:lnTo>
                                  <a:lnTo>
                                    <a:pt x="9463" y="44"/>
                                  </a:lnTo>
                                  <a:lnTo>
                                    <a:pt x="9477" y="44"/>
                                  </a:lnTo>
                                  <a:lnTo>
                                    <a:pt x="9477" y="29"/>
                                  </a:lnTo>
                                  <a:close/>
                                  <a:moveTo>
                                    <a:pt x="9506" y="44"/>
                                  </a:moveTo>
                                  <a:lnTo>
                                    <a:pt x="9492" y="44"/>
                                  </a:lnTo>
                                  <a:lnTo>
                                    <a:pt x="9492" y="296"/>
                                  </a:lnTo>
                                  <a:lnTo>
                                    <a:pt x="9492" y="324"/>
                                  </a:lnTo>
                                  <a:lnTo>
                                    <a:pt x="9463" y="324"/>
                                  </a:lnTo>
                                  <a:lnTo>
                                    <a:pt x="43" y="324"/>
                                  </a:lnTo>
                                  <a:lnTo>
                                    <a:pt x="14" y="324"/>
                                  </a:lnTo>
                                  <a:lnTo>
                                    <a:pt x="14" y="296"/>
                                  </a:lnTo>
                                  <a:lnTo>
                                    <a:pt x="14" y="44"/>
                                  </a:lnTo>
                                  <a:lnTo>
                                    <a:pt x="0" y="44"/>
                                  </a:lnTo>
                                  <a:lnTo>
                                    <a:pt x="0" y="296"/>
                                  </a:lnTo>
                                  <a:lnTo>
                                    <a:pt x="0" y="324"/>
                                  </a:lnTo>
                                  <a:lnTo>
                                    <a:pt x="0" y="339"/>
                                  </a:lnTo>
                                  <a:lnTo>
                                    <a:pt x="14" y="339"/>
                                  </a:lnTo>
                                  <a:lnTo>
                                    <a:pt x="43" y="339"/>
                                  </a:lnTo>
                                  <a:lnTo>
                                    <a:pt x="9463" y="339"/>
                                  </a:lnTo>
                                  <a:lnTo>
                                    <a:pt x="9492" y="339"/>
                                  </a:lnTo>
                                  <a:lnTo>
                                    <a:pt x="9506" y="339"/>
                                  </a:lnTo>
                                  <a:lnTo>
                                    <a:pt x="9506" y="324"/>
                                  </a:lnTo>
                                  <a:lnTo>
                                    <a:pt x="9506" y="296"/>
                                  </a:lnTo>
                                  <a:lnTo>
                                    <a:pt x="9506" y="44"/>
                                  </a:lnTo>
                                  <a:close/>
                                  <a:moveTo>
                                    <a:pt x="9506" y="0"/>
                                  </a:moveTo>
                                  <a:lnTo>
                                    <a:pt x="9492" y="0"/>
                                  </a:lnTo>
                                  <a:lnTo>
                                    <a:pt x="9463" y="0"/>
                                  </a:lnTo>
                                  <a:lnTo>
                                    <a:pt x="43" y="0"/>
                                  </a:lnTo>
                                  <a:lnTo>
                                    <a:pt x="14" y="0"/>
                                  </a:lnTo>
                                  <a:lnTo>
                                    <a:pt x="0" y="0"/>
                                  </a:lnTo>
                                  <a:lnTo>
                                    <a:pt x="0" y="15"/>
                                  </a:lnTo>
                                  <a:lnTo>
                                    <a:pt x="0" y="44"/>
                                  </a:lnTo>
                                  <a:lnTo>
                                    <a:pt x="14" y="44"/>
                                  </a:lnTo>
                                  <a:lnTo>
                                    <a:pt x="14" y="15"/>
                                  </a:lnTo>
                                  <a:lnTo>
                                    <a:pt x="43" y="15"/>
                                  </a:lnTo>
                                  <a:lnTo>
                                    <a:pt x="9463" y="15"/>
                                  </a:lnTo>
                                  <a:lnTo>
                                    <a:pt x="9492" y="15"/>
                                  </a:lnTo>
                                  <a:lnTo>
                                    <a:pt x="9492" y="44"/>
                                  </a:lnTo>
                                  <a:lnTo>
                                    <a:pt x="9506" y="44"/>
                                  </a:lnTo>
                                  <a:lnTo>
                                    <a:pt x="9506" y="15"/>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89F09" id="docshapegroup32" o:spid="_x0000_s1026" style="position:absolute;margin-left:68.35pt;margin-top:12.55pt;width:475.35pt;height:16.95pt;z-index:-15714304;mso-wrap-distance-left:0;mso-wrap-distance-right:0;mso-position-horizontal-relative:page" coordorigin="1367,251"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">
                  <v:rect id="docshape33" o:spid="_x0000_s1027" style="position:absolute;left:1410;top:294;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" fillcolor="#e4e4e4" stroked="f"/>
                  <v:shape id="docshape34" o:spid="_x0000_s1028" style="position:absolute;left:1366;top:251;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" path="m9477,44r-14,l9463,296,43,296,43,44r-14,l29,296r,14l43,310r9420,l9477,310r,-14l9477,44xm9477,29r-14,l43,29r-14,l29,44r14,l9463,44r14,l9477,29xm9506,44r-14,l9492,296r,28l9463,324,43,324r-29,l14,296,14,44,,44,,296r,28l,339r14,l43,339r9420,l9492,339r14,l9506,324r,-28l9506,44xm9506,r-14,l9463,,43,,14,,,,,15,,44r14,l14,15r29,l9463,15r29,l9492,44r14,l9506,15r,-15xe" fillcolor="black" stroked="f">
                    <v:path arrowok="t" o:connecttype="custom" o:connectlocs="9477,295;9463,295;9463,547;43,547;43,295;29,295;29,547;29,561;43,561;9463,561;9477,561;9477,547;9477,295;9477,280;9463,280;43,280;29,280;29,295;43,295;9463,295;9477,295;9477,280;9506,295;9492,295;9492,547;9492,575;9463,575;43,575;14,575;14,547;14,295;0,295;0,547;0,575;0,590;14,590;43,590;9463,590;9492,590;9506,590;9506,575;9506,547;9506,295;9506,251;9492,251;9463,251;43,251;14,251;0,251;0,266;0,295;14,295;14,266;43,266;9463,266;9492,266;9492,295;9506,295;9506,266;9506,251" o:connectangles="0,0,0,0,0,0,0,0,0,0,0,0,0,0,0,0,0,0,0,0,0,0,0,0,0,0,0,0,0,0,0,0,0,0,0,0,0,0,0,0,0,0,0,0,0,0,0,0,0,0,0,0,0,0,0,0,0,0,0,0"/>
                  </v:shape>
                  <w10:wrap type="topAndBottom" anchorx="page"/>
                </v:group>
              </w:pict>
            </mc:Fallback>
          </mc:AlternateContent>
        </w:r>
      </w:del>
    </w:p>
    <w:p w14:paraId="14D53D8D" w14:textId="0FC405F0" w:rsidR="004A3D86" w:rsidDel="003210B5" w:rsidRDefault="004A3D86">
      <w:pPr>
        <w:rPr>
          <w:del w:id="2175" w:author="Hamilton, Laura E." w:date="2023-06-17T21:06:00Z"/>
          <w:sz w:val="19"/>
        </w:rPr>
        <w:sectPr w:rsidR="004A3D86" w:rsidDel="003210B5" w:rsidSect="00125472">
          <w:pgSz w:w="12240" w:h="15840"/>
          <w:pgMar w:top="1260" w:right="1080" w:bottom="1200" w:left="1260" w:header="0" w:footer="1001" w:gutter="0"/>
          <w:cols w:space="720"/>
        </w:sectPr>
      </w:pPr>
    </w:p>
    <w:p w14:paraId="14D53D8E" w14:textId="6E249357" w:rsidR="004A3D86" w:rsidDel="003210B5" w:rsidRDefault="004A3D86">
      <w:pPr>
        <w:pStyle w:val="BodyText"/>
        <w:rPr>
          <w:del w:id="2176" w:author="Hamilton, Laura E." w:date="2023-06-17T21:06:00Z"/>
          <w:b/>
          <w:sz w:val="20"/>
        </w:rPr>
      </w:pPr>
    </w:p>
    <w:p w14:paraId="14D53D8F" w14:textId="0C355191" w:rsidR="004A3D86" w:rsidDel="003210B5" w:rsidRDefault="004A3D86">
      <w:pPr>
        <w:pStyle w:val="BodyText"/>
        <w:rPr>
          <w:del w:id="2177" w:author="Hamilton, Laura E." w:date="2023-06-17T21:06:00Z"/>
          <w:b/>
          <w:sz w:val="20"/>
        </w:rPr>
      </w:pPr>
    </w:p>
    <w:p w14:paraId="14D53D90" w14:textId="7486DCF2" w:rsidR="004A3D86" w:rsidDel="003210B5" w:rsidRDefault="004A3D86">
      <w:pPr>
        <w:pStyle w:val="BodyText"/>
        <w:rPr>
          <w:del w:id="2178" w:author="Hamilton, Laura E." w:date="2023-06-17T21:06:00Z"/>
          <w:b/>
          <w:sz w:val="20"/>
        </w:rPr>
      </w:pPr>
    </w:p>
    <w:p w14:paraId="14D53D91" w14:textId="74D735BC" w:rsidR="004A3D86" w:rsidDel="003210B5" w:rsidRDefault="004A3D86">
      <w:pPr>
        <w:pStyle w:val="BodyText"/>
        <w:rPr>
          <w:del w:id="2179" w:author="Hamilton, Laura E." w:date="2023-06-17T21:06:00Z"/>
          <w:b/>
          <w:sz w:val="20"/>
        </w:rPr>
      </w:pPr>
    </w:p>
    <w:p w14:paraId="14D53D92" w14:textId="7F355704" w:rsidR="004A3D86" w:rsidDel="003210B5" w:rsidRDefault="004A3D86">
      <w:pPr>
        <w:pStyle w:val="BodyText"/>
        <w:rPr>
          <w:del w:id="2180" w:author="Hamilton, Laura E." w:date="2023-06-17T21:06:00Z"/>
          <w:b/>
          <w:sz w:val="20"/>
        </w:rPr>
      </w:pPr>
    </w:p>
    <w:p w14:paraId="14D53D93" w14:textId="3C58400C" w:rsidR="004A3D86" w:rsidDel="003210B5" w:rsidRDefault="004A3D86">
      <w:pPr>
        <w:pStyle w:val="BodyText"/>
        <w:rPr>
          <w:del w:id="2181" w:author="Hamilton, Laura E." w:date="2023-06-17T21:06:00Z"/>
          <w:b/>
          <w:sz w:val="20"/>
        </w:rPr>
      </w:pPr>
    </w:p>
    <w:p w14:paraId="14D53D94" w14:textId="209DCF1F" w:rsidR="004A3D86" w:rsidDel="003210B5" w:rsidRDefault="004A3D86">
      <w:pPr>
        <w:pStyle w:val="BodyText"/>
        <w:rPr>
          <w:del w:id="2182" w:author="Hamilton, Laura E." w:date="2023-06-17T21:06:00Z"/>
          <w:b/>
          <w:sz w:val="20"/>
        </w:rPr>
      </w:pPr>
    </w:p>
    <w:p w14:paraId="14D53D95" w14:textId="611FAC08" w:rsidR="004A3D86" w:rsidDel="003210B5" w:rsidRDefault="004A3D86">
      <w:pPr>
        <w:pStyle w:val="BodyText"/>
        <w:rPr>
          <w:del w:id="2183" w:author="Hamilton, Laura E." w:date="2023-06-17T21:06:00Z"/>
          <w:b/>
          <w:sz w:val="20"/>
        </w:rPr>
      </w:pPr>
    </w:p>
    <w:p w14:paraId="14D53D96" w14:textId="17178B98" w:rsidR="004A3D86" w:rsidDel="003210B5" w:rsidRDefault="004A3D86">
      <w:pPr>
        <w:pStyle w:val="BodyText"/>
        <w:rPr>
          <w:del w:id="2184" w:author="Hamilton, Laura E." w:date="2023-06-17T21:06:00Z"/>
          <w:b/>
          <w:sz w:val="20"/>
        </w:rPr>
      </w:pPr>
    </w:p>
    <w:p w14:paraId="14D53D97" w14:textId="7D531424" w:rsidR="004A3D86" w:rsidDel="003210B5" w:rsidRDefault="004A3D86">
      <w:pPr>
        <w:pStyle w:val="BodyText"/>
        <w:rPr>
          <w:del w:id="2185" w:author="Hamilton, Laura E." w:date="2023-06-17T21:06:00Z"/>
          <w:b/>
          <w:sz w:val="20"/>
        </w:rPr>
      </w:pPr>
    </w:p>
    <w:p w14:paraId="14D53D98" w14:textId="7738A5AE" w:rsidR="004A3D86" w:rsidDel="003210B5" w:rsidRDefault="004A3D86">
      <w:pPr>
        <w:pStyle w:val="BodyText"/>
        <w:rPr>
          <w:del w:id="2186" w:author="Hamilton, Laura E." w:date="2023-06-17T21:06:00Z"/>
          <w:b/>
          <w:sz w:val="20"/>
        </w:rPr>
      </w:pPr>
    </w:p>
    <w:p w14:paraId="14D53D99" w14:textId="5339071C" w:rsidR="004A3D86" w:rsidDel="003210B5" w:rsidRDefault="004A3D86">
      <w:pPr>
        <w:pStyle w:val="BodyText"/>
        <w:rPr>
          <w:del w:id="2187" w:author="Hamilton, Laura E." w:date="2023-06-17T21:06:00Z"/>
          <w:b/>
          <w:sz w:val="20"/>
        </w:rPr>
      </w:pPr>
    </w:p>
    <w:p w14:paraId="14D53D9A" w14:textId="4DD2A399" w:rsidR="004A3D86" w:rsidDel="003210B5" w:rsidRDefault="004A3D86">
      <w:pPr>
        <w:pStyle w:val="BodyText"/>
        <w:rPr>
          <w:del w:id="2188" w:author="Hamilton, Laura E." w:date="2023-06-17T21:06:00Z"/>
          <w:b/>
          <w:sz w:val="20"/>
        </w:rPr>
      </w:pPr>
    </w:p>
    <w:p w14:paraId="14D53D9B" w14:textId="24DB0A09" w:rsidR="004A3D86" w:rsidDel="003210B5" w:rsidRDefault="004A3D86">
      <w:pPr>
        <w:pStyle w:val="BodyText"/>
        <w:rPr>
          <w:del w:id="2189" w:author="Hamilton, Laura E." w:date="2023-06-17T21:06:00Z"/>
          <w:b/>
          <w:sz w:val="20"/>
        </w:rPr>
      </w:pPr>
    </w:p>
    <w:p w14:paraId="14D53D9C" w14:textId="021CD2DD" w:rsidR="004A3D86" w:rsidDel="003210B5" w:rsidRDefault="004A3D86">
      <w:pPr>
        <w:pStyle w:val="BodyText"/>
        <w:spacing w:before="10"/>
        <w:rPr>
          <w:del w:id="2190" w:author="Hamilton, Laura E." w:date="2023-06-17T21:06:00Z"/>
          <w:b/>
          <w:sz w:val="24"/>
        </w:rPr>
      </w:pPr>
    </w:p>
    <w:p w14:paraId="14D53D9D" w14:textId="3FCF5054" w:rsidR="004A3D86" w:rsidDel="003210B5" w:rsidRDefault="00CC3D2F">
      <w:pPr>
        <w:pStyle w:val="BodyText"/>
        <w:spacing w:before="93"/>
        <w:ind w:left="180" w:right="358"/>
        <w:jc w:val="both"/>
        <w:rPr>
          <w:del w:id="2191" w:author="Hamilton, Laura E." w:date="2023-06-17T21:06:00Z"/>
        </w:rPr>
      </w:pPr>
      <w:del w:id="2192" w:author="Hamilton, Laura E." w:date="2023-06-17T21:06:00Z">
        <w:r w:rsidDel="003210B5">
          <w:rPr>
            <w:noProof/>
          </w:rPr>
          <mc:AlternateContent>
            <mc:Choice Requires="wps">
              <w:drawing>
                <wp:anchor distT="0" distB="0" distL="114300" distR="114300" simplePos="0" relativeHeight="15744000" behindDoc="0" locked="0" layoutInCell="1" allowOverlap="1" wp14:anchorId="14D5455D" wp14:editId="145DCB12">
                  <wp:simplePos x="0" y="0"/>
                  <wp:positionH relativeFrom="page">
                    <wp:posOffset>881380</wp:posOffset>
                  </wp:positionH>
                  <wp:positionV relativeFrom="paragraph">
                    <wp:posOffset>-2225675</wp:posOffset>
                  </wp:positionV>
                  <wp:extent cx="6009640" cy="2112645"/>
                  <wp:effectExtent l="0" t="0" r="0" b="0"/>
                  <wp:wrapNone/>
                  <wp:docPr id="4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112645"/>
                          </a:xfrm>
                          <a:prstGeom prst="rect">
                            <a:avLst/>
                          </a:prstGeom>
                          <a:solidFill>
                            <a:srgbClr val="E4E4E4"/>
                          </a:solidFill>
                          <a:ln w="27432" cmpd="dbl">
                            <a:solidFill>
                              <a:srgbClr val="000000"/>
                            </a:solidFill>
                            <a:miter lim="800000"/>
                            <a:headEnd/>
                            <a:tailEnd/>
                          </a:ln>
                        </wps:spPr>
                        <wps:txbx>
                          <w:txbxContent>
                            <w:p w14:paraId="14D545BD" w14:textId="77777777" w:rsidR="004A3D86" w:rsidRDefault="00025C60">
                              <w:pPr>
                                <w:pStyle w:val="BodyText"/>
                                <w:spacing w:before="5"/>
                                <w:ind w:left="29" w:right="27"/>
                                <w:jc w:val="both"/>
                                <w:rPr>
                                  <w:color w:val="000000"/>
                                </w:rPr>
                              </w:pPr>
                              <w:r>
                                <w:rPr>
                                  <w:b/>
                                  <w:color w:val="000000"/>
                                </w:rPr>
                                <w:t>INTRODUCTION:</w:t>
                              </w:r>
                              <w:r>
                                <w:rPr>
                                  <w:b/>
                                  <w:color w:val="000000"/>
                                  <w:spacing w:val="40"/>
                                </w:rPr>
                                <w:t xml:space="preserve"> </w:t>
                              </w:r>
                              <w:r>
                                <w:rPr>
                                  <w:color w:val="000000"/>
                                </w:rPr>
                                <w:t>All healthcare professionals providing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trauma patient care should acquire and maintain an adequate level of clinical competency and an understanding of the theories supporting a trauma philosophy.</w:t>
                              </w:r>
                              <w:r>
                                <w:rPr>
                                  <w:color w:val="000000"/>
                                  <w:spacing w:val="40"/>
                                </w:rPr>
                                <w:t xml:space="preserve"> </w:t>
                              </w:r>
                              <w:r>
                                <w:rPr>
                                  <w:color w:val="000000"/>
                                </w:rPr>
                                <w:t>The trauma service and the individual department involved, for example, nursing, surgery, intensive care, should mutually manage the educational sessions.</w:t>
                              </w:r>
                              <w:r>
                                <w:rPr>
                                  <w:color w:val="000000"/>
                                  <w:spacing w:val="40"/>
                                </w:rPr>
                                <w:t xml:space="preserve"> </w:t>
                              </w:r>
                              <w:r>
                                <w:rPr>
                                  <w:color w:val="000000"/>
                                </w:rPr>
                                <w:t>The Emergency Nurses Association Trauma Nursing Core Course, Pediatric Advanced Life Support, and Emergency Nurses Pediatric Course are examples of courses that may partially satisfy the below training requirements.</w:t>
                              </w:r>
                              <w:r>
                                <w:rPr>
                                  <w:color w:val="000000"/>
                                  <w:spacing w:val="40"/>
                                </w:rPr>
                                <w:t xml:space="preserve"> </w:t>
                              </w:r>
                              <w:r>
                                <w:rPr>
                                  <w:color w:val="000000"/>
                                </w:rPr>
                                <w:t>Nurses are encouraged to seek certification in their specialty, such as Certified Emergency Nurse, Certified Critical Care Registered Nurse, or Certified Operating Room Nurse.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D" id="docshape35" o:spid="_x0000_s1053" type="#_x0000_t202" style="position:absolute;left:0;text-align:left;margin-left:69.4pt;margin-top:-175.25pt;width:473.2pt;height:166.3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" fillcolor="#e4e4e4" strokeweight="2.16pt">
                  <v:stroke linestyle="thinThin"/>
                  <v:textbox inset="0,0,0,0">
                    <w:txbxContent>
                      <w:p w14:paraId="14D545BD" w14:textId="77777777" w:rsidR="004A3D86" w:rsidRDefault="00025C60">
                        <w:pPr>
                          <w:pStyle w:val="BodyText"/>
                          <w:spacing w:before="5"/>
                          <w:ind w:left="29" w:right="27"/>
                          <w:jc w:val="both"/>
                          <w:rPr>
                            <w:color w:val="000000"/>
                          </w:rPr>
                        </w:pPr>
                        <w:r>
                          <w:rPr>
                            <w:b/>
                            <w:color w:val="000000"/>
                          </w:rPr>
                          <w:t>INTRODUCTION:</w:t>
                        </w:r>
                        <w:r>
                          <w:rPr>
                            <w:b/>
                            <w:color w:val="000000"/>
                            <w:spacing w:val="40"/>
                          </w:rPr>
                          <w:t xml:space="preserve"> </w:t>
                        </w:r>
                        <w:r>
                          <w:rPr>
                            <w:color w:val="000000"/>
                          </w:rPr>
                          <w:t>All healthcare professionals providing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trauma patient care should acquire and maintain an adequate level of clinical competency and an understanding of the theories supporting a trauma philosophy.</w:t>
                        </w:r>
                        <w:r>
                          <w:rPr>
                            <w:color w:val="000000"/>
                            <w:spacing w:val="40"/>
                          </w:rPr>
                          <w:t xml:space="preserve"> </w:t>
                        </w:r>
                        <w:r>
                          <w:rPr>
                            <w:color w:val="000000"/>
                          </w:rPr>
                          <w:t>The trauma service and the individual department involved, for example, nursing, surgery, intensive care, should mutually manage the educational sessions.</w:t>
                        </w:r>
                        <w:r>
                          <w:rPr>
                            <w:color w:val="000000"/>
                            <w:spacing w:val="40"/>
                          </w:rPr>
                          <w:t xml:space="preserve"> </w:t>
                        </w:r>
                        <w:r>
                          <w:rPr>
                            <w:color w:val="000000"/>
                          </w:rPr>
                          <w:t>The Emergency Nurses Association Trauma Nursing Core Course, Pediatric Advanced Life Support, and Emergency Nurses Pediatric Course are examples of courses that may partially satisfy the below training requirements.</w:t>
                        </w:r>
                        <w:r>
                          <w:rPr>
                            <w:color w:val="000000"/>
                            <w:spacing w:val="40"/>
                          </w:rPr>
                          <w:t xml:space="preserve"> </w:t>
                        </w:r>
                        <w:r>
                          <w:rPr>
                            <w:color w:val="000000"/>
                          </w:rPr>
                          <w:t>Nurses are encouraged to seek certification in their specialty, such as Certified Emergency Nurse, Certified Critical Care Registered Nurse, or Certified Operating Room Nurse.</w:t>
                        </w:r>
                      </w:p>
                    </w:txbxContent>
                  </v:textbox>
                  <w10:wrap anchorx="page"/>
                </v:shape>
              </w:pict>
            </mc:Fallback>
          </mc:AlternateContent>
        </w:r>
        <w:r w:rsidR="00025C60" w:rsidDel="003210B5">
          <w:delText>Evidence shall be available indicating the completion of trauma-related continuing education in the hours and time frames provided for the personnel listed below.</w:delText>
        </w:r>
        <w:r w:rsidR="00025C60" w:rsidDel="003210B5">
          <w:rPr>
            <w:spacing w:val="40"/>
          </w:rPr>
          <w:delText xml:space="preserve"> </w:delText>
        </w:r>
        <w:r w:rsidR="00025C60" w:rsidDel="003210B5">
          <w:delText>Time frames begin the effective</w:delText>
        </w:r>
        <w:r w:rsidR="00025C60" w:rsidDel="003210B5">
          <w:rPr>
            <w:spacing w:val="-2"/>
          </w:rPr>
          <w:delText xml:space="preserve"> </w:delText>
        </w:r>
        <w:r w:rsidR="00025C60" w:rsidDel="003210B5">
          <w:delText>date</w:delText>
        </w:r>
        <w:r w:rsidR="00025C60" w:rsidDel="003210B5">
          <w:rPr>
            <w:spacing w:val="-2"/>
          </w:rPr>
          <w:delText xml:space="preserve"> </w:delText>
        </w:r>
        <w:r w:rsidR="00025C60" w:rsidDel="003210B5">
          <w:delText>the</w:delText>
        </w:r>
        <w:r w:rsidR="00025C60" w:rsidDel="003210B5">
          <w:rPr>
            <w:spacing w:val="-2"/>
          </w:rPr>
          <w:delText xml:space="preserve"> </w:delText>
        </w:r>
        <w:r w:rsidR="00025C60" w:rsidDel="003210B5">
          <w:delText>hospital</w:delText>
        </w:r>
        <w:r w:rsidR="00025C60" w:rsidDel="003210B5">
          <w:rPr>
            <w:spacing w:val="-2"/>
          </w:rPr>
          <w:delText xml:space="preserve"> </w:delText>
        </w:r>
        <w:r w:rsidR="00025C60" w:rsidDel="003210B5">
          <w:delText>earns</w:delText>
        </w:r>
        <w:r w:rsidR="00025C60" w:rsidDel="003210B5">
          <w:rPr>
            <w:spacing w:val="-2"/>
          </w:rPr>
          <w:delText xml:space="preserve"> </w:delText>
        </w:r>
        <w:r w:rsidR="00025C60" w:rsidDel="003210B5">
          <w:delText>provisional</w:delText>
        </w:r>
        <w:r w:rsidR="00025C60" w:rsidDel="003210B5">
          <w:rPr>
            <w:spacing w:val="-2"/>
          </w:rPr>
          <w:delText xml:space="preserve"> </w:delText>
        </w:r>
        <w:r w:rsidR="00025C60" w:rsidDel="003210B5">
          <w:delText>trauma</w:delText>
        </w:r>
        <w:r w:rsidR="00025C60" w:rsidDel="003210B5">
          <w:rPr>
            <w:spacing w:val="-2"/>
          </w:rPr>
          <w:delText xml:space="preserve"> </w:delText>
        </w:r>
        <w:r w:rsidR="00025C60" w:rsidDel="003210B5">
          <w:delText>center</w:delText>
        </w:r>
        <w:r w:rsidR="00025C60" w:rsidDel="003210B5">
          <w:rPr>
            <w:spacing w:val="-2"/>
          </w:rPr>
          <w:delText xml:space="preserve"> </w:delText>
        </w:r>
        <w:r w:rsidR="00025C60" w:rsidDel="003210B5">
          <w:delText>status,</w:delText>
        </w:r>
        <w:r w:rsidR="00025C60" w:rsidDel="003210B5">
          <w:rPr>
            <w:spacing w:val="-2"/>
          </w:rPr>
          <w:delText xml:space="preserve"> </w:delText>
        </w:r>
        <w:r w:rsidR="00025C60" w:rsidDel="003210B5">
          <w:delText>or</w:delText>
        </w:r>
        <w:r w:rsidR="00025C60" w:rsidDel="003210B5">
          <w:rPr>
            <w:spacing w:val="-3"/>
          </w:rPr>
          <w:delText xml:space="preserve"> </w:delText>
        </w:r>
        <w:r w:rsidR="00025C60" w:rsidDel="003210B5">
          <w:delText>the</w:delText>
        </w:r>
        <w:r w:rsidR="00025C60" w:rsidDel="003210B5">
          <w:rPr>
            <w:spacing w:val="-3"/>
          </w:rPr>
          <w:delText xml:space="preserve"> </w:delText>
        </w:r>
        <w:r w:rsidR="00025C60" w:rsidDel="003210B5">
          <w:delText>employee’s</w:delText>
        </w:r>
        <w:r w:rsidR="00025C60" w:rsidDel="003210B5">
          <w:rPr>
            <w:spacing w:val="-3"/>
          </w:rPr>
          <w:delText xml:space="preserve"> </w:delText>
        </w:r>
        <w:r w:rsidR="00025C60" w:rsidDel="003210B5">
          <w:delText>subsequent date of assignment to the indicated trauma care area.</w:delText>
        </w:r>
      </w:del>
    </w:p>
    <w:p w14:paraId="14D53D9E" w14:textId="0F496F6D" w:rsidR="004A3D86" w:rsidDel="003210B5" w:rsidRDefault="004A3D86">
      <w:pPr>
        <w:pStyle w:val="BodyText"/>
        <w:spacing w:before="6"/>
        <w:rPr>
          <w:del w:id="2193" w:author="Hamilton, Laura E." w:date="2023-06-17T21:06:00Z"/>
          <w:sz w:val="21"/>
        </w:rPr>
      </w:pPr>
    </w:p>
    <w:p w14:paraId="14D53D9F" w14:textId="3486078E" w:rsidR="004A3D86" w:rsidDel="003210B5" w:rsidRDefault="00025C60">
      <w:pPr>
        <w:pStyle w:val="ListParagraph"/>
        <w:numPr>
          <w:ilvl w:val="0"/>
          <w:numId w:val="36"/>
        </w:numPr>
        <w:tabs>
          <w:tab w:val="left" w:pos="900"/>
          <w:tab w:val="left" w:pos="901"/>
        </w:tabs>
        <w:ind w:right="359"/>
        <w:rPr>
          <w:del w:id="2194" w:author="Hamilton, Laura E." w:date="2023-06-17T21:06:00Z"/>
        </w:rPr>
      </w:pPr>
      <w:del w:id="2195" w:author="Hamilton, Laura E." w:date="2023-06-17T21:06:00Z">
        <w:r w:rsidDel="003210B5">
          <w:delText>Registered nurses assigned to following departments shall obtain the specified number of trauma-related contact hours:</w:delText>
        </w:r>
      </w:del>
    </w:p>
    <w:p w14:paraId="14D53DA0" w14:textId="14DC949A" w:rsidR="004A3D86" w:rsidDel="003210B5" w:rsidRDefault="004A3D86">
      <w:pPr>
        <w:pStyle w:val="BodyText"/>
        <w:spacing w:before="8"/>
        <w:rPr>
          <w:del w:id="2196" w:author="Hamilton, Laura E." w:date="2023-06-17T21:06:00Z"/>
          <w:sz w:val="21"/>
        </w:rPr>
      </w:pPr>
    </w:p>
    <w:p w14:paraId="14D53DA1" w14:textId="004A3948" w:rsidR="004A3D86" w:rsidDel="003210B5" w:rsidRDefault="00025C60">
      <w:pPr>
        <w:pStyle w:val="ListParagraph"/>
        <w:numPr>
          <w:ilvl w:val="1"/>
          <w:numId w:val="36"/>
        </w:numPr>
        <w:tabs>
          <w:tab w:val="left" w:pos="1619"/>
          <w:tab w:val="left" w:pos="1621"/>
        </w:tabs>
        <w:ind w:hanging="721"/>
        <w:rPr>
          <w:del w:id="2197" w:author="Hamilton, Laura E." w:date="2023-06-17T21:06:00Z"/>
        </w:rPr>
      </w:pPr>
      <w:del w:id="2198" w:author="Hamilton, Laura E." w:date="2023-06-17T21:06:00Z">
        <w:r w:rsidDel="003210B5">
          <w:delText>ED/trauma</w:delText>
        </w:r>
        <w:r w:rsidDel="003210B5">
          <w:rPr>
            <w:spacing w:val="-6"/>
          </w:rPr>
          <w:delText xml:space="preserve"> </w:delText>
        </w:r>
        <w:r w:rsidDel="003210B5">
          <w:delText>resuscitation</w:delText>
        </w:r>
        <w:r w:rsidDel="003210B5">
          <w:rPr>
            <w:spacing w:val="-6"/>
          </w:rPr>
          <w:delText xml:space="preserve"> </w:delText>
        </w:r>
        <w:r w:rsidDel="003210B5">
          <w:delText>area</w:delText>
        </w:r>
        <w:r w:rsidDel="003210B5">
          <w:rPr>
            <w:spacing w:val="-6"/>
          </w:rPr>
          <w:delText xml:space="preserve"> </w:delText>
        </w:r>
        <w:r w:rsidDel="003210B5">
          <w:delText>–</w:delText>
        </w:r>
        <w:r w:rsidDel="003210B5">
          <w:rPr>
            <w:spacing w:val="-6"/>
          </w:rPr>
          <w:delText xml:space="preserve"> </w:delText>
        </w:r>
        <w:r w:rsidDel="003210B5">
          <w:delText>16</w:delText>
        </w:r>
        <w:r w:rsidDel="003210B5">
          <w:rPr>
            <w:spacing w:val="-6"/>
          </w:rPr>
          <w:delText xml:space="preserve"> </w:delText>
        </w:r>
        <w:r w:rsidDel="003210B5">
          <w:delText>contact</w:delText>
        </w:r>
        <w:r w:rsidDel="003210B5">
          <w:rPr>
            <w:spacing w:val="-5"/>
          </w:rPr>
          <w:delText xml:space="preserve"> </w:delText>
        </w:r>
        <w:r w:rsidDel="003210B5">
          <w:delText>hours</w:delText>
        </w:r>
        <w:r w:rsidDel="003210B5">
          <w:rPr>
            <w:spacing w:val="-6"/>
          </w:rPr>
          <w:delText xml:space="preserve"> </w:delText>
        </w:r>
        <w:r w:rsidDel="003210B5">
          <w:delText>every</w:delText>
        </w:r>
        <w:r w:rsidDel="003210B5">
          <w:rPr>
            <w:spacing w:val="-6"/>
          </w:rPr>
          <w:delText xml:space="preserve"> </w:delText>
        </w:r>
        <w:r w:rsidDel="003210B5">
          <w:delText>two</w:delText>
        </w:r>
        <w:r w:rsidDel="003210B5">
          <w:rPr>
            <w:spacing w:val="-6"/>
          </w:rPr>
          <w:delText xml:space="preserve"> </w:delText>
        </w:r>
        <w:r w:rsidDel="003210B5">
          <w:rPr>
            <w:spacing w:val="-2"/>
          </w:rPr>
          <w:delText>years.</w:delText>
        </w:r>
      </w:del>
    </w:p>
    <w:p w14:paraId="14D53DA2" w14:textId="3A84363B" w:rsidR="004A3D86" w:rsidDel="003210B5" w:rsidRDefault="004A3D86">
      <w:pPr>
        <w:pStyle w:val="BodyText"/>
        <w:spacing w:before="9"/>
        <w:rPr>
          <w:del w:id="2199" w:author="Hamilton, Laura E." w:date="2023-06-17T21:06:00Z"/>
          <w:sz w:val="21"/>
        </w:rPr>
      </w:pPr>
    </w:p>
    <w:p w14:paraId="14D53DA3" w14:textId="54C58FB3" w:rsidR="004A3D86" w:rsidDel="003210B5" w:rsidRDefault="00025C60">
      <w:pPr>
        <w:pStyle w:val="ListParagraph"/>
        <w:numPr>
          <w:ilvl w:val="1"/>
          <w:numId w:val="36"/>
        </w:numPr>
        <w:tabs>
          <w:tab w:val="left" w:pos="1619"/>
          <w:tab w:val="left" w:pos="1621"/>
        </w:tabs>
        <w:spacing w:before="1"/>
        <w:ind w:right="359" w:hanging="721"/>
        <w:rPr>
          <w:del w:id="2200" w:author="Hamilton, Laura E." w:date="2023-06-17T21:06:00Z"/>
        </w:rPr>
      </w:pPr>
      <w:del w:id="2201" w:author="Hamilton, Laura E." w:date="2023-06-17T21:06:00Z">
        <w:r w:rsidDel="003210B5">
          <w:delText>Operating</w:delText>
        </w:r>
        <w:r w:rsidDel="003210B5">
          <w:rPr>
            <w:spacing w:val="30"/>
          </w:rPr>
          <w:delText xml:space="preserve"> </w:delText>
        </w:r>
        <w:r w:rsidDel="003210B5">
          <w:delText>room</w:delText>
        </w:r>
        <w:r w:rsidDel="003210B5">
          <w:rPr>
            <w:spacing w:val="29"/>
          </w:rPr>
          <w:delText xml:space="preserve"> </w:delText>
        </w:r>
        <w:r w:rsidDel="003210B5">
          <w:delText>and</w:delText>
        </w:r>
        <w:r w:rsidDel="003210B5">
          <w:rPr>
            <w:spacing w:val="29"/>
          </w:rPr>
          <w:delText xml:space="preserve"> </w:delText>
        </w:r>
        <w:r w:rsidDel="003210B5">
          <w:delText>post-anesthesia</w:delText>
        </w:r>
        <w:r w:rsidDel="003210B5">
          <w:rPr>
            <w:spacing w:val="29"/>
          </w:rPr>
          <w:delText xml:space="preserve"> </w:delText>
        </w:r>
        <w:r w:rsidDel="003210B5">
          <w:delText>recovery</w:delText>
        </w:r>
        <w:r w:rsidDel="003210B5">
          <w:rPr>
            <w:spacing w:val="29"/>
          </w:rPr>
          <w:delText xml:space="preserve"> </w:delText>
        </w:r>
        <w:r w:rsidDel="003210B5">
          <w:delText>–</w:delText>
        </w:r>
        <w:r w:rsidDel="003210B5">
          <w:rPr>
            <w:spacing w:val="29"/>
          </w:rPr>
          <w:delText xml:space="preserve"> </w:delText>
        </w:r>
        <w:r w:rsidDel="003210B5">
          <w:delText>eight</w:delText>
        </w:r>
        <w:r w:rsidDel="003210B5">
          <w:rPr>
            <w:spacing w:val="29"/>
          </w:rPr>
          <w:delText xml:space="preserve"> </w:delText>
        </w:r>
        <w:r w:rsidDel="003210B5">
          <w:delText>contact</w:delText>
        </w:r>
        <w:r w:rsidDel="003210B5">
          <w:rPr>
            <w:spacing w:val="29"/>
          </w:rPr>
          <w:delText xml:space="preserve"> </w:delText>
        </w:r>
        <w:r w:rsidDel="003210B5">
          <w:delText>hours</w:delText>
        </w:r>
        <w:r w:rsidDel="003210B5">
          <w:rPr>
            <w:spacing w:val="29"/>
          </w:rPr>
          <w:delText xml:space="preserve"> </w:delText>
        </w:r>
        <w:r w:rsidDel="003210B5">
          <w:delText>every</w:delText>
        </w:r>
        <w:r w:rsidDel="003210B5">
          <w:rPr>
            <w:spacing w:val="29"/>
          </w:rPr>
          <w:delText xml:space="preserve"> </w:delText>
        </w:r>
        <w:r w:rsidDel="003210B5">
          <w:delText xml:space="preserve">two </w:delText>
        </w:r>
        <w:r w:rsidDel="003210B5">
          <w:rPr>
            <w:spacing w:val="-2"/>
          </w:rPr>
          <w:delText>years.</w:delText>
        </w:r>
      </w:del>
    </w:p>
    <w:p w14:paraId="14D53DA4" w14:textId="3A26A423" w:rsidR="004A3D86" w:rsidDel="003210B5" w:rsidRDefault="004A3D86">
      <w:pPr>
        <w:pStyle w:val="BodyText"/>
        <w:spacing w:before="8"/>
        <w:rPr>
          <w:del w:id="2202" w:author="Hamilton, Laura E." w:date="2023-06-17T21:06:00Z"/>
          <w:sz w:val="21"/>
        </w:rPr>
      </w:pPr>
    </w:p>
    <w:p w14:paraId="14D53DA5" w14:textId="6EF128CF" w:rsidR="004A3D86" w:rsidDel="003210B5" w:rsidRDefault="00025C60">
      <w:pPr>
        <w:pStyle w:val="ListParagraph"/>
        <w:numPr>
          <w:ilvl w:val="1"/>
          <w:numId w:val="36"/>
        </w:numPr>
        <w:tabs>
          <w:tab w:val="left" w:pos="1619"/>
          <w:tab w:val="left" w:pos="1621"/>
        </w:tabs>
        <w:ind w:hanging="721"/>
        <w:rPr>
          <w:del w:id="2203" w:author="Hamilton, Laura E." w:date="2023-06-17T21:06:00Z"/>
        </w:rPr>
      </w:pPr>
      <w:del w:id="2204" w:author="Hamilton, Laura E." w:date="2023-06-17T21:06:00Z">
        <w:r w:rsidDel="003210B5">
          <w:delText>Intensive</w:delText>
        </w:r>
        <w:r w:rsidDel="003210B5">
          <w:rPr>
            <w:spacing w:val="-5"/>
          </w:rPr>
          <w:delText xml:space="preserve"> </w:delText>
        </w:r>
        <w:r w:rsidDel="003210B5">
          <w:delText>care</w:delText>
        </w:r>
        <w:r w:rsidDel="003210B5">
          <w:rPr>
            <w:spacing w:val="-5"/>
          </w:rPr>
          <w:delText xml:space="preserve"> </w:delText>
        </w:r>
        <w:r w:rsidDel="003210B5">
          <w:delText>unit</w:delText>
        </w:r>
        <w:r w:rsidDel="003210B5">
          <w:rPr>
            <w:spacing w:val="-5"/>
          </w:rPr>
          <w:delText xml:space="preserve"> </w:delText>
        </w:r>
        <w:r w:rsidDel="003210B5">
          <w:delText>–</w:delText>
        </w:r>
        <w:r w:rsidDel="003210B5">
          <w:rPr>
            <w:spacing w:val="-5"/>
          </w:rPr>
          <w:delText xml:space="preserve"> </w:delText>
        </w:r>
        <w:r w:rsidDel="003210B5">
          <w:delText>eight</w:delText>
        </w:r>
        <w:r w:rsidDel="003210B5">
          <w:rPr>
            <w:spacing w:val="-5"/>
          </w:rPr>
          <w:delText xml:space="preserve"> </w:delText>
        </w:r>
        <w:r w:rsidDel="003210B5">
          <w:delText>contact</w:delText>
        </w:r>
        <w:r w:rsidDel="003210B5">
          <w:rPr>
            <w:spacing w:val="-5"/>
          </w:rPr>
          <w:delText xml:space="preserve"> </w:delText>
        </w:r>
        <w:r w:rsidDel="003210B5">
          <w:delText>hours</w:delText>
        </w:r>
        <w:r w:rsidDel="003210B5">
          <w:rPr>
            <w:spacing w:val="-5"/>
          </w:rPr>
          <w:delText xml:space="preserve"> </w:delText>
        </w:r>
        <w:r w:rsidDel="003210B5">
          <w:delText>every</w:delText>
        </w:r>
        <w:r w:rsidDel="003210B5">
          <w:rPr>
            <w:spacing w:val="-5"/>
          </w:rPr>
          <w:delText xml:space="preserve"> </w:delText>
        </w:r>
        <w:r w:rsidDel="003210B5">
          <w:delText>two</w:delText>
        </w:r>
        <w:r w:rsidDel="003210B5">
          <w:rPr>
            <w:spacing w:val="-5"/>
          </w:rPr>
          <w:delText xml:space="preserve"> </w:delText>
        </w:r>
        <w:r w:rsidDel="003210B5">
          <w:rPr>
            <w:spacing w:val="-2"/>
          </w:rPr>
          <w:delText>years.</w:delText>
        </w:r>
      </w:del>
    </w:p>
    <w:p w14:paraId="14D53DA6" w14:textId="34B777F9" w:rsidR="004A3D86" w:rsidDel="003210B5" w:rsidRDefault="004A3D86">
      <w:pPr>
        <w:pStyle w:val="BodyText"/>
        <w:spacing w:before="9"/>
        <w:rPr>
          <w:del w:id="2205" w:author="Hamilton, Laura E." w:date="2023-06-17T21:06:00Z"/>
          <w:sz w:val="21"/>
        </w:rPr>
      </w:pPr>
    </w:p>
    <w:p w14:paraId="14D53DA7" w14:textId="69D83B11" w:rsidR="004A3D86" w:rsidDel="003210B5" w:rsidRDefault="00025C60">
      <w:pPr>
        <w:pStyle w:val="ListParagraph"/>
        <w:numPr>
          <w:ilvl w:val="1"/>
          <w:numId w:val="36"/>
        </w:numPr>
        <w:tabs>
          <w:tab w:val="left" w:pos="1620"/>
          <w:tab w:val="left" w:pos="1621"/>
        </w:tabs>
        <w:ind w:hanging="721"/>
        <w:rPr>
          <w:del w:id="2206" w:author="Hamilton, Laura E." w:date="2023-06-17T21:06:00Z"/>
        </w:rPr>
      </w:pPr>
      <w:del w:id="2207" w:author="Hamilton, Laura E." w:date="2023-06-17T21:06:00Z">
        <w:r w:rsidDel="003210B5">
          <w:delText>Medical</w:delText>
        </w:r>
        <w:r w:rsidDel="003210B5">
          <w:rPr>
            <w:spacing w:val="-6"/>
          </w:rPr>
          <w:delText xml:space="preserve"> </w:delText>
        </w:r>
        <w:r w:rsidDel="003210B5">
          <w:delText>surgical/step</w:delText>
        </w:r>
        <w:r w:rsidDel="003210B5">
          <w:rPr>
            <w:spacing w:val="-6"/>
          </w:rPr>
          <w:delText xml:space="preserve"> </w:delText>
        </w:r>
        <w:r w:rsidDel="003210B5">
          <w:delText>down</w:delText>
        </w:r>
        <w:r w:rsidDel="003210B5">
          <w:rPr>
            <w:spacing w:val="-5"/>
          </w:rPr>
          <w:delText xml:space="preserve"> </w:delText>
        </w:r>
        <w:r w:rsidDel="003210B5">
          <w:delText>unit</w:delText>
        </w:r>
        <w:r w:rsidDel="003210B5">
          <w:rPr>
            <w:spacing w:val="-6"/>
          </w:rPr>
          <w:delText xml:space="preserve"> </w:delText>
        </w:r>
        <w:r w:rsidDel="003210B5">
          <w:delText>–</w:delText>
        </w:r>
        <w:r w:rsidDel="003210B5">
          <w:rPr>
            <w:spacing w:val="-6"/>
          </w:rPr>
          <w:delText xml:space="preserve"> </w:delText>
        </w:r>
        <w:r w:rsidDel="003210B5">
          <w:delText>eight</w:delText>
        </w:r>
        <w:r w:rsidDel="003210B5">
          <w:rPr>
            <w:spacing w:val="-5"/>
          </w:rPr>
          <w:delText xml:space="preserve"> </w:delText>
        </w:r>
        <w:r w:rsidDel="003210B5">
          <w:delText>contact</w:delText>
        </w:r>
        <w:r w:rsidDel="003210B5">
          <w:rPr>
            <w:spacing w:val="-6"/>
          </w:rPr>
          <w:delText xml:space="preserve"> </w:delText>
        </w:r>
        <w:r w:rsidDel="003210B5">
          <w:delText>hours</w:delText>
        </w:r>
        <w:r w:rsidDel="003210B5">
          <w:rPr>
            <w:spacing w:val="-5"/>
          </w:rPr>
          <w:delText xml:space="preserve"> </w:delText>
        </w:r>
        <w:r w:rsidDel="003210B5">
          <w:delText>every</w:delText>
        </w:r>
        <w:r w:rsidDel="003210B5">
          <w:rPr>
            <w:spacing w:val="-6"/>
          </w:rPr>
          <w:delText xml:space="preserve"> </w:delText>
        </w:r>
        <w:r w:rsidDel="003210B5">
          <w:delText>two</w:delText>
        </w:r>
        <w:r w:rsidDel="003210B5">
          <w:rPr>
            <w:spacing w:val="-6"/>
          </w:rPr>
          <w:delText xml:space="preserve"> </w:delText>
        </w:r>
        <w:r w:rsidDel="003210B5">
          <w:rPr>
            <w:spacing w:val="-2"/>
          </w:rPr>
          <w:delText>years.</w:delText>
        </w:r>
      </w:del>
    </w:p>
    <w:p w14:paraId="14D53DA8" w14:textId="275EEE6B" w:rsidR="004A3D86" w:rsidDel="003210B5" w:rsidRDefault="004A3D86">
      <w:pPr>
        <w:pStyle w:val="BodyText"/>
        <w:spacing w:before="9"/>
        <w:rPr>
          <w:del w:id="2208" w:author="Hamilton, Laura E." w:date="2023-06-17T21:06:00Z"/>
          <w:sz w:val="21"/>
        </w:rPr>
      </w:pPr>
    </w:p>
    <w:p w14:paraId="14D53DA9" w14:textId="099A1E56" w:rsidR="004A3D86" w:rsidDel="003210B5" w:rsidRDefault="00025C60">
      <w:pPr>
        <w:pStyle w:val="ListParagraph"/>
        <w:numPr>
          <w:ilvl w:val="1"/>
          <w:numId w:val="36"/>
        </w:numPr>
        <w:tabs>
          <w:tab w:val="left" w:pos="1620"/>
          <w:tab w:val="left" w:pos="1621"/>
        </w:tabs>
        <w:ind w:hanging="721"/>
        <w:rPr>
          <w:del w:id="2209" w:author="Hamilton, Laura E." w:date="2023-06-17T21:06:00Z"/>
        </w:rPr>
      </w:pPr>
      <w:del w:id="2210" w:author="Hamilton, Laura E." w:date="2023-06-17T21:06:00Z">
        <w:r w:rsidDel="003210B5">
          <w:delText>Rehabilitation</w:delText>
        </w:r>
        <w:r w:rsidDel="003210B5">
          <w:rPr>
            <w:spacing w:val="-6"/>
          </w:rPr>
          <w:delText xml:space="preserve"> </w:delText>
        </w:r>
        <w:r w:rsidDel="003210B5">
          <w:delText>unit</w:delText>
        </w:r>
        <w:r w:rsidDel="003210B5">
          <w:rPr>
            <w:spacing w:val="-6"/>
          </w:rPr>
          <w:delText xml:space="preserve"> </w:delText>
        </w:r>
        <w:r w:rsidDel="003210B5">
          <w:delText>–</w:delText>
        </w:r>
        <w:r w:rsidDel="003210B5">
          <w:rPr>
            <w:spacing w:val="-5"/>
          </w:rPr>
          <w:delText xml:space="preserve"> </w:delText>
        </w:r>
        <w:r w:rsidDel="003210B5">
          <w:delText>eight</w:delText>
        </w:r>
        <w:r w:rsidDel="003210B5">
          <w:rPr>
            <w:spacing w:val="-6"/>
          </w:rPr>
          <w:delText xml:space="preserve"> </w:delText>
        </w:r>
        <w:r w:rsidDel="003210B5">
          <w:delText>contact</w:delText>
        </w:r>
        <w:r w:rsidDel="003210B5">
          <w:rPr>
            <w:spacing w:val="-5"/>
          </w:rPr>
          <w:delText xml:space="preserve"> </w:delText>
        </w:r>
        <w:r w:rsidDel="003210B5">
          <w:delText>hours</w:delText>
        </w:r>
        <w:r w:rsidDel="003210B5">
          <w:rPr>
            <w:spacing w:val="-6"/>
          </w:rPr>
          <w:delText xml:space="preserve"> </w:delText>
        </w:r>
        <w:r w:rsidDel="003210B5">
          <w:delText>every</w:delText>
        </w:r>
        <w:r w:rsidDel="003210B5">
          <w:rPr>
            <w:spacing w:val="-5"/>
          </w:rPr>
          <w:delText xml:space="preserve"> </w:delText>
        </w:r>
        <w:r w:rsidDel="003210B5">
          <w:delText>two</w:delText>
        </w:r>
        <w:r w:rsidDel="003210B5">
          <w:rPr>
            <w:spacing w:val="-6"/>
          </w:rPr>
          <w:delText xml:space="preserve"> </w:delText>
        </w:r>
        <w:r w:rsidDel="003210B5">
          <w:rPr>
            <w:spacing w:val="-2"/>
          </w:rPr>
          <w:delText>years.</w:delText>
        </w:r>
      </w:del>
    </w:p>
    <w:p w14:paraId="14D53DAA" w14:textId="788A72D3" w:rsidR="004A3D86" w:rsidDel="003210B5" w:rsidRDefault="004A3D86">
      <w:pPr>
        <w:pStyle w:val="BodyText"/>
        <w:spacing w:before="10"/>
        <w:rPr>
          <w:del w:id="2211" w:author="Hamilton, Laura E." w:date="2023-06-17T21:06:00Z"/>
          <w:sz w:val="21"/>
        </w:rPr>
      </w:pPr>
    </w:p>
    <w:p w14:paraId="14D53DAB" w14:textId="2D040D43" w:rsidR="004A3D86" w:rsidDel="003210B5" w:rsidRDefault="00025C60">
      <w:pPr>
        <w:pStyle w:val="ListParagraph"/>
        <w:numPr>
          <w:ilvl w:val="0"/>
          <w:numId w:val="36"/>
        </w:numPr>
        <w:tabs>
          <w:tab w:val="left" w:pos="900"/>
          <w:tab w:val="left" w:pos="901"/>
        </w:tabs>
        <w:ind w:right="359"/>
        <w:rPr>
          <w:del w:id="2212" w:author="Hamilton, Laura E." w:date="2023-06-17T21:06:00Z"/>
        </w:rPr>
      </w:pPr>
      <w:del w:id="2213" w:author="Hamilton, Laura E." w:date="2023-06-17T21:06:00Z">
        <w:r w:rsidDel="003210B5">
          <w:delText>Licensed</w:delText>
        </w:r>
        <w:r w:rsidDel="003210B5">
          <w:rPr>
            <w:spacing w:val="40"/>
          </w:rPr>
          <w:delText xml:space="preserve"> </w:delText>
        </w:r>
        <w:r w:rsidDel="003210B5">
          <w:delText>practical</w:delText>
        </w:r>
        <w:r w:rsidDel="003210B5">
          <w:rPr>
            <w:spacing w:val="40"/>
          </w:rPr>
          <w:delText xml:space="preserve"> </w:delText>
        </w:r>
        <w:r w:rsidDel="003210B5">
          <w:delText>nurses</w:delText>
        </w:r>
        <w:r w:rsidDel="003210B5">
          <w:rPr>
            <w:spacing w:val="40"/>
          </w:rPr>
          <w:delText xml:space="preserve"> </w:delText>
        </w:r>
        <w:r w:rsidDel="003210B5">
          <w:delText>assigned</w:delText>
        </w:r>
        <w:r w:rsidDel="003210B5">
          <w:rPr>
            <w:spacing w:val="40"/>
          </w:rPr>
          <w:delText xml:space="preserve"> </w:delText>
        </w:r>
        <w:r w:rsidDel="003210B5">
          <w:delText>to</w:delText>
        </w:r>
        <w:r w:rsidDel="003210B5">
          <w:rPr>
            <w:spacing w:val="40"/>
          </w:rPr>
          <w:delText xml:space="preserve"> </w:delText>
        </w:r>
        <w:r w:rsidDel="003210B5">
          <w:delText>the</w:delText>
        </w:r>
        <w:r w:rsidDel="003210B5">
          <w:rPr>
            <w:spacing w:val="40"/>
          </w:rPr>
          <w:delText xml:space="preserve"> </w:delText>
        </w:r>
        <w:r w:rsidDel="003210B5">
          <w:delText>above</w:delText>
        </w:r>
        <w:r w:rsidDel="003210B5">
          <w:rPr>
            <w:spacing w:val="40"/>
          </w:rPr>
          <w:delText xml:space="preserve"> </w:delText>
        </w:r>
        <w:r w:rsidDel="003210B5">
          <w:delText>departments</w:delText>
        </w:r>
        <w:r w:rsidDel="003210B5">
          <w:rPr>
            <w:spacing w:val="40"/>
          </w:rPr>
          <w:delText xml:space="preserve"> </w:delText>
        </w:r>
        <w:r w:rsidDel="003210B5">
          <w:delText>shall</w:delText>
        </w:r>
        <w:r w:rsidDel="003210B5">
          <w:rPr>
            <w:spacing w:val="40"/>
          </w:rPr>
          <w:delText xml:space="preserve"> </w:delText>
        </w:r>
        <w:r w:rsidDel="003210B5">
          <w:delText>complete</w:delText>
        </w:r>
        <w:r w:rsidDel="003210B5">
          <w:rPr>
            <w:spacing w:val="40"/>
          </w:rPr>
          <w:delText xml:space="preserve"> </w:delText>
        </w:r>
        <w:r w:rsidDel="003210B5">
          <w:delText>eight</w:delText>
        </w:r>
        <w:r w:rsidDel="003210B5">
          <w:rPr>
            <w:spacing w:val="40"/>
          </w:rPr>
          <w:delText xml:space="preserve"> </w:delText>
        </w:r>
        <w:r w:rsidDel="003210B5">
          <w:delText>contact hours every two years.</w:delText>
        </w:r>
      </w:del>
    </w:p>
    <w:p w14:paraId="14D53DAC" w14:textId="0F7D8F3F" w:rsidR="004A3D86" w:rsidDel="003210B5" w:rsidRDefault="004A3D86">
      <w:pPr>
        <w:pStyle w:val="BodyText"/>
        <w:spacing w:before="8"/>
        <w:rPr>
          <w:del w:id="2214" w:author="Hamilton, Laura E." w:date="2023-06-17T21:06:00Z"/>
          <w:sz w:val="21"/>
        </w:rPr>
      </w:pPr>
    </w:p>
    <w:p w14:paraId="14D53DAD" w14:textId="79DB4CBC" w:rsidR="004A3D86" w:rsidDel="003210B5" w:rsidRDefault="00025C60">
      <w:pPr>
        <w:pStyle w:val="ListParagraph"/>
        <w:numPr>
          <w:ilvl w:val="0"/>
          <w:numId w:val="36"/>
        </w:numPr>
        <w:tabs>
          <w:tab w:val="left" w:pos="900"/>
          <w:tab w:val="left" w:pos="901"/>
        </w:tabs>
        <w:ind w:right="358"/>
        <w:rPr>
          <w:del w:id="2215" w:author="Hamilton, Laura E." w:date="2023-06-17T21:06:00Z"/>
        </w:rPr>
      </w:pPr>
      <w:del w:id="2216" w:author="Hamilton, Laura E." w:date="2023-06-17T21:06:00Z">
        <w:r w:rsidDel="003210B5">
          <w:delText>Paramedics</w:delText>
        </w:r>
        <w:r w:rsidDel="003210B5">
          <w:rPr>
            <w:spacing w:val="37"/>
          </w:rPr>
          <w:delText xml:space="preserve"> </w:delText>
        </w:r>
        <w:r w:rsidDel="003210B5">
          <w:delText>assigned</w:delText>
        </w:r>
        <w:r w:rsidDel="003210B5">
          <w:rPr>
            <w:spacing w:val="37"/>
          </w:rPr>
          <w:delText xml:space="preserve"> </w:delText>
        </w:r>
        <w:r w:rsidDel="003210B5">
          <w:delText>to</w:delText>
        </w:r>
        <w:r w:rsidDel="003210B5">
          <w:rPr>
            <w:spacing w:val="38"/>
          </w:rPr>
          <w:delText xml:space="preserve"> </w:delText>
        </w:r>
        <w:r w:rsidDel="003210B5">
          <w:delText>the</w:delText>
        </w:r>
        <w:r w:rsidDel="003210B5">
          <w:rPr>
            <w:spacing w:val="38"/>
          </w:rPr>
          <w:delText xml:space="preserve"> </w:delText>
        </w:r>
        <w:r w:rsidDel="003210B5">
          <w:delText>above</w:delText>
        </w:r>
        <w:r w:rsidDel="003210B5">
          <w:rPr>
            <w:spacing w:val="37"/>
          </w:rPr>
          <w:delText xml:space="preserve"> </w:delText>
        </w:r>
        <w:r w:rsidDel="003210B5">
          <w:delText>departments</w:delText>
        </w:r>
        <w:r w:rsidDel="003210B5">
          <w:rPr>
            <w:spacing w:val="36"/>
          </w:rPr>
          <w:delText xml:space="preserve"> </w:delText>
        </w:r>
        <w:r w:rsidDel="003210B5">
          <w:delText>shall</w:delText>
        </w:r>
        <w:r w:rsidDel="003210B5">
          <w:rPr>
            <w:spacing w:val="36"/>
          </w:rPr>
          <w:delText xml:space="preserve"> </w:delText>
        </w:r>
        <w:r w:rsidDel="003210B5">
          <w:delText>complete</w:delText>
        </w:r>
        <w:r w:rsidDel="003210B5">
          <w:rPr>
            <w:spacing w:val="36"/>
          </w:rPr>
          <w:delText xml:space="preserve"> </w:delText>
        </w:r>
        <w:r w:rsidDel="003210B5">
          <w:delText>four</w:delText>
        </w:r>
        <w:r w:rsidDel="003210B5">
          <w:rPr>
            <w:spacing w:val="36"/>
          </w:rPr>
          <w:delText xml:space="preserve"> </w:delText>
        </w:r>
        <w:r w:rsidDel="003210B5">
          <w:delText>contact</w:delText>
        </w:r>
        <w:r w:rsidDel="003210B5">
          <w:rPr>
            <w:spacing w:val="36"/>
          </w:rPr>
          <w:delText xml:space="preserve"> </w:delText>
        </w:r>
        <w:r w:rsidDel="003210B5">
          <w:delText>hours</w:delText>
        </w:r>
        <w:r w:rsidDel="003210B5">
          <w:rPr>
            <w:spacing w:val="36"/>
          </w:rPr>
          <w:delText xml:space="preserve"> </w:delText>
        </w:r>
        <w:r w:rsidDel="003210B5">
          <w:delText>of trauma-related continuing education every two years.</w:delText>
        </w:r>
      </w:del>
    </w:p>
    <w:p w14:paraId="14D53DAE" w14:textId="6D1BBC49" w:rsidR="004A3D86" w:rsidDel="003210B5" w:rsidRDefault="004A3D86">
      <w:pPr>
        <w:pStyle w:val="BodyText"/>
        <w:rPr>
          <w:del w:id="2217" w:author="Hamilton, Laura E." w:date="2023-06-17T21:06:00Z"/>
          <w:sz w:val="24"/>
        </w:rPr>
      </w:pPr>
    </w:p>
    <w:p w14:paraId="14D53DAF" w14:textId="5C131D40" w:rsidR="004A3D86" w:rsidDel="003210B5" w:rsidRDefault="004A3D86">
      <w:pPr>
        <w:pStyle w:val="BodyText"/>
        <w:rPr>
          <w:del w:id="2218" w:author="Hamilton, Laura E." w:date="2023-06-17T21:06:00Z"/>
          <w:sz w:val="24"/>
        </w:rPr>
      </w:pPr>
    </w:p>
    <w:p w14:paraId="14D53DB0" w14:textId="559E207F" w:rsidR="004A3D86" w:rsidDel="003210B5" w:rsidRDefault="00025C60">
      <w:pPr>
        <w:pStyle w:val="Heading2"/>
        <w:spacing w:before="209"/>
        <w:ind w:right="2515"/>
        <w:rPr>
          <w:del w:id="2219" w:author="Hamilton, Laura E." w:date="2023-06-17T21:06:00Z"/>
        </w:rPr>
      </w:pPr>
      <w:del w:id="2220" w:author="Hamilton, Laura E." w:date="2023-06-17T21:06:00Z">
        <w:r w:rsidDel="003210B5">
          <w:delText>STANDARD</w:delText>
        </w:r>
        <w:r w:rsidDel="003210B5">
          <w:rPr>
            <w:spacing w:val="-8"/>
          </w:rPr>
          <w:delText xml:space="preserve"> </w:delText>
        </w:r>
        <w:r w:rsidDel="003210B5">
          <w:delText>IX</w:delText>
        </w:r>
        <w:r w:rsidDel="003210B5">
          <w:rPr>
            <w:spacing w:val="-8"/>
          </w:rPr>
          <w:delText xml:space="preserve"> </w:delText>
        </w:r>
        <w:r w:rsidDel="003210B5">
          <w:delText>–</w:delText>
        </w:r>
        <w:r w:rsidDel="003210B5">
          <w:rPr>
            <w:spacing w:val="-8"/>
          </w:rPr>
          <w:delText xml:space="preserve"> </w:delText>
        </w:r>
        <w:r w:rsidDel="003210B5">
          <w:rPr>
            <w:spacing w:val="-2"/>
          </w:rPr>
          <w:delText>EQUIPMENT</w:delText>
        </w:r>
      </w:del>
    </w:p>
    <w:p w14:paraId="14D53DB1" w14:textId="66147545" w:rsidR="004A3D86" w:rsidDel="003210B5" w:rsidRDefault="00CC3D2F">
      <w:pPr>
        <w:pStyle w:val="BodyText"/>
        <w:spacing w:before="1"/>
        <w:rPr>
          <w:del w:id="2221" w:author="Hamilton, Laura E." w:date="2023-06-17T21:06:00Z"/>
          <w:b/>
          <w:sz w:val="20"/>
        </w:rPr>
      </w:pPr>
      <w:del w:id="2222" w:author="Hamilton, Laura E." w:date="2023-06-17T21:06:00Z">
        <w:r w:rsidDel="003210B5">
          <w:rPr>
            <w:noProof/>
          </w:rPr>
          <mc:AlternateContent>
            <mc:Choice Requires="wps">
              <w:drawing>
                <wp:anchor distT="0" distB="0" distL="0" distR="0" simplePos="0" relativeHeight="487602688" behindDoc="1" locked="0" layoutInCell="1" allowOverlap="1" wp14:anchorId="14D5455E" wp14:editId="02E2B5EE">
                  <wp:simplePos x="0" y="0"/>
                  <wp:positionH relativeFrom="page">
                    <wp:posOffset>881380</wp:posOffset>
                  </wp:positionH>
                  <wp:positionV relativeFrom="paragraph">
                    <wp:posOffset>175895</wp:posOffset>
                  </wp:positionV>
                  <wp:extent cx="6009640" cy="992505"/>
                  <wp:effectExtent l="0" t="0" r="0" b="0"/>
                  <wp:wrapTopAndBottom/>
                  <wp:docPr id="4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BE" w14:textId="77777777" w:rsidR="004A3D86" w:rsidRDefault="004A3D86">
                              <w:pPr>
                                <w:pStyle w:val="BodyText"/>
                                <w:spacing w:before="3"/>
                                <w:rPr>
                                  <w:b/>
                                  <w:color w:val="000000"/>
                                </w:rPr>
                              </w:pPr>
                            </w:p>
                            <w:p w14:paraId="14D545B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requires specialized equipment and supplies.</w:t>
                              </w:r>
                              <w:r>
                                <w:rPr>
                                  <w:color w:val="000000"/>
                                  <w:spacing w:val="80"/>
                                </w:rPr>
                                <w:t xml:space="preserve"> </w:t>
                              </w:r>
                              <w:r>
                                <w:rPr>
                                  <w:color w:val="000000"/>
                                </w:rPr>
                                <w:t>This equipment may be expensive and unique to the care of trauma patients, so personnel should have appropriate training and orientation in the use, care, and maintenance of this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E" id="docshape36" o:spid="_x0000_s1054" type="#_x0000_t202" style="position:absolute;margin-left:69.4pt;margin-top:13.85pt;width:473.2pt;height:78.1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" fillcolor="#e4e4e4" strokeweight="2.16pt">
                  <v:stroke linestyle="thinThin"/>
                  <v:textbox inset="0,0,0,0">
                    <w:txbxContent>
                      <w:p w14:paraId="14D545BE" w14:textId="77777777" w:rsidR="004A3D86" w:rsidRDefault="004A3D86">
                        <w:pPr>
                          <w:pStyle w:val="BodyText"/>
                          <w:spacing w:before="3"/>
                          <w:rPr>
                            <w:b/>
                            <w:color w:val="000000"/>
                          </w:rPr>
                        </w:pPr>
                      </w:p>
                      <w:p w14:paraId="14D545BF"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requires specialized equipment and supplies.</w:t>
                        </w:r>
                        <w:r>
                          <w:rPr>
                            <w:color w:val="000000"/>
                            <w:spacing w:val="80"/>
                          </w:rPr>
                          <w:t xml:space="preserve"> </w:t>
                        </w:r>
                        <w:r>
                          <w:rPr>
                            <w:color w:val="000000"/>
                          </w:rPr>
                          <w:t>This equipment may be expensive and unique to the care of trauma patients, so personnel should have appropriate training and orientation in the use, care, and maintenance of this equipment.</w:t>
                        </w:r>
                      </w:p>
                    </w:txbxContent>
                  </v:textbox>
                  <w10:wrap type="topAndBottom" anchorx="page"/>
                </v:shape>
              </w:pict>
            </mc:Fallback>
          </mc:AlternateContent>
        </w:r>
      </w:del>
    </w:p>
    <w:p w14:paraId="14D53DB2" w14:textId="39E3B953" w:rsidR="004A3D86" w:rsidDel="003210B5" w:rsidRDefault="004A3D86">
      <w:pPr>
        <w:pStyle w:val="BodyText"/>
        <w:spacing w:before="6"/>
        <w:rPr>
          <w:del w:id="2223" w:author="Hamilton, Laura E." w:date="2023-06-17T21:06:00Z"/>
          <w:b/>
          <w:sz w:val="15"/>
        </w:rPr>
      </w:pPr>
    </w:p>
    <w:p w14:paraId="14D53DB3" w14:textId="57F91CD4" w:rsidR="004A3D86" w:rsidDel="003210B5" w:rsidRDefault="00025C60">
      <w:pPr>
        <w:pStyle w:val="BodyText"/>
        <w:spacing w:before="92"/>
        <w:ind w:left="180"/>
        <w:rPr>
          <w:del w:id="2224" w:author="Hamilton, Laura E." w:date="2023-06-17T21:06:00Z"/>
        </w:rPr>
      </w:pPr>
      <w:del w:id="2225" w:author="Hamilton, Laura E." w:date="2023-06-17T21:06:00Z">
        <w:r w:rsidDel="003210B5">
          <w:delText>Medical</w:delText>
        </w:r>
        <w:r w:rsidDel="003210B5">
          <w:rPr>
            <w:spacing w:val="-3"/>
          </w:rPr>
          <w:delText xml:space="preserve"> </w:delText>
        </w:r>
        <w:r w:rsidDel="003210B5">
          <w:delText>supplies</w:delText>
        </w:r>
        <w:r w:rsidDel="003210B5">
          <w:rPr>
            <w:spacing w:val="-3"/>
          </w:rPr>
          <w:delText xml:space="preserve"> </w:delText>
        </w:r>
        <w:r w:rsidDel="003210B5">
          <w:delText>and</w:delText>
        </w:r>
        <w:r w:rsidDel="003210B5">
          <w:rPr>
            <w:spacing w:val="-3"/>
          </w:rPr>
          <w:delText xml:space="preserve"> </w:delText>
        </w:r>
        <w:r w:rsidDel="003210B5">
          <w:delText>equipment</w:delText>
        </w:r>
        <w:r w:rsidDel="003210B5">
          <w:rPr>
            <w:spacing w:val="-3"/>
          </w:rPr>
          <w:delText xml:space="preserve"> </w:delText>
        </w:r>
        <w:r w:rsidDel="003210B5">
          <w:delText>requirements</w:delText>
        </w:r>
        <w:r w:rsidDel="003210B5">
          <w:rPr>
            <w:spacing w:val="-3"/>
          </w:rPr>
          <w:delText xml:space="preserve"> </w:delText>
        </w:r>
        <w:r w:rsidDel="003210B5">
          <w:delText>for</w:delText>
        </w:r>
        <w:r w:rsidDel="003210B5">
          <w:rPr>
            <w:spacing w:val="-3"/>
          </w:rPr>
          <w:delText xml:space="preserve"> </w:delText>
        </w:r>
        <w:r w:rsidDel="003210B5">
          <w:delText>the</w:delText>
        </w:r>
        <w:r w:rsidDel="003210B5">
          <w:rPr>
            <w:spacing w:val="-4"/>
          </w:rPr>
          <w:delText xml:space="preserve"> </w:delText>
        </w:r>
        <w:r w:rsidDel="003210B5">
          <w:delText>care</w:delText>
        </w:r>
        <w:r w:rsidDel="003210B5">
          <w:rPr>
            <w:spacing w:val="-3"/>
          </w:rPr>
          <w:delText xml:space="preserve"> </w:delText>
        </w:r>
        <w:r w:rsidDel="003210B5">
          <w:delText>of</w:delText>
        </w:r>
        <w:r w:rsidDel="003210B5">
          <w:rPr>
            <w:spacing w:val="-3"/>
          </w:rPr>
          <w:delText xml:space="preserve"> </w:delText>
        </w:r>
        <w:r w:rsidDel="003210B5">
          <w:delText>all</w:delText>
        </w:r>
        <w:r w:rsidDel="003210B5">
          <w:rPr>
            <w:spacing w:val="-3"/>
          </w:rPr>
          <w:delText xml:space="preserve"> </w:delText>
        </w:r>
        <w:r w:rsidDel="003210B5">
          <w:delText>trauma</w:delText>
        </w:r>
        <w:r w:rsidDel="003210B5">
          <w:rPr>
            <w:spacing w:val="-3"/>
          </w:rPr>
          <w:delText xml:space="preserve"> </w:delText>
        </w:r>
        <w:r w:rsidDel="003210B5">
          <w:delText>patients</w:delText>
        </w:r>
        <w:r w:rsidDel="003210B5">
          <w:rPr>
            <w:spacing w:val="-3"/>
          </w:rPr>
          <w:delText xml:space="preserve"> </w:delText>
        </w:r>
        <w:r w:rsidDel="003210B5">
          <w:delText>in</w:delText>
        </w:r>
        <w:r w:rsidDel="003210B5">
          <w:rPr>
            <w:spacing w:val="-3"/>
          </w:rPr>
          <w:delText xml:space="preserve"> </w:delText>
        </w:r>
        <w:r w:rsidDel="003210B5">
          <w:delText>the</w:delText>
        </w:r>
        <w:r w:rsidDel="003210B5">
          <w:rPr>
            <w:spacing w:val="-3"/>
          </w:rPr>
          <w:delText xml:space="preserve"> </w:delText>
        </w:r>
        <w:r w:rsidDel="003210B5">
          <w:delText>treatment areas indicated below shall be readily available and shall include at a minimum the following:</w:delText>
        </w:r>
      </w:del>
    </w:p>
    <w:p w14:paraId="14D53DB4" w14:textId="0AD3C53D" w:rsidR="004A3D86" w:rsidDel="003210B5" w:rsidRDefault="004A3D86">
      <w:pPr>
        <w:rPr>
          <w:del w:id="2226" w:author="Hamilton, Laura E." w:date="2023-06-17T21:06:00Z"/>
        </w:rPr>
        <w:sectPr w:rsidR="004A3D86" w:rsidDel="003210B5" w:rsidSect="00125472">
          <w:pgSz w:w="12240" w:h="15840"/>
          <w:pgMar w:top="1100" w:right="1080" w:bottom="1200" w:left="1260" w:header="0" w:footer="1001" w:gutter="0"/>
          <w:cols w:space="720"/>
        </w:sectPr>
      </w:pPr>
    </w:p>
    <w:p w14:paraId="14D53DB5" w14:textId="2E9F3375" w:rsidR="004A3D86" w:rsidDel="003210B5" w:rsidRDefault="00025C60">
      <w:pPr>
        <w:pStyle w:val="ListParagraph"/>
        <w:numPr>
          <w:ilvl w:val="0"/>
          <w:numId w:val="35"/>
        </w:numPr>
        <w:tabs>
          <w:tab w:val="left" w:pos="900"/>
          <w:tab w:val="left" w:pos="901"/>
        </w:tabs>
        <w:spacing w:before="77"/>
        <w:rPr>
          <w:del w:id="2227" w:author="Hamilton, Laura E." w:date="2023-06-17T21:06:00Z"/>
        </w:rPr>
      </w:pPr>
      <w:del w:id="2228" w:author="Hamilton, Laura E." w:date="2023-06-17T21:06:00Z">
        <w:r w:rsidDel="003210B5">
          <w:lastRenderedPageBreak/>
          <w:delText>Trauma</w:delText>
        </w:r>
        <w:r w:rsidDel="003210B5">
          <w:rPr>
            <w:spacing w:val="-11"/>
          </w:rPr>
          <w:delText xml:space="preserve"> </w:delText>
        </w:r>
        <w:r w:rsidDel="003210B5">
          <w:delText>Resuscitation</w:delText>
        </w:r>
        <w:r w:rsidDel="003210B5">
          <w:rPr>
            <w:spacing w:val="-10"/>
          </w:rPr>
          <w:delText xml:space="preserve"> </w:delText>
        </w:r>
        <w:r w:rsidDel="003210B5">
          <w:rPr>
            <w:spacing w:val="-4"/>
          </w:rPr>
          <w:delText>Area</w:delText>
        </w:r>
      </w:del>
    </w:p>
    <w:p w14:paraId="14D53DB6" w14:textId="2C85E42D" w:rsidR="004A3D86" w:rsidDel="003210B5" w:rsidRDefault="004A3D86">
      <w:pPr>
        <w:pStyle w:val="BodyText"/>
        <w:spacing w:before="9"/>
        <w:rPr>
          <w:del w:id="2229" w:author="Hamilton, Laura E." w:date="2023-06-17T21:06:00Z"/>
          <w:sz w:val="21"/>
        </w:rPr>
      </w:pPr>
    </w:p>
    <w:p w14:paraId="14D53DB7" w14:textId="3FEC3083" w:rsidR="004A3D86" w:rsidDel="003210B5" w:rsidRDefault="00025C60">
      <w:pPr>
        <w:pStyle w:val="ListParagraph"/>
        <w:numPr>
          <w:ilvl w:val="1"/>
          <w:numId w:val="35"/>
        </w:numPr>
        <w:tabs>
          <w:tab w:val="left" w:pos="1621"/>
        </w:tabs>
        <w:spacing w:before="1"/>
        <w:ind w:right="359"/>
        <w:jc w:val="both"/>
        <w:rPr>
          <w:del w:id="2230" w:author="Hamilton, Laura E." w:date="2023-06-17T21:06:00Z"/>
        </w:rPr>
      </w:pPr>
      <w:del w:id="2231" w:author="Hamilton, Laura E." w:date="2023-06-17T21:06:00Z">
        <w:r w:rsidDel="003210B5">
          <w:delText>Airway control and ventilation equipment, including various sizes of laryngoscopes and endotracheal tubes, bag valve mask resuscitator, mechanical ventilator oxygen masks and cannulae, and oxygen.</w:delText>
        </w:r>
      </w:del>
    </w:p>
    <w:p w14:paraId="14D53DB8" w14:textId="630DEC54" w:rsidR="004A3D86" w:rsidDel="003210B5" w:rsidRDefault="004A3D86">
      <w:pPr>
        <w:pStyle w:val="BodyText"/>
        <w:spacing w:before="7"/>
        <w:rPr>
          <w:del w:id="2232" w:author="Hamilton, Laura E." w:date="2023-06-17T21:06:00Z"/>
          <w:sz w:val="21"/>
        </w:rPr>
      </w:pPr>
    </w:p>
    <w:p w14:paraId="14D53DB9" w14:textId="5AF192ED" w:rsidR="004A3D86" w:rsidDel="003210B5" w:rsidRDefault="00025C60">
      <w:pPr>
        <w:pStyle w:val="ListParagraph"/>
        <w:numPr>
          <w:ilvl w:val="1"/>
          <w:numId w:val="35"/>
        </w:numPr>
        <w:tabs>
          <w:tab w:val="left" w:pos="1620"/>
          <w:tab w:val="left" w:pos="1621"/>
        </w:tabs>
        <w:rPr>
          <w:del w:id="2233" w:author="Hamilton, Laura E." w:date="2023-06-17T21:06:00Z"/>
        </w:rPr>
      </w:pPr>
      <w:del w:id="2234" w:author="Hamilton, Laura E." w:date="2023-06-17T21:06:00Z">
        <w:r w:rsidDel="003210B5">
          <w:rPr>
            <w:spacing w:val="-2"/>
          </w:rPr>
          <w:delText>Autotransfusion.</w:delText>
        </w:r>
      </w:del>
    </w:p>
    <w:p w14:paraId="14D53DBA" w14:textId="009E8730" w:rsidR="004A3D86" w:rsidDel="003210B5" w:rsidRDefault="004A3D86">
      <w:pPr>
        <w:pStyle w:val="BodyText"/>
        <w:spacing w:before="9"/>
        <w:rPr>
          <w:del w:id="2235" w:author="Hamilton, Laura E." w:date="2023-06-17T21:06:00Z"/>
          <w:sz w:val="21"/>
        </w:rPr>
      </w:pPr>
    </w:p>
    <w:p w14:paraId="14D53DBB" w14:textId="5A6EF3A4" w:rsidR="004A3D86" w:rsidDel="003210B5" w:rsidRDefault="00025C60">
      <w:pPr>
        <w:pStyle w:val="ListParagraph"/>
        <w:numPr>
          <w:ilvl w:val="1"/>
          <w:numId w:val="35"/>
        </w:numPr>
        <w:tabs>
          <w:tab w:val="left" w:pos="1619"/>
          <w:tab w:val="left" w:pos="1621"/>
        </w:tabs>
        <w:rPr>
          <w:del w:id="2236" w:author="Hamilton, Laura E." w:date="2023-06-17T21:06:00Z"/>
        </w:rPr>
      </w:pPr>
      <w:del w:id="2237"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3DBC" w14:textId="6D85BFCE" w:rsidR="004A3D86" w:rsidDel="003210B5" w:rsidRDefault="004A3D86">
      <w:pPr>
        <w:pStyle w:val="BodyText"/>
        <w:spacing w:before="9"/>
        <w:rPr>
          <w:del w:id="2238" w:author="Hamilton, Laura E." w:date="2023-06-17T21:06:00Z"/>
          <w:sz w:val="21"/>
        </w:rPr>
      </w:pPr>
    </w:p>
    <w:p w14:paraId="14D53DBD" w14:textId="21A35CEA" w:rsidR="004A3D86" w:rsidDel="003210B5" w:rsidRDefault="00025C60">
      <w:pPr>
        <w:pStyle w:val="ListParagraph"/>
        <w:numPr>
          <w:ilvl w:val="1"/>
          <w:numId w:val="35"/>
        </w:numPr>
        <w:tabs>
          <w:tab w:val="left" w:pos="1620"/>
          <w:tab w:val="left" w:pos="1621"/>
        </w:tabs>
        <w:rPr>
          <w:del w:id="2239" w:author="Hamilton, Laura E." w:date="2023-06-17T21:06:00Z"/>
        </w:rPr>
      </w:pPr>
      <w:del w:id="2240" w:author="Hamilton, Laura E." w:date="2023-06-17T21:06:00Z">
        <w:r w:rsidDel="003210B5">
          <w:delText>Doppler</w:delText>
        </w:r>
        <w:r w:rsidDel="003210B5">
          <w:rPr>
            <w:spacing w:val="-9"/>
          </w:rPr>
          <w:delText xml:space="preserve"> </w:delText>
        </w:r>
        <w:r w:rsidDel="003210B5">
          <w:delText>monitoring</w:delText>
        </w:r>
        <w:r w:rsidDel="003210B5">
          <w:rPr>
            <w:spacing w:val="-9"/>
          </w:rPr>
          <w:delText xml:space="preserve"> </w:delText>
        </w:r>
        <w:r w:rsidDel="003210B5">
          <w:rPr>
            <w:spacing w:val="-2"/>
          </w:rPr>
          <w:delText>capability.</w:delText>
        </w:r>
      </w:del>
    </w:p>
    <w:p w14:paraId="14D53DBE" w14:textId="13303150" w:rsidR="004A3D86" w:rsidDel="003210B5" w:rsidRDefault="004A3D86">
      <w:pPr>
        <w:pStyle w:val="BodyText"/>
        <w:spacing w:before="9"/>
        <w:rPr>
          <w:del w:id="2241" w:author="Hamilton, Laura E." w:date="2023-06-17T21:06:00Z"/>
          <w:sz w:val="21"/>
        </w:rPr>
      </w:pPr>
    </w:p>
    <w:p w14:paraId="14D53DBF" w14:textId="5000B708" w:rsidR="004A3D86" w:rsidDel="003210B5" w:rsidRDefault="00025C60">
      <w:pPr>
        <w:pStyle w:val="ListParagraph"/>
        <w:numPr>
          <w:ilvl w:val="1"/>
          <w:numId w:val="35"/>
        </w:numPr>
        <w:tabs>
          <w:tab w:val="left" w:pos="1620"/>
          <w:tab w:val="left" w:pos="1621"/>
        </w:tabs>
        <w:spacing w:before="1"/>
        <w:rPr>
          <w:del w:id="2242" w:author="Hamilton, Laura E." w:date="2023-06-17T21:06:00Z"/>
        </w:rPr>
      </w:pPr>
      <w:del w:id="2243" w:author="Hamilton, Laura E." w:date="2023-06-17T21:06:00Z">
        <w:r w:rsidDel="003210B5">
          <w:rPr>
            <w:spacing w:val="-2"/>
          </w:rPr>
          <w:delText>Electrocardiograph/oscilloscope/defibrillator.</w:delText>
        </w:r>
      </w:del>
    </w:p>
    <w:p w14:paraId="14D53DC0" w14:textId="467A8041" w:rsidR="004A3D86" w:rsidDel="003210B5" w:rsidRDefault="004A3D86">
      <w:pPr>
        <w:pStyle w:val="BodyText"/>
        <w:spacing w:before="9"/>
        <w:rPr>
          <w:del w:id="2244" w:author="Hamilton, Laura E." w:date="2023-06-17T21:06:00Z"/>
          <w:sz w:val="21"/>
        </w:rPr>
      </w:pPr>
    </w:p>
    <w:p w14:paraId="14D53DC1" w14:textId="7D3CC60D" w:rsidR="004A3D86" w:rsidDel="003210B5" w:rsidRDefault="00025C60">
      <w:pPr>
        <w:pStyle w:val="ListParagraph"/>
        <w:numPr>
          <w:ilvl w:val="1"/>
          <w:numId w:val="35"/>
        </w:numPr>
        <w:tabs>
          <w:tab w:val="left" w:pos="1621"/>
        </w:tabs>
        <w:ind w:right="360"/>
        <w:jc w:val="both"/>
        <w:rPr>
          <w:del w:id="2245" w:author="Hamilton, Laura E." w:date="2023-06-17T21:06:00Z"/>
        </w:rPr>
      </w:pPr>
      <w:del w:id="2246" w:author="Hamilton, Laura E." w:date="2023-06-17T21:06:00Z">
        <w:r w:rsidDel="003210B5">
          <w:delText xml:space="preserve">Monitoring equipment for blood pressure and pulse and an electrocardiogram </w:delText>
        </w:r>
        <w:r w:rsidDel="003210B5">
          <w:rPr>
            <w:spacing w:val="-2"/>
          </w:rPr>
          <w:delText>(ECG).</w:delText>
        </w:r>
      </w:del>
    </w:p>
    <w:p w14:paraId="14D53DC2" w14:textId="1F86D9BC" w:rsidR="004A3D86" w:rsidDel="003210B5" w:rsidRDefault="004A3D86">
      <w:pPr>
        <w:pStyle w:val="BodyText"/>
        <w:spacing w:before="8"/>
        <w:rPr>
          <w:del w:id="2247" w:author="Hamilton, Laura E." w:date="2023-06-17T21:06:00Z"/>
          <w:sz w:val="21"/>
        </w:rPr>
      </w:pPr>
    </w:p>
    <w:p w14:paraId="14D53DC3" w14:textId="750CD7F6" w:rsidR="004A3D86" w:rsidDel="003210B5" w:rsidRDefault="00025C60">
      <w:pPr>
        <w:pStyle w:val="ListParagraph"/>
        <w:numPr>
          <w:ilvl w:val="1"/>
          <w:numId w:val="35"/>
        </w:numPr>
        <w:tabs>
          <w:tab w:val="left" w:pos="1620"/>
          <w:tab w:val="left" w:pos="1621"/>
        </w:tabs>
        <w:rPr>
          <w:del w:id="2248" w:author="Hamilton, Laura E." w:date="2023-06-17T21:06:00Z"/>
        </w:rPr>
      </w:pPr>
      <w:del w:id="2249" w:author="Hamilton, Laura E." w:date="2023-06-17T21:06:00Z">
        <w:r w:rsidDel="003210B5">
          <w:delText>Pacing</w:delText>
        </w:r>
        <w:r w:rsidDel="003210B5">
          <w:rPr>
            <w:spacing w:val="-7"/>
          </w:rPr>
          <w:delText xml:space="preserve"> </w:delText>
        </w:r>
        <w:r w:rsidDel="003210B5">
          <w:rPr>
            <w:spacing w:val="-2"/>
          </w:rPr>
          <w:delText>capability.</w:delText>
        </w:r>
      </w:del>
    </w:p>
    <w:p w14:paraId="14D53DC4" w14:textId="08C5FCC5" w:rsidR="004A3D86" w:rsidDel="003210B5" w:rsidRDefault="004A3D86">
      <w:pPr>
        <w:pStyle w:val="BodyText"/>
        <w:spacing w:before="9"/>
        <w:rPr>
          <w:del w:id="2250" w:author="Hamilton, Laura E." w:date="2023-06-17T21:06:00Z"/>
          <w:sz w:val="21"/>
        </w:rPr>
      </w:pPr>
    </w:p>
    <w:p w14:paraId="14D53DC5" w14:textId="72B268C2" w:rsidR="004A3D86" w:rsidDel="003210B5" w:rsidRDefault="00025C60">
      <w:pPr>
        <w:pStyle w:val="ListParagraph"/>
        <w:numPr>
          <w:ilvl w:val="1"/>
          <w:numId w:val="35"/>
        </w:numPr>
        <w:tabs>
          <w:tab w:val="left" w:pos="1619"/>
          <w:tab w:val="left" w:pos="1620"/>
        </w:tabs>
        <w:ind w:left="1619" w:hanging="720"/>
        <w:rPr>
          <w:del w:id="2251" w:author="Hamilton, Laura E." w:date="2023-06-17T21:06:00Z"/>
        </w:rPr>
      </w:pPr>
      <w:del w:id="2252" w:author="Hamilton, Laura E." w:date="2023-06-17T21:06:00Z">
        <w:r w:rsidDel="003210B5">
          <w:delText>Pulse</w:delText>
        </w:r>
        <w:r w:rsidDel="003210B5">
          <w:rPr>
            <w:spacing w:val="-6"/>
          </w:rPr>
          <w:delText xml:space="preserve"> </w:delText>
        </w:r>
        <w:r w:rsidDel="003210B5">
          <w:rPr>
            <w:spacing w:val="-2"/>
          </w:rPr>
          <w:delText>oximetry.</w:delText>
        </w:r>
      </w:del>
    </w:p>
    <w:p w14:paraId="14D53DC6" w14:textId="4169C64C" w:rsidR="004A3D86" w:rsidDel="003210B5" w:rsidRDefault="004A3D86">
      <w:pPr>
        <w:pStyle w:val="BodyText"/>
        <w:spacing w:before="10"/>
        <w:rPr>
          <w:del w:id="2253" w:author="Hamilton, Laura E." w:date="2023-06-17T21:06:00Z"/>
          <w:sz w:val="21"/>
        </w:rPr>
      </w:pPr>
    </w:p>
    <w:p w14:paraId="14D53DC7" w14:textId="5796DC21" w:rsidR="004A3D86" w:rsidDel="003210B5" w:rsidRDefault="00025C60">
      <w:pPr>
        <w:pStyle w:val="ListParagraph"/>
        <w:numPr>
          <w:ilvl w:val="1"/>
          <w:numId w:val="35"/>
        </w:numPr>
        <w:tabs>
          <w:tab w:val="left" w:pos="1620"/>
          <w:tab w:val="left" w:pos="1621"/>
        </w:tabs>
        <w:rPr>
          <w:del w:id="2254" w:author="Hamilton, Laura E." w:date="2023-06-17T21:06:00Z"/>
        </w:rPr>
      </w:pPr>
      <w:del w:id="2255" w:author="Hamilton, Laura E." w:date="2023-06-17T21:06:00Z">
        <w:r w:rsidDel="003210B5">
          <w:delText>Skeletal</w:delText>
        </w:r>
        <w:r w:rsidDel="003210B5">
          <w:rPr>
            <w:spacing w:val="-8"/>
          </w:rPr>
          <w:delText xml:space="preserve"> </w:delText>
        </w:r>
        <w:r w:rsidDel="003210B5">
          <w:delText>traction</w:delText>
        </w:r>
        <w:r w:rsidDel="003210B5">
          <w:rPr>
            <w:spacing w:val="-8"/>
          </w:rPr>
          <w:delText xml:space="preserve"> </w:delText>
        </w:r>
        <w:r w:rsidDel="003210B5">
          <w:rPr>
            <w:spacing w:val="-2"/>
          </w:rPr>
          <w:delText>devices.</w:delText>
        </w:r>
      </w:del>
    </w:p>
    <w:p w14:paraId="14D53DC8" w14:textId="5187D4C0" w:rsidR="004A3D86" w:rsidDel="003210B5" w:rsidRDefault="004A3D86">
      <w:pPr>
        <w:pStyle w:val="BodyText"/>
        <w:spacing w:before="9"/>
        <w:rPr>
          <w:del w:id="2256" w:author="Hamilton, Laura E." w:date="2023-06-17T21:06:00Z"/>
          <w:sz w:val="21"/>
        </w:rPr>
      </w:pPr>
    </w:p>
    <w:p w14:paraId="14D53DC9" w14:textId="37B5DDFD" w:rsidR="004A3D86" w:rsidDel="003210B5" w:rsidRDefault="00025C60">
      <w:pPr>
        <w:pStyle w:val="ListParagraph"/>
        <w:numPr>
          <w:ilvl w:val="1"/>
          <w:numId w:val="35"/>
        </w:numPr>
        <w:tabs>
          <w:tab w:val="left" w:pos="1619"/>
          <w:tab w:val="left" w:pos="1620"/>
        </w:tabs>
        <w:ind w:left="1619" w:hanging="720"/>
        <w:rPr>
          <w:del w:id="2257" w:author="Hamilton, Laura E." w:date="2023-06-17T21:06:00Z"/>
        </w:rPr>
      </w:pPr>
      <w:del w:id="2258" w:author="Hamilton, Laura E." w:date="2023-06-17T21:06:00Z">
        <w:r w:rsidDel="003210B5">
          <w:delText>Standard</w:delText>
        </w:r>
        <w:r w:rsidDel="003210B5">
          <w:rPr>
            <w:spacing w:val="-7"/>
          </w:rPr>
          <w:delText xml:space="preserve"> </w:delText>
        </w:r>
        <w:r w:rsidDel="003210B5">
          <w:delText>devices</w:delText>
        </w:r>
        <w:r w:rsidDel="003210B5">
          <w:rPr>
            <w:spacing w:val="-6"/>
          </w:rPr>
          <w:delText xml:space="preserve"> </w:delText>
        </w:r>
        <w:r w:rsidDel="003210B5">
          <w:delText>and</w:delText>
        </w:r>
        <w:r w:rsidDel="003210B5">
          <w:rPr>
            <w:spacing w:val="-6"/>
          </w:rPr>
          <w:delText xml:space="preserve"> </w:delText>
        </w:r>
        <w:r w:rsidDel="003210B5">
          <w:delText>fluids</w:delText>
        </w:r>
        <w:r w:rsidDel="003210B5">
          <w:rPr>
            <w:spacing w:val="-6"/>
          </w:rPr>
          <w:delText xml:space="preserve"> </w:delText>
        </w:r>
        <w:r w:rsidDel="003210B5">
          <w:delText>for</w:delText>
        </w:r>
        <w:r w:rsidDel="003210B5">
          <w:rPr>
            <w:spacing w:val="-6"/>
          </w:rPr>
          <w:delText xml:space="preserve"> </w:delText>
        </w:r>
        <w:r w:rsidDel="003210B5">
          <w:delText>intravenous</w:delText>
        </w:r>
        <w:r w:rsidDel="003210B5">
          <w:rPr>
            <w:spacing w:val="-6"/>
          </w:rPr>
          <w:delText xml:space="preserve"> </w:delText>
        </w:r>
        <w:r w:rsidDel="003210B5">
          <w:delText>(IV)</w:delText>
        </w:r>
        <w:r w:rsidDel="003210B5">
          <w:rPr>
            <w:spacing w:val="-6"/>
          </w:rPr>
          <w:delText xml:space="preserve"> </w:delText>
        </w:r>
        <w:r w:rsidDel="003210B5">
          <w:rPr>
            <w:spacing w:val="-2"/>
          </w:rPr>
          <w:delText>administration.</w:delText>
        </w:r>
      </w:del>
    </w:p>
    <w:p w14:paraId="14D53DCA" w14:textId="5711FCA3" w:rsidR="004A3D86" w:rsidDel="003210B5" w:rsidRDefault="004A3D86">
      <w:pPr>
        <w:pStyle w:val="BodyText"/>
        <w:spacing w:before="9"/>
        <w:rPr>
          <w:del w:id="2259" w:author="Hamilton, Laura E." w:date="2023-06-17T21:06:00Z"/>
          <w:sz w:val="21"/>
        </w:rPr>
      </w:pPr>
    </w:p>
    <w:p w14:paraId="14D53DCB" w14:textId="2C876122" w:rsidR="004A3D86" w:rsidDel="003210B5" w:rsidRDefault="00025C60">
      <w:pPr>
        <w:pStyle w:val="ListParagraph"/>
        <w:numPr>
          <w:ilvl w:val="1"/>
          <w:numId w:val="35"/>
        </w:numPr>
        <w:tabs>
          <w:tab w:val="left" w:pos="1621"/>
        </w:tabs>
        <w:ind w:right="360"/>
        <w:jc w:val="both"/>
        <w:rPr>
          <w:del w:id="2260" w:author="Hamilton, Laura E." w:date="2023-06-17T21:06:00Z"/>
        </w:rPr>
      </w:pPr>
      <w:del w:id="2261" w:author="Hamilton, Laura E." w:date="2023-06-17T21:06:00Z">
        <w:r w:rsidDel="003210B5">
          <w:delText>Sterile surgical sets for airway, chest, vascular access, diagnostic peritoneal lavage, and burr hole capability.</w:delText>
        </w:r>
      </w:del>
    </w:p>
    <w:p w14:paraId="14D53DCC" w14:textId="60A61FC1" w:rsidR="004A3D86" w:rsidDel="003210B5" w:rsidRDefault="004A3D86">
      <w:pPr>
        <w:pStyle w:val="BodyText"/>
        <w:spacing w:before="8"/>
        <w:rPr>
          <w:del w:id="2262" w:author="Hamilton, Laura E." w:date="2023-06-17T21:06:00Z"/>
          <w:sz w:val="21"/>
        </w:rPr>
      </w:pPr>
    </w:p>
    <w:p w14:paraId="14D53DCD" w14:textId="405E89AB" w:rsidR="004A3D86" w:rsidDel="003210B5" w:rsidRDefault="00025C60">
      <w:pPr>
        <w:pStyle w:val="ListParagraph"/>
        <w:numPr>
          <w:ilvl w:val="1"/>
          <w:numId w:val="35"/>
        </w:numPr>
        <w:tabs>
          <w:tab w:val="left" w:pos="1620"/>
          <w:tab w:val="left" w:pos="1621"/>
        </w:tabs>
        <w:spacing w:before="1"/>
        <w:rPr>
          <w:del w:id="2263" w:author="Hamilton, Laura E." w:date="2023-06-17T21:06:00Z"/>
        </w:rPr>
      </w:pPr>
      <w:del w:id="2264" w:author="Hamilton, Laura E." w:date="2023-06-17T21:06:00Z">
        <w:r w:rsidDel="003210B5">
          <w:delText>Suction</w:delText>
        </w:r>
        <w:r w:rsidDel="003210B5">
          <w:rPr>
            <w:spacing w:val="-8"/>
          </w:rPr>
          <w:delText xml:space="preserve"> </w:delText>
        </w:r>
        <w:r w:rsidDel="003210B5">
          <w:delText>devices</w:delText>
        </w:r>
        <w:r w:rsidDel="003210B5">
          <w:rPr>
            <w:spacing w:val="-7"/>
          </w:rPr>
          <w:delText xml:space="preserve"> </w:delText>
        </w:r>
        <w:r w:rsidDel="003210B5">
          <w:delText>and</w:delText>
        </w:r>
        <w:r w:rsidDel="003210B5">
          <w:rPr>
            <w:spacing w:val="-8"/>
          </w:rPr>
          <w:delText xml:space="preserve"> </w:delText>
        </w:r>
        <w:r w:rsidDel="003210B5">
          <w:delText>nasogastric</w:delText>
        </w:r>
        <w:r w:rsidDel="003210B5">
          <w:rPr>
            <w:spacing w:val="-7"/>
          </w:rPr>
          <w:delText xml:space="preserve"> </w:delText>
        </w:r>
        <w:r w:rsidDel="003210B5">
          <w:rPr>
            <w:spacing w:val="-2"/>
          </w:rPr>
          <w:delText>tubes.</w:delText>
        </w:r>
      </w:del>
    </w:p>
    <w:p w14:paraId="14D53DCE" w14:textId="05D44914" w:rsidR="004A3D86" w:rsidDel="003210B5" w:rsidRDefault="004A3D86">
      <w:pPr>
        <w:pStyle w:val="BodyText"/>
        <w:spacing w:before="9"/>
        <w:rPr>
          <w:del w:id="2265" w:author="Hamilton, Laura E." w:date="2023-06-17T21:06:00Z"/>
          <w:sz w:val="21"/>
        </w:rPr>
      </w:pPr>
    </w:p>
    <w:p w14:paraId="14D53DCF" w14:textId="7F6852BA" w:rsidR="004A3D86" w:rsidDel="003210B5" w:rsidRDefault="00025C60">
      <w:pPr>
        <w:pStyle w:val="ListParagraph"/>
        <w:numPr>
          <w:ilvl w:val="1"/>
          <w:numId w:val="35"/>
        </w:numPr>
        <w:tabs>
          <w:tab w:val="left" w:pos="1619"/>
          <w:tab w:val="left" w:pos="1620"/>
        </w:tabs>
        <w:ind w:left="1619" w:hanging="720"/>
        <w:rPr>
          <w:del w:id="2266" w:author="Hamilton, Laura E." w:date="2023-06-17T21:06:00Z"/>
        </w:rPr>
      </w:pPr>
      <w:del w:id="2267" w:author="Hamilton, Laura E." w:date="2023-06-17T21:06:00Z">
        <w:r w:rsidDel="003210B5">
          <w:delText>Telephone</w:delText>
        </w:r>
        <w:r w:rsidDel="003210B5">
          <w:rPr>
            <w:spacing w:val="-7"/>
          </w:rPr>
          <w:delText xml:space="preserve"> </w:delText>
        </w:r>
        <w:r w:rsidDel="003210B5">
          <w:delText>and</w:delText>
        </w:r>
        <w:r w:rsidDel="003210B5">
          <w:rPr>
            <w:spacing w:val="-6"/>
          </w:rPr>
          <w:delText xml:space="preserve"> </w:delText>
        </w:r>
        <w:r w:rsidDel="003210B5">
          <w:delText>paging</w:delText>
        </w:r>
        <w:r w:rsidDel="003210B5">
          <w:rPr>
            <w:spacing w:val="-6"/>
          </w:rPr>
          <w:delText xml:space="preserve"> </w:delText>
        </w:r>
        <w:r w:rsidDel="003210B5">
          <w:delText>equipment</w:delText>
        </w:r>
        <w:r w:rsidDel="003210B5">
          <w:rPr>
            <w:spacing w:val="-6"/>
          </w:rPr>
          <w:delText xml:space="preserve"> </w:delText>
        </w:r>
        <w:r w:rsidDel="003210B5">
          <w:delText>for</w:delText>
        </w:r>
        <w:r w:rsidDel="003210B5">
          <w:rPr>
            <w:spacing w:val="-6"/>
          </w:rPr>
          <w:delText xml:space="preserve"> </w:delText>
        </w:r>
        <w:r w:rsidDel="003210B5">
          <w:delText>priority</w:delText>
        </w:r>
        <w:r w:rsidDel="003210B5">
          <w:rPr>
            <w:spacing w:val="-6"/>
          </w:rPr>
          <w:delText xml:space="preserve"> </w:delText>
        </w:r>
        <w:r w:rsidDel="003210B5">
          <w:delText>contact</w:delText>
        </w:r>
        <w:r w:rsidDel="003210B5">
          <w:rPr>
            <w:spacing w:val="-6"/>
          </w:rPr>
          <w:delText xml:space="preserve"> </w:delText>
        </w:r>
        <w:r w:rsidDel="003210B5">
          <w:delText>of</w:delText>
        </w:r>
        <w:r w:rsidDel="003210B5">
          <w:rPr>
            <w:spacing w:val="-6"/>
          </w:rPr>
          <w:delText xml:space="preserve"> </w:delText>
        </w:r>
        <w:r w:rsidDel="003210B5">
          <w:delText>trauma</w:delText>
        </w:r>
        <w:r w:rsidDel="003210B5">
          <w:rPr>
            <w:spacing w:val="-6"/>
          </w:rPr>
          <w:delText xml:space="preserve"> </w:delText>
        </w:r>
        <w:r w:rsidDel="003210B5">
          <w:delText>team</w:delText>
        </w:r>
        <w:r w:rsidDel="003210B5">
          <w:rPr>
            <w:spacing w:val="-6"/>
          </w:rPr>
          <w:delText xml:space="preserve"> </w:delText>
        </w:r>
        <w:r w:rsidDel="003210B5">
          <w:rPr>
            <w:spacing w:val="-2"/>
          </w:rPr>
          <w:delText>personnel.</w:delText>
        </w:r>
      </w:del>
    </w:p>
    <w:p w14:paraId="14D53DD0" w14:textId="603A9CE2" w:rsidR="004A3D86" w:rsidDel="003210B5" w:rsidRDefault="004A3D86">
      <w:pPr>
        <w:pStyle w:val="BodyText"/>
        <w:spacing w:before="9"/>
        <w:rPr>
          <w:del w:id="2268" w:author="Hamilton, Laura E." w:date="2023-06-17T21:06:00Z"/>
          <w:sz w:val="21"/>
        </w:rPr>
      </w:pPr>
    </w:p>
    <w:p w14:paraId="14D53DD1" w14:textId="15DB6103" w:rsidR="004A3D86" w:rsidDel="003210B5" w:rsidRDefault="00025C60">
      <w:pPr>
        <w:pStyle w:val="ListParagraph"/>
        <w:numPr>
          <w:ilvl w:val="1"/>
          <w:numId w:val="35"/>
        </w:numPr>
        <w:tabs>
          <w:tab w:val="left" w:pos="1619"/>
          <w:tab w:val="left" w:pos="1620"/>
        </w:tabs>
        <w:ind w:left="1619" w:hanging="720"/>
        <w:rPr>
          <w:del w:id="2269" w:author="Hamilton, Laura E." w:date="2023-06-17T21:06:00Z"/>
        </w:rPr>
      </w:pPr>
      <w:del w:id="2270"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3DD2" w14:textId="1C2574E0" w:rsidR="004A3D86" w:rsidDel="003210B5" w:rsidRDefault="004A3D86">
      <w:pPr>
        <w:pStyle w:val="BodyText"/>
        <w:spacing w:before="9"/>
        <w:rPr>
          <w:del w:id="2271" w:author="Hamilton, Laura E." w:date="2023-06-17T21:06:00Z"/>
          <w:sz w:val="21"/>
        </w:rPr>
      </w:pPr>
    </w:p>
    <w:p w14:paraId="14D53DD3" w14:textId="6F10D445" w:rsidR="004A3D86" w:rsidDel="003210B5" w:rsidRDefault="00025C60">
      <w:pPr>
        <w:pStyle w:val="ListParagraph"/>
        <w:numPr>
          <w:ilvl w:val="1"/>
          <w:numId w:val="35"/>
        </w:numPr>
        <w:tabs>
          <w:tab w:val="left" w:pos="1620"/>
        </w:tabs>
        <w:spacing w:before="1"/>
        <w:ind w:right="357"/>
        <w:jc w:val="both"/>
        <w:rPr>
          <w:del w:id="2272" w:author="Hamilton, Laura E." w:date="2023-06-17T21:06:00Z"/>
        </w:rPr>
      </w:pPr>
      <w:del w:id="2273" w:author="Hamilton, Laura E." w:date="2023-06-17T21:06:00Z">
        <w:r w:rsidDel="003210B5">
          <w:delText>Two-way radio communication with prehospital transport vehicles (radio communications shall conform to the State EMS Communications Plan).</w:delText>
        </w:r>
      </w:del>
    </w:p>
    <w:p w14:paraId="14D53DD4" w14:textId="73AC4550" w:rsidR="004A3D86" w:rsidDel="003210B5" w:rsidRDefault="004A3D86">
      <w:pPr>
        <w:pStyle w:val="BodyText"/>
        <w:spacing w:before="8"/>
        <w:rPr>
          <w:del w:id="2274" w:author="Hamilton, Laura E." w:date="2023-06-17T21:06:00Z"/>
          <w:sz w:val="21"/>
        </w:rPr>
      </w:pPr>
    </w:p>
    <w:p w14:paraId="14D53DD5" w14:textId="4AAC2036" w:rsidR="004A3D86" w:rsidDel="003210B5" w:rsidRDefault="00025C60">
      <w:pPr>
        <w:pStyle w:val="ListParagraph"/>
        <w:numPr>
          <w:ilvl w:val="0"/>
          <w:numId w:val="35"/>
        </w:numPr>
        <w:tabs>
          <w:tab w:val="left" w:pos="900"/>
          <w:tab w:val="left" w:pos="901"/>
        </w:tabs>
        <w:rPr>
          <w:del w:id="2275" w:author="Hamilton, Laura E." w:date="2023-06-17T21:06:00Z"/>
        </w:rPr>
      </w:pPr>
      <w:del w:id="2276" w:author="Hamilton, Laura E." w:date="2023-06-17T21:06:00Z">
        <w:r w:rsidDel="003210B5">
          <w:delText>Operating</w:delText>
        </w:r>
        <w:r w:rsidDel="003210B5">
          <w:rPr>
            <w:spacing w:val="-10"/>
          </w:rPr>
          <w:delText xml:space="preserve"> </w:delText>
        </w:r>
        <w:r w:rsidDel="003210B5">
          <w:rPr>
            <w:spacing w:val="-4"/>
          </w:rPr>
          <w:delText>Room</w:delText>
        </w:r>
      </w:del>
    </w:p>
    <w:p w14:paraId="14D53DD6" w14:textId="485C8B3D" w:rsidR="004A3D86" w:rsidDel="003210B5" w:rsidRDefault="004A3D86">
      <w:pPr>
        <w:pStyle w:val="BodyText"/>
        <w:spacing w:before="1"/>
        <w:rPr>
          <w:del w:id="2277" w:author="Hamilton, Laura E." w:date="2023-06-17T21:06:00Z"/>
          <w:sz w:val="21"/>
        </w:rPr>
      </w:pPr>
    </w:p>
    <w:p w14:paraId="14D53DD7" w14:textId="0C5CCDD1" w:rsidR="004A3D86" w:rsidDel="003210B5" w:rsidRDefault="00025C60">
      <w:pPr>
        <w:pStyle w:val="ListParagraph"/>
        <w:numPr>
          <w:ilvl w:val="1"/>
          <w:numId w:val="35"/>
        </w:numPr>
        <w:tabs>
          <w:tab w:val="left" w:pos="1621"/>
        </w:tabs>
        <w:spacing w:before="1"/>
        <w:ind w:right="359"/>
        <w:jc w:val="both"/>
        <w:rPr>
          <w:del w:id="2278" w:author="Hamilton, Laura E." w:date="2023-06-17T21:06:00Z"/>
        </w:rPr>
      </w:pPr>
      <w:del w:id="2279" w:author="Hamilton, Laura E." w:date="2023-06-17T21:06:00Z">
        <w:r w:rsidDel="003210B5">
          <w:delText>Airway control and ventilation equipment, including various sizes of laryngoscopes and endotracheal tubes, bag valve mask resuscitator, mechanical ventilator suction devices, oxygen masks and cannulae, and oxygen.</w:delText>
        </w:r>
      </w:del>
    </w:p>
    <w:p w14:paraId="14D53DD8" w14:textId="5F507A0E" w:rsidR="004A3D86" w:rsidDel="003210B5" w:rsidRDefault="004A3D86">
      <w:pPr>
        <w:pStyle w:val="BodyText"/>
        <w:spacing w:before="7"/>
        <w:rPr>
          <w:del w:id="2280" w:author="Hamilton, Laura E." w:date="2023-06-17T21:06:00Z"/>
          <w:sz w:val="20"/>
        </w:rPr>
      </w:pPr>
    </w:p>
    <w:p w14:paraId="14D53DD9" w14:textId="1ABF5B48" w:rsidR="004A3D86" w:rsidDel="003210B5" w:rsidRDefault="00025C60">
      <w:pPr>
        <w:pStyle w:val="ListParagraph"/>
        <w:numPr>
          <w:ilvl w:val="1"/>
          <w:numId w:val="35"/>
        </w:numPr>
        <w:tabs>
          <w:tab w:val="left" w:pos="1619"/>
          <w:tab w:val="left" w:pos="1621"/>
        </w:tabs>
        <w:rPr>
          <w:del w:id="2281" w:author="Hamilton, Laura E." w:date="2023-06-17T21:06:00Z"/>
        </w:rPr>
      </w:pPr>
      <w:del w:id="2282" w:author="Hamilton, Laura E." w:date="2023-06-17T21:06:00Z">
        <w:r w:rsidDel="003210B5">
          <w:delText>Anesthesia</w:delText>
        </w:r>
        <w:r w:rsidDel="003210B5">
          <w:rPr>
            <w:spacing w:val="-11"/>
          </w:rPr>
          <w:delText xml:space="preserve"> </w:delText>
        </w:r>
        <w:r w:rsidDel="003210B5">
          <w:delText>monitoring</w:delText>
        </w:r>
        <w:r w:rsidDel="003210B5">
          <w:rPr>
            <w:spacing w:val="-11"/>
          </w:rPr>
          <w:delText xml:space="preserve"> </w:delText>
        </w:r>
        <w:r w:rsidDel="003210B5">
          <w:rPr>
            <w:spacing w:val="-2"/>
          </w:rPr>
          <w:delText>equipment.</w:delText>
        </w:r>
      </w:del>
    </w:p>
    <w:p w14:paraId="14D53DDA" w14:textId="3A1D8776" w:rsidR="004A3D86" w:rsidDel="003210B5" w:rsidRDefault="004A3D86">
      <w:pPr>
        <w:pStyle w:val="BodyText"/>
        <w:spacing w:before="9"/>
        <w:rPr>
          <w:del w:id="2283" w:author="Hamilton, Laura E." w:date="2023-06-17T21:06:00Z"/>
          <w:sz w:val="20"/>
        </w:rPr>
      </w:pPr>
    </w:p>
    <w:p w14:paraId="14D53DDB" w14:textId="2C93ECC6" w:rsidR="004A3D86" w:rsidDel="003210B5" w:rsidRDefault="00025C60">
      <w:pPr>
        <w:pStyle w:val="ListParagraph"/>
        <w:numPr>
          <w:ilvl w:val="1"/>
          <w:numId w:val="35"/>
        </w:numPr>
        <w:tabs>
          <w:tab w:val="left" w:pos="1620"/>
          <w:tab w:val="left" w:pos="1621"/>
        </w:tabs>
        <w:rPr>
          <w:del w:id="2284" w:author="Hamilton, Laura E." w:date="2023-06-17T21:06:00Z"/>
        </w:rPr>
      </w:pPr>
      <w:del w:id="2285" w:author="Hamilton, Laura E." w:date="2023-06-17T21:06:00Z">
        <w:r w:rsidDel="003210B5">
          <w:rPr>
            <w:spacing w:val="-2"/>
          </w:rPr>
          <w:delText>Autotransfusion.</w:delText>
        </w:r>
      </w:del>
    </w:p>
    <w:p w14:paraId="14D53DDC" w14:textId="41EF407F" w:rsidR="004A3D86" w:rsidDel="003210B5" w:rsidRDefault="004A3D86">
      <w:pPr>
        <w:pStyle w:val="BodyText"/>
        <w:spacing w:before="9"/>
        <w:rPr>
          <w:del w:id="2286" w:author="Hamilton, Laura E." w:date="2023-06-17T21:06:00Z"/>
          <w:sz w:val="20"/>
        </w:rPr>
      </w:pPr>
    </w:p>
    <w:p w14:paraId="14D53DDD" w14:textId="1B3435EC" w:rsidR="004A3D86" w:rsidDel="003210B5" w:rsidRDefault="00025C60">
      <w:pPr>
        <w:pStyle w:val="ListParagraph"/>
        <w:numPr>
          <w:ilvl w:val="1"/>
          <w:numId w:val="35"/>
        </w:numPr>
        <w:tabs>
          <w:tab w:val="left" w:pos="1619"/>
          <w:tab w:val="left" w:pos="1620"/>
        </w:tabs>
        <w:ind w:hanging="720"/>
        <w:rPr>
          <w:del w:id="2287" w:author="Hamilton, Laura E." w:date="2023-06-17T21:06:00Z"/>
        </w:rPr>
      </w:pPr>
      <w:del w:id="2288"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3DDE" w14:textId="3D05513D" w:rsidR="004A3D86" w:rsidDel="003210B5" w:rsidRDefault="004A3D86">
      <w:pPr>
        <w:pStyle w:val="BodyText"/>
        <w:spacing w:before="9"/>
        <w:rPr>
          <w:del w:id="2289" w:author="Hamilton, Laura E." w:date="2023-06-17T21:06:00Z"/>
          <w:sz w:val="20"/>
        </w:rPr>
      </w:pPr>
    </w:p>
    <w:p w14:paraId="14D53DDF" w14:textId="4B719D13" w:rsidR="004A3D86" w:rsidDel="003210B5" w:rsidRDefault="00025C60">
      <w:pPr>
        <w:pStyle w:val="ListParagraph"/>
        <w:numPr>
          <w:ilvl w:val="1"/>
          <w:numId w:val="35"/>
        </w:numPr>
        <w:tabs>
          <w:tab w:val="left" w:pos="1619"/>
          <w:tab w:val="left" w:pos="1621"/>
        </w:tabs>
        <w:rPr>
          <w:del w:id="2290" w:author="Hamilton, Laura E." w:date="2023-06-17T21:06:00Z"/>
        </w:rPr>
      </w:pPr>
      <w:del w:id="2291" w:author="Hamilton, Laura E." w:date="2023-06-17T21:06:00Z">
        <w:r w:rsidDel="003210B5">
          <w:delText>Craniotomy/burr</w:delText>
        </w:r>
        <w:r w:rsidDel="003210B5">
          <w:rPr>
            <w:spacing w:val="-9"/>
          </w:rPr>
          <w:delText xml:space="preserve"> </w:delText>
        </w:r>
        <w:r w:rsidDel="003210B5">
          <w:delText>hole</w:delText>
        </w:r>
        <w:r w:rsidDel="003210B5">
          <w:rPr>
            <w:spacing w:val="-9"/>
          </w:rPr>
          <w:delText xml:space="preserve"> </w:delText>
        </w:r>
        <w:r w:rsidDel="003210B5">
          <w:delText>and</w:delText>
        </w:r>
        <w:r w:rsidDel="003210B5">
          <w:rPr>
            <w:spacing w:val="-9"/>
          </w:rPr>
          <w:delText xml:space="preserve"> </w:delText>
        </w:r>
        <w:r w:rsidDel="003210B5">
          <w:delText>intracranial</w:delText>
        </w:r>
        <w:r w:rsidDel="003210B5">
          <w:rPr>
            <w:spacing w:val="-9"/>
          </w:rPr>
          <w:delText xml:space="preserve"> </w:delText>
        </w:r>
        <w:r w:rsidDel="003210B5">
          <w:delText>monitoring</w:delText>
        </w:r>
        <w:r w:rsidDel="003210B5">
          <w:rPr>
            <w:spacing w:val="-9"/>
          </w:rPr>
          <w:delText xml:space="preserve"> </w:delText>
        </w:r>
        <w:r w:rsidDel="003210B5">
          <w:rPr>
            <w:spacing w:val="-2"/>
          </w:rPr>
          <w:delText>capabilities.</w:delText>
        </w:r>
      </w:del>
    </w:p>
    <w:p w14:paraId="14D53DE0" w14:textId="60A3BD3D" w:rsidR="004A3D86" w:rsidDel="003210B5" w:rsidRDefault="004A3D86">
      <w:pPr>
        <w:pStyle w:val="BodyText"/>
        <w:spacing w:before="9"/>
        <w:rPr>
          <w:del w:id="2292" w:author="Hamilton, Laura E." w:date="2023-06-17T21:06:00Z"/>
          <w:sz w:val="20"/>
        </w:rPr>
      </w:pPr>
    </w:p>
    <w:p w14:paraId="14D53DE1" w14:textId="7E4080DD" w:rsidR="004A3D86" w:rsidDel="003210B5" w:rsidRDefault="00025C60">
      <w:pPr>
        <w:pStyle w:val="ListParagraph"/>
        <w:numPr>
          <w:ilvl w:val="1"/>
          <w:numId w:val="35"/>
        </w:numPr>
        <w:tabs>
          <w:tab w:val="left" w:pos="1620"/>
          <w:tab w:val="left" w:pos="1621"/>
        </w:tabs>
        <w:rPr>
          <w:del w:id="2293" w:author="Hamilton, Laura E." w:date="2023-06-17T21:06:00Z"/>
        </w:rPr>
      </w:pPr>
      <w:del w:id="2294" w:author="Hamilton, Laura E." w:date="2023-06-17T21:06:00Z">
        <w:r w:rsidDel="003210B5">
          <w:rPr>
            <w:spacing w:val="-2"/>
          </w:rPr>
          <w:delText>Endoscopes.</w:delText>
        </w:r>
      </w:del>
    </w:p>
    <w:p w14:paraId="14D53DE2" w14:textId="0B9C9A5F" w:rsidR="004A3D86" w:rsidDel="003210B5" w:rsidRDefault="004A3D86">
      <w:pPr>
        <w:rPr>
          <w:del w:id="2295" w:author="Hamilton, Laura E." w:date="2023-06-17T21:06:00Z"/>
        </w:rPr>
        <w:sectPr w:rsidR="004A3D86" w:rsidDel="003210B5" w:rsidSect="00125472">
          <w:pgSz w:w="12240" w:h="15840"/>
          <w:pgMar w:top="1000" w:right="1080" w:bottom="1200" w:left="1260" w:header="0" w:footer="1001" w:gutter="0"/>
          <w:cols w:space="720"/>
        </w:sectPr>
      </w:pPr>
    </w:p>
    <w:p w14:paraId="14D53DE3" w14:textId="33AFC0E4" w:rsidR="004A3D86" w:rsidDel="003210B5" w:rsidRDefault="00025C60">
      <w:pPr>
        <w:pStyle w:val="ListParagraph"/>
        <w:numPr>
          <w:ilvl w:val="1"/>
          <w:numId w:val="35"/>
        </w:numPr>
        <w:tabs>
          <w:tab w:val="left" w:pos="1620"/>
        </w:tabs>
        <w:spacing w:before="77"/>
        <w:ind w:left="1619" w:right="359" w:hanging="720"/>
        <w:jc w:val="both"/>
        <w:rPr>
          <w:del w:id="2296" w:author="Hamilton, Laura E." w:date="2023-06-17T21:06:00Z"/>
        </w:rPr>
      </w:pPr>
      <w:del w:id="2297" w:author="Hamilton, Laura E." w:date="2023-06-17T21:06:00Z">
        <w:r w:rsidDel="003210B5">
          <w:lastRenderedPageBreak/>
          <w:delText>Invasive hemodynamic monitoring and monitoring equipment for blood pressure, pulse, and ECG.</w:delText>
        </w:r>
      </w:del>
    </w:p>
    <w:p w14:paraId="14D53DE4" w14:textId="7887B873" w:rsidR="004A3D86" w:rsidDel="003210B5" w:rsidRDefault="004A3D86">
      <w:pPr>
        <w:pStyle w:val="BodyText"/>
        <w:spacing w:before="8"/>
        <w:rPr>
          <w:del w:id="2298" w:author="Hamilton, Laura E." w:date="2023-06-17T21:06:00Z"/>
          <w:sz w:val="20"/>
        </w:rPr>
      </w:pPr>
    </w:p>
    <w:p w14:paraId="14D53DE5" w14:textId="105FCA09" w:rsidR="004A3D86" w:rsidDel="003210B5" w:rsidRDefault="00025C60">
      <w:pPr>
        <w:pStyle w:val="ListParagraph"/>
        <w:numPr>
          <w:ilvl w:val="1"/>
          <w:numId w:val="35"/>
        </w:numPr>
        <w:tabs>
          <w:tab w:val="left" w:pos="1621"/>
        </w:tabs>
        <w:ind w:right="358"/>
        <w:jc w:val="both"/>
        <w:rPr>
          <w:del w:id="2299" w:author="Hamilton, Laura E." w:date="2023-06-17T21:06:00Z"/>
        </w:rPr>
      </w:pPr>
      <w:del w:id="2300" w:author="Hamilton, Laura E." w:date="2023-06-17T21:06:00Z">
        <w:r w:rsidDel="003210B5">
          <w:delText>Orthopedic equipment for fixation of pelvic, longbone, and spinal fractures and fracture table.</w:delText>
        </w:r>
      </w:del>
    </w:p>
    <w:p w14:paraId="14D53DE6" w14:textId="45D679C2" w:rsidR="004A3D86" w:rsidDel="003210B5" w:rsidRDefault="004A3D86">
      <w:pPr>
        <w:pStyle w:val="BodyText"/>
        <w:spacing w:before="8"/>
        <w:rPr>
          <w:del w:id="2301" w:author="Hamilton, Laura E." w:date="2023-06-17T21:06:00Z"/>
          <w:sz w:val="20"/>
        </w:rPr>
      </w:pPr>
    </w:p>
    <w:p w14:paraId="14D53DE7" w14:textId="58AF3CDF" w:rsidR="004A3D86" w:rsidDel="003210B5" w:rsidRDefault="00025C60">
      <w:pPr>
        <w:pStyle w:val="ListParagraph"/>
        <w:numPr>
          <w:ilvl w:val="1"/>
          <w:numId w:val="35"/>
        </w:numPr>
        <w:tabs>
          <w:tab w:val="left" w:pos="1620"/>
          <w:tab w:val="left" w:pos="1621"/>
        </w:tabs>
        <w:rPr>
          <w:del w:id="2302" w:author="Hamilton, Laura E." w:date="2023-06-17T21:06:00Z"/>
        </w:rPr>
      </w:pPr>
      <w:del w:id="2303" w:author="Hamilton, Laura E." w:date="2023-06-17T21:06:00Z">
        <w:r w:rsidDel="003210B5">
          <w:delText>Pacing</w:delText>
        </w:r>
        <w:r w:rsidDel="003210B5">
          <w:rPr>
            <w:spacing w:val="-7"/>
          </w:rPr>
          <w:delText xml:space="preserve"> </w:delText>
        </w:r>
        <w:r w:rsidDel="003210B5">
          <w:rPr>
            <w:spacing w:val="-2"/>
          </w:rPr>
          <w:delText>capability.</w:delText>
        </w:r>
      </w:del>
    </w:p>
    <w:p w14:paraId="14D53DE8" w14:textId="55BF2B13" w:rsidR="004A3D86" w:rsidDel="003210B5" w:rsidRDefault="004A3D86">
      <w:pPr>
        <w:pStyle w:val="BodyText"/>
        <w:spacing w:before="9"/>
        <w:rPr>
          <w:del w:id="2304" w:author="Hamilton, Laura E." w:date="2023-06-17T21:06:00Z"/>
          <w:sz w:val="20"/>
        </w:rPr>
      </w:pPr>
    </w:p>
    <w:p w14:paraId="14D53DE9" w14:textId="0AEFB24F" w:rsidR="004A3D86" w:rsidDel="003210B5" w:rsidRDefault="00025C60">
      <w:pPr>
        <w:pStyle w:val="ListParagraph"/>
        <w:numPr>
          <w:ilvl w:val="1"/>
          <w:numId w:val="35"/>
        </w:numPr>
        <w:tabs>
          <w:tab w:val="left" w:pos="1619"/>
          <w:tab w:val="left" w:pos="1620"/>
        </w:tabs>
        <w:spacing w:before="1"/>
        <w:ind w:left="1619" w:hanging="720"/>
        <w:rPr>
          <w:del w:id="2305" w:author="Hamilton, Laura E." w:date="2023-06-17T21:06:00Z"/>
        </w:rPr>
      </w:pPr>
      <w:del w:id="2306"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3DEA" w14:textId="289828CA" w:rsidR="004A3D86" w:rsidDel="003210B5" w:rsidRDefault="004A3D86">
      <w:pPr>
        <w:pStyle w:val="BodyText"/>
        <w:spacing w:before="8"/>
        <w:rPr>
          <w:del w:id="2307" w:author="Hamilton, Laura E." w:date="2023-06-17T21:06:00Z"/>
          <w:sz w:val="20"/>
        </w:rPr>
      </w:pPr>
    </w:p>
    <w:p w14:paraId="14D53DEB" w14:textId="0D5A0B89" w:rsidR="004A3D86" w:rsidDel="003210B5" w:rsidRDefault="00025C60">
      <w:pPr>
        <w:pStyle w:val="ListParagraph"/>
        <w:numPr>
          <w:ilvl w:val="1"/>
          <w:numId w:val="35"/>
        </w:numPr>
        <w:tabs>
          <w:tab w:val="left" w:pos="1619"/>
          <w:tab w:val="left" w:pos="1620"/>
        </w:tabs>
        <w:spacing w:before="1"/>
        <w:ind w:left="1619" w:hanging="720"/>
        <w:rPr>
          <w:del w:id="2308" w:author="Hamilton, Laura E." w:date="2023-06-17T21:06:00Z"/>
        </w:rPr>
      </w:pPr>
      <w:del w:id="2309"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3DEC" w14:textId="52793107" w:rsidR="004A3D86" w:rsidDel="003210B5" w:rsidRDefault="004A3D86">
      <w:pPr>
        <w:pStyle w:val="BodyText"/>
        <w:spacing w:before="8"/>
        <w:rPr>
          <w:del w:id="2310" w:author="Hamilton, Laura E." w:date="2023-06-17T21:06:00Z"/>
          <w:sz w:val="20"/>
        </w:rPr>
      </w:pPr>
    </w:p>
    <w:p w14:paraId="14D53DED" w14:textId="5BD4BABE" w:rsidR="004A3D86" w:rsidDel="003210B5" w:rsidRDefault="00025C60">
      <w:pPr>
        <w:pStyle w:val="ListParagraph"/>
        <w:numPr>
          <w:ilvl w:val="1"/>
          <w:numId w:val="35"/>
        </w:numPr>
        <w:tabs>
          <w:tab w:val="left" w:pos="1619"/>
          <w:tab w:val="left" w:pos="1620"/>
        </w:tabs>
        <w:spacing w:before="1"/>
        <w:ind w:left="1619" w:hanging="720"/>
        <w:rPr>
          <w:del w:id="2311" w:author="Hamilton, Laura E." w:date="2023-06-17T21:06:00Z"/>
        </w:rPr>
      </w:pPr>
      <w:del w:id="2312" w:author="Hamilton, Laura E." w:date="2023-06-17T21:06:00Z">
        <w:r w:rsidDel="003210B5">
          <w:delText>X-ray</w:delText>
        </w:r>
        <w:r w:rsidDel="003210B5">
          <w:rPr>
            <w:spacing w:val="-8"/>
          </w:rPr>
          <w:delText xml:space="preserve"> </w:delText>
        </w:r>
        <w:r w:rsidDel="003210B5">
          <w:rPr>
            <w:spacing w:val="-2"/>
          </w:rPr>
          <w:delText>capability.</w:delText>
        </w:r>
      </w:del>
    </w:p>
    <w:p w14:paraId="14D53DEE" w14:textId="0B0CFFD7" w:rsidR="004A3D86" w:rsidDel="003210B5" w:rsidRDefault="004A3D86">
      <w:pPr>
        <w:pStyle w:val="BodyText"/>
        <w:spacing w:before="8"/>
        <w:rPr>
          <w:del w:id="2313" w:author="Hamilton, Laura E." w:date="2023-06-17T21:06:00Z"/>
          <w:sz w:val="20"/>
        </w:rPr>
      </w:pPr>
    </w:p>
    <w:p w14:paraId="14D53DEF" w14:textId="6A3EEEF6" w:rsidR="004A3D86" w:rsidDel="003210B5" w:rsidRDefault="00025C60">
      <w:pPr>
        <w:pStyle w:val="ListParagraph"/>
        <w:numPr>
          <w:ilvl w:val="0"/>
          <w:numId w:val="35"/>
        </w:numPr>
        <w:tabs>
          <w:tab w:val="left" w:pos="900"/>
          <w:tab w:val="left" w:pos="901"/>
        </w:tabs>
        <w:spacing w:before="1"/>
        <w:rPr>
          <w:del w:id="2314" w:author="Hamilton, Laura E." w:date="2023-06-17T21:06:00Z"/>
        </w:rPr>
      </w:pPr>
      <w:del w:id="2315" w:author="Hamilton, Laura E." w:date="2023-06-17T21:06:00Z">
        <w:r w:rsidDel="003210B5">
          <w:rPr>
            <w:spacing w:val="-2"/>
          </w:rPr>
          <w:delText>Post-Anesthesia</w:delText>
        </w:r>
        <w:r w:rsidDel="003210B5">
          <w:rPr>
            <w:spacing w:val="13"/>
          </w:rPr>
          <w:delText xml:space="preserve"> </w:delText>
        </w:r>
        <w:r w:rsidDel="003210B5">
          <w:rPr>
            <w:spacing w:val="-2"/>
          </w:rPr>
          <w:delText>Recovery</w:delText>
        </w:r>
      </w:del>
    </w:p>
    <w:p w14:paraId="14D53DF0" w14:textId="0B6237ED" w:rsidR="004A3D86" w:rsidDel="003210B5" w:rsidRDefault="004A3D86">
      <w:pPr>
        <w:pStyle w:val="BodyText"/>
        <w:spacing w:before="8"/>
        <w:rPr>
          <w:del w:id="2316" w:author="Hamilton, Laura E." w:date="2023-06-17T21:06:00Z"/>
          <w:sz w:val="20"/>
        </w:rPr>
      </w:pPr>
    </w:p>
    <w:p w14:paraId="14D53DF1" w14:textId="58B952A1" w:rsidR="004A3D86" w:rsidDel="003210B5" w:rsidRDefault="00025C60">
      <w:pPr>
        <w:pStyle w:val="ListParagraph"/>
        <w:numPr>
          <w:ilvl w:val="1"/>
          <w:numId w:val="35"/>
        </w:numPr>
        <w:tabs>
          <w:tab w:val="left" w:pos="1621"/>
        </w:tabs>
        <w:spacing w:before="1"/>
        <w:ind w:right="359"/>
        <w:jc w:val="both"/>
        <w:rPr>
          <w:del w:id="2317" w:author="Hamilton, Laura E." w:date="2023-06-17T21:06:00Z"/>
        </w:rPr>
      </w:pPr>
      <w:del w:id="2318" w:author="Hamilton, Laura E." w:date="2023-06-17T21:06:00Z">
        <w:r w:rsidDel="003210B5">
          <w:delText>Airway control and ventilation equipment, including various sizes of laryngoscopes and endotracheal tubes, bag valve mask resuscitator, mechanical ventilator suction devices, oxygen masks and cannulae, and oxygen.</w:delText>
        </w:r>
      </w:del>
    </w:p>
    <w:p w14:paraId="14D53DF2" w14:textId="58A3D7BC" w:rsidR="004A3D86" w:rsidDel="003210B5" w:rsidRDefault="004A3D86">
      <w:pPr>
        <w:pStyle w:val="BodyText"/>
        <w:spacing w:before="7"/>
        <w:rPr>
          <w:del w:id="2319" w:author="Hamilton, Laura E." w:date="2023-06-17T21:06:00Z"/>
          <w:sz w:val="20"/>
        </w:rPr>
      </w:pPr>
    </w:p>
    <w:p w14:paraId="14D53DF3" w14:textId="0644D883" w:rsidR="004A3D86" w:rsidDel="003210B5" w:rsidRDefault="00025C60">
      <w:pPr>
        <w:pStyle w:val="ListParagraph"/>
        <w:numPr>
          <w:ilvl w:val="1"/>
          <w:numId w:val="35"/>
        </w:numPr>
        <w:tabs>
          <w:tab w:val="left" w:pos="1620"/>
          <w:tab w:val="left" w:pos="1621"/>
        </w:tabs>
        <w:rPr>
          <w:del w:id="2320" w:author="Hamilton, Laura E." w:date="2023-06-17T21:06:00Z"/>
        </w:rPr>
      </w:pPr>
      <w:del w:id="2321" w:author="Hamilton, Laura E." w:date="2023-06-17T21:06:00Z">
        <w:r w:rsidDel="003210B5">
          <w:rPr>
            <w:spacing w:val="-2"/>
          </w:rPr>
          <w:delText>Autotransfusion.</w:delText>
        </w:r>
      </w:del>
    </w:p>
    <w:p w14:paraId="14D53DF4" w14:textId="1A32D5C3" w:rsidR="004A3D86" w:rsidDel="003210B5" w:rsidRDefault="004A3D86">
      <w:pPr>
        <w:pStyle w:val="BodyText"/>
        <w:spacing w:before="9"/>
        <w:rPr>
          <w:del w:id="2322" w:author="Hamilton, Laura E." w:date="2023-06-17T21:06:00Z"/>
          <w:sz w:val="20"/>
        </w:rPr>
      </w:pPr>
    </w:p>
    <w:p w14:paraId="14D53DF5" w14:textId="705D75F8" w:rsidR="004A3D86" w:rsidDel="003210B5" w:rsidRDefault="00025C60">
      <w:pPr>
        <w:pStyle w:val="ListParagraph"/>
        <w:numPr>
          <w:ilvl w:val="1"/>
          <w:numId w:val="35"/>
        </w:numPr>
        <w:tabs>
          <w:tab w:val="left" w:pos="1619"/>
          <w:tab w:val="left" w:pos="1620"/>
        </w:tabs>
        <w:ind w:hanging="720"/>
        <w:rPr>
          <w:del w:id="2323" w:author="Hamilton, Laura E." w:date="2023-06-17T21:06:00Z"/>
        </w:rPr>
      </w:pPr>
      <w:del w:id="2324"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3DF6" w14:textId="4C838D53" w:rsidR="004A3D86" w:rsidDel="003210B5" w:rsidRDefault="004A3D86">
      <w:pPr>
        <w:pStyle w:val="BodyText"/>
        <w:spacing w:before="9"/>
        <w:rPr>
          <w:del w:id="2325" w:author="Hamilton, Laura E." w:date="2023-06-17T21:06:00Z"/>
          <w:sz w:val="20"/>
        </w:rPr>
      </w:pPr>
    </w:p>
    <w:p w14:paraId="14D53DF7" w14:textId="2CEB2833" w:rsidR="004A3D86" w:rsidDel="003210B5" w:rsidRDefault="00025C60">
      <w:pPr>
        <w:pStyle w:val="ListParagraph"/>
        <w:numPr>
          <w:ilvl w:val="1"/>
          <w:numId w:val="35"/>
        </w:numPr>
        <w:tabs>
          <w:tab w:val="left" w:pos="1620"/>
          <w:tab w:val="left" w:pos="1621"/>
        </w:tabs>
        <w:rPr>
          <w:del w:id="2326" w:author="Hamilton, Laura E." w:date="2023-06-17T21:06:00Z"/>
        </w:rPr>
      </w:pPr>
      <w:del w:id="2327" w:author="Hamilton, Laura E." w:date="2023-06-17T21:06:00Z">
        <w:r w:rsidDel="003210B5">
          <w:delText>Intracranial</w:delText>
        </w:r>
        <w:r w:rsidDel="003210B5">
          <w:rPr>
            <w:spacing w:val="-10"/>
          </w:rPr>
          <w:delText xml:space="preserve"> </w:delText>
        </w:r>
        <w:r w:rsidDel="003210B5">
          <w:delText>pressure</w:delText>
        </w:r>
        <w:r w:rsidDel="003210B5">
          <w:rPr>
            <w:spacing w:val="-10"/>
          </w:rPr>
          <w:delText xml:space="preserve"> </w:delText>
        </w:r>
        <w:r w:rsidDel="003210B5">
          <w:rPr>
            <w:spacing w:val="-2"/>
          </w:rPr>
          <w:delText>monitoring.</w:delText>
        </w:r>
      </w:del>
    </w:p>
    <w:p w14:paraId="14D53DF8" w14:textId="5471EC4A" w:rsidR="004A3D86" w:rsidDel="003210B5" w:rsidRDefault="004A3D86">
      <w:pPr>
        <w:pStyle w:val="BodyText"/>
        <w:spacing w:before="9"/>
        <w:rPr>
          <w:del w:id="2328" w:author="Hamilton, Laura E." w:date="2023-06-17T21:06:00Z"/>
          <w:sz w:val="20"/>
        </w:rPr>
      </w:pPr>
    </w:p>
    <w:p w14:paraId="14D53DF9" w14:textId="007900BB" w:rsidR="004A3D86" w:rsidDel="003210B5" w:rsidRDefault="00025C60">
      <w:pPr>
        <w:pStyle w:val="ListParagraph"/>
        <w:numPr>
          <w:ilvl w:val="1"/>
          <w:numId w:val="35"/>
        </w:numPr>
        <w:tabs>
          <w:tab w:val="left" w:pos="1620"/>
        </w:tabs>
        <w:ind w:left="1619" w:right="359" w:hanging="720"/>
        <w:jc w:val="both"/>
        <w:rPr>
          <w:del w:id="2329" w:author="Hamilton, Laura E." w:date="2023-06-17T21:06:00Z"/>
        </w:rPr>
      </w:pPr>
      <w:del w:id="2330" w:author="Hamilton, Laura E." w:date="2023-06-17T21:06:00Z">
        <w:r w:rsidDel="003210B5">
          <w:delText>Invasive hemodynamic monitoring and monitoring equipment for blood pressure, pulse, and ECG.</w:delText>
        </w:r>
      </w:del>
    </w:p>
    <w:p w14:paraId="14D53DFA" w14:textId="3D1DC4E0" w:rsidR="004A3D86" w:rsidDel="003210B5" w:rsidRDefault="004A3D86">
      <w:pPr>
        <w:pStyle w:val="BodyText"/>
        <w:spacing w:before="8"/>
        <w:rPr>
          <w:del w:id="2331" w:author="Hamilton, Laura E." w:date="2023-06-17T21:06:00Z"/>
          <w:sz w:val="20"/>
        </w:rPr>
      </w:pPr>
    </w:p>
    <w:p w14:paraId="14D53DFB" w14:textId="1307ED27" w:rsidR="004A3D86" w:rsidDel="003210B5" w:rsidRDefault="00025C60">
      <w:pPr>
        <w:pStyle w:val="ListParagraph"/>
        <w:numPr>
          <w:ilvl w:val="1"/>
          <w:numId w:val="35"/>
        </w:numPr>
        <w:tabs>
          <w:tab w:val="left" w:pos="1620"/>
          <w:tab w:val="left" w:pos="1621"/>
        </w:tabs>
        <w:rPr>
          <w:del w:id="2332" w:author="Hamilton, Laura E." w:date="2023-06-17T21:06:00Z"/>
        </w:rPr>
      </w:pPr>
      <w:del w:id="2333" w:author="Hamilton, Laura E." w:date="2023-06-17T21:06:00Z">
        <w:r w:rsidDel="003210B5">
          <w:delText>Pacing</w:delText>
        </w:r>
        <w:r w:rsidDel="003210B5">
          <w:rPr>
            <w:spacing w:val="-7"/>
          </w:rPr>
          <w:delText xml:space="preserve"> </w:delText>
        </w:r>
        <w:r w:rsidDel="003210B5">
          <w:rPr>
            <w:spacing w:val="-2"/>
          </w:rPr>
          <w:delText>capability.</w:delText>
        </w:r>
      </w:del>
    </w:p>
    <w:p w14:paraId="14D53DFC" w14:textId="3221A2FF" w:rsidR="004A3D86" w:rsidDel="003210B5" w:rsidRDefault="004A3D86">
      <w:pPr>
        <w:pStyle w:val="BodyText"/>
        <w:spacing w:before="9"/>
        <w:rPr>
          <w:del w:id="2334" w:author="Hamilton, Laura E." w:date="2023-06-17T21:06:00Z"/>
          <w:sz w:val="20"/>
        </w:rPr>
      </w:pPr>
    </w:p>
    <w:p w14:paraId="14D53DFD" w14:textId="64579A49" w:rsidR="004A3D86" w:rsidDel="003210B5" w:rsidRDefault="00025C60">
      <w:pPr>
        <w:pStyle w:val="ListParagraph"/>
        <w:numPr>
          <w:ilvl w:val="1"/>
          <w:numId w:val="35"/>
        </w:numPr>
        <w:tabs>
          <w:tab w:val="left" w:pos="1619"/>
          <w:tab w:val="left" w:pos="1620"/>
        </w:tabs>
        <w:ind w:left="1619" w:hanging="720"/>
        <w:rPr>
          <w:del w:id="2335" w:author="Hamilton, Laura E." w:date="2023-06-17T21:06:00Z"/>
        </w:rPr>
      </w:pPr>
      <w:del w:id="2336" w:author="Hamilton, Laura E." w:date="2023-06-17T21:06:00Z">
        <w:r w:rsidDel="003210B5">
          <w:delText>Pulse</w:delText>
        </w:r>
        <w:r w:rsidDel="003210B5">
          <w:rPr>
            <w:spacing w:val="-6"/>
          </w:rPr>
          <w:delText xml:space="preserve"> </w:delText>
        </w:r>
        <w:r w:rsidDel="003210B5">
          <w:rPr>
            <w:spacing w:val="-2"/>
          </w:rPr>
          <w:delText>oximetry.</w:delText>
        </w:r>
      </w:del>
    </w:p>
    <w:p w14:paraId="14D53DFE" w14:textId="0FC6CDD2" w:rsidR="004A3D86" w:rsidDel="003210B5" w:rsidRDefault="004A3D86">
      <w:pPr>
        <w:pStyle w:val="BodyText"/>
        <w:spacing w:before="9"/>
        <w:rPr>
          <w:del w:id="2337" w:author="Hamilton, Laura E." w:date="2023-06-17T21:06:00Z"/>
          <w:sz w:val="20"/>
        </w:rPr>
      </w:pPr>
    </w:p>
    <w:p w14:paraId="14D53DFF" w14:textId="18441A7E" w:rsidR="004A3D86" w:rsidDel="003210B5" w:rsidRDefault="00025C60">
      <w:pPr>
        <w:pStyle w:val="ListParagraph"/>
        <w:numPr>
          <w:ilvl w:val="1"/>
          <w:numId w:val="35"/>
        </w:numPr>
        <w:tabs>
          <w:tab w:val="left" w:pos="1620"/>
          <w:tab w:val="left" w:pos="1621"/>
        </w:tabs>
        <w:rPr>
          <w:del w:id="2338" w:author="Hamilton, Laura E." w:date="2023-06-17T21:06:00Z"/>
        </w:rPr>
      </w:pPr>
      <w:del w:id="2339"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3E00" w14:textId="07B9217A" w:rsidR="004A3D86" w:rsidDel="003210B5" w:rsidRDefault="004A3D86">
      <w:pPr>
        <w:pStyle w:val="BodyText"/>
        <w:spacing w:before="9"/>
        <w:rPr>
          <w:del w:id="2340" w:author="Hamilton, Laura E." w:date="2023-06-17T21:06:00Z"/>
          <w:sz w:val="20"/>
        </w:rPr>
      </w:pPr>
    </w:p>
    <w:p w14:paraId="14D53E01" w14:textId="47E3695D" w:rsidR="004A3D86" w:rsidDel="003210B5" w:rsidRDefault="00025C60">
      <w:pPr>
        <w:pStyle w:val="ListParagraph"/>
        <w:numPr>
          <w:ilvl w:val="1"/>
          <w:numId w:val="35"/>
        </w:numPr>
        <w:tabs>
          <w:tab w:val="left" w:pos="1620"/>
          <w:tab w:val="left" w:pos="1621"/>
        </w:tabs>
        <w:rPr>
          <w:del w:id="2341" w:author="Hamilton, Laura E." w:date="2023-06-17T21:06:00Z"/>
        </w:rPr>
      </w:pPr>
      <w:del w:id="2342" w:author="Hamilton, Laura E." w:date="2023-06-17T21:06:00Z">
        <w:r w:rsidDel="003210B5">
          <w:delText>Sterile</w:delText>
        </w:r>
        <w:r w:rsidDel="003210B5">
          <w:rPr>
            <w:spacing w:val="-6"/>
          </w:rPr>
          <w:delText xml:space="preserve"> </w:delText>
        </w:r>
        <w:r w:rsidDel="003210B5">
          <w:delText>surgical</w:delText>
        </w:r>
        <w:r w:rsidDel="003210B5">
          <w:rPr>
            <w:spacing w:val="-5"/>
          </w:rPr>
          <w:delText xml:space="preserve"> </w:delText>
        </w:r>
        <w:r w:rsidDel="003210B5">
          <w:delText>sets</w:delText>
        </w:r>
        <w:r w:rsidDel="003210B5">
          <w:rPr>
            <w:spacing w:val="-5"/>
          </w:rPr>
          <w:delText xml:space="preserve"> </w:delText>
        </w:r>
        <w:r w:rsidDel="003210B5">
          <w:delText>for</w:delText>
        </w:r>
        <w:r w:rsidDel="003210B5">
          <w:rPr>
            <w:spacing w:val="-5"/>
          </w:rPr>
          <w:delText xml:space="preserve"> </w:delText>
        </w:r>
        <w:r w:rsidDel="003210B5">
          <w:delText>airway</w:delText>
        </w:r>
        <w:r w:rsidDel="003210B5">
          <w:rPr>
            <w:spacing w:val="-5"/>
          </w:rPr>
          <w:delText xml:space="preserve"> </w:delText>
        </w:r>
        <w:r w:rsidDel="003210B5">
          <w:delText>and</w:delText>
        </w:r>
        <w:r w:rsidDel="003210B5">
          <w:rPr>
            <w:spacing w:val="-5"/>
          </w:rPr>
          <w:delText xml:space="preserve"> </w:delText>
        </w:r>
        <w:r w:rsidDel="003210B5">
          <w:rPr>
            <w:spacing w:val="-2"/>
          </w:rPr>
          <w:delText>chest.</w:delText>
        </w:r>
      </w:del>
    </w:p>
    <w:p w14:paraId="14D53E02" w14:textId="7A4DF344" w:rsidR="004A3D86" w:rsidDel="003210B5" w:rsidRDefault="004A3D86">
      <w:pPr>
        <w:pStyle w:val="BodyText"/>
        <w:spacing w:before="9"/>
        <w:rPr>
          <w:del w:id="2343" w:author="Hamilton, Laura E." w:date="2023-06-17T21:06:00Z"/>
          <w:sz w:val="20"/>
        </w:rPr>
      </w:pPr>
    </w:p>
    <w:p w14:paraId="14D53E03" w14:textId="52E78CD3" w:rsidR="004A3D86" w:rsidDel="003210B5" w:rsidRDefault="00025C60">
      <w:pPr>
        <w:pStyle w:val="ListParagraph"/>
        <w:numPr>
          <w:ilvl w:val="1"/>
          <w:numId w:val="35"/>
        </w:numPr>
        <w:tabs>
          <w:tab w:val="left" w:pos="1619"/>
          <w:tab w:val="left" w:pos="1620"/>
        </w:tabs>
        <w:ind w:left="1619" w:hanging="720"/>
        <w:rPr>
          <w:del w:id="2344" w:author="Hamilton, Laura E." w:date="2023-06-17T21:06:00Z"/>
        </w:rPr>
      </w:pPr>
      <w:del w:id="2345" w:author="Hamilton, Laura E." w:date="2023-06-17T21:06:00Z">
        <w:r w:rsidDel="003210B5">
          <w:delText>Thermal</w:delText>
        </w:r>
        <w:r w:rsidDel="003210B5">
          <w:rPr>
            <w:spacing w:val="-6"/>
          </w:rPr>
          <w:delText xml:space="preserve"> </w:delText>
        </w:r>
        <w:r w:rsidDel="003210B5">
          <w:delText>control</w:delText>
        </w:r>
        <w:r w:rsidDel="003210B5">
          <w:rPr>
            <w:spacing w:val="-5"/>
          </w:rPr>
          <w:delText xml:space="preserve"> </w:delText>
        </w:r>
        <w:r w:rsidDel="003210B5">
          <w:delText>devices</w:delText>
        </w:r>
        <w:r w:rsidDel="003210B5">
          <w:rPr>
            <w:spacing w:val="-6"/>
          </w:rPr>
          <w:delText xml:space="preserve"> </w:delText>
        </w:r>
        <w:r w:rsidDel="003210B5">
          <w:delText>for</w:delText>
        </w:r>
        <w:r w:rsidDel="003210B5">
          <w:rPr>
            <w:spacing w:val="-5"/>
          </w:rPr>
          <w:delText xml:space="preserve"> </w:delText>
        </w:r>
        <w:r w:rsidDel="003210B5">
          <w:delText>patients</w:delText>
        </w:r>
        <w:r w:rsidDel="003210B5">
          <w:rPr>
            <w:spacing w:val="-6"/>
          </w:rPr>
          <w:delText xml:space="preserve"> </w:delText>
        </w:r>
        <w:r w:rsidDel="003210B5">
          <w:delText>and</w:delText>
        </w:r>
        <w:r w:rsidDel="003210B5">
          <w:rPr>
            <w:spacing w:val="-5"/>
          </w:rPr>
          <w:delText xml:space="preserve"> </w:delText>
        </w:r>
        <w:r w:rsidDel="003210B5">
          <w:delText>IV</w:delText>
        </w:r>
        <w:r w:rsidDel="003210B5">
          <w:rPr>
            <w:spacing w:val="-6"/>
          </w:rPr>
          <w:delText xml:space="preserve"> </w:delText>
        </w:r>
        <w:r w:rsidDel="003210B5">
          <w:rPr>
            <w:spacing w:val="-2"/>
          </w:rPr>
          <w:delText>fluids.</w:delText>
        </w:r>
      </w:del>
    </w:p>
    <w:p w14:paraId="14D53E04" w14:textId="181252C5" w:rsidR="004A3D86" w:rsidDel="003210B5" w:rsidRDefault="004A3D86">
      <w:pPr>
        <w:pStyle w:val="BodyText"/>
        <w:spacing w:before="9"/>
        <w:rPr>
          <w:del w:id="2346" w:author="Hamilton, Laura E." w:date="2023-06-17T21:06:00Z"/>
          <w:sz w:val="21"/>
        </w:rPr>
      </w:pPr>
    </w:p>
    <w:p w14:paraId="14D53E05" w14:textId="28DC6500" w:rsidR="004A3D86" w:rsidDel="003210B5" w:rsidRDefault="00025C60">
      <w:pPr>
        <w:pStyle w:val="ListParagraph"/>
        <w:numPr>
          <w:ilvl w:val="0"/>
          <w:numId w:val="35"/>
        </w:numPr>
        <w:tabs>
          <w:tab w:val="left" w:pos="900"/>
          <w:tab w:val="left" w:pos="901"/>
        </w:tabs>
        <w:ind w:hanging="722"/>
        <w:rPr>
          <w:del w:id="2347" w:author="Hamilton, Laura E." w:date="2023-06-17T21:06:00Z"/>
        </w:rPr>
      </w:pPr>
      <w:del w:id="2348" w:author="Hamilton, Laura E." w:date="2023-06-17T21:06:00Z">
        <w:r w:rsidDel="003210B5">
          <w:delText>Intensive</w:delText>
        </w:r>
        <w:r w:rsidDel="003210B5">
          <w:rPr>
            <w:spacing w:val="-7"/>
          </w:rPr>
          <w:delText xml:space="preserve"> </w:delText>
        </w:r>
        <w:r w:rsidDel="003210B5">
          <w:delText>Care</w:delText>
        </w:r>
        <w:r w:rsidDel="003210B5">
          <w:rPr>
            <w:spacing w:val="-7"/>
          </w:rPr>
          <w:delText xml:space="preserve"> </w:delText>
        </w:r>
        <w:r w:rsidDel="003210B5">
          <w:rPr>
            <w:spacing w:val="-4"/>
          </w:rPr>
          <w:delText>Unit</w:delText>
        </w:r>
      </w:del>
    </w:p>
    <w:p w14:paraId="14D53E06" w14:textId="2A1B7483" w:rsidR="004A3D86" w:rsidDel="003210B5" w:rsidRDefault="004A3D86">
      <w:pPr>
        <w:pStyle w:val="BodyText"/>
        <w:spacing w:before="8"/>
        <w:rPr>
          <w:del w:id="2349" w:author="Hamilton, Laura E." w:date="2023-06-17T21:06:00Z"/>
          <w:sz w:val="21"/>
        </w:rPr>
      </w:pPr>
    </w:p>
    <w:p w14:paraId="14D53E07" w14:textId="26670744" w:rsidR="004A3D86" w:rsidDel="003210B5" w:rsidRDefault="00025C60">
      <w:pPr>
        <w:pStyle w:val="ListParagraph"/>
        <w:numPr>
          <w:ilvl w:val="1"/>
          <w:numId w:val="35"/>
        </w:numPr>
        <w:tabs>
          <w:tab w:val="left" w:pos="1621"/>
        </w:tabs>
        <w:spacing w:before="1"/>
        <w:ind w:right="359"/>
        <w:jc w:val="both"/>
        <w:rPr>
          <w:del w:id="2350" w:author="Hamilton, Laura E." w:date="2023-06-17T21:06:00Z"/>
        </w:rPr>
      </w:pPr>
      <w:del w:id="2351" w:author="Hamilton, Laura E." w:date="2023-06-17T21:06:00Z">
        <w:r w:rsidDel="003210B5">
          <w:delText>Airway control and ventilation equipment, including various sizes of laryngoscopes and endotracheal tubes, bag valve mask resuscitator, mechanical ventilator suction devices, oxygen masks and cannulae, and oxygen.</w:delText>
        </w:r>
      </w:del>
    </w:p>
    <w:p w14:paraId="14D53E08" w14:textId="598E8D73" w:rsidR="004A3D86" w:rsidDel="003210B5" w:rsidRDefault="004A3D86">
      <w:pPr>
        <w:pStyle w:val="BodyText"/>
        <w:spacing w:before="7"/>
        <w:rPr>
          <w:del w:id="2352" w:author="Hamilton, Laura E." w:date="2023-06-17T21:06:00Z"/>
          <w:sz w:val="21"/>
        </w:rPr>
      </w:pPr>
    </w:p>
    <w:p w14:paraId="14D53E09" w14:textId="4EEC7653" w:rsidR="004A3D86" w:rsidDel="003210B5" w:rsidRDefault="00025C60">
      <w:pPr>
        <w:pStyle w:val="ListParagraph"/>
        <w:numPr>
          <w:ilvl w:val="1"/>
          <w:numId w:val="35"/>
        </w:numPr>
        <w:tabs>
          <w:tab w:val="left" w:pos="1620"/>
          <w:tab w:val="left" w:pos="1621"/>
        </w:tabs>
        <w:rPr>
          <w:del w:id="2353" w:author="Hamilton, Laura E." w:date="2023-06-17T21:06:00Z"/>
        </w:rPr>
      </w:pPr>
      <w:del w:id="2354" w:author="Hamilton, Laura E." w:date="2023-06-17T21:06:00Z">
        <w:r w:rsidDel="003210B5">
          <w:delText>Auto</w:delText>
        </w:r>
        <w:r w:rsidDel="003210B5">
          <w:rPr>
            <w:spacing w:val="-5"/>
          </w:rPr>
          <w:delText xml:space="preserve"> </w:delText>
        </w:r>
        <w:r w:rsidDel="003210B5">
          <w:rPr>
            <w:spacing w:val="-2"/>
          </w:rPr>
          <w:delText>transfusion.</w:delText>
        </w:r>
      </w:del>
    </w:p>
    <w:p w14:paraId="14D53E0A" w14:textId="608440CA" w:rsidR="004A3D86" w:rsidDel="003210B5" w:rsidRDefault="004A3D86">
      <w:pPr>
        <w:pStyle w:val="BodyText"/>
        <w:spacing w:before="9"/>
        <w:rPr>
          <w:del w:id="2355" w:author="Hamilton, Laura E." w:date="2023-06-17T21:06:00Z"/>
          <w:sz w:val="21"/>
        </w:rPr>
      </w:pPr>
    </w:p>
    <w:p w14:paraId="14D53E0B" w14:textId="6981032E" w:rsidR="004A3D86" w:rsidDel="003210B5" w:rsidRDefault="00025C60">
      <w:pPr>
        <w:pStyle w:val="ListParagraph"/>
        <w:numPr>
          <w:ilvl w:val="1"/>
          <w:numId w:val="35"/>
        </w:numPr>
        <w:tabs>
          <w:tab w:val="left" w:pos="1619"/>
          <w:tab w:val="left" w:pos="1620"/>
        </w:tabs>
        <w:ind w:hanging="720"/>
        <w:rPr>
          <w:del w:id="2356" w:author="Hamilton, Laura E." w:date="2023-06-17T21:06:00Z"/>
        </w:rPr>
      </w:pPr>
      <w:del w:id="2357"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3E0C" w14:textId="1563E9B5" w:rsidR="004A3D86" w:rsidDel="003210B5" w:rsidRDefault="004A3D86">
      <w:pPr>
        <w:pStyle w:val="BodyText"/>
        <w:spacing w:before="9"/>
        <w:rPr>
          <w:del w:id="2358" w:author="Hamilton, Laura E." w:date="2023-06-17T21:06:00Z"/>
          <w:sz w:val="21"/>
        </w:rPr>
      </w:pPr>
    </w:p>
    <w:p w14:paraId="14D53E0D" w14:textId="03245C91" w:rsidR="004A3D86" w:rsidDel="003210B5" w:rsidRDefault="00025C60">
      <w:pPr>
        <w:pStyle w:val="ListParagraph"/>
        <w:numPr>
          <w:ilvl w:val="1"/>
          <w:numId w:val="35"/>
        </w:numPr>
        <w:tabs>
          <w:tab w:val="left" w:pos="1619"/>
          <w:tab w:val="left" w:pos="1620"/>
        </w:tabs>
        <w:ind w:left="1619" w:hanging="720"/>
        <w:rPr>
          <w:del w:id="2359" w:author="Hamilton, Laura E." w:date="2023-06-17T21:06:00Z"/>
        </w:rPr>
      </w:pPr>
      <w:del w:id="2360" w:author="Hamilton, Laura E." w:date="2023-06-17T21:06:00Z">
        <w:r w:rsidDel="003210B5">
          <w:rPr>
            <w:spacing w:val="-2"/>
          </w:rPr>
          <w:delText>Compartment</w:delText>
        </w:r>
        <w:r w:rsidDel="003210B5">
          <w:rPr>
            <w:spacing w:val="13"/>
          </w:rPr>
          <w:delText xml:space="preserve"> </w:delText>
        </w:r>
        <w:r w:rsidDel="003210B5">
          <w:rPr>
            <w:spacing w:val="-2"/>
          </w:rPr>
          <w:delText>pressure-monitoring</w:delText>
        </w:r>
        <w:r w:rsidDel="003210B5">
          <w:rPr>
            <w:spacing w:val="14"/>
          </w:rPr>
          <w:delText xml:space="preserve"> </w:delText>
        </w:r>
        <w:r w:rsidDel="003210B5">
          <w:rPr>
            <w:spacing w:val="-2"/>
          </w:rPr>
          <w:delText>devices.</w:delText>
        </w:r>
      </w:del>
    </w:p>
    <w:p w14:paraId="14D53E0E" w14:textId="24FFE94B" w:rsidR="004A3D86" w:rsidDel="003210B5" w:rsidRDefault="004A3D86">
      <w:pPr>
        <w:pStyle w:val="BodyText"/>
        <w:spacing w:before="9"/>
        <w:rPr>
          <w:del w:id="2361" w:author="Hamilton, Laura E." w:date="2023-06-17T21:06:00Z"/>
          <w:sz w:val="21"/>
        </w:rPr>
      </w:pPr>
    </w:p>
    <w:p w14:paraId="14D53E0F" w14:textId="1B2E1C90" w:rsidR="004A3D86" w:rsidDel="003210B5" w:rsidRDefault="00025C60">
      <w:pPr>
        <w:pStyle w:val="ListParagraph"/>
        <w:numPr>
          <w:ilvl w:val="1"/>
          <w:numId w:val="35"/>
        </w:numPr>
        <w:tabs>
          <w:tab w:val="left" w:pos="1620"/>
          <w:tab w:val="left" w:pos="1621"/>
        </w:tabs>
        <w:spacing w:before="1"/>
        <w:rPr>
          <w:del w:id="2362" w:author="Hamilton, Laura E." w:date="2023-06-17T21:06:00Z"/>
        </w:rPr>
      </w:pPr>
      <w:del w:id="2363" w:author="Hamilton, Laura E." w:date="2023-06-17T21:06:00Z">
        <w:r w:rsidDel="003210B5">
          <w:delText>Intracranial</w:delText>
        </w:r>
        <w:r w:rsidDel="003210B5">
          <w:rPr>
            <w:spacing w:val="-10"/>
          </w:rPr>
          <w:delText xml:space="preserve"> </w:delText>
        </w:r>
        <w:r w:rsidDel="003210B5">
          <w:delText>pressure</w:delText>
        </w:r>
        <w:r w:rsidDel="003210B5">
          <w:rPr>
            <w:spacing w:val="-10"/>
          </w:rPr>
          <w:delText xml:space="preserve"> </w:delText>
        </w:r>
        <w:r w:rsidDel="003210B5">
          <w:delText>monitoring</w:delText>
        </w:r>
        <w:r w:rsidDel="003210B5">
          <w:rPr>
            <w:spacing w:val="-10"/>
          </w:rPr>
          <w:delText xml:space="preserve"> </w:delText>
        </w:r>
        <w:r w:rsidDel="003210B5">
          <w:rPr>
            <w:spacing w:val="-2"/>
          </w:rPr>
          <w:delText>capabilities.</w:delText>
        </w:r>
      </w:del>
    </w:p>
    <w:p w14:paraId="14D53E10" w14:textId="530A7F1A" w:rsidR="004A3D86" w:rsidDel="003210B5" w:rsidRDefault="004A3D86">
      <w:pPr>
        <w:pStyle w:val="BodyText"/>
        <w:spacing w:before="9"/>
        <w:rPr>
          <w:del w:id="2364" w:author="Hamilton, Laura E." w:date="2023-06-17T21:06:00Z"/>
          <w:sz w:val="21"/>
        </w:rPr>
      </w:pPr>
    </w:p>
    <w:p w14:paraId="14D53E11" w14:textId="7F218E08" w:rsidR="004A3D86" w:rsidDel="003210B5" w:rsidRDefault="00025C60">
      <w:pPr>
        <w:pStyle w:val="ListParagraph"/>
        <w:numPr>
          <w:ilvl w:val="1"/>
          <w:numId w:val="35"/>
        </w:numPr>
        <w:tabs>
          <w:tab w:val="left" w:pos="1619"/>
          <w:tab w:val="left" w:pos="1620"/>
        </w:tabs>
        <w:ind w:left="1619" w:hanging="720"/>
        <w:rPr>
          <w:del w:id="2365" w:author="Hamilton, Laura E." w:date="2023-06-17T21:06:00Z"/>
        </w:rPr>
      </w:pPr>
      <w:del w:id="2366" w:author="Hamilton, Laura E." w:date="2023-06-17T21:06:00Z">
        <w:r w:rsidDel="003210B5">
          <w:delText>Invasive</w:delText>
        </w:r>
        <w:r w:rsidDel="003210B5">
          <w:rPr>
            <w:spacing w:val="-11"/>
          </w:rPr>
          <w:delText xml:space="preserve"> </w:delText>
        </w:r>
        <w:r w:rsidDel="003210B5">
          <w:delText>hemodynamic</w:delText>
        </w:r>
        <w:r w:rsidDel="003210B5">
          <w:rPr>
            <w:spacing w:val="-11"/>
          </w:rPr>
          <w:delText xml:space="preserve"> </w:delText>
        </w:r>
        <w:r w:rsidDel="003210B5">
          <w:rPr>
            <w:spacing w:val="-2"/>
          </w:rPr>
          <w:delText>monitoring.</w:delText>
        </w:r>
      </w:del>
    </w:p>
    <w:p w14:paraId="14D53E12" w14:textId="4552D625" w:rsidR="004A3D86" w:rsidDel="003210B5" w:rsidRDefault="004A3D86">
      <w:pPr>
        <w:rPr>
          <w:del w:id="2367" w:author="Hamilton, Laura E." w:date="2023-06-17T21:06:00Z"/>
        </w:rPr>
        <w:sectPr w:rsidR="004A3D86" w:rsidDel="003210B5" w:rsidSect="00125472">
          <w:pgSz w:w="12240" w:h="15840"/>
          <w:pgMar w:top="1000" w:right="1080" w:bottom="1200" w:left="1260" w:header="0" w:footer="1001" w:gutter="0"/>
          <w:cols w:space="720"/>
        </w:sectPr>
      </w:pPr>
    </w:p>
    <w:p w14:paraId="14D53E13" w14:textId="13E5335C" w:rsidR="004A3D86" w:rsidDel="003210B5" w:rsidRDefault="00025C60">
      <w:pPr>
        <w:pStyle w:val="ListParagraph"/>
        <w:numPr>
          <w:ilvl w:val="1"/>
          <w:numId w:val="35"/>
        </w:numPr>
        <w:tabs>
          <w:tab w:val="left" w:pos="1619"/>
          <w:tab w:val="left" w:pos="1621"/>
        </w:tabs>
        <w:spacing w:before="69"/>
        <w:rPr>
          <w:del w:id="2368" w:author="Hamilton, Laura E." w:date="2023-06-17T21:06:00Z"/>
        </w:rPr>
      </w:pPr>
      <w:del w:id="2369" w:author="Hamilton, Laura E." w:date="2023-06-17T21:06:00Z">
        <w:r w:rsidDel="003210B5">
          <w:lastRenderedPageBreak/>
          <w:delText>Orthopedic</w:delText>
        </w:r>
        <w:r w:rsidDel="003210B5">
          <w:rPr>
            <w:spacing w:val="-8"/>
          </w:rPr>
          <w:delText xml:space="preserve"> </w:delText>
        </w:r>
        <w:r w:rsidDel="003210B5">
          <w:delText>equipment</w:delText>
        </w:r>
        <w:r w:rsidDel="003210B5">
          <w:rPr>
            <w:spacing w:val="-7"/>
          </w:rPr>
          <w:delText xml:space="preserve"> </w:delText>
        </w:r>
        <w:r w:rsidDel="003210B5">
          <w:delText>for</w:delText>
        </w:r>
        <w:r w:rsidDel="003210B5">
          <w:rPr>
            <w:spacing w:val="-7"/>
          </w:rPr>
          <w:delText xml:space="preserve"> </w:delText>
        </w:r>
        <w:r w:rsidDel="003210B5">
          <w:delText>management</w:delText>
        </w:r>
        <w:r w:rsidDel="003210B5">
          <w:rPr>
            <w:spacing w:val="-7"/>
          </w:rPr>
          <w:delText xml:space="preserve"> </w:delText>
        </w:r>
        <w:r w:rsidDel="003210B5">
          <w:delText>of</w:delText>
        </w:r>
        <w:r w:rsidDel="003210B5">
          <w:rPr>
            <w:spacing w:val="-7"/>
          </w:rPr>
          <w:delText xml:space="preserve"> </w:delText>
        </w:r>
        <w:r w:rsidDel="003210B5">
          <w:delText>pelvic,</w:delText>
        </w:r>
        <w:r w:rsidDel="003210B5">
          <w:rPr>
            <w:spacing w:val="-7"/>
          </w:rPr>
          <w:delText xml:space="preserve"> </w:delText>
        </w:r>
        <w:r w:rsidDel="003210B5">
          <w:delText>longbone,</w:delText>
        </w:r>
        <w:r w:rsidDel="003210B5">
          <w:rPr>
            <w:spacing w:val="-7"/>
          </w:rPr>
          <w:delText xml:space="preserve"> </w:delText>
        </w:r>
        <w:r w:rsidDel="003210B5">
          <w:delText>and</w:delText>
        </w:r>
        <w:r w:rsidDel="003210B5">
          <w:rPr>
            <w:spacing w:val="-7"/>
          </w:rPr>
          <w:delText xml:space="preserve"> </w:delText>
        </w:r>
        <w:r w:rsidDel="003210B5">
          <w:delText>spinal</w:delText>
        </w:r>
        <w:r w:rsidDel="003210B5">
          <w:rPr>
            <w:spacing w:val="-7"/>
          </w:rPr>
          <w:delText xml:space="preserve"> </w:delText>
        </w:r>
        <w:r w:rsidDel="003210B5">
          <w:rPr>
            <w:spacing w:val="-2"/>
          </w:rPr>
          <w:delText>fractures.</w:delText>
        </w:r>
      </w:del>
    </w:p>
    <w:p w14:paraId="14D53E14" w14:textId="5AF0150E" w:rsidR="004A3D86" w:rsidDel="003210B5" w:rsidRDefault="004A3D86">
      <w:pPr>
        <w:pStyle w:val="BodyText"/>
        <w:spacing w:before="9"/>
        <w:rPr>
          <w:del w:id="2370" w:author="Hamilton, Laura E." w:date="2023-06-17T21:06:00Z"/>
          <w:sz w:val="21"/>
        </w:rPr>
      </w:pPr>
    </w:p>
    <w:p w14:paraId="14D53E15" w14:textId="5D79AF0B" w:rsidR="004A3D86" w:rsidDel="003210B5" w:rsidRDefault="00025C60">
      <w:pPr>
        <w:pStyle w:val="ListParagraph"/>
        <w:numPr>
          <w:ilvl w:val="1"/>
          <w:numId w:val="35"/>
        </w:numPr>
        <w:tabs>
          <w:tab w:val="left" w:pos="1620"/>
          <w:tab w:val="left" w:pos="1621"/>
        </w:tabs>
        <w:spacing w:before="1"/>
        <w:rPr>
          <w:del w:id="2371" w:author="Hamilton, Laura E." w:date="2023-06-17T21:06:00Z"/>
        </w:rPr>
      </w:pPr>
      <w:del w:id="2372" w:author="Hamilton, Laura E." w:date="2023-06-17T21:06:00Z">
        <w:r w:rsidDel="003210B5">
          <w:delText>Pacing</w:delText>
        </w:r>
        <w:r w:rsidDel="003210B5">
          <w:rPr>
            <w:spacing w:val="-7"/>
          </w:rPr>
          <w:delText xml:space="preserve"> </w:delText>
        </w:r>
        <w:r w:rsidDel="003210B5">
          <w:rPr>
            <w:spacing w:val="-2"/>
          </w:rPr>
          <w:delText>capabilities.</w:delText>
        </w:r>
      </w:del>
    </w:p>
    <w:p w14:paraId="14D53E16" w14:textId="203D3262" w:rsidR="004A3D86" w:rsidDel="003210B5" w:rsidRDefault="004A3D86">
      <w:pPr>
        <w:pStyle w:val="BodyText"/>
        <w:spacing w:before="9"/>
        <w:rPr>
          <w:del w:id="2373" w:author="Hamilton, Laura E." w:date="2023-06-17T21:06:00Z"/>
          <w:sz w:val="21"/>
        </w:rPr>
      </w:pPr>
    </w:p>
    <w:p w14:paraId="14D53E17" w14:textId="4106F7C2" w:rsidR="004A3D86" w:rsidDel="003210B5" w:rsidRDefault="00025C60">
      <w:pPr>
        <w:pStyle w:val="ListParagraph"/>
        <w:numPr>
          <w:ilvl w:val="1"/>
          <w:numId w:val="35"/>
        </w:numPr>
        <w:tabs>
          <w:tab w:val="left" w:pos="1619"/>
          <w:tab w:val="left" w:pos="1620"/>
        </w:tabs>
        <w:ind w:left="1619" w:hanging="720"/>
        <w:rPr>
          <w:del w:id="2374" w:author="Hamilton, Laura E." w:date="2023-06-17T21:06:00Z"/>
        </w:rPr>
      </w:pPr>
      <w:del w:id="2375" w:author="Hamilton, Laura E." w:date="2023-06-17T21:06:00Z">
        <w:r w:rsidDel="003210B5">
          <w:delText>Pulse</w:delText>
        </w:r>
        <w:r w:rsidDel="003210B5">
          <w:rPr>
            <w:spacing w:val="-6"/>
          </w:rPr>
          <w:delText xml:space="preserve"> </w:delText>
        </w:r>
        <w:r w:rsidDel="003210B5">
          <w:rPr>
            <w:spacing w:val="-2"/>
          </w:rPr>
          <w:delText>oximetry.</w:delText>
        </w:r>
      </w:del>
    </w:p>
    <w:p w14:paraId="14D53E18" w14:textId="435B94BC" w:rsidR="004A3D86" w:rsidDel="003210B5" w:rsidRDefault="004A3D86">
      <w:pPr>
        <w:pStyle w:val="BodyText"/>
        <w:spacing w:before="9"/>
        <w:rPr>
          <w:del w:id="2376" w:author="Hamilton, Laura E." w:date="2023-06-17T21:06:00Z"/>
          <w:sz w:val="21"/>
        </w:rPr>
      </w:pPr>
    </w:p>
    <w:p w14:paraId="14D53E19" w14:textId="798A2395" w:rsidR="004A3D86" w:rsidDel="003210B5" w:rsidRDefault="00025C60">
      <w:pPr>
        <w:pStyle w:val="ListParagraph"/>
        <w:numPr>
          <w:ilvl w:val="1"/>
          <w:numId w:val="35"/>
        </w:numPr>
        <w:tabs>
          <w:tab w:val="left" w:pos="1620"/>
          <w:tab w:val="left" w:pos="1621"/>
        </w:tabs>
        <w:rPr>
          <w:del w:id="2377" w:author="Hamilton, Laura E." w:date="2023-06-17T21:06:00Z"/>
        </w:rPr>
      </w:pPr>
      <w:del w:id="2378" w:author="Hamilton, Laura E." w:date="2023-06-17T21:06:00Z">
        <w:r w:rsidDel="003210B5">
          <w:rPr>
            <w:spacing w:val="-2"/>
          </w:rPr>
          <w:delText>Scales.</w:delText>
        </w:r>
      </w:del>
    </w:p>
    <w:p w14:paraId="14D53E1A" w14:textId="438415E5" w:rsidR="004A3D86" w:rsidDel="003210B5" w:rsidRDefault="004A3D86">
      <w:pPr>
        <w:pStyle w:val="BodyText"/>
        <w:spacing w:before="9"/>
        <w:rPr>
          <w:del w:id="2379" w:author="Hamilton, Laura E." w:date="2023-06-17T21:06:00Z"/>
          <w:sz w:val="21"/>
        </w:rPr>
      </w:pPr>
    </w:p>
    <w:p w14:paraId="14D53E1B" w14:textId="44012320" w:rsidR="004A3D86" w:rsidDel="003210B5" w:rsidRDefault="00025C60">
      <w:pPr>
        <w:pStyle w:val="ListParagraph"/>
        <w:numPr>
          <w:ilvl w:val="1"/>
          <w:numId w:val="35"/>
        </w:numPr>
        <w:tabs>
          <w:tab w:val="left" w:pos="1619"/>
          <w:tab w:val="left" w:pos="1620"/>
        </w:tabs>
        <w:ind w:left="1619" w:hanging="720"/>
        <w:rPr>
          <w:del w:id="2380" w:author="Hamilton, Laura E." w:date="2023-06-17T21:06:00Z"/>
        </w:rPr>
      </w:pPr>
      <w:del w:id="2381"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3E1C" w14:textId="7AAD65FA" w:rsidR="004A3D86" w:rsidDel="003210B5" w:rsidRDefault="004A3D86">
      <w:pPr>
        <w:pStyle w:val="BodyText"/>
        <w:spacing w:before="10"/>
        <w:rPr>
          <w:del w:id="2382" w:author="Hamilton, Laura E." w:date="2023-06-17T21:06:00Z"/>
          <w:sz w:val="21"/>
        </w:rPr>
      </w:pPr>
    </w:p>
    <w:p w14:paraId="14D53E1D" w14:textId="39293293" w:rsidR="004A3D86" w:rsidDel="003210B5" w:rsidRDefault="00025C60">
      <w:pPr>
        <w:pStyle w:val="ListParagraph"/>
        <w:numPr>
          <w:ilvl w:val="1"/>
          <w:numId w:val="35"/>
        </w:numPr>
        <w:tabs>
          <w:tab w:val="left" w:pos="1619"/>
          <w:tab w:val="left" w:pos="1620"/>
        </w:tabs>
        <w:ind w:left="1619" w:hanging="720"/>
        <w:rPr>
          <w:del w:id="2383" w:author="Hamilton, Laura E." w:date="2023-06-17T21:06:00Z"/>
        </w:rPr>
      </w:pPr>
      <w:del w:id="2384" w:author="Hamilton, Laura E." w:date="2023-06-17T21:06:00Z">
        <w:r w:rsidDel="003210B5">
          <w:delText>Sterile</w:delText>
        </w:r>
        <w:r w:rsidDel="003210B5">
          <w:rPr>
            <w:spacing w:val="-6"/>
          </w:rPr>
          <w:delText xml:space="preserve"> </w:delText>
        </w:r>
        <w:r w:rsidDel="003210B5">
          <w:delText>surgical</w:delText>
        </w:r>
        <w:r w:rsidDel="003210B5">
          <w:rPr>
            <w:spacing w:val="-5"/>
          </w:rPr>
          <w:delText xml:space="preserve"> </w:delText>
        </w:r>
        <w:r w:rsidDel="003210B5">
          <w:delText>sets</w:delText>
        </w:r>
        <w:r w:rsidDel="003210B5">
          <w:rPr>
            <w:spacing w:val="-5"/>
          </w:rPr>
          <w:delText xml:space="preserve"> </w:delText>
        </w:r>
        <w:r w:rsidDel="003210B5">
          <w:delText>for</w:delText>
        </w:r>
        <w:r w:rsidDel="003210B5">
          <w:rPr>
            <w:spacing w:val="-5"/>
          </w:rPr>
          <w:delText xml:space="preserve"> </w:delText>
        </w:r>
        <w:r w:rsidDel="003210B5">
          <w:delText>airway</w:delText>
        </w:r>
        <w:r w:rsidDel="003210B5">
          <w:rPr>
            <w:spacing w:val="-5"/>
          </w:rPr>
          <w:delText xml:space="preserve"> </w:delText>
        </w:r>
        <w:r w:rsidDel="003210B5">
          <w:delText>and</w:delText>
        </w:r>
        <w:r w:rsidDel="003210B5">
          <w:rPr>
            <w:spacing w:val="-5"/>
          </w:rPr>
          <w:delText xml:space="preserve"> </w:delText>
        </w:r>
        <w:r w:rsidDel="003210B5">
          <w:rPr>
            <w:spacing w:val="-2"/>
          </w:rPr>
          <w:delText>chest.</w:delText>
        </w:r>
      </w:del>
    </w:p>
    <w:p w14:paraId="14D53E1E" w14:textId="7C861175" w:rsidR="004A3D86" w:rsidDel="003210B5" w:rsidRDefault="004A3D86">
      <w:pPr>
        <w:pStyle w:val="BodyText"/>
        <w:spacing w:before="9"/>
        <w:rPr>
          <w:del w:id="2385" w:author="Hamilton, Laura E." w:date="2023-06-17T21:06:00Z"/>
          <w:sz w:val="21"/>
        </w:rPr>
      </w:pPr>
    </w:p>
    <w:p w14:paraId="14D53E1F" w14:textId="71104B7A" w:rsidR="004A3D86" w:rsidDel="003210B5" w:rsidRDefault="00025C60">
      <w:pPr>
        <w:pStyle w:val="ListParagraph"/>
        <w:numPr>
          <w:ilvl w:val="1"/>
          <w:numId w:val="35"/>
        </w:numPr>
        <w:tabs>
          <w:tab w:val="left" w:pos="1619"/>
          <w:tab w:val="left" w:pos="1620"/>
        </w:tabs>
        <w:ind w:left="1619" w:hanging="720"/>
        <w:rPr>
          <w:del w:id="2386" w:author="Hamilton, Laura E." w:date="2023-06-17T21:06:00Z"/>
        </w:rPr>
      </w:pPr>
      <w:del w:id="2387"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3E20" w14:textId="192C6FFF" w:rsidR="004A3D86" w:rsidDel="003210B5" w:rsidRDefault="004A3D86">
      <w:pPr>
        <w:pStyle w:val="BodyText"/>
        <w:spacing w:before="9"/>
        <w:rPr>
          <w:del w:id="2388" w:author="Hamilton, Laura E." w:date="2023-06-17T21:06:00Z"/>
          <w:sz w:val="21"/>
        </w:rPr>
      </w:pPr>
    </w:p>
    <w:p w14:paraId="14D53E21" w14:textId="3F230080" w:rsidR="004A3D86" w:rsidDel="003210B5" w:rsidRDefault="00025C60">
      <w:pPr>
        <w:pStyle w:val="ListParagraph"/>
        <w:numPr>
          <w:ilvl w:val="0"/>
          <w:numId w:val="35"/>
        </w:numPr>
        <w:tabs>
          <w:tab w:val="left" w:pos="900"/>
          <w:tab w:val="left" w:pos="901"/>
        </w:tabs>
        <w:ind w:hanging="722"/>
        <w:rPr>
          <w:del w:id="2389" w:author="Hamilton, Laura E." w:date="2023-06-17T21:06:00Z"/>
        </w:rPr>
      </w:pPr>
      <w:del w:id="2390" w:author="Hamilton, Laura E." w:date="2023-06-17T21:06:00Z">
        <w:r w:rsidDel="003210B5">
          <w:delText>Medical</w:delText>
        </w:r>
        <w:r w:rsidDel="003210B5">
          <w:rPr>
            <w:spacing w:val="-8"/>
          </w:rPr>
          <w:delText xml:space="preserve"> </w:delText>
        </w:r>
        <w:r w:rsidDel="003210B5">
          <w:delText>Surgical</w:delText>
        </w:r>
        <w:r w:rsidDel="003210B5">
          <w:rPr>
            <w:spacing w:val="-8"/>
          </w:rPr>
          <w:delText xml:space="preserve"> </w:delText>
        </w:r>
        <w:r w:rsidDel="003210B5">
          <w:rPr>
            <w:spacing w:val="-4"/>
          </w:rPr>
          <w:delText>Unit</w:delText>
        </w:r>
      </w:del>
    </w:p>
    <w:p w14:paraId="14D53E22" w14:textId="3CD705CB" w:rsidR="004A3D86" w:rsidDel="003210B5" w:rsidRDefault="004A3D86">
      <w:pPr>
        <w:pStyle w:val="BodyText"/>
        <w:spacing w:before="9"/>
        <w:rPr>
          <w:del w:id="2391" w:author="Hamilton, Laura E." w:date="2023-06-17T21:06:00Z"/>
          <w:sz w:val="21"/>
        </w:rPr>
      </w:pPr>
    </w:p>
    <w:p w14:paraId="14D53E23" w14:textId="226143E7" w:rsidR="004A3D86" w:rsidDel="003210B5" w:rsidRDefault="00025C60">
      <w:pPr>
        <w:pStyle w:val="ListParagraph"/>
        <w:numPr>
          <w:ilvl w:val="1"/>
          <w:numId w:val="35"/>
        </w:numPr>
        <w:tabs>
          <w:tab w:val="left" w:pos="1619"/>
          <w:tab w:val="left" w:pos="1620"/>
        </w:tabs>
        <w:spacing w:before="1"/>
        <w:ind w:right="361"/>
        <w:rPr>
          <w:del w:id="2392" w:author="Hamilton, Laura E." w:date="2023-06-17T21:06:00Z"/>
        </w:rPr>
      </w:pPr>
      <w:del w:id="2393" w:author="Hamilton, Laura E." w:date="2023-06-17T21:06:00Z">
        <w:r w:rsidDel="003210B5">
          <w:delText>Airway control and ventilation equipment, including laryngoscopes, endotracheal tubes of all sizes, bag-mask resuscitator, and sources of oxygen.</w:delText>
        </w:r>
      </w:del>
    </w:p>
    <w:p w14:paraId="14D53E24" w14:textId="0876B669" w:rsidR="004A3D86" w:rsidDel="003210B5" w:rsidRDefault="004A3D86">
      <w:pPr>
        <w:pStyle w:val="BodyText"/>
        <w:spacing w:before="8"/>
        <w:rPr>
          <w:del w:id="2394" w:author="Hamilton, Laura E." w:date="2023-06-17T21:06:00Z"/>
          <w:sz w:val="21"/>
        </w:rPr>
      </w:pPr>
    </w:p>
    <w:p w14:paraId="14D53E25" w14:textId="5C3C631C" w:rsidR="004A3D86" w:rsidDel="003210B5" w:rsidRDefault="00025C60">
      <w:pPr>
        <w:pStyle w:val="ListParagraph"/>
        <w:numPr>
          <w:ilvl w:val="1"/>
          <w:numId w:val="35"/>
        </w:numPr>
        <w:tabs>
          <w:tab w:val="left" w:pos="1619"/>
          <w:tab w:val="left" w:pos="1620"/>
        </w:tabs>
        <w:ind w:hanging="720"/>
        <w:rPr>
          <w:del w:id="2395" w:author="Hamilton, Laura E." w:date="2023-06-17T21:06:00Z"/>
        </w:rPr>
      </w:pPr>
      <w:del w:id="2396"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3E26" w14:textId="13B305B6" w:rsidR="004A3D86" w:rsidDel="003210B5" w:rsidRDefault="004A3D86">
      <w:pPr>
        <w:pStyle w:val="BodyText"/>
        <w:spacing w:before="9"/>
        <w:rPr>
          <w:del w:id="2397" w:author="Hamilton, Laura E." w:date="2023-06-17T21:06:00Z"/>
          <w:sz w:val="21"/>
        </w:rPr>
      </w:pPr>
    </w:p>
    <w:p w14:paraId="14D53E27" w14:textId="5AA5D176" w:rsidR="004A3D86" w:rsidDel="003210B5" w:rsidRDefault="00025C60">
      <w:pPr>
        <w:pStyle w:val="ListParagraph"/>
        <w:numPr>
          <w:ilvl w:val="1"/>
          <w:numId w:val="35"/>
        </w:numPr>
        <w:tabs>
          <w:tab w:val="left" w:pos="1620"/>
          <w:tab w:val="left" w:pos="1621"/>
        </w:tabs>
        <w:rPr>
          <w:del w:id="2398" w:author="Hamilton, Laura E." w:date="2023-06-17T21:06:00Z"/>
        </w:rPr>
      </w:pPr>
      <w:del w:id="2399"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3E28" w14:textId="266180DF" w:rsidR="004A3D86" w:rsidDel="003210B5" w:rsidRDefault="004A3D86">
      <w:pPr>
        <w:pStyle w:val="BodyText"/>
        <w:spacing w:before="9"/>
        <w:rPr>
          <w:del w:id="2400" w:author="Hamilton, Laura E." w:date="2023-06-17T21:06:00Z"/>
          <w:sz w:val="21"/>
        </w:rPr>
      </w:pPr>
    </w:p>
    <w:p w14:paraId="14D53E29" w14:textId="10FE9487" w:rsidR="004A3D86" w:rsidDel="003210B5" w:rsidRDefault="00025C60">
      <w:pPr>
        <w:pStyle w:val="ListParagraph"/>
        <w:numPr>
          <w:ilvl w:val="1"/>
          <w:numId w:val="35"/>
        </w:numPr>
        <w:tabs>
          <w:tab w:val="left" w:pos="1620"/>
          <w:tab w:val="left" w:pos="1621"/>
        </w:tabs>
        <w:rPr>
          <w:del w:id="2401" w:author="Hamilton, Laura E." w:date="2023-06-17T21:06:00Z"/>
        </w:rPr>
      </w:pPr>
      <w:del w:id="2402" w:author="Hamilton, Laura E." w:date="2023-06-17T21:06:00Z">
        <w:r w:rsidDel="003210B5">
          <w:delText>Suction</w:delText>
        </w:r>
        <w:r w:rsidDel="003210B5">
          <w:rPr>
            <w:spacing w:val="-8"/>
          </w:rPr>
          <w:delText xml:space="preserve"> </w:delText>
        </w:r>
        <w:r w:rsidDel="003210B5">
          <w:rPr>
            <w:spacing w:val="-2"/>
          </w:rPr>
          <w:delText>devices.</w:delText>
        </w:r>
      </w:del>
    </w:p>
    <w:p w14:paraId="14D53E2A" w14:textId="1194AA81" w:rsidR="004A3D86" w:rsidDel="003210B5" w:rsidRDefault="004A3D86">
      <w:pPr>
        <w:pStyle w:val="BodyText"/>
        <w:rPr>
          <w:del w:id="2403" w:author="Hamilton, Laura E." w:date="2023-06-17T21:06:00Z"/>
          <w:sz w:val="23"/>
        </w:rPr>
      </w:pPr>
    </w:p>
    <w:p w14:paraId="14D53E2B" w14:textId="55DCF89F" w:rsidR="004A3D86" w:rsidDel="003210B5" w:rsidRDefault="00025C60">
      <w:pPr>
        <w:pStyle w:val="Heading2"/>
        <w:ind w:right="2515"/>
        <w:rPr>
          <w:del w:id="2404" w:author="Hamilton, Laura E." w:date="2023-06-17T21:06:00Z"/>
        </w:rPr>
      </w:pPr>
      <w:del w:id="2405" w:author="Hamilton, Laura E." w:date="2023-06-17T21:06:00Z">
        <w:r w:rsidDel="003210B5">
          <w:delText>STANDARD</w:delText>
        </w:r>
        <w:r w:rsidDel="003210B5">
          <w:rPr>
            <w:spacing w:val="-12"/>
          </w:rPr>
          <w:delText xml:space="preserve"> </w:delText>
        </w:r>
        <w:r w:rsidDel="003210B5">
          <w:delText>X</w:delText>
        </w:r>
        <w:r w:rsidDel="003210B5">
          <w:rPr>
            <w:spacing w:val="-12"/>
          </w:rPr>
          <w:delText xml:space="preserve"> </w:delText>
        </w:r>
        <w:r w:rsidDel="003210B5">
          <w:delText>–</w:delText>
        </w:r>
        <w:r w:rsidDel="003210B5">
          <w:rPr>
            <w:spacing w:val="-11"/>
          </w:rPr>
          <w:delText xml:space="preserve"> </w:delText>
        </w:r>
        <w:r w:rsidDel="003210B5">
          <w:delText>LABORATORY</w:delText>
        </w:r>
        <w:r w:rsidDel="003210B5">
          <w:rPr>
            <w:spacing w:val="-12"/>
          </w:rPr>
          <w:delText xml:space="preserve"> </w:delText>
        </w:r>
        <w:r w:rsidDel="003210B5">
          <w:rPr>
            <w:spacing w:val="-2"/>
          </w:rPr>
          <w:delText>SERVICES</w:delText>
        </w:r>
      </w:del>
    </w:p>
    <w:p w14:paraId="14D53E2C" w14:textId="193AC2D5" w:rsidR="004A3D86" w:rsidDel="003210B5" w:rsidRDefault="004A3D86">
      <w:pPr>
        <w:pStyle w:val="BodyText"/>
        <w:spacing w:before="8"/>
        <w:rPr>
          <w:del w:id="2406" w:author="Hamilton, Laura E." w:date="2023-06-17T21:06:00Z"/>
          <w:b/>
          <w:sz w:val="21"/>
        </w:rPr>
      </w:pPr>
    </w:p>
    <w:p w14:paraId="14D53E2D" w14:textId="5A99D01B" w:rsidR="004A3D86" w:rsidDel="003210B5" w:rsidRDefault="00025C60">
      <w:pPr>
        <w:pStyle w:val="ListParagraph"/>
        <w:numPr>
          <w:ilvl w:val="0"/>
          <w:numId w:val="34"/>
        </w:numPr>
        <w:tabs>
          <w:tab w:val="left" w:pos="900"/>
          <w:tab w:val="left" w:pos="901"/>
        </w:tabs>
        <w:ind w:right="357" w:firstLine="0"/>
        <w:rPr>
          <w:del w:id="2407" w:author="Hamilton, Laura E." w:date="2023-06-17T21:06:00Z"/>
        </w:rPr>
      </w:pPr>
      <w:del w:id="2408" w:author="Hamilton, Laura E." w:date="2023-06-17T21:06:00Z">
        <w:r w:rsidDel="003210B5">
          <w:delText>Service Capabilities – The trauma center shall have the following laboratory capabilities for all trauma alert patients available in-hospital 24 hours per day:</w:delText>
        </w:r>
      </w:del>
    </w:p>
    <w:p w14:paraId="14D53E2E" w14:textId="59D176C5" w:rsidR="004A3D86" w:rsidDel="003210B5" w:rsidRDefault="004A3D86">
      <w:pPr>
        <w:pStyle w:val="BodyText"/>
        <w:spacing w:before="8"/>
        <w:rPr>
          <w:del w:id="2409" w:author="Hamilton, Laura E." w:date="2023-06-17T21:06:00Z"/>
          <w:sz w:val="21"/>
        </w:rPr>
      </w:pPr>
    </w:p>
    <w:p w14:paraId="14D53E2F" w14:textId="331C600E" w:rsidR="004A3D86" w:rsidDel="003210B5" w:rsidRDefault="00025C60">
      <w:pPr>
        <w:pStyle w:val="ListParagraph"/>
        <w:numPr>
          <w:ilvl w:val="1"/>
          <w:numId w:val="34"/>
        </w:numPr>
        <w:tabs>
          <w:tab w:val="left" w:pos="1620"/>
          <w:tab w:val="left" w:pos="1621"/>
        </w:tabs>
        <w:spacing w:before="1"/>
        <w:rPr>
          <w:del w:id="2410" w:author="Hamilton, Laura E." w:date="2023-06-17T21:06:00Z"/>
        </w:rPr>
      </w:pPr>
      <w:del w:id="2411" w:author="Hamilton, Laura E." w:date="2023-06-17T21:06:00Z">
        <w:r w:rsidDel="003210B5">
          <w:delText>Services</w:delText>
        </w:r>
        <w:r w:rsidDel="003210B5">
          <w:rPr>
            <w:spacing w:val="-5"/>
          </w:rPr>
          <w:delText xml:space="preserve"> </w:delText>
        </w:r>
        <w:r w:rsidDel="003210B5">
          <w:delText>for</w:delText>
        </w:r>
        <w:r w:rsidDel="003210B5">
          <w:rPr>
            <w:spacing w:val="-5"/>
          </w:rPr>
          <w:delText xml:space="preserve"> </w:delText>
        </w:r>
        <w:r w:rsidDel="003210B5">
          <w:delText>the</w:delText>
        </w:r>
        <w:r w:rsidDel="003210B5">
          <w:rPr>
            <w:spacing w:val="-5"/>
          </w:rPr>
          <w:delText xml:space="preserve"> </w:delText>
        </w:r>
        <w:r w:rsidDel="003210B5">
          <w:delText>prompt</w:delText>
        </w:r>
        <w:r w:rsidDel="003210B5">
          <w:rPr>
            <w:spacing w:val="-5"/>
          </w:rPr>
          <w:delText xml:space="preserve"> </w:delText>
        </w:r>
        <w:r w:rsidDel="003210B5">
          <w:delText>analysis</w:delText>
        </w:r>
        <w:r w:rsidDel="003210B5">
          <w:rPr>
            <w:spacing w:val="-5"/>
          </w:rPr>
          <w:delText xml:space="preserve"> </w:delText>
        </w:r>
        <w:r w:rsidDel="003210B5">
          <w:delText>of</w:delText>
        </w:r>
        <w:r w:rsidDel="003210B5">
          <w:rPr>
            <w:spacing w:val="-4"/>
          </w:rPr>
          <w:delText xml:space="preserve"> </w:delText>
        </w:r>
        <w:r w:rsidDel="003210B5">
          <w:delText>the</w:delText>
        </w:r>
        <w:r w:rsidDel="003210B5">
          <w:rPr>
            <w:spacing w:val="-5"/>
          </w:rPr>
          <w:delText xml:space="preserve"> </w:delText>
        </w:r>
        <w:r w:rsidDel="003210B5">
          <w:rPr>
            <w:spacing w:val="-2"/>
          </w:rPr>
          <w:delText>following:</w:delText>
        </w:r>
      </w:del>
    </w:p>
    <w:p w14:paraId="14D53E30" w14:textId="629DD58C" w:rsidR="004A3D86" w:rsidDel="003210B5" w:rsidRDefault="004A3D86">
      <w:pPr>
        <w:pStyle w:val="BodyText"/>
        <w:spacing w:before="9"/>
        <w:rPr>
          <w:del w:id="2412" w:author="Hamilton, Laura E." w:date="2023-06-17T21:06:00Z"/>
          <w:sz w:val="21"/>
        </w:rPr>
      </w:pPr>
    </w:p>
    <w:p w14:paraId="14D53E31" w14:textId="0291493E" w:rsidR="004A3D86" w:rsidDel="003210B5" w:rsidRDefault="00025C60">
      <w:pPr>
        <w:pStyle w:val="ListParagraph"/>
        <w:numPr>
          <w:ilvl w:val="2"/>
          <w:numId w:val="34"/>
        </w:numPr>
        <w:tabs>
          <w:tab w:val="left" w:pos="2339"/>
          <w:tab w:val="left" w:pos="2341"/>
        </w:tabs>
        <w:ind w:hanging="721"/>
        <w:rPr>
          <w:del w:id="2413" w:author="Hamilton, Laura E." w:date="2023-06-17T21:06:00Z"/>
        </w:rPr>
      </w:pPr>
      <w:del w:id="2414" w:author="Hamilton, Laura E." w:date="2023-06-17T21:06:00Z">
        <w:r w:rsidDel="003210B5">
          <w:delText>Blood,</w:delText>
        </w:r>
        <w:r w:rsidDel="003210B5">
          <w:rPr>
            <w:spacing w:val="-6"/>
          </w:rPr>
          <w:delText xml:space="preserve"> </w:delText>
        </w:r>
        <w:r w:rsidDel="003210B5">
          <w:delText>urine,</w:delText>
        </w:r>
        <w:r w:rsidDel="003210B5">
          <w:rPr>
            <w:spacing w:val="-5"/>
          </w:rPr>
          <w:delText xml:space="preserve"> </w:delText>
        </w:r>
        <w:r w:rsidDel="003210B5">
          <w:delText>and</w:delText>
        </w:r>
        <w:r w:rsidDel="003210B5">
          <w:rPr>
            <w:spacing w:val="-5"/>
          </w:rPr>
          <w:delText xml:space="preserve"> </w:delText>
        </w:r>
        <w:r w:rsidDel="003210B5">
          <w:delText>other</w:delText>
        </w:r>
        <w:r w:rsidDel="003210B5">
          <w:rPr>
            <w:spacing w:val="-5"/>
          </w:rPr>
          <w:delText xml:space="preserve"> </w:delText>
        </w:r>
        <w:r w:rsidDel="003210B5">
          <w:delText>body</w:delText>
        </w:r>
        <w:r w:rsidDel="003210B5">
          <w:rPr>
            <w:spacing w:val="-5"/>
          </w:rPr>
          <w:delText xml:space="preserve"> </w:delText>
        </w:r>
        <w:r w:rsidDel="003210B5">
          <w:rPr>
            <w:spacing w:val="-2"/>
          </w:rPr>
          <w:delText>fluids.</w:delText>
        </w:r>
      </w:del>
    </w:p>
    <w:p w14:paraId="14D53E32" w14:textId="1AB39090" w:rsidR="004A3D86" w:rsidDel="003210B5" w:rsidRDefault="004A3D86">
      <w:pPr>
        <w:pStyle w:val="BodyText"/>
        <w:spacing w:before="9"/>
        <w:rPr>
          <w:del w:id="2415" w:author="Hamilton, Laura E." w:date="2023-06-17T21:06:00Z"/>
          <w:sz w:val="21"/>
        </w:rPr>
      </w:pPr>
    </w:p>
    <w:p w14:paraId="14D53E33" w14:textId="74C363CA" w:rsidR="004A3D86" w:rsidDel="003210B5" w:rsidRDefault="00025C60">
      <w:pPr>
        <w:pStyle w:val="ListParagraph"/>
        <w:numPr>
          <w:ilvl w:val="2"/>
          <w:numId w:val="34"/>
        </w:numPr>
        <w:tabs>
          <w:tab w:val="left" w:pos="2339"/>
          <w:tab w:val="left" w:pos="2340"/>
        </w:tabs>
        <w:ind w:right="360" w:hanging="721"/>
        <w:rPr>
          <w:del w:id="2416" w:author="Hamilton, Laura E." w:date="2023-06-17T21:06:00Z"/>
        </w:rPr>
      </w:pPr>
      <w:del w:id="2417" w:author="Hamilton, Laura E." w:date="2023-06-17T21:06:00Z">
        <w:r w:rsidDel="003210B5">
          <w:delText>Blood gases and pH determination within five minutes 90 percent of the</w:delText>
        </w:r>
        <w:r w:rsidDel="003210B5">
          <w:rPr>
            <w:spacing w:val="40"/>
          </w:rPr>
          <w:delText xml:space="preserve"> </w:delText>
        </w:r>
        <w:r w:rsidDel="003210B5">
          <w:rPr>
            <w:spacing w:val="-2"/>
          </w:rPr>
          <w:delText>time.</w:delText>
        </w:r>
      </w:del>
    </w:p>
    <w:p w14:paraId="14D53E34" w14:textId="44B5BD0C" w:rsidR="004A3D86" w:rsidDel="003210B5" w:rsidRDefault="00025C60">
      <w:pPr>
        <w:pStyle w:val="ListParagraph"/>
        <w:numPr>
          <w:ilvl w:val="2"/>
          <w:numId w:val="34"/>
        </w:numPr>
        <w:tabs>
          <w:tab w:val="left" w:pos="2339"/>
          <w:tab w:val="left" w:pos="2340"/>
        </w:tabs>
        <w:spacing w:line="251" w:lineRule="exact"/>
        <w:ind w:left="2339"/>
        <w:rPr>
          <w:del w:id="2418" w:author="Hamilton, Laura E." w:date="2023-06-17T21:06:00Z"/>
        </w:rPr>
      </w:pPr>
      <w:del w:id="2419" w:author="Hamilton, Laura E." w:date="2023-06-17T21:06:00Z">
        <w:r w:rsidDel="003210B5">
          <w:delText>Coagulation</w:delText>
        </w:r>
        <w:r w:rsidDel="003210B5">
          <w:rPr>
            <w:spacing w:val="-12"/>
          </w:rPr>
          <w:delText xml:space="preserve"> </w:delText>
        </w:r>
        <w:r w:rsidDel="003210B5">
          <w:rPr>
            <w:spacing w:val="-2"/>
          </w:rPr>
          <w:delText>studies.</w:delText>
        </w:r>
      </w:del>
    </w:p>
    <w:p w14:paraId="14D53E35" w14:textId="0B224D7B" w:rsidR="004A3D86" w:rsidDel="003210B5" w:rsidRDefault="004A3D86">
      <w:pPr>
        <w:pStyle w:val="BodyText"/>
        <w:spacing w:before="9"/>
        <w:rPr>
          <w:del w:id="2420" w:author="Hamilton, Laura E." w:date="2023-06-17T21:06:00Z"/>
          <w:sz w:val="21"/>
        </w:rPr>
      </w:pPr>
    </w:p>
    <w:p w14:paraId="14D53E36" w14:textId="66D3F625" w:rsidR="004A3D86" w:rsidDel="003210B5" w:rsidRDefault="00025C60">
      <w:pPr>
        <w:pStyle w:val="ListParagraph"/>
        <w:numPr>
          <w:ilvl w:val="2"/>
          <w:numId w:val="34"/>
        </w:numPr>
        <w:tabs>
          <w:tab w:val="left" w:pos="2340"/>
          <w:tab w:val="left" w:pos="2341"/>
        </w:tabs>
        <w:spacing w:before="1"/>
        <w:ind w:hanging="721"/>
        <w:rPr>
          <w:del w:id="2421" w:author="Hamilton, Laura E." w:date="2023-06-17T21:06:00Z"/>
        </w:rPr>
      </w:pPr>
      <w:del w:id="2422" w:author="Hamilton, Laura E." w:date="2023-06-17T21:06:00Z">
        <w:r w:rsidDel="003210B5">
          <w:delText>Drug</w:delText>
        </w:r>
        <w:r w:rsidDel="003210B5">
          <w:rPr>
            <w:spacing w:val="-6"/>
          </w:rPr>
          <w:delText xml:space="preserve"> </w:delText>
        </w:r>
        <w:r w:rsidDel="003210B5">
          <w:delText>and</w:delText>
        </w:r>
        <w:r w:rsidDel="003210B5">
          <w:rPr>
            <w:spacing w:val="-5"/>
          </w:rPr>
          <w:delText xml:space="preserve"> </w:delText>
        </w:r>
        <w:r w:rsidDel="003210B5">
          <w:delText>alcohol</w:delText>
        </w:r>
        <w:r w:rsidDel="003210B5">
          <w:rPr>
            <w:spacing w:val="-5"/>
          </w:rPr>
          <w:delText xml:space="preserve"> </w:delText>
        </w:r>
        <w:r w:rsidDel="003210B5">
          <w:rPr>
            <w:spacing w:val="-2"/>
          </w:rPr>
          <w:delText>screening.</w:delText>
        </w:r>
      </w:del>
    </w:p>
    <w:p w14:paraId="14D53E37" w14:textId="6C96E9A4" w:rsidR="004A3D86" w:rsidDel="003210B5" w:rsidRDefault="004A3D86">
      <w:pPr>
        <w:pStyle w:val="BodyText"/>
        <w:spacing w:before="9"/>
        <w:rPr>
          <w:del w:id="2423" w:author="Hamilton, Laura E." w:date="2023-06-17T21:06:00Z"/>
          <w:sz w:val="21"/>
        </w:rPr>
      </w:pPr>
    </w:p>
    <w:p w14:paraId="14D53E38" w14:textId="0DEBD094" w:rsidR="004A3D86" w:rsidDel="003210B5" w:rsidRDefault="00025C60">
      <w:pPr>
        <w:pStyle w:val="ListParagraph"/>
        <w:numPr>
          <w:ilvl w:val="2"/>
          <w:numId w:val="34"/>
        </w:numPr>
        <w:tabs>
          <w:tab w:val="left" w:pos="2339"/>
          <w:tab w:val="left" w:pos="2340"/>
        </w:tabs>
        <w:ind w:left="2339"/>
        <w:rPr>
          <w:del w:id="2424" w:author="Hamilton, Laura E." w:date="2023-06-17T21:06:00Z"/>
        </w:rPr>
      </w:pPr>
      <w:del w:id="2425" w:author="Hamilton, Laura E." w:date="2023-06-17T21:06:00Z">
        <w:r w:rsidDel="003210B5">
          <w:rPr>
            <w:spacing w:val="-2"/>
          </w:rPr>
          <w:delText>Microbiology.</w:delText>
        </w:r>
      </w:del>
    </w:p>
    <w:p w14:paraId="14D53E39" w14:textId="2AAD73A4" w:rsidR="004A3D86" w:rsidDel="003210B5" w:rsidRDefault="004A3D86">
      <w:pPr>
        <w:pStyle w:val="BodyText"/>
        <w:spacing w:before="9"/>
        <w:rPr>
          <w:del w:id="2426" w:author="Hamilton, Laura E." w:date="2023-06-17T21:06:00Z"/>
          <w:sz w:val="21"/>
        </w:rPr>
      </w:pPr>
    </w:p>
    <w:p w14:paraId="14D53E3A" w14:textId="08D61CF4" w:rsidR="004A3D86" w:rsidDel="003210B5" w:rsidRDefault="00025C60">
      <w:pPr>
        <w:pStyle w:val="ListParagraph"/>
        <w:numPr>
          <w:ilvl w:val="2"/>
          <w:numId w:val="34"/>
        </w:numPr>
        <w:tabs>
          <w:tab w:val="left" w:pos="2340"/>
          <w:tab w:val="left" w:pos="2341"/>
        </w:tabs>
        <w:ind w:hanging="721"/>
        <w:rPr>
          <w:del w:id="2427" w:author="Hamilton, Laura E." w:date="2023-06-17T21:06:00Z"/>
        </w:rPr>
      </w:pPr>
      <w:del w:id="2428" w:author="Hamilton, Laura E." w:date="2023-06-17T21:06:00Z">
        <w:r w:rsidDel="003210B5">
          <w:delText>Serum</w:delText>
        </w:r>
        <w:r w:rsidDel="003210B5">
          <w:rPr>
            <w:spacing w:val="-6"/>
          </w:rPr>
          <w:delText xml:space="preserve"> </w:delText>
        </w:r>
        <w:r w:rsidDel="003210B5">
          <w:delText>and</w:delText>
        </w:r>
        <w:r w:rsidDel="003210B5">
          <w:rPr>
            <w:spacing w:val="-5"/>
          </w:rPr>
          <w:delText xml:space="preserve"> </w:delText>
        </w:r>
        <w:r w:rsidDel="003210B5">
          <w:delText>urine</w:delText>
        </w:r>
        <w:r w:rsidDel="003210B5">
          <w:rPr>
            <w:spacing w:val="-5"/>
          </w:rPr>
          <w:delText xml:space="preserve"> </w:delText>
        </w:r>
        <w:r w:rsidDel="003210B5">
          <w:rPr>
            <w:spacing w:val="-2"/>
          </w:rPr>
          <w:delText>osmolality.</w:delText>
        </w:r>
      </w:del>
    </w:p>
    <w:p w14:paraId="14D53E3B" w14:textId="19217776" w:rsidR="004A3D86" w:rsidDel="003210B5" w:rsidRDefault="004A3D86">
      <w:pPr>
        <w:pStyle w:val="BodyText"/>
        <w:spacing w:before="9"/>
        <w:rPr>
          <w:del w:id="2429" w:author="Hamilton, Laura E." w:date="2023-06-17T21:06:00Z"/>
          <w:sz w:val="21"/>
        </w:rPr>
      </w:pPr>
    </w:p>
    <w:p w14:paraId="14D53E3C" w14:textId="10B6EA51" w:rsidR="004A3D86" w:rsidDel="003210B5" w:rsidRDefault="00025C60">
      <w:pPr>
        <w:pStyle w:val="ListParagraph"/>
        <w:numPr>
          <w:ilvl w:val="1"/>
          <w:numId w:val="34"/>
        </w:numPr>
        <w:tabs>
          <w:tab w:val="left" w:pos="1620"/>
          <w:tab w:val="left" w:pos="1621"/>
        </w:tabs>
        <w:ind w:right="360"/>
        <w:rPr>
          <w:del w:id="2430" w:author="Hamilton, Laura E." w:date="2023-06-17T21:06:00Z"/>
        </w:rPr>
      </w:pPr>
      <w:del w:id="2431" w:author="Hamilton, Laura E." w:date="2023-06-17T21:06:00Z">
        <w:r w:rsidDel="003210B5">
          <w:delText>An appropriately staffed blood bank.</w:delText>
        </w:r>
        <w:r w:rsidDel="003210B5">
          <w:rPr>
            <w:spacing w:val="80"/>
          </w:rPr>
          <w:delText xml:space="preserve"> </w:delText>
        </w:r>
        <w:r w:rsidDel="003210B5">
          <w:delText>(See Note #4.)</w:delText>
        </w:r>
        <w:r w:rsidDel="003210B5">
          <w:rPr>
            <w:spacing w:val="80"/>
          </w:rPr>
          <w:delText xml:space="preserve"> </w:delText>
        </w:r>
        <w:r w:rsidDel="003210B5">
          <w:delText>The blood bank shall, at a minimum, be capable of providing the following:</w:delText>
        </w:r>
      </w:del>
    </w:p>
    <w:p w14:paraId="14D53E3D" w14:textId="5447D454" w:rsidR="004A3D86" w:rsidDel="003210B5" w:rsidRDefault="004A3D86">
      <w:pPr>
        <w:pStyle w:val="BodyText"/>
        <w:spacing w:before="8"/>
        <w:rPr>
          <w:del w:id="2432" w:author="Hamilton, Laura E." w:date="2023-06-17T21:06:00Z"/>
          <w:sz w:val="21"/>
        </w:rPr>
      </w:pPr>
    </w:p>
    <w:p w14:paraId="14D53E3E" w14:textId="12858F44" w:rsidR="004A3D86" w:rsidDel="003210B5" w:rsidRDefault="00025C60">
      <w:pPr>
        <w:pStyle w:val="ListParagraph"/>
        <w:numPr>
          <w:ilvl w:val="2"/>
          <w:numId w:val="34"/>
        </w:numPr>
        <w:tabs>
          <w:tab w:val="left" w:pos="2340"/>
          <w:tab w:val="left" w:pos="2341"/>
        </w:tabs>
        <w:spacing w:before="1"/>
        <w:ind w:hanging="721"/>
        <w:rPr>
          <w:del w:id="2433" w:author="Hamilton, Laura E." w:date="2023-06-17T21:06:00Z"/>
        </w:rPr>
      </w:pPr>
      <w:del w:id="2434" w:author="Hamilton, Laura E." w:date="2023-06-17T21:06:00Z">
        <w:r w:rsidDel="003210B5">
          <w:delText>Blood</w:delText>
        </w:r>
        <w:r w:rsidDel="003210B5">
          <w:rPr>
            <w:spacing w:val="-7"/>
          </w:rPr>
          <w:delText xml:space="preserve"> </w:delText>
        </w:r>
        <w:r w:rsidDel="003210B5">
          <w:delText>typing,</w:delText>
        </w:r>
        <w:r w:rsidDel="003210B5">
          <w:rPr>
            <w:spacing w:val="-6"/>
          </w:rPr>
          <w:delText xml:space="preserve"> </w:delText>
        </w:r>
        <w:r w:rsidDel="003210B5">
          <w:delText>screening,</w:delText>
        </w:r>
        <w:r w:rsidDel="003210B5">
          <w:rPr>
            <w:spacing w:val="-6"/>
          </w:rPr>
          <w:delText xml:space="preserve"> </w:delText>
        </w:r>
        <w:r w:rsidDel="003210B5">
          <w:delText>and</w:delText>
        </w:r>
        <w:r w:rsidDel="003210B5">
          <w:rPr>
            <w:spacing w:val="-6"/>
          </w:rPr>
          <w:delText xml:space="preserve"> </w:delText>
        </w:r>
        <w:r w:rsidDel="003210B5">
          <w:delText>cross</w:delText>
        </w:r>
        <w:r w:rsidDel="003210B5">
          <w:rPr>
            <w:spacing w:val="-7"/>
          </w:rPr>
          <w:delText xml:space="preserve"> </w:delText>
        </w:r>
        <w:r w:rsidDel="003210B5">
          <w:rPr>
            <w:spacing w:val="-2"/>
          </w:rPr>
          <w:delText>matching.</w:delText>
        </w:r>
      </w:del>
    </w:p>
    <w:p w14:paraId="14D53E3F" w14:textId="28D5D2D6" w:rsidR="004A3D86" w:rsidDel="003210B5" w:rsidRDefault="004A3D86">
      <w:pPr>
        <w:pStyle w:val="BodyText"/>
        <w:spacing w:before="9"/>
        <w:rPr>
          <w:del w:id="2435" w:author="Hamilton, Laura E." w:date="2023-06-17T21:06:00Z"/>
          <w:sz w:val="21"/>
        </w:rPr>
      </w:pPr>
    </w:p>
    <w:p w14:paraId="14D53E40" w14:textId="11F3B926" w:rsidR="004A3D86" w:rsidDel="003210B5" w:rsidRDefault="00025C60">
      <w:pPr>
        <w:pStyle w:val="ListParagraph"/>
        <w:numPr>
          <w:ilvl w:val="2"/>
          <w:numId w:val="34"/>
        </w:numPr>
        <w:tabs>
          <w:tab w:val="left" w:pos="2340"/>
          <w:tab w:val="left" w:pos="2341"/>
        </w:tabs>
        <w:ind w:hanging="721"/>
        <w:rPr>
          <w:del w:id="2436" w:author="Hamilton, Laura E." w:date="2023-06-17T21:06:00Z"/>
        </w:rPr>
      </w:pPr>
      <w:del w:id="2437" w:author="Hamilton, Laura E." w:date="2023-06-17T21:06:00Z">
        <w:r w:rsidDel="003210B5">
          <w:delText>Platelets</w:delText>
        </w:r>
        <w:r w:rsidDel="003210B5">
          <w:rPr>
            <w:spacing w:val="-6"/>
          </w:rPr>
          <w:delText xml:space="preserve"> </w:delText>
        </w:r>
        <w:r w:rsidDel="003210B5">
          <w:delText>and</w:delText>
        </w:r>
        <w:r w:rsidDel="003210B5">
          <w:rPr>
            <w:spacing w:val="-6"/>
          </w:rPr>
          <w:delText xml:space="preserve"> </w:delText>
        </w:r>
        <w:r w:rsidDel="003210B5">
          <w:delText>fresh</w:delText>
        </w:r>
        <w:r w:rsidDel="003210B5">
          <w:rPr>
            <w:spacing w:val="-6"/>
          </w:rPr>
          <w:delText xml:space="preserve"> </w:delText>
        </w:r>
        <w:r w:rsidDel="003210B5">
          <w:delText>frozen</w:delText>
        </w:r>
        <w:r w:rsidDel="003210B5">
          <w:rPr>
            <w:spacing w:val="-6"/>
          </w:rPr>
          <w:delText xml:space="preserve"> </w:delText>
        </w:r>
        <w:r w:rsidDel="003210B5">
          <w:rPr>
            <w:spacing w:val="-2"/>
          </w:rPr>
          <w:delText>plasma.</w:delText>
        </w:r>
      </w:del>
    </w:p>
    <w:p w14:paraId="14D53E41" w14:textId="4E129AF4" w:rsidR="004A3D86" w:rsidDel="003210B5" w:rsidRDefault="004A3D86">
      <w:pPr>
        <w:pStyle w:val="BodyText"/>
        <w:spacing w:before="9"/>
        <w:rPr>
          <w:del w:id="2438" w:author="Hamilton, Laura E." w:date="2023-06-17T21:06:00Z"/>
          <w:sz w:val="21"/>
        </w:rPr>
      </w:pPr>
    </w:p>
    <w:p w14:paraId="14D53E42" w14:textId="234E4E6F" w:rsidR="004A3D86" w:rsidDel="003210B5" w:rsidRDefault="00025C60">
      <w:pPr>
        <w:pStyle w:val="ListParagraph"/>
        <w:numPr>
          <w:ilvl w:val="2"/>
          <w:numId w:val="34"/>
        </w:numPr>
        <w:tabs>
          <w:tab w:val="left" w:pos="2339"/>
          <w:tab w:val="left" w:pos="2340"/>
        </w:tabs>
        <w:ind w:left="2339"/>
        <w:rPr>
          <w:del w:id="2439" w:author="Hamilton, Laura E." w:date="2023-06-17T21:06:00Z"/>
        </w:rPr>
      </w:pPr>
      <w:del w:id="2440" w:author="Hamilton, Laura E." w:date="2023-06-17T21:06:00Z">
        <w:r w:rsidDel="003210B5">
          <w:delText>At</w:delText>
        </w:r>
        <w:r w:rsidDel="003210B5">
          <w:rPr>
            <w:spacing w:val="-4"/>
          </w:rPr>
          <w:delText xml:space="preserve"> </w:delText>
        </w:r>
        <w:r w:rsidDel="003210B5">
          <w:delText>least</w:delText>
        </w:r>
        <w:r w:rsidDel="003210B5">
          <w:rPr>
            <w:spacing w:val="-4"/>
          </w:rPr>
          <w:delText xml:space="preserve"> </w:delText>
        </w:r>
        <w:r w:rsidDel="003210B5">
          <w:delText>10</w:delText>
        </w:r>
        <w:r w:rsidDel="003210B5">
          <w:rPr>
            <w:spacing w:val="-3"/>
          </w:rPr>
          <w:delText xml:space="preserve"> </w:delText>
        </w:r>
        <w:r w:rsidDel="003210B5">
          <w:delText>units</w:delText>
        </w:r>
        <w:r w:rsidDel="003210B5">
          <w:rPr>
            <w:spacing w:val="-4"/>
          </w:rPr>
          <w:delText xml:space="preserve"> </w:delText>
        </w:r>
        <w:r w:rsidDel="003210B5">
          <w:delText>of</w:delText>
        </w:r>
        <w:r w:rsidDel="003210B5">
          <w:rPr>
            <w:spacing w:val="-4"/>
          </w:rPr>
          <w:delText xml:space="preserve"> </w:delText>
        </w:r>
        <w:r w:rsidDel="003210B5">
          <w:delText>type</w:delText>
        </w:r>
        <w:r w:rsidDel="003210B5">
          <w:rPr>
            <w:spacing w:val="-3"/>
          </w:rPr>
          <w:delText xml:space="preserve"> </w:delText>
        </w:r>
        <w:r w:rsidDel="003210B5">
          <w:delText>“O”</w:delText>
        </w:r>
        <w:r w:rsidDel="003210B5">
          <w:rPr>
            <w:spacing w:val="-4"/>
          </w:rPr>
          <w:delText xml:space="preserve"> </w:delText>
        </w:r>
        <w:r w:rsidDel="003210B5">
          <w:delText>blood,</w:delText>
        </w:r>
        <w:r w:rsidDel="003210B5">
          <w:rPr>
            <w:spacing w:val="-4"/>
          </w:rPr>
          <w:delText xml:space="preserve"> </w:delText>
        </w:r>
        <w:r w:rsidDel="003210B5">
          <w:delText>three</w:delText>
        </w:r>
        <w:r w:rsidDel="003210B5">
          <w:rPr>
            <w:spacing w:val="-3"/>
          </w:rPr>
          <w:delText xml:space="preserve"> </w:delText>
        </w:r>
        <w:r w:rsidDel="003210B5">
          <w:delText>of</w:delText>
        </w:r>
        <w:r w:rsidDel="003210B5">
          <w:rPr>
            <w:spacing w:val="-4"/>
          </w:rPr>
          <w:delText xml:space="preserve"> </w:delText>
        </w:r>
        <w:r w:rsidDel="003210B5">
          <w:delText>which</w:delText>
        </w:r>
        <w:r w:rsidDel="003210B5">
          <w:rPr>
            <w:spacing w:val="-3"/>
          </w:rPr>
          <w:delText xml:space="preserve"> </w:delText>
        </w:r>
        <w:r w:rsidDel="003210B5">
          <w:delText>shall</w:delText>
        </w:r>
        <w:r w:rsidDel="003210B5">
          <w:rPr>
            <w:spacing w:val="-4"/>
          </w:rPr>
          <w:delText xml:space="preserve"> </w:delText>
        </w:r>
        <w:r w:rsidDel="003210B5">
          <w:delText>be</w:delText>
        </w:r>
        <w:r w:rsidDel="003210B5">
          <w:rPr>
            <w:spacing w:val="-4"/>
          </w:rPr>
          <w:delText xml:space="preserve"> </w:delText>
        </w:r>
        <w:r w:rsidDel="003210B5">
          <w:delText>“O</w:delText>
        </w:r>
        <w:r w:rsidDel="003210B5">
          <w:rPr>
            <w:spacing w:val="-3"/>
          </w:rPr>
          <w:delText xml:space="preserve"> </w:delText>
        </w:r>
        <w:r w:rsidDel="003210B5">
          <w:rPr>
            <w:spacing w:val="-2"/>
          </w:rPr>
          <w:delText>negative.”</w:delText>
        </w:r>
      </w:del>
    </w:p>
    <w:p w14:paraId="14D53E43" w14:textId="0E23CC2C" w:rsidR="004A3D86" w:rsidDel="003210B5" w:rsidRDefault="004A3D86">
      <w:pPr>
        <w:rPr>
          <w:del w:id="2441" w:author="Hamilton, Laura E." w:date="2023-06-17T21:06:00Z"/>
        </w:rPr>
        <w:sectPr w:rsidR="004A3D86" w:rsidDel="003210B5" w:rsidSect="00125472">
          <w:pgSz w:w="12240" w:h="15840"/>
          <w:pgMar w:top="1260" w:right="1080" w:bottom="1200" w:left="1260" w:header="0" w:footer="1001" w:gutter="0"/>
          <w:cols w:space="720"/>
        </w:sectPr>
      </w:pPr>
    </w:p>
    <w:p w14:paraId="14D53E44" w14:textId="0B727A9A" w:rsidR="004A3D86" w:rsidDel="003210B5" w:rsidRDefault="00025C60">
      <w:pPr>
        <w:pStyle w:val="ListParagraph"/>
        <w:numPr>
          <w:ilvl w:val="1"/>
          <w:numId w:val="34"/>
        </w:numPr>
        <w:tabs>
          <w:tab w:val="left" w:pos="1621"/>
        </w:tabs>
        <w:spacing w:before="69"/>
        <w:ind w:right="358"/>
        <w:jc w:val="both"/>
        <w:rPr>
          <w:del w:id="2442" w:author="Hamilton, Laura E." w:date="2023-06-17T21:06:00Z"/>
        </w:rPr>
      </w:pPr>
      <w:del w:id="2443" w:author="Hamilton, Laura E." w:date="2023-06-17T21:06:00Z">
        <w:r w:rsidDel="003210B5">
          <w:lastRenderedPageBreak/>
          <w:delText>The trauma center shall have written protocols available ensuring that trauma patients receive priority over routine laboratory tests.</w:delText>
        </w:r>
      </w:del>
    </w:p>
    <w:p w14:paraId="14D53E45" w14:textId="41D61633" w:rsidR="004A3D86" w:rsidDel="003210B5" w:rsidRDefault="004A3D86">
      <w:pPr>
        <w:pStyle w:val="BodyText"/>
        <w:spacing w:before="8"/>
        <w:rPr>
          <w:del w:id="2444" w:author="Hamilton, Laura E." w:date="2023-06-17T21:06:00Z"/>
          <w:sz w:val="21"/>
        </w:rPr>
      </w:pPr>
    </w:p>
    <w:p w14:paraId="14D53E46" w14:textId="15779104" w:rsidR="004A3D86" w:rsidDel="003210B5" w:rsidRDefault="00025C60">
      <w:pPr>
        <w:pStyle w:val="ListParagraph"/>
        <w:numPr>
          <w:ilvl w:val="0"/>
          <w:numId w:val="34"/>
        </w:numPr>
        <w:tabs>
          <w:tab w:val="left" w:pos="900"/>
          <w:tab w:val="left" w:pos="901"/>
        </w:tabs>
        <w:ind w:right="360" w:firstLine="0"/>
        <w:rPr>
          <w:del w:id="2445" w:author="Hamilton, Laura E." w:date="2023-06-17T21:06:00Z"/>
        </w:rPr>
      </w:pPr>
      <w:del w:id="2446" w:author="Hamilton, Laura E." w:date="2023-06-17T21:06:00Z">
        <w:r w:rsidDel="003210B5">
          <w:delText>Staffing Requirements – A laboratory technician shall be available in-hospital 24 hours</w:delText>
        </w:r>
        <w:r w:rsidDel="003210B5">
          <w:rPr>
            <w:spacing w:val="40"/>
          </w:rPr>
          <w:delText xml:space="preserve"> </w:delText>
        </w:r>
        <w:r w:rsidDel="003210B5">
          <w:delText>per day to conduct laboratory studies for trauma alert patients.</w:delText>
        </w:r>
      </w:del>
    </w:p>
    <w:p w14:paraId="14D53E47" w14:textId="2702FD3A" w:rsidR="004A3D86" w:rsidDel="003210B5" w:rsidRDefault="004A3D86">
      <w:pPr>
        <w:pStyle w:val="BodyText"/>
        <w:rPr>
          <w:del w:id="2447" w:author="Hamilton, Laura E." w:date="2023-06-17T21:06:00Z"/>
          <w:sz w:val="24"/>
        </w:rPr>
      </w:pPr>
    </w:p>
    <w:p w14:paraId="14D53E48" w14:textId="38B96B71" w:rsidR="004A3D86" w:rsidDel="003210B5" w:rsidRDefault="004A3D86">
      <w:pPr>
        <w:pStyle w:val="BodyText"/>
        <w:spacing w:before="3"/>
        <w:rPr>
          <w:del w:id="2448" w:author="Hamilton, Laura E." w:date="2023-06-17T21:06:00Z"/>
          <w:sz w:val="20"/>
        </w:rPr>
      </w:pPr>
    </w:p>
    <w:p w14:paraId="14D53E49" w14:textId="02D78B10" w:rsidR="004A3D86" w:rsidDel="003210B5" w:rsidRDefault="00025C60">
      <w:pPr>
        <w:pStyle w:val="Heading2"/>
        <w:ind w:left="1677" w:right="1854"/>
        <w:rPr>
          <w:del w:id="2449" w:author="Hamilton, Laura E." w:date="2023-06-17T21:06:00Z"/>
        </w:rPr>
      </w:pPr>
      <w:del w:id="2450" w:author="Hamilton, Laura E." w:date="2023-06-17T21:06:00Z">
        <w:r w:rsidDel="003210B5">
          <w:delText>STANDARD</w:delText>
        </w:r>
        <w:r w:rsidDel="003210B5">
          <w:rPr>
            <w:spacing w:val="-13"/>
          </w:rPr>
          <w:delText xml:space="preserve"> </w:delText>
        </w:r>
        <w:r w:rsidDel="003210B5">
          <w:delText>XI</w:delText>
        </w:r>
        <w:r w:rsidDel="003210B5">
          <w:rPr>
            <w:spacing w:val="-13"/>
          </w:rPr>
          <w:delText xml:space="preserve"> </w:delText>
        </w:r>
        <w:r w:rsidDel="003210B5">
          <w:delText>–</w:delText>
        </w:r>
        <w:r w:rsidDel="003210B5">
          <w:rPr>
            <w:spacing w:val="-12"/>
          </w:rPr>
          <w:delText xml:space="preserve"> </w:delText>
        </w:r>
        <w:r w:rsidDel="003210B5">
          <w:delText>ACUTE</w:delText>
        </w:r>
        <w:r w:rsidDel="003210B5">
          <w:rPr>
            <w:spacing w:val="-13"/>
          </w:rPr>
          <w:delText xml:space="preserve"> </w:delText>
        </w:r>
        <w:r w:rsidDel="003210B5">
          <w:delText>HEMODIALYSIS</w:delText>
        </w:r>
        <w:r w:rsidDel="003210B5">
          <w:rPr>
            <w:spacing w:val="-12"/>
          </w:rPr>
          <w:delText xml:space="preserve"> </w:delText>
        </w:r>
        <w:r w:rsidDel="003210B5">
          <w:rPr>
            <w:spacing w:val="-2"/>
          </w:rPr>
          <w:delText>CAPABILITY</w:delText>
        </w:r>
      </w:del>
    </w:p>
    <w:p w14:paraId="14D53E4A" w14:textId="21FE8CE7" w:rsidR="004A3D86" w:rsidDel="003210B5" w:rsidRDefault="004A3D86">
      <w:pPr>
        <w:pStyle w:val="BodyText"/>
        <w:spacing w:before="8"/>
        <w:rPr>
          <w:del w:id="2451" w:author="Hamilton, Laura E." w:date="2023-06-17T21:06:00Z"/>
          <w:b/>
          <w:sz w:val="21"/>
        </w:rPr>
      </w:pPr>
    </w:p>
    <w:p w14:paraId="14D53E4B" w14:textId="683019EA" w:rsidR="004A3D86" w:rsidDel="003210B5" w:rsidRDefault="00025C60">
      <w:pPr>
        <w:pStyle w:val="BodyText"/>
        <w:ind w:left="180"/>
        <w:rPr>
          <w:del w:id="2452" w:author="Hamilton, Laura E." w:date="2023-06-17T21:06:00Z"/>
        </w:rPr>
      </w:pPr>
      <w:del w:id="2453" w:author="Hamilton, Laura E." w:date="2023-06-17T21:06:00Z">
        <w:r w:rsidDel="003210B5">
          <w:delText>Acute</w:delText>
        </w:r>
        <w:r w:rsidDel="003210B5">
          <w:rPr>
            <w:spacing w:val="-6"/>
          </w:rPr>
          <w:delText xml:space="preserve"> </w:delText>
        </w:r>
        <w:r w:rsidDel="003210B5">
          <w:delText>hemodialysis</w:delText>
        </w:r>
        <w:r w:rsidDel="003210B5">
          <w:rPr>
            <w:spacing w:val="-6"/>
          </w:rPr>
          <w:delText xml:space="preserve"> </w:delText>
        </w:r>
        <w:r w:rsidDel="003210B5">
          <w:delText>capability</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5"/>
          </w:rPr>
          <w:delText xml:space="preserve"> </w:delText>
        </w:r>
        <w:r w:rsidDel="003210B5">
          <w:delText>available</w:delText>
        </w:r>
        <w:r w:rsidDel="003210B5">
          <w:rPr>
            <w:spacing w:val="-6"/>
          </w:rPr>
          <w:delText xml:space="preserve"> </w:delText>
        </w:r>
        <w:r w:rsidDel="003210B5">
          <w:delText>for</w:delText>
        </w:r>
        <w:r w:rsidDel="003210B5">
          <w:rPr>
            <w:spacing w:val="-6"/>
          </w:rPr>
          <w:delText xml:space="preserve"> </w:delText>
        </w:r>
        <w:r w:rsidDel="003210B5">
          <w:delText>trauma</w:delText>
        </w:r>
        <w:r w:rsidDel="003210B5">
          <w:rPr>
            <w:spacing w:val="-6"/>
          </w:rPr>
          <w:delText xml:space="preserve"> </w:delText>
        </w:r>
        <w:r w:rsidDel="003210B5">
          <w:delText>patients</w:delText>
        </w:r>
        <w:r w:rsidDel="003210B5">
          <w:rPr>
            <w:spacing w:val="-6"/>
          </w:rPr>
          <w:delText xml:space="preserve"> </w:delText>
        </w:r>
        <w:r w:rsidDel="003210B5">
          <w:delText>24</w:delText>
        </w:r>
        <w:r w:rsidDel="003210B5">
          <w:rPr>
            <w:spacing w:val="-5"/>
          </w:rPr>
          <w:delText xml:space="preserve"> </w:delText>
        </w:r>
        <w:r w:rsidDel="003210B5">
          <w:delText>hours</w:delText>
        </w:r>
        <w:r w:rsidDel="003210B5">
          <w:rPr>
            <w:spacing w:val="-6"/>
          </w:rPr>
          <w:delText xml:space="preserve"> </w:delText>
        </w:r>
        <w:r w:rsidDel="003210B5">
          <w:delText>a</w:delText>
        </w:r>
        <w:r w:rsidDel="003210B5">
          <w:rPr>
            <w:spacing w:val="-6"/>
          </w:rPr>
          <w:delText xml:space="preserve"> </w:delText>
        </w:r>
        <w:r w:rsidDel="003210B5">
          <w:rPr>
            <w:spacing w:val="-4"/>
          </w:rPr>
          <w:delText>day.</w:delText>
        </w:r>
      </w:del>
    </w:p>
    <w:p w14:paraId="14D53E4C" w14:textId="185F1308" w:rsidR="004A3D86" w:rsidDel="003210B5" w:rsidRDefault="004A3D86">
      <w:pPr>
        <w:pStyle w:val="BodyText"/>
        <w:rPr>
          <w:del w:id="2454" w:author="Hamilton, Laura E." w:date="2023-06-17T21:06:00Z"/>
          <w:sz w:val="24"/>
        </w:rPr>
      </w:pPr>
    </w:p>
    <w:p w14:paraId="14D53E4D" w14:textId="1269D866" w:rsidR="004A3D86" w:rsidDel="003210B5" w:rsidRDefault="004A3D86">
      <w:pPr>
        <w:pStyle w:val="BodyText"/>
        <w:spacing w:before="4"/>
        <w:rPr>
          <w:del w:id="2455" w:author="Hamilton, Laura E." w:date="2023-06-17T21:06:00Z"/>
          <w:sz w:val="20"/>
        </w:rPr>
      </w:pPr>
    </w:p>
    <w:p w14:paraId="14D53E4E" w14:textId="6A126170" w:rsidR="004A3D86" w:rsidDel="003210B5" w:rsidRDefault="00025C60">
      <w:pPr>
        <w:pStyle w:val="Heading2"/>
        <w:ind w:right="2514"/>
        <w:rPr>
          <w:del w:id="2456" w:author="Hamilton, Laura E." w:date="2023-06-17T21:06:00Z"/>
        </w:rPr>
      </w:pPr>
      <w:del w:id="2457" w:author="Hamilton, Laura E." w:date="2023-06-17T21:06:00Z">
        <w:r w:rsidDel="003210B5">
          <w:delText>STANDARD</w:delText>
        </w:r>
        <w:r w:rsidDel="003210B5">
          <w:rPr>
            <w:spacing w:val="-14"/>
          </w:rPr>
          <w:delText xml:space="preserve"> </w:delText>
        </w:r>
        <w:r w:rsidDel="003210B5">
          <w:delText>XII</w:delText>
        </w:r>
        <w:r w:rsidDel="003210B5">
          <w:rPr>
            <w:spacing w:val="-13"/>
          </w:rPr>
          <w:delText xml:space="preserve"> </w:delText>
        </w:r>
        <w:r w:rsidDel="003210B5">
          <w:delText>–</w:delText>
        </w:r>
        <w:r w:rsidDel="003210B5">
          <w:rPr>
            <w:spacing w:val="-13"/>
          </w:rPr>
          <w:delText xml:space="preserve"> </w:delText>
        </w:r>
        <w:r w:rsidDel="003210B5">
          <w:delText>RADIOLOGICAL</w:delText>
        </w:r>
        <w:r w:rsidDel="003210B5">
          <w:rPr>
            <w:spacing w:val="-14"/>
          </w:rPr>
          <w:delText xml:space="preserve"> </w:delText>
        </w:r>
        <w:r w:rsidDel="003210B5">
          <w:rPr>
            <w:spacing w:val="-2"/>
          </w:rPr>
          <w:delText>SERVICES</w:delText>
        </w:r>
      </w:del>
    </w:p>
    <w:p w14:paraId="14D53E4F" w14:textId="5E30E8C7" w:rsidR="004A3D86" w:rsidDel="003210B5" w:rsidRDefault="004A3D86">
      <w:pPr>
        <w:pStyle w:val="BodyText"/>
        <w:spacing w:before="8"/>
        <w:rPr>
          <w:del w:id="2458" w:author="Hamilton, Laura E." w:date="2023-06-17T21:06:00Z"/>
          <w:b/>
          <w:sz w:val="21"/>
        </w:rPr>
      </w:pPr>
    </w:p>
    <w:p w14:paraId="14D53E50" w14:textId="7AED3E4D" w:rsidR="004A3D86" w:rsidDel="003210B5" w:rsidRDefault="00025C60">
      <w:pPr>
        <w:pStyle w:val="ListParagraph"/>
        <w:numPr>
          <w:ilvl w:val="0"/>
          <w:numId w:val="33"/>
        </w:numPr>
        <w:tabs>
          <w:tab w:val="left" w:pos="901"/>
        </w:tabs>
        <w:spacing w:before="1"/>
        <w:ind w:right="356"/>
        <w:jc w:val="both"/>
        <w:rPr>
          <w:del w:id="2459" w:author="Hamilton, Laura E." w:date="2023-06-17T21:06:00Z"/>
        </w:rPr>
      </w:pPr>
      <w:del w:id="2460" w:author="Hamilton, Laura E." w:date="2023-06-17T21:06:00Z">
        <w:r w:rsidDel="003210B5">
          <w:delText>Service Capabilities – The following radiological service capabilities for trauma alert patients shall be available in-hospital 24 hours per day:</w:delText>
        </w:r>
      </w:del>
    </w:p>
    <w:p w14:paraId="14D53E51" w14:textId="7A7BF738" w:rsidR="004A3D86" w:rsidDel="003210B5" w:rsidRDefault="004A3D86">
      <w:pPr>
        <w:pStyle w:val="BodyText"/>
        <w:spacing w:before="8"/>
        <w:rPr>
          <w:del w:id="2461" w:author="Hamilton, Laura E." w:date="2023-06-17T21:06:00Z"/>
          <w:sz w:val="21"/>
        </w:rPr>
      </w:pPr>
    </w:p>
    <w:p w14:paraId="14D53E52" w14:textId="2A9F149D" w:rsidR="004A3D86" w:rsidDel="003210B5" w:rsidRDefault="00025C60">
      <w:pPr>
        <w:pStyle w:val="ListParagraph"/>
        <w:numPr>
          <w:ilvl w:val="1"/>
          <w:numId w:val="33"/>
        </w:numPr>
        <w:tabs>
          <w:tab w:val="left" w:pos="1621"/>
        </w:tabs>
        <w:ind w:right="356" w:hanging="721"/>
        <w:jc w:val="both"/>
        <w:rPr>
          <w:del w:id="2462" w:author="Hamilton, Laura E." w:date="2023-06-17T21:06:00Z"/>
        </w:rPr>
      </w:pPr>
      <w:del w:id="2463" w:author="Hamilton, Laura E." w:date="2023-06-17T21:06:00Z">
        <w:r w:rsidDel="003210B5">
          <w:delText>Angiography (of all types) with a maximum response time until the start of the procedure of 60 minutes.</w:delText>
        </w:r>
      </w:del>
    </w:p>
    <w:p w14:paraId="14D53E53" w14:textId="33E68E5C" w:rsidR="004A3D86" w:rsidDel="003210B5" w:rsidRDefault="004A3D86">
      <w:pPr>
        <w:pStyle w:val="BodyText"/>
        <w:spacing w:before="8"/>
        <w:rPr>
          <w:del w:id="2464" w:author="Hamilton, Laura E." w:date="2023-06-17T21:06:00Z"/>
          <w:sz w:val="21"/>
        </w:rPr>
      </w:pPr>
    </w:p>
    <w:p w14:paraId="14D53E54" w14:textId="1AB05EC3" w:rsidR="004A3D86" w:rsidDel="003210B5" w:rsidRDefault="00025C60">
      <w:pPr>
        <w:pStyle w:val="ListParagraph"/>
        <w:numPr>
          <w:ilvl w:val="1"/>
          <w:numId w:val="33"/>
        </w:numPr>
        <w:tabs>
          <w:tab w:val="left" w:pos="1620"/>
          <w:tab w:val="left" w:pos="1621"/>
        </w:tabs>
        <w:ind w:hanging="721"/>
        <w:rPr>
          <w:del w:id="2465" w:author="Hamilton, Laura E." w:date="2023-06-17T21:06:00Z"/>
        </w:rPr>
      </w:pPr>
      <w:del w:id="2466" w:author="Hamilton, Laura E." w:date="2023-06-17T21:06:00Z">
        <w:r w:rsidDel="003210B5">
          <w:delText>Computerized</w:delText>
        </w:r>
        <w:r w:rsidDel="003210B5">
          <w:rPr>
            <w:spacing w:val="-13"/>
          </w:rPr>
          <w:delText xml:space="preserve"> </w:delText>
        </w:r>
        <w:r w:rsidDel="003210B5">
          <w:delText>tomography</w:delText>
        </w:r>
        <w:r w:rsidDel="003210B5">
          <w:rPr>
            <w:spacing w:val="-13"/>
          </w:rPr>
          <w:delText xml:space="preserve"> </w:delText>
        </w:r>
        <w:r w:rsidDel="003210B5">
          <w:rPr>
            <w:spacing w:val="-2"/>
          </w:rPr>
          <w:delText>(CT).</w:delText>
        </w:r>
      </w:del>
    </w:p>
    <w:p w14:paraId="14D53E55" w14:textId="7B303049" w:rsidR="004A3D86" w:rsidDel="003210B5" w:rsidRDefault="004A3D86">
      <w:pPr>
        <w:pStyle w:val="BodyText"/>
        <w:spacing w:before="9"/>
        <w:rPr>
          <w:del w:id="2467" w:author="Hamilton, Laura E." w:date="2023-06-17T21:06:00Z"/>
          <w:sz w:val="21"/>
        </w:rPr>
      </w:pPr>
    </w:p>
    <w:p w14:paraId="14D53E56" w14:textId="6E9A8B1C" w:rsidR="004A3D86" w:rsidDel="003210B5" w:rsidRDefault="00025C60">
      <w:pPr>
        <w:pStyle w:val="ListParagraph"/>
        <w:numPr>
          <w:ilvl w:val="1"/>
          <w:numId w:val="33"/>
        </w:numPr>
        <w:tabs>
          <w:tab w:val="left" w:pos="1620"/>
          <w:tab w:val="left" w:pos="1621"/>
        </w:tabs>
        <w:ind w:hanging="721"/>
        <w:rPr>
          <w:del w:id="2468" w:author="Hamilton, Laura E." w:date="2023-06-17T21:06:00Z"/>
        </w:rPr>
      </w:pPr>
      <w:del w:id="2469" w:author="Hamilton, Laura E." w:date="2023-06-17T21:06:00Z">
        <w:r w:rsidDel="003210B5">
          <w:delText>Routine</w:delText>
        </w:r>
        <w:r w:rsidDel="003210B5">
          <w:rPr>
            <w:spacing w:val="-10"/>
          </w:rPr>
          <w:delText xml:space="preserve"> </w:delText>
        </w:r>
        <w:r w:rsidDel="003210B5">
          <w:delText>radiological</w:delText>
        </w:r>
        <w:r w:rsidDel="003210B5">
          <w:rPr>
            <w:spacing w:val="-9"/>
          </w:rPr>
          <w:delText xml:space="preserve"> </w:delText>
        </w:r>
        <w:r w:rsidDel="003210B5">
          <w:rPr>
            <w:spacing w:val="-2"/>
          </w:rPr>
          <w:delText>studies.</w:delText>
        </w:r>
      </w:del>
    </w:p>
    <w:p w14:paraId="14D53E57" w14:textId="39D7925B" w:rsidR="004A3D86" w:rsidDel="003210B5" w:rsidRDefault="004A3D86">
      <w:pPr>
        <w:pStyle w:val="BodyText"/>
        <w:spacing w:before="9"/>
        <w:rPr>
          <w:del w:id="2470" w:author="Hamilton, Laura E." w:date="2023-06-17T21:06:00Z"/>
          <w:sz w:val="21"/>
        </w:rPr>
      </w:pPr>
    </w:p>
    <w:p w14:paraId="14D53E58" w14:textId="75B8DD94" w:rsidR="004A3D86" w:rsidDel="003210B5" w:rsidRDefault="00025C60">
      <w:pPr>
        <w:pStyle w:val="ListParagraph"/>
        <w:numPr>
          <w:ilvl w:val="0"/>
          <w:numId w:val="33"/>
        </w:numPr>
        <w:tabs>
          <w:tab w:val="left" w:pos="901"/>
        </w:tabs>
        <w:spacing w:before="1"/>
        <w:ind w:right="358"/>
        <w:jc w:val="both"/>
        <w:rPr>
          <w:del w:id="2471" w:author="Hamilton, Laura E." w:date="2023-06-17T21:06:00Z"/>
        </w:rPr>
      </w:pPr>
      <w:del w:id="2472" w:author="Hamilton, Laura E." w:date="2023-06-17T21:06:00Z">
        <w:r w:rsidDel="003210B5">
          <w:delText>Staffing Requirements – Radiological staff needed to perform radiological services for trauma alert patients shall be available 24 hours a day.</w:delText>
        </w:r>
        <w:r w:rsidDel="003210B5">
          <w:rPr>
            <w:spacing w:val="40"/>
          </w:rPr>
          <w:delText xml:space="preserve"> </w:delText>
        </w:r>
        <w:r w:rsidDel="003210B5">
          <w:delText xml:space="preserve">At a minimum, this includes the </w:delText>
        </w:r>
        <w:r w:rsidDel="003210B5">
          <w:rPr>
            <w:spacing w:val="-2"/>
          </w:rPr>
          <w:delText>following:</w:delText>
        </w:r>
      </w:del>
    </w:p>
    <w:p w14:paraId="14D53E59" w14:textId="50197445" w:rsidR="004A3D86" w:rsidDel="003210B5" w:rsidRDefault="004A3D86">
      <w:pPr>
        <w:pStyle w:val="BodyText"/>
        <w:spacing w:before="7"/>
        <w:rPr>
          <w:del w:id="2473" w:author="Hamilton, Laura E." w:date="2023-06-17T21:06:00Z"/>
          <w:sz w:val="21"/>
        </w:rPr>
      </w:pPr>
    </w:p>
    <w:p w14:paraId="14D53E5A" w14:textId="7191712F" w:rsidR="004A3D86" w:rsidDel="003210B5" w:rsidRDefault="00025C60">
      <w:pPr>
        <w:pStyle w:val="ListParagraph"/>
        <w:numPr>
          <w:ilvl w:val="1"/>
          <w:numId w:val="33"/>
        </w:numPr>
        <w:tabs>
          <w:tab w:val="left" w:pos="1621"/>
        </w:tabs>
        <w:ind w:right="359" w:hanging="721"/>
        <w:jc w:val="both"/>
        <w:rPr>
          <w:del w:id="2474" w:author="Hamilton, Laura E." w:date="2023-06-17T21:06:00Z"/>
        </w:rPr>
      </w:pPr>
      <w:del w:id="2475" w:author="Hamilton, Laura E." w:date="2023-06-17T21:06:00Z">
        <w:r w:rsidDel="003210B5">
          <w:delText>A radiologist, board certified or actively participating in the certification process with a time period set by each specialty board and granted privileges by the hospital to provide radiological services for adult and pediatric patients, shall be on trauma call and shall arrive promptly at the trauma center when summoned.</w:delText>
        </w:r>
      </w:del>
    </w:p>
    <w:p w14:paraId="14D53E5B" w14:textId="73AFFDD3" w:rsidR="004A3D86" w:rsidDel="003210B5" w:rsidRDefault="004A3D86">
      <w:pPr>
        <w:pStyle w:val="BodyText"/>
        <w:spacing w:before="6"/>
        <w:rPr>
          <w:del w:id="2476" w:author="Hamilton, Laura E." w:date="2023-06-17T21:06:00Z"/>
          <w:sz w:val="21"/>
        </w:rPr>
      </w:pPr>
    </w:p>
    <w:p w14:paraId="14D53E5C" w14:textId="42C7A2F7" w:rsidR="004A3D86" w:rsidDel="003210B5" w:rsidRDefault="00025C60">
      <w:pPr>
        <w:pStyle w:val="ListParagraph"/>
        <w:numPr>
          <w:ilvl w:val="1"/>
          <w:numId w:val="33"/>
        </w:numPr>
        <w:tabs>
          <w:tab w:val="left" w:pos="1620"/>
          <w:tab w:val="left" w:pos="1621"/>
        </w:tabs>
        <w:ind w:hanging="721"/>
        <w:rPr>
          <w:del w:id="2477" w:author="Hamilton, Laura E." w:date="2023-06-17T21:06:00Z"/>
        </w:rPr>
      </w:pPr>
      <w:del w:id="2478" w:author="Hamilton, Laura E." w:date="2023-06-17T21:06:00Z">
        <w:r w:rsidDel="003210B5">
          <w:delText>A</w:delText>
        </w:r>
        <w:r w:rsidDel="003210B5">
          <w:rPr>
            <w:spacing w:val="-5"/>
          </w:rPr>
          <w:delText xml:space="preserve"> </w:delText>
        </w:r>
        <w:r w:rsidDel="003210B5">
          <w:delText>CT</w:delText>
        </w:r>
        <w:r w:rsidDel="003210B5">
          <w:rPr>
            <w:spacing w:val="-4"/>
          </w:rPr>
          <w:delText xml:space="preserve"> </w:delText>
        </w:r>
        <w:r w:rsidDel="003210B5">
          <w:delText>technician</w:delText>
        </w:r>
        <w:r w:rsidDel="003210B5">
          <w:rPr>
            <w:spacing w:val="-5"/>
          </w:rPr>
          <w:delText xml:space="preserve"> </w:delText>
        </w:r>
        <w:r w:rsidDel="003210B5">
          <w:delText>shall</w:delText>
        </w:r>
        <w:r w:rsidDel="003210B5">
          <w:rPr>
            <w:spacing w:val="-4"/>
          </w:rPr>
          <w:delText xml:space="preserve"> </w:delText>
        </w:r>
        <w:r w:rsidDel="003210B5">
          <w:delText>be</w:delText>
        </w:r>
        <w:r w:rsidDel="003210B5">
          <w:rPr>
            <w:spacing w:val="-5"/>
          </w:rPr>
          <w:delText xml:space="preserve"> </w:delText>
        </w:r>
        <w:r w:rsidDel="003210B5">
          <w:delText>in-hospital</w:delText>
        </w:r>
        <w:r w:rsidDel="003210B5">
          <w:rPr>
            <w:spacing w:val="-4"/>
          </w:rPr>
          <w:delText xml:space="preserve"> </w:delText>
        </w:r>
        <w:r w:rsidDel="003210B5">
          <w:delText>24</w:delText>
        </w:r>
        <w:r w:rsidDel="003210B5">
          <w:rPr>
            <w:spacing w:val="-5"/>
          </w:rPr>
          <w:delText xml:space="preserve"> </w:delText>
        </w:r>
        <w:r w:rsidDel="003210B5">
          <w:delText>hours</w:delText>
        </w:r>
        <w:r w:rsidDel="003210B5">
          <w:rPr>
            <w:spacing w:val="-4"/>
          </w:rPr>
          <w:delText xml:space="preserve"> </w:delText>
        </w:r>
        <w:r w:rsidDel="003210B5">
          <w:delText>a</w:delText>
        </w:r>
        <w:r w:rsidDel="003210B5">
          <w:rPr>
            <w:spacing w:val="-5"/>
          </w:rPr>
          <w:delText xml:space="preserve"> </w:delText>
        </w:r>
        <w:r w:rsidDel="003210B5">
          <w:rPr>
            <w:spacing w:val="-4"/>
          </w:rPr>
          <w:delText>day.</w:delText>
        </w:r>
      </w:del>
    </w:p>
    <w:p w14:paraId="14D53E5D" w14:textId="7FC3C7E6" w:rsidR="004A3D86" w:rsidDel="003210B5" w:rsidRDefault="004A3D86">
      <w:pPr>
        <w:pStyle w:val="BodyText"/>
        <w:spacing w:before="9"/>
        <w:rPr>
          <w:del w:id="2479" w:author="Hamilton, Laura E." w:date="2023-06-17T21:06:00Z"/>
          <w:sz w:val="21"/>
        </w:rPr>
      </w:pPr>
    </w:p>
    <w:p w14:paraId="14D53E5E" w14:textId="2AE55BB7" w:rsidR="004A3D86" w:rsidDel="003210B5" w:rsidRDefault="00025C60">
      <w:pPr>
        <w:pStyle w:val="ListParagraph"/>
        <w:numPr>
          <w:ilvl w:val="1"/>
          <w:numId w:val="33"/>
        </w:numPr>
        <w:tabs>
          <w:tab w:val="left" w:pos="1620"/>
          <w:tab w:val="left" w:pos="1621"/>
        </w:tabs>
        <w:ind w:hanging="721"/>
        <w:rPr>
          <w:del w:id="2480" w:author="Hamilton, Laura E." w:date="2023-06-17T21:06:00Z"/>
        </w:rPr>
      </w:pPr>
      <w:del w:id="2481" w:author="Hamilton, Laura E." w:date="2023-06-17T21:06:00Z">
        <w:r w:rsidDel="003210B5">
          <w:delText>A</w:delText>
        </w:r>
        <w:r w:rsidDel="003210B5">
          <w:rPr>
            <w:spacing w:val="-6"/>
          </w:rPr>
          <w:delText xml:space="preserve"> </w:delText>
        </w:r>
        <w:r w:rsidDel="003210B5">
          <w:delText>radiological</w:delText>
        </w:r>
        <w:r w:rsidDel="003210B5">
          <w:rPr>
            <w:spacing w:val="-6"/>
          </w:rPr>
          <w:delText xml:space="preserve"> </w:delText>
        </w:r>
        <w:r w:rsidDel="003210B5">
          <w:delText>technician</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6"/>
          </w:rPr>
          <w:delText xml:space="preserve"> </w:delText>
        </w:r>
        <w:r w:rsidDel="003210B5">
          <w:delText>available</w:delText>
        </w:r>
        <w:r w:rsidDel="003210B5">
          <w:rPr>
            <w:spacing w:val="-6"/>
          </w:rPr>
          <w:delText xml:space="preserve"> </w:delText>
        </w:r>
        <w:r w:rsidDel="003210B5">
          <w:delText>in-hospital</w:delText>
        </w:r>
        <w:r w:rsidDel="003210B5">
          <w:rPr>
            <w:spacing w:val="-6"/>
          </w:rPr>
          <w:delText xml:space="preserve"> </w:delText>
        </w:r>
        <w:r w:rsidDel="003210B5">
          <w:delText>24</w:delText>
        </w:r>
        <w:r w:rsidDel="003210B5">
          <w:rPr>
            <w:spacing w:val="-6"/>
          </w:rPr>
          <w:delText xml:space="preserve"> </w:delText>
        </w:r>
        <w:r w:rsidDel="003210B5">
          <w:delText>hours</w:delText>
        </w:r>
        <w:r w:rsidDel="003210B5">
          <w:rPr>
            <w:spacing w:val="-6"/>
          </w:rPr>
          <w:delText xml:space="preserve"> </w:delText>
        </w:r>
        <w:r w:rsidDel="003210B5">
          <w:delText>per</w:delText>
        </w:r>
        <w:r w:rsidDel="003210B5">
          <w:rPr>
            <w:spacing w:val="-6"/>
          </w:rPr>
          <w:delText xml:space="preserve"> </w:delText>
        </w:r>
        <w:r w:rsidDel="003210B5">
          <w:rPr>
            <w:spacing w:val="-4"/>
          </w:rPr>
          <w:delText>day.</w:delText>
        </w:r>
      </w:del>
    </w:p>
    <w:p w14:paraId="14D53E5F" w14:textId="3BFC430A" w:rsidR="004A3D86" w:rsidDel="003210B5" w:rsidRDefault="004A3D86">
      <w:pPr>
        <w:pStyle w:val="BodyText"/>
        <w:spacing w:before="9"/>
        <w:rPr>
          <w:del w:id="2482" w:author="Hamilton, Laura E." w:date="2023-06-17T21:06:00Z"/>
          <w:sz w:val="21"/>
        </w:rPr>
      </w:pPr>
    </w:p>
    <w:p w14:paraId="14D53E60" w14:textId="689CD790" w:rsidR="004A3D86" w:rsidDel="003210B5" w:rsidRDefault="00025C60">
      <w:pPr>
        <w:pStyle w:val="ListParagraph"/>
        <w:numPr>
          <w:ilvl w:val="0"/>
          <w:numId w:val="33"/>
        </w:numPr>
        <w:tabs>
          <w:tab w:val="left" w:pos="900"/>
          <w:tab w:val="left" w:pos="901"/>
        </w:tabs>
        <w:rPr>
          <w:del w:id="2483" w:author="Hamilton, Laura E." w:date="2023-06-17T21:06:00Z"/>
        </w:rPr>
      </w:pPr>
      <w:del w:id="2484" w:author="Hamilton, Laura E." w:date="2023-06-17T21:06:00Z">
        <w:r w:rsidDel="003210B5">
          <w:delText>CT</w:delText>
        </w:r>
        <w:r w:rsidDel="003210B5">
          <w:rPr>
            <w:spacing w:val="-6"/>
          </w:rPr>
          <w:delText xml:space="preserve"> </w:delText>
        </w:r>
        <w:r w:rsidDel="003210B5">
          <w:delText>Scanner</w:delText>
        </w:r>
        <w:r w:rsidDel="003210B5">
          <w:rPr>
            <w:spacing w:val="-6"/>
          </w:rPr>
          <w:delText xml:space="preserve"> </w:delText>
        </w:r>
        <w:r w:rsidDel="003210B5">
          <w:rPr>
            <w:spacing w:val="-2"/>
          </w:rPr>
          <w:delText>Requirements</w:delText>
        </w:r>
      </w:del>
    </w:p>
    <w:p w14:paraId="14D53E61" w14:textId="6406A9E5" w:rsidR="004A3D86" w:rsidDel="003210B5" w:rsidRDefault="004A3D86">
      <w:pPr>
        <w:pStyle w:val="BodyText"/>
        <w:spacing w:before="10"/>
        <w:rPr>
          <w:del w:id="2485" w:author="Hamilton, Laura E." w:date="2023-06-17T21:06:00Z"/>
          <w:sz w:val="21"/>
        </w:rPr>
      </w:pPr>
    </w:p>
    <w:p w14:paraId="14D53E62" w14:textId="0583AD09" w:rsidR="004A3D86" w:rsidDel="003210B5" w:rsidRDefault="00025C60">
      <w:pPr>
        <w:pStyle w:val="ListParagraph"/>
        <w:numPr>
          <w:ilvl w:val="1"/>
          <w:numId w:val="33"/>
        </w:numPr>
        <w:tabs>
          <w:tab w:val="left" w:pos="1621"/>
        </w:tabs>
        <w:ind w:right="357" w:hanging="721"/>
        <w:jc w:val="both"/>
        <w:rPr>
          <w:del w:id="2486" w:author="Hamilton, Laura E." w:date="2023-06-17T21:06:00Z"/>
        </w:rPr>
      </w:pPr>
      <w:del w:id="2487" w:author="Hamilton, Laura E." w:date="2023-06-17T21:06:00Z">
        <w:r w:rsidDel="003210B5">
          <w:delText>At least one CT scanner shall be available for trauma alert patients, and be located in the same building as the resuscitation area.</w:delText>
        </w:r>
        <w:r w:rsidDel="003210B5">
          <w:rPr>
            <w:spacing w:val="40"/>
          </w:rPr>
          <w:delText xml:space="preserve"> </w:delText>
        </w:r>
        <w:r w:rsidDel="003210B5">
          <w:delText xml:space="preserve">CT scanners located in remote areas of the hospital campus (that requires moving the patient from one building to another), in mobile vans, or in other institutions do not meet this </w:delText>
        </w:r>
        <w:r w:rsidDel="003210B5">
          <w:rPr>
            <w:spacing w:val="-2"/>
          </w:rPr>
          <w:delText>requirement.</w:delText>
        </w:r>
      </w:del>
    </w:p>
    <w:p w14:paraId="14D53E63" w14:textId="2791ECCA" w:rsidR="004A3D86" w:rsidDel="003210B5" w:rsidRDefault="004A3D86">
      <w:pPr>
        <w:pStyle w:val="BodyText"/>
        <w:spacing w:before="4"/>
        <w:rPr>
          <w:del w:id="2488" w:author="Hamilton, Laura E." w:date="2023-06-17T21:06:00Z"/>
          <w:sz w:val="21"/>
        </w:rPr>
      </w:pPr>
    </w:p>
    <w:p w14:paraId="14D53E64" w14:textId="075F1E05" w:rsidR="004A3D86" w:rsidDel="003210B5" w:rsidRDefault="00025C60">
      <w:pPr>
        <w:pStyle w:val="ListParagraph"/>
        <w:numPr>
          <w:ilvl w:val="1"/>
          <w:numId w:val="33"/>
        </w:numPr>
        <w:tabs>
          <w:tab w:val="left" w:pos="1620"/>
          <w:tab w:val="left" w:pos="1621"/>
        </w:tabs>
        <w:spacing w:before="1"/>
        <w:ind w:right="359" w:hanging="721"/>
        <w:rPr>
          <w:del w:id="2489" w:author="Hamilton, Laura E." w:date="2023-06-17T21:06:00Z"/>
        </w:rPr>
      </w:pPr>
      <w:del w:id="2490" w:author="Hamilton, Laura E." w:date="2023-06-17T21:06:00Z">
        <w:r w:rsidDel="003210B5">
          <w:delText>If the trauma center has only one CT scanner, a written plan shall be in place describing</w:delText>
        </w:r>
        <w:r w:rsidDel="003210B5">
          <w:rPr>
            <w:spacing w:val="-3"/>
          </w:rPr>
          <w:delText xml:space="preserve"> </w:delText>
        </w:r>
        <w:r w:rsidDel="003210B5">
          <w:delText>the</w:delText>
        </w:r>
        <w:r w:rsidDel="003210B5">
          <w:rPr>
            <w:spacing w:val="-3"/>
          </w:rPr>
          <w:delText xml:space="preserve"> </w:delText>
        </w:r>
        <w:r w:rsidDel="003210B5">
          <w:delText>steps</w:delText>
        </w:r>
        <w:r w:rsidDel="003210B5">
          <w:rPr>
            <w:spacing w:val="-3"/>
          </w:rPr>
          <w:delText xml:space="preserve"> </w:delText>
        </w:r>
        <w:r w:rsidDel="003210B5">
          <w:delText>to</w:delText>
        </w:r>
        <w:r w:rsidDel="003210B5">
          <w:rPr>
            <w:spacing w:val="-3"/>
          </w:rPr>
          <w:delText xml:space="preserve"> </w:delText>
        </w:r>
        <w:r w:rsidDel="003210B5">
          <w:delText>be</w:delText>
        </w:r>
        <w:r w:rsidDel="003210B5">
          <w:rPr>
            <w:spacing w:val="-3"/>
          </w:rPr>
          <w:delText xml:space="preserve"> </w:delText>
        </w:r>
        <w:r w:rsidDel="003210B5">
          <w:delText>taken</w:delText>
        </w:r>
        <w:r w:rsidDel="003210B5">
          <w:rPr>
            <w:spacing w:val="-3"/>
          </w:rPr>
          <w:delText xml:space="preserve"> </w:delText>
        </w:r>
        <w:r w:rsidDel="003210B5">
          <w:delText>if</w:delText>
        </w:r>
        <w:r w:rsidDel="003210B5">
          <w:rPr>
            <w:spacing w:val="-3"/>
          </w:rPr>
          <w:delText xml:space="preserve"> </w:delText>
        </w:r>
        <w:r w:rsidDel="003210B5">
          <w:delText>the</w:delText>
        </w:r>
        <w:r w:rsidDel="003210B5">
          <w:rPr>
            <w:spacing w:val="-3"/>
          </w:rPr>
          <w:delText xml:space="preserve"> </w:delText>
        </w:r>
        <w:r w:rsidDel="003210B5">
          <w:delText>apparatus</w:delText>
        </w:r>
        <w:r w:rsidDel="003210B5">
          <w:rPr>
            <w:spacing w:val="-3"/>
          </w:rPr>
          <w:delText xml:space="preserve"> </w:delText>
        </w:r>
        <w:r w:rsidDel="003210B5">
          <w:delText>is</w:delText>
        </w:r>
        <w:r w:rsidDel="003210B5">
          <w:rPr>
            <w:spacing w:val="-3"/>
          </w:rPr>
          <w:delText xml:space="preserve"> </w:delText>
        </w:r>
        <w:r w:rsidDel="003210B5">
          <w:delText>in</w:delText>
        </w:r>
        <w:r w:rsidDel="003210B5">
          <w:rPr>
            <w:spacing w:val="-3"/>
          </w:rPr>
          <w:delText xml:space="preserve"> </w:delText>
        </w:r>
        <w:r w:rsidDel="003210B5">
          <w:delText>use</w:delText>
        </w:r>
        <w:r w:rsidDel="003210B5">
          <w:rPr>
            <w:spacing w:val="-3"/>
          </w:rPr>
          <w:delText xml:space="preserve"> </w:delText>
        </w:r>
        <w:r w:rsidDel="003210B5">
          <w:delText>or</w:delText>
        </w:r>
        <w:r w:rsidDel="003210B5">
          <w:rPr>
            <w:spacing w:val="-3"/>
          </w:rPr>
          <w:delText xml:space="preserve"> </w:delText>
        </w:r>
        <w:r w:rsidDel="003210B5">
          <w:delText>becomes</w:delText>
        </w:r>
        <w:r w:rsidDel="003210B5">
          <w:rPr>
            <w:spacing w:val="-3"/>
          </w:rPr>
          <w:delText xml:space="preserve"> </w:delText>
        </w:r>
        <w:r w:rsidDel="003210B5">
          <w:delText>temporarily inoperable.</w:delText>
        </w:r>
        <w:r w:rsidDel="003210B5">
          <w:rPr>
            <w:spacing w:val="40"/>
          </w:rPr>
          <w:delText xml:space="preserve"> </w:delText>
        </w:r>
        <w:r w:rsidDel="003210B5">
          <w:delText>The plan must include trauma patient transfer agreements.</w:delText>
        </w:r>
      </w:del>
    </w:p>
    <w:p w14:paraId="14D53E65" w14:textId="670F6A39" w:rsidR="004A3D86" w:rsidDel="003210B5" w:rsidRDefault="004A3D86">
      <w:pPr>
        <w:pStyle w:val="BodyText"/>
        <w:rPr>
          <w:del w:id="2491" w:author="Hamilton, Laura E." w:date="2023-06-17T21:06:00Z"/>
          <w:sz w:val="24"/>
        </w:rPr>
      </w:pPr>
    </w:p>
    <w:p w14:paraId="14D53E66" w14:textId="556B06B0" w:rsidR="004A3D86" w:rsidDel="003210B5" w:rsidRDefault="004A3D86">
      <w:pPr>
        <w:pStyle w:val="BodyText"/>
        <w:spacing w:before="1"/>
        <w:rPr>
          <w:del w:id="2492" w:author="Hamilton, Laura E." w:date="2023-06-17T21:06:00Z"/>
          <w:sz w:val="20"/>
        </w:rPr>
      </w:pPr>
    </w:p>
    <w:p w14:paraId="14D53E67" w14:textId="23E97EEA" w:rsidR="004A3D86" w:rsidDel="003210B5" w:rsidRDefault="00025C60">
      <w:pPr>
        <w:pStyle w:val="Heading2"/>
        <w:ind w:right="2515"/>
        <w:rPr>
          <w:del w:id="2493" w:author="Hamilton, Laura E." w:date="2023-06-17T21:06:00Z"/>
        </w:rPr>
      </w:pPr>
      <w:del w:id="2494" w:author="Hamilton, Laura E." w:date="2023-06-17T21:06:00Z">
        <w:r w:rsidDel="003210B5">
          <w:delText>STANDARD</w:delText>
        </w:r>
        <w:r w:rsidDel="003210B5">
          <w:rPr>
            <w:spacing w:val="-12"/>
          </w:rPr>
          <w:delText xml:space="preserve"> </w:delText>
        </w:r>
        <w:r w:rsidDel="003210B5">
          <w:delText>XIII</w:delText>
        </w:r>
        <w:r w:rsidDel="003210B5">
          <w:rPr>
            <w:spacing w:val="-11"/>
          </w:rPr>
          <w:delText xml:space="preserve"> </w:delText>
        </w:r>
        <w:r w:rsidDel="003210B5">
          <w:delText>–</w:delText>
        </w:r>
        <w:r w:rsidDel="003210B5">
          <w:rPr>
            <w:spacing w:val="-12"/>
          </w:rPr>
          <w:delText xml:space="preserve"> </w:delText>
        </w:r>
        <w:r w:rsidDel="003210B5">
          <w:delText>ORGANIZED</w:delText>
        </w:r>
        <w:r w:rsidDel="003210B5">
          <w:rPr>
            <w:spacing w:val="-11"/>
          </w:rPr>
          <w:delText xml:space="preserve"> </w:delText>
        </w:r>
        <w:r w:rsidDel="003210B5">
          <w:delText>BURN</w:delText>
        </w:r>
        <w:r w:rsidDel="003210B5">
          <w:rPr>
            <w:spacing w:val="-12"/>
          </w:rPr>
          <w:delText xml:space="preserve"> </w:delText>
        </w:r>
        <w:r w:rsidDel="003210B5">
          <w:rPr>
            <w:spacing w:val="-4"/>
          </w:rPr>
          <w:delText>CARE</w:delText>
        </w:r>
      </w:del>
    </w:p>
    <w:p w14:paraId="14D53E68" w14:textId="4FB6A349" w:rsidR="004A3D86" w:rsidDel="003210B5" w:rsidRDefault="004A3D86">
      <w:pPr>
        <w:rPr>
          <w:del w:id="2495" w:author="Hamilton, Laura E." w:date="2023-06-17T21:06:00Z"/>
        </w:rPr>
        <w:sectPr w:rsidR="004A3D86" w:rsidDel="003210B5" w:rsidSect="00125472">
          <w:pgSz w:w="12240" w:h="15840"/>
          <w:pgMar w:top="1260" w:right="1080" w:bottom="1200" w:left="1260" w:header="0" w:footer="1001" w:gutter="0"/>
          <w:cols w:space="720"/>
        </w:sectPr>
      </w:pPr>
    </w:p>
    <w:p w14:paraId="14D53E69" w14:textId="2CA2FDEA" w:rsidR="004A3D86" w:rsidDel="003210B5" w:rsidRDefault="004A3D86">
      <w:pPr>
        <w:pStyle w:val="BodyText"/>
        <w:rPr>
          <w:del w:id="2496" w:author="Hamilton, Laura E." w:date="2023-06-17T21:06:00Z"/>
          <w:b/>
          <w:sz w:val="20"/>
        </w:rPr>
      </w:pPr>
    </w:p>
    <w:p w14:paraId="14D53E6A" w14:textId="03F3BE0C" w:rsidR="004A3D86" w:rsidDel="003210B5" w:rsidRDefault="004A3D86">
      <w:pPr>
        <w:pStyle w:val="BodyText"/>
        <w:rPr>
          <w:del w:id="2497" w:author="Hamilton, Laura E." w:date="2023-06-17T21:06:00Z"/>
          <w:b/>
          <w:sz w:val="20"/>
        </w:rPr>
      </w:pPr>
    </w:p>
    <w:p w14:paraId="14D53E6B" w14:textId="38CE8323" w:rsidR="004A3D86" w:rsidDel="003210B5" w:rsidRDefault="004A3D86">
      <w:pPr>
        <w:pStyle w:val="BodyText"/>
        <w:rPr>
          <w:del w:id="2498" w:author="Hamilton, Laura E." w:date="2023-06-17T21:06:00Z"/>
          <w:b/>
          <w:sz w:val="20"/>
        </w:rPr>
      </w:pPr>
    </w:p>
    <w:p w14:paraId="14D53E6C" w14:textId="6589B911" w:rsidR="004A3D86" w:rsidDel="003210B5" w:rsidRDefault="004A3D86">
      <w:pPr>
        <w:pStyle w:val="BodyText"/>
        <w:rPr>
          <w:del w:id="2499" w:author="Hamilton, Laura E." w:date="2023-06-17T21:06:00Z"/>
          <w:b/>
          <w:sz w:val="20"/>
        </w:rPr>
      </w:pPr>
    </w:p>
    <w:p w14:paraId="14D53E6D" w14:textId="6F8DBBD5" w:rsidR="004A3D86" w:rsidDel="003210B5" w:rsidRDefault="004A3D86">
      <w:pPr>
        <w:pStyle w:val="BodyText"/>
        <w:rPr>
          <w:del w:id="2500" w:author="Hamilton, Laura E." w:date="2023-06-17T21:06:00Z"/>
          <w:b/>
          <w:sz w:val="20"/>
        </w:rPr>
      </w:pPr>
    </w:p>
    <w:p w14:paraId="14D53E6E" w14:textId="2B6BC17B" w:rsidR="004A3D86" w:rsidDel="003210B5" w:rsidRDefault="004A3D86">
      <w:pPr>
        <w:pStyle w:val="BodyText"/>
        <w:rPr>
          <w:del w:id="2501" w:author="Hamilton, Laura E." w:date="2023-06-17T21:06:00Z"/>
          <w:b/>
          <w:sz w:val="20"/>
        </w:rPr>
      </w:pPr>
    </w:p>
    <w:p w14:paraId="14D53E6F" w14:textId="5FEA6320" w:rsidR="004A3D86" w:rsidDel="003210B5" w:rsidRDefault="004A3D86">
      <w:pPr>
        <w:pStyle w:val="BodyText"/>
        <w:rPr>
          <w:del w:id="2502" w:author="Hamilton, Laura E." w:date="2023-06-17T21:06:00Z"/>
          <w:b/>
          <w:sz w:val="20"/>
        </w:rPr>
      </w:pPr>
    </w:p>
    <w:p w14:paraId="14D53E70" w14:textId="3DE99B7E" w:rsidR="004A3D86" w:rsidDel="003210B5" w:rsidRDefault="004A3D86">
      <w:pPr>
        <w:pStyle w:val="BodyText"/>
        <w:spacing w:before="6"/>
        <w:rPr>
          <w:del w:id="2503" w:author="Hamilton, Laura E." w:date="2023-06-17T21:06:00Z"/>
          <w:b/>
          <w:sz w:val="19"/>
        </w:rPr>
      </w:pPr>
    </w:p>
    <w:p w14:paraId="14D53E71" w14:textId="22BAF4BD" w:rsidR="004A3D86" w:rsidDel="003210B5" w:rsidRDefault="00CC3D2F">
      <w:pPr>
        <w:pStyle w:val="ListParagraph"/>
        <w:numPr>
          <w:ilvl w:val="0"/>
          <w:numId w:val="32"/>
        </w:numPr>
        <w:tabs>
          <w:tab w:val="left" w:pos="901"/>
        </w:tabs>
        <w:ind w:right="357"/>
        <w:jc w:val="both"/>
        <w:rPr>
          <w:del w:id="2504" w:author="Hamilton, Laura E." w:date="2023-06-17T21:06:00Z"/>
        </w:rPr>
      </w:pPr>
      <w:del w:id="2505" w:author="Hamilton, Laura E." w:date="2023-06-17T21:06:00Z">
        <w:r w:rsidDel="003210B5">
          <w:rPr>
            <w:noProof/>
          </w:rPr>
          <mc:AlternateContent>
            <mc:Choice Requires="wps">
              <w:drawing>
                <wp:anchor distT="0" distB="0" distL="114300" distR="114300" simplePos="0" relativeHeight="15744512" behindDoc="0" locked="0" layoutInCell="1" allowOverlap="1" wp14:anchorId="14D5455F" wp14:editId="33BD6A76">
                  <wp:simplePos x="0" y="0"/>
                  <wp:positionH relativeFrom="page">
                    <wp:posOffset>881380</wp:posOffset>
                  </wp:positionH>
                  <wp:positionV relativeFrom="paragraph">
                    <wp:posOffset>-1164590</wp:posOffset>
                  </wp:positionV>
                  <wp:extent cx="6009640" cy="992505"/>
                  <wp:effectExtent l="0" t="0" r="0" b="0"/>
                  <wp:wrapNone/>
                  <wp:docPr id="4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C0" w14:textId="77777777" w:rsidR="004A3D86" w:rsidRDefault="004A3D86">
                              <w:pPr>
                                <w:pStyle w:val="BodyText"/>
                                <w:spacing w:before="3"/>
                                <w:rPr>
                                  <w:color w:val="000000"/>
                                </w:rPr>
                              </w:pPr>
                            </w:p>
                            <w:p w14:paraId="14D545C1"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5F" id="docshape37" o:spid="_x0000_s1055" type="#_x0000_t202" style="position:absolute;left:0;text-align:left;margin-left:69.4pt;margin-top:-91.7pt;width:473.2pt;height:78.1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" fillcolor="#e4e4e4" strokeweight="2.16pt">
                  <v:stroke linestyle="thinThin"/>
                  <v:textbox inset="0,0,0,0">
                    <w:txbxContent>
                      <w:p w14:paraId="14D545C0" w14:textId="77777777" w:rsidR="004A3D86" w:rsidRDefault="004A3D86">
                        <w:pPr>
                          <w:pStyle w:val="BodyText"/>
                          <w:spacing w:before="3"/>
                          <w:rPr>
                            <w:color w:val="000000"/>
                          </w:rPr>
                        </w:pPr>
                      </w:p>
                      <w:p w14:paraId="14D545C1"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v:textbox>
                  <w10:wrap anchorx="page"/>
                </v:shape>
              </w:pict>
            </mc:Fallback>
          </mc:AlternateContent>
        </w:r>
        <w:r w:rsidR="00025C60" w:rsidDel="003210B5">
          <w:delText>The trauma center shall have written policies and procedures for triage, assessment, stabilization, emergency treatment, and transfer (either into or out of the facility) of burn patients.</w:delText>
        </w:r>
        <w:r w:rsidR="00025C60" w:rsidDel="003210B5">
          <w:rPr>
            <w:spacing w:val="40"/>
          </w:rPr>
          <w:delText xml:space="preserve"> </w:delText>
        </w:r>
        <w:r w:rsidR="00025C60" w:rsidDel="003210B5">
          <w:delText>Policies and procedures shall also be written regarding in-hospital management, including rehabilitation, of burn patients.</w:delText>
        </w:r>
      </w:del>
    </w:p>
    <w:p w14:paraId="14D53E72" w14:textId="794BA99C" w:rsidR="004A3D86" w:rsidDel="003210B5" w:rsidRDefault="004A3D86">
      <w:pPr>
        <w:pStyle w:val="BodyText"/>
        <w:spacing w:before="6"/>
        <w:rPr>
          <w:del w:id="2506" w:author="Hamilton, Laura E." w:date="2023-06-17T21:06:00Z"/>
          <w:sz w:val="21"/>
        </w:rPr>
      </w:pPr>
    </w:p>
    <w:p w14:paraId="14D53E73" w14:textId="75320635" w:rsidR="004A3D86" w:rsidDel="003210B5" w:rsidRDefault="00025C60">
      <w:pPr>
        <w:pStyle w:val="ListParagraph"/>
        <w:numPr>
          <w:ilvl w:val="0"/>
          <w:numId w:val="32"/>
        </w:numPr>
        <w:tabs>
          <w:tab w:val="left" w:pos="901"/>
        </w:tabs>
        <w:ind w:right="360"/>
        <w:jc w:val="both"/>
        <w:rPr>
          <w:del w:id="2507" w:author="Hamilton, Laura E." w:date="2023-06-17T21:06:00Z"/>
        </w:rPr>
      </w:pPr>
      <w:del w:id="2508" w:author="Hamilton, Laura E." w:date="2023-06-17T21:06:00Z">
        <w:r w:rsidDel="003210B5">
          <w:delText>The trauma center is capable of providing specialized care, dedicated beds, and</w:delText>
        </w:r>
        <w:r w:rsidDel="003210B5">
          <w:rPr>
            <w:spacing w:val="40"/>
          </w:rPr>
          <w:delText xml:space="preserve"> </w:delText>
        </w:r>
        <w:r w:rsidDel="003210B5">
          <w:delText>supplies</w:delText>
        </w:r>
        <w:r w:rsidDel="003210B5">
          <w:rPr>
            <w:spacing w:val="-2"/>
          </w:rPr>
          <w:delText xml:space="preserve"> </w:delText>
        </w:r>
        <w:r w:rsidDel="003210B5">
          <w:delText>or</w:delText>
        </w:r>
        <w:r w:rsidDel="003210B5">
          <w:rPr>
            <w:spacing w:val="-2"/>
          </w:rPr>
          <w:delText xml:space="preserve"> </w:delText>
        </w:r>
        <w:r w:rsidDel="003210B5">
          <w:delText>equipment</w:delText>
        </w:r>
        <w:r w:rsidDel="003210B5">
          <w:rPr>
            <w:spacing w:val="-2"/>
          </w:rPr>
          <w:delText xml:space="preserve"> </w:delText>
        </w:r>
        <w:r w:rsidDel="003210B5">
          <w:delText>appropriate</w:delText>
        </w:r>
        <w:r w:rsidDel="003210B5">
          <w:rPr>
            <w:spacing w:val="-2"/>
          </w:rPr>
          <w:delText xml:space="preserve"> </w:delText>
        </w:r>
        <w:r w:rsidDel="003210B5">
          <w:delText>for</w:delText>
        </w:r>
        <w:r w:rsidDel="003210B5">
          <w:rPr>
            <w:spacing w:val="-2"/>
          </w:rPr>
          <w:delText xml:space="preserve"> </w:delText>
        </w:r>
        <w:r w:rsidDel="003210B5">
          <w:delText>the</w:delText>
        </w:r>
        <w:r w:rsidDel="003210B5">
          <w:rPr>
            <w:spacing w:val="-2"/>
          </w:rPr>
          <w:delText xml:space="preserve"> </w:delText>
        </w:r>
        <w:r w:rsidDel="003210B5">
          <w:delText>care</w:delText>
        </w:r>
        <w:r w:rsidDel="003210B5">
          <w:rPr>
            <w:spacing w:val="-2"/>
          </w:rPr>
          <w:delText xml:space="preserve"> </w:delText>
        </w:r>
        <w:r w:rsidDel="003210B5">
          <w:delText>of</w:delText>
        </w:r>
        <w:r w:rsidDel="003210B5">
          <w:rPr>
            <w:spacing w:val="-2"/>
          </w:rPr>
          <w:delText xml:space="preserve"> </w:delText>
        </w:r>
        <w:r w:rsidDel="003210B5">
          <w:delText>a</w:delText>
        </w:r>
        <w:r w:rsidDel="003210B5">
          <w:rPr>
            <w:spacing w:val="-2"/>
          </w:rPr>
          <w:delText xml:space="preserve"> </w:delText>
        </w:r>
        <w:r w:rsidDel="003210B5">
          <w:delText>patient</w:delText>
        </w:r>
        <w:r w:rsidDel="003210B5">
          <w:rPr>
            <w:spacing w:val="-2"/>
          </w:rPr>
          <w:delText xml:space="preserve"> </w:delText>
        </w:r>
        <w:r w:rsidDel="003210B5">
          <w:delText>with</w:delText>
        </w:r>
        <w:r w:rsidDel="003210B5">
          <w:rPr>
            <w:spacing w:val="-3"/>
          </w:rPr>
          <w:delText xml:space="preserve"> </w:delText>
        </w:r>
        <w:r w:rsidDel="003210B5">
          <w:delText>major</w:delText>
        </w:r>
        <w:r w:rsidDel="003210B5">
          <w:rPr>
            <w:spacing w:val="-3"/>
          </w:rPr>
          <w:delText xml:space="preserve"> </w:delText>
        </w:r>
        <w:r w:rsidDel="003210B5">
          <w:delText>or</w:delText>
        </w:r>
        <w:r w:rsidDel="003210B5">
          <w:rPr>
            <w:spacing w:val="-3"/>
          </w:rPr>
          <w:delText xml:space="preserve"> </w:delText>
        </w:r>
        <w:r w:rsidDel="003210B5">
          <w:delText>significant</w:delText>
        </w:r>
        <w:r w:rsidDel="003210B5">
          <w:rPr>
            <w:spacing w:val="-3"/>
          </w:rPr>
          <w:delText xml:space="preserve"> </w:delText>
        </w:r>
        <w:r w:rsidDel="003210B5">
          <w:delText>burns (See Note #6) when the facility meets one of the following criteria:</w:delText>
        </w:r>
      </w:del>
    </w:p>
    <w:p w14:paraId="14D53E74" w14:textId="1B2517F7" w:rsidR="004A3D86" w:rsidDel="003210B5" w:rsidRDefault="004A3D86">
      <w:pPr>
        <w:pStyle w:val="BodyText"/>
        <w:spacing w:before="7"/>
        <w:rPr>
          <w:del w:id="2509" w:author="Hamilton, Laura E." w:date="2023-06-17T21:06:00Z"/>
          <w:sz w:val="21"/>
        </w:rPr>
      </w:pPr>
    </w:p>
    <w:p w14:paraId="14D53E75" w14:textId="07877E0D" w:rsidR="004A3D86" w:rsidDel="003210B5" w:rsidRDefault="00025C60">
      <w:pPr>
        <w:pStyle w:val="ListParagraph"/>
        <w:numPr>
          <w:ilvl w:val="1"/>
          <w:numId w:val="32"/>
        </w:numPr>
        <w:tabs>
          <w:tab w:val="left" w:pos="1619"/>
          <w:tab w:val="left" w:pos="1621"/>
        </w:tabs>
        <w:spacing w:before="1"/>
        <w:ind w:right="357" w:hanging="721"/>
        <w:rPr>
          <w:del w:id="2510" w:author="Hamilton, Laura E." w:date="2023-06-17T21:06:00Z"/>
        </w:rPr>
      </w:pPr>
      <w:del w:id="2511" w:author="Hamilton, Laura E." w:date="2023-06-17T21:06:00Z">
        <w:r w:rsidDel="003210B5">
          <w:delText>Is</w:delText>
        </w:r>
        <w:r w:rsidDel="003210B5">
          <w:rPr>
            <w:spacing w:val="80"/>
          </w:rPr>
          <w:delText xml:space="preserve"> </w:delText>
        </w:r>
        <w:r w:rsidDel="003210B5">
          <w:delText>verified</w:delText>
        </w:r>
        <w:r w:rsidDel="003210B5">
          <w:rPr>
            <w:spacing w:val="80"/>
          </w:rPr>
          <w:delText xml:space="preserve"> </w:delText>
        </w:r>
        <w:r w:rsidDel="003210B5">
          <w:delText>by</w:delText>
        </w:r>
        <w:r w:rsidDel="003210B5">
          <w:rPr>
            <w:spacing w:val="80"/>
          </w:rPr>
          <w:delText xml:space="preserve"> </w:delText>
        </w:r>
        <w:r w:rsidDel="003210B5">
          <w:delText>the</w:delText>
        </w:r>
        <w:r w:rsidDel="003210B5">
          <w:rPr>
            <w:spacing w:val="80"/>
          </w:rPr>
          <w:delText xml:space="preserve"> </w:delText>
        </w:r>
        <w:r w:rsidDel="003210B5">
          <w:delText>American</w:delText>
        </w:r>
        <w:r w:rsidDel="003210B5">
          <w:rPr>
            <w:spacing w:val="80"/>
          </w:rPr>
          <w:delText xml:space="preserve"> </w:delText>
        </w:r>
        <w:r w:rsidDel="003210B5">
          <w:delText>Burn</w:delText>
        </w:r>
        <w:r w:rsidDel="003210B5">
          <w:rPr>
            <w:spacing w:val="80"/>
          </w:rPr>
          <w:delText xml:space="preserve"> </w:delText>
        </w:r>
        <w:r w:rsidDel="003210B5">
          <w:delText>Association</w:delText>
        </w:r>
        <w:r w:rsidDel="003210B5">
          <w:rPr>
            <w:spacing w:val="80"/>
          </w:rPr>
          <w:delText xml:space="preserve"> </w:delText>
        </w:r>
        <w:r w:rsidDel="003210B5">
          <w:delText>Committee</w:delText>
        </w:r>
        <w:r w:rsidDel="003210B5">
          <w:rPr>
            <w:spacing w:val="80"/>
          </w:rPr>
          <w:delText xml:space="preserve"> </w:delText>
        </w:r>
        <w:r w:rsidDel="003210B5">
          <w:delText>on</w:delText>
        </w:r>
        <w:r w:rsidDel="003210B5">
          <w:rPr>
            <w:spacing w:val="80"/>
          </w:rPr>
          <w:delText xml:space="preserve"> </w:delText>
        </w:r>
        <w:r w:rsidDel="003210B5">
          <w:delText>Burn</w:delText>
        </w:r>
        <w:r w:rsidDel="003210B5">
          <w:rPr>
            <w:spacing w:val="80"/>
          </w:rPr>
          <w:delText xml:space="preserve"> </w:delText>
        </w:r>
        <w:r w:rsidDel="003210B5">
          <w:delText>Center Verification of the American College of Surgeons.</w:delText>
        </w:r>
      </w:del>
    </w:p>
    <w:p w14:paraId="14D53E76" w14:textId="73FB5D36" w:rsidR="004A3D86" w:rsidDel="003210B5" w:rsidRDefault="004A3D86">
      <w:pPr>
        <w:pStyle w:val="BodyText"/>
        <w:spacing w:before="8"/>
        <w:rPr>
          <w:del w:id="2512" w:author="Hamilton, Laura E." w:date="2023-06-17T21:06:00Z"/>
          <w:sz w:val="21"/>
        </w:rPr>
      </w:pPr>
    </w:p>
    <w:p w14:paraId="14D53E77" w14:textId="0FFA1456" w:rsidR="004A3D86" w:rsidDel="003210B5" w:rsidRDefault="00025C60">
      <w:pPr>
        <w:pStyle w:val="ListParagraph"/>
        <w:numPr>
          <w:ilvl w:val="1"/>
          <w:numId w:val="32"/>
        </w:numPr>
        <w:tabs>
          <w:tab w:val="left" w:pos="1620"/>
          <w:tab w:val="left" w:pos="1621"/>
        </w:tabs>
        <w:ind w:right="356" w:hanging="721"/>
        <w:rPr>
          <w:del w:id="2513" w:author="Hamilton, Laura E." w:date="2023-06-17T21:06:00Z"/>
        </w:rPr>
      </w:pPr>
      <w:del w:id="2514" w:author="Hamilton, Laura E." w:date="2023-06-17T21:06:00Z">
        <w:r w:rsidDel="003210B5">
          <w:delText>Demonstrates</w:delText>
        </w:r>
        <w:r w:rsidDel="003210B5">
          <w:rPr>
            <w:spacing w:val="80"/>
            <w:w w:val="150"/>
          </w:rPr>
          <w:delText xml:space="preserve"> </w:delText>
        </w:r>
        <w:r w:rsidDel="003210B5">
          <w:delText>that</w:delText>
        </w:r>
        <w:r w:rsidDel="003210B5">
          <w:rPr>
            <w:spacing w:val="80"/>
            <w:w w:val="150"/>
          </w:rPr>
          <w:delText xml:space="preserve"> </w:delText>
        </w:r>
        <w:r w:rsidDel="003210B5">
          <w:delText>the</w:delText>
        </w:r>
        <w:r w:rsidDel="003210B5">
          <w:rPr>
            <w:spacing w:val="80"/>
            <w:w w:val="150"/>
          </w:rPr>
          <w:delText xml:space="preserve"> </w:delText>
        </w:r>
        <w:r w:rsidDel="003210B5">
          <w:delText>facility</w:delText>
        </w:r>
        <w:r w:rsidDel="003210B5">
          <w:rPr>
            <w:spacing w:val="80"/>
            <w:w w:val="150"/>
          </w:rPr>
          <w:delText xml:space="preserve"> </w:delText>
        </w:r>
        <w:r w:rsidDel="003210B5">
          <w:delText>and</w:delText>
        </w:r>
        <w:r w:rsidDel="003210B5">
          <w:rPr>
            <w:spacing w:val="80"/>
            <w:w w:val="150"/>
          </w:rPr>
          <w:delText xml:space="preserve"> </w:delText>
        </w:r>
        <w:r w:rsidDel="003210B5">
          <w:delText>burn</w:delText>
        </w:r>
        <w:r w:rsidDel="003210B5">
          <w:rPr>
            <w:spacing w:val="80"/>
            <w:w w:val="150"/>
          </w:rPr>
          <w:delText xml:space="preserve"> </w:delText>
        </w:r>
        <w:r w:rsidDel="003210B5">
          <w:delText>center</w:delText>
        </w:r>
        <w:r w:rsidDel="003210B5">
          <w:rPr>
            <w:spacing w:val="80"/>
            <w:w w:val="150"/>
          </w:rPr>
          <w:delText xml:space="preserve"> </w:delText>
        </w:r>
        <w:r w:rsidDel="003210B5">
          <w:delText>staff</w:delText>
        </w:r>
        <w:r w:rsidDel="003210B5">
          <w:rPr>
            <w:spacing w:val="80"/>
            <w:w w:val="150"/>
          </w:rPr>
          <w:delText xml:space="preserve"> </w:delText>
        </w:r>
        <w:r w:rsidDel="003210B5">
          <w:delText>meet</w:delText>
        </w:r>
        <w:r w:rsidDel="003210B5">
          <w:rPr>
            <w:spacing w:val="80"/>
            <w:w w:val="150"/>
          </w:rPr>
          <w:delText xml:space="preserve"> </w:delText>
        </w:r>
        <w:r w:rsidDel="003210B5">
          <w:delText>the</w:delText>
        </w:r>
        <w:r w:rsidDel="003210B5">
          <w:rPr>
            <w:spacing w:val="80"/>
            <w:w w:val="150"/>
          </w:rPr>
          <w:delText xml:space="preserve"> </w:delText>
        </w:r>
        <w:r w:rsidDel="003210B5">
          <w:delText xml:space="preserve">following </w:delText>
        </w:r>
        <w:r w:rsidDel="003210B5">
          <w:rPr>
            <w:spacing w:val="-2"/>
          </w:rPr>
          <w:delText>qualifications:</w:delText>
        </w:r>
      </w:del>
    </w:p>
    <w:p w14:paraId="14D53E78" w14:textId="07EADEEB" w:rsidR="004A3D86" w:rsidDel="003210B5" w:rsidRDefault="004A3D86">
      <w:pPr>
        <w:pStyle w:val="BodyText"/>
        <w:spacing w:before="8"/>
        <w:rPr>
          <w:del w:id="2515" w:author="Hamilton, Laura E." w:date="2023-06-17T21:06:00Z"/>
          <w:sz w:val="21"/>
        </w:rPr>
      </w:pPr>
    </w:p>
    <w:p w14:paraId="14D53E79" w14:textId="7B400394" w:rsidR="004A3D86" w:rsidDel="003210B5" w:rsidRDefault="00025C60">
      <w:pPr>
        <w:pStyle w:val="ListParagraph"/>
        <w:numPr>
          <w:ilvl w:val="2"/>
          <w:numId w:val="32"/>
        </w:numPr>
        <w:tabs>
          <w:tab w:val="left" w:pos="2341"/>
        </w:tabs>
        <w:ind w:right="360" w:hanging="721"/>
        <w:jc w:val="both"/>
        <w:rPr>
          <w:del w:id="2516" w:author="Hamilton, Laura E." w:date="2023-06-17T21:06:00Z"/>
        </w:rPr>
      </w:pPr>
      <w:del w:id="2517" w:author="Hamilton, Laura E." w:date="2023-06-17T21:06:00Z">
        <w:r w:rsidDel="003210B5">
          <w:delText>The facility shall admit an average of 60 or more patients with acute burn injuries annually.</w:delText>
        </w:r>
        <w:r w:rsidDel="003210B5">
          <w:rPr>
            <w:spacing w:val="40"/>
          </w:rPr>
          <w:delText xml:space="preserve"> </w:delText>
        </w:r>
        <w:r w:rsidDel="003210B5">
          <w:delText>At least 40 patients shall meet the major or significant burn criteria.</w:delText>
        </w:r>
      </w:del>
    </w:p>
    <w:p w14:paraId="14D53E7A" w14:textId="61D6341B" w:rsidR="004A3D86" w:rsidDel="003210B5" w:rsidRDefault="004A3D86">
      <w:pPr>
        <w:pStyle w:val="BodyText"/>
        <w:spacing w:before="7"/>
        <w:rPr>
          <w:del w:id="2518" w:author="Hamilton, Laura E." w:date="2023-06-17T21:06:00Z"/>
          <w:sz w:val="21"/>
        </w:rPr>
      </w:pPr>
    </w:p>
    <w:p w14:paraId="14D53E7B" w14:textId="1420AAC1" w:rsidR="004A3D86" w:rsidDel="003210B5" w:rsidRDefault="00025C60">
      <w:pPr>
        <w:pStyle w:val="ListParagraph"/>
        <w:numPr>
          <w:ilvl w:val="2"/>
          <w:numId w:val="32"/>
        </w:numPr>
        <w:tabs>
          <w:tab w:val="left" w:pos="2341"/>
        </w:tabs>
        <w:ind w:right="359" w:hanging="721"/>
        <w:jc w:val="both"/>
        <w:rPr>
          <w:del w:id="2519" w:author="Hamilton, Laura E." w:date="2023-06-17T21:06:00Z"/>
        </w:rPr>
      </w:pPr>
      <w:del w:id="2520" w:author="Hamilton, Laura E." w:date="2023-06-17T21:06:00Z">
        <w:r w:rsidDel="003210B5">
          <w:delText>General surgeons or plastic surgeons who are the primary managing physicians managing burn cases shall obtain a minimum of two burn- related CMEs each calendar year as part of their total CMEs.</w:delText>
        </w:r>
      </w:del>
    </w:p>
    <w:p w14:paraId="14D53E7C" w14:textId="44437B4A" w:rsidR="004A3D86" w:rsidDel="003210B5" w:rsidRDefault="004A3D86">
      <w:pPr>
        <w:pStyle w:val="BodyText"/>
        <w:spacing w:before="7"/>
        <w:rPr>
          <w:del w:id="2521" w:author="Hamilton, Laura E." w:date="2023-06-17T21:06:00Z"/>
          <w:sz w:val="21"/>
        </w:rPr>
      </w:pPr>
    </w:p>
    <w:p w14:paraId="14D53E7D" w14:textId="3E709119" w:rsidR="004A3D86" w:rsidDel="003210B5" w:rsidRDefault="00025C60">
      <w:pPr>
        <w:pStyle w:val="ListParagraph"/>
        <w:numPr>
          <w:ilvl w:val="2"/>
          <w:numId w:val="32"/>
        </w:numPr>
        <w:tabs>
          <w:tab w:val="left" w:pos="2340"/>
        </w:tabs>
        <w:ind w:right="359" w:hanging="721"/>
        <w:jc w:val="both"/>
        <w:rPr>
          <w:del w:id="2522" w:author="Hamilton, Laura E." w:date="2023-06-17T21:06:00Z"/>
        </w:rPr>
      </w:pPr>
      <w:del w:id="2523" w:author="Hamilton, Laura E." w:date="2023-06-17T21:06:00Z">
        <w:r w:rsidDel="003210B5">
          <w:delText>Each general surgeon or plastic surgeon who is the primary managing physician shall participate in the management of burn patient admissions or resuscitations.</w:delText>
        </w:r>
      </w:del>
    </w:p>
    <w:p w14:paraId="14D53E7E" w14:textId="7F7B4B8A" w:rsidR="004A3D86" w:rsidDel="003210B5" w:rsidRDefault="004A3D86">
      <w:pPr>
        <w:pStyle w:val="BodyText"/>
        <w:spacing w:before="7"/>
        <w:rPr>
          <w:del w:id="2524" w:author="Hamilton, Laura E." w:date="2023-06-17T21:06:00Z"/>
          <w:sz w:val="21"/>
        </w:rPr>
      </w:pPr>
    </w:p>
    <w:p w14:paraId="14D53E7F" w14:textId="05F2B50D" w:rsidR="004A3D86" w:rsidDel="003210B5" w:rsidRDefault="00025C60">
      <w:pPr>
        <w:pStyle w:val="ListParagraph"/>
        <w:numPr>
          <w:ilvl w:val="2"/>
          <w:numId w:val="32"/>
        </w:numPr>
        <w:tabs>
          <w:tab w:val="left" w:pos="2341"/>
        </w:tabs>
        <w:ind w:right="360" w:hanging="721"/>
        <w:jc w:val="both"/>
        <w:rPr>
          <w:del w:id="2525" w:author="Hamilton, Laura E." w:date="2023-06-17T21:06:00Z"/>
        </w:rPr>
      </w:pPr>
      <w:del w:id="2526" w:author="Hamilton, Laura E." w:date="2023-06-17T21:06:00Z">
        <w:r w:rsidDel="003210B5">
          <w:delText>Burn unit nursing staff shall obtain a minimum of two burn-related contact hours each calendar year.</w:delText>
        </w:r>
      </w:del>
    </w:p>
    <w:p w14:paraId="14D53E80" w14:textId="4B18584A" w:rsidR="004A3D86" w:rsidDel="003210B5" w:rsidRDefault="004A3D86">
      <w:pPr>
        <w:pStyle w:val="BodyText"/>
        <w:spacing w:before="8"/>
        <w:rPr>
          <w:del w:id="2527" w:author="Hamilton, Laura E." w:date="2023-06-17T21:06:00Z"/>
          <w:sz w:val="21"/>
        </w:rPr>
      </w:pPr>
    </w:p>
    <w:p w14:paraId="14D53E81" w14:textId="34684EBD" w:rsidR="004A3D86" w:rsidDel="003210B5" w:rsidRDefault="00025C60">
      <w:pPr>
        <w:pStyle w:val="ListParagraph"/>
        <w:numPr>
          <w:ilvl w:val="2"/>
          <w:numId w:val="32"/>
        </w:numPr>
        <w:tabs>
          <w:tab w:val="left" w:pos="2340"/>
        </w:tabs>
        <w:spacing w:before="1"/>
        <w:ind w:right="358" w:hanging="721"/>
        <w:jc w:val="both"/>
        <w:rPr>
          <w:del w:id="2528" w:author="Hamilton, Laura E." w:date="2023-06-17T21:06:00Z"/>
        </w:rPr>
      </w:pPr>
      <w:del w:id="2529" w:author="Hamilton, Laura E." w:date="2023-06-17T21:06:00Z">
        <w:r w:rsidDel="003210B5">
          <w:delText>The</w:delText>
        </w:r>
        <w:r w:rsidDel="003210B5">
          <w:rPr>
            <w:spacing w:val="-3"/>
          </w:rPr>
          <w:delText xml:space="preserve"> </w:delText>
        </w:r>
        <w:r w:rsidDel="003210B5">
          <w:delText>facility</w:delText>
        </w:r>
        <w:r w:rsidDel="003210B5">
          <w:rPr>
            <w:spacing w:val="-3"/>
          </w:rPr>
          <w:delText xml:space="preserve"> </w:delText>
        </w:r>
        <w:r w:rsidDel="003210B5">
          <w:delText>shall</w:delText>
        </w:r>
        <w:r w:rsidDel="003210B5">
          <w:rPr>
            <w:spacing w:val="-3"/>
          </w:rPr>
          <w:delText xml:space="preserve"> </w:delText>
        </w:r>
        <w:r w:rsidDel="003210B5">
          <w:delText>provide</w:delText>
        </w:r>
        <w:r w:rsidDel="003210B5">
          <w:rPr>
            <w:spacing w:val="-3"/>
          </w:rPr>
          <w:delText xml:space="preserve"> </w:delText>
        </w:r>
        <w:r w:rsidDel="003210B5">
          <w:delText>at</w:delText>
        </w:r>
        <w:r w:rsidDel="003210B5">
          <w:rPr>
            <w:spacing w:val="-3"/>
          </w:rPr>
          <w:delText xml:space="preserve"> </w:delText>
        </w:r>
        <w:r w:rsidDel="003210B5">
          <w:delText>least</w:delText>
        </w:r>
        <w:r w:rsidDel="003210B5">
          <w:rPr>
            <w:spacing w:val="-4"/>
          </w:rPr>
          <w:delText xml:space="preserve"> </w:delText>
        </w:r>
        <w:r w:rsidDel="003210B5">
          <w:delText>one</w:delText>
        </w:r>
        <w:r w:rsidDel="003210B5">
          <w:rPr>
            <w:spacing w:val="-4"/>
          </w:rPr>
          <w:delText xml:space="preserve"> </w:delText>
        </w:r>
        <w:r w:rsidDel="003210B5">
          <w:delText>burn-related</w:delText>
        </w:r>
        <w:r w:rsidDel="003210B5">
          <w:rPr>
            <w:spacing w:val="-4"/>
          </w:rPr>
          <w:delText xml:space="preserve"> </w:delText>
        </w:r>
        <w:r w:rsidDel="003210B5">
          <w:delText>community</w:delText>
        </w:r>
        <w:r w:rsidDel="003210B5">
          <w:rPr>
            <w:spacing w:val="-4"/>
          </w:rPr>
          <w:delText xml:space="preserve"> </w:delText>
        </w:r>
        <w:r w:rsidDel="003210B5">
          <w:delText>education</w:delText>
        </w:r>
        <w:r w:rsidDel="003210B5">
          <w:rPr>
            <w:spacing w:val="-4"/>
          </w:rPr>
          <w:delText xml:space="preserve"> </w:delText>
        </w:r>
        <w:r w:rsidDel="003210B5">
          <w:delText>or prevention program each calendar year.</w:delText>
        </w:r>
      </w:del>
    </w:p>
    <w:p w14:paraId="14D53E82" w14:textId="20A1764A" w:rsidR="004A3D86" w:rsidDel="003210B5" w:rsidRDefault="004A3D86">
      <w:pPr>
        <w:pStyle w:val="BodyText"/>
        <w:spacing w:before="8"/>
        <w:rPr>
          <w:del w:id="2530" w:author="Hamilton, Laura E." w:date="2023-06-17T21:06:00Z"/>
          <w:sz w:val="21"/>
        </w:rPr>
      </w:pPr>
    </w:p>
    <w:p w14:paraId="14D53E83" w14:textId="130019B8" w:rsidR="004A3D86" w:rsidDel="003210B5" w:rsidRDefault="00025C60">
      <w:pPr>
        <w:pStyle w:val="ListParagraph"/>
        <w:numPr>
          <w:ilvl w:val="0"/>
          <w:numId w:val="32"/>
        </w:numPr>
        <w:tabs>
          <w:tab w:val="left" w:pos="901"/>
        </w:tabs>
        <w:ind w:right="355"/>
        <w:jc w:val="both"/>
        <w:rPr>
          <w:del w:id="2531" w:author="Hamilton, Laura E." w:date="2023-06-17T21:06:00Z"/>
        </w:rPr>
      </w:pPr>
      <w:del w:id="2532" w:author="Hamilton, Laura E." w:date="2023-06-17T21:06:00Z">
        <w:r w:rsidDel="003210B5">
          <w:delText>If the trauma center is not capable of providing specialized care, dedicated beds, and supplies</w:delText>
        </w:r>
        <w:r w:rsidDel="003210B5">
          <w:rPr>
            <w:spacing w:val="-1"/>
          </w:rPr>
          <w:delText xml:space="preserve"> </w:delText>
        </w:r>
        <w:r w:rsidDel="003210B5">
          <w:delText>or</w:delText>
        </w:r>
        <w:r w:rsidDel="003210B5">
          <w:rPr>
            <w:spacing w:val="-1"/>
          </w:rPr>
          <w:delText xml:space="preserve"> </w:delText>
        </w:r>
        <w:r w:rsidDel="003210B5">
          <w:delText>equipment</w:delText>
        </w:r>
        <w:r w:rsidDel="003210B5">
          <w:rPr>
            <w:spacing w:val="-1"/>
          </w:rPr>
          <w:delText xml:space="preserve"> </w:delText>
        </w:r>
        <w:r w:rsidDel="003210B5">
          <w:delText>appropriate</w:delText>
        </w:r>
        <w:r w:rsidDel="003210B5">
          <w:rPr>
            <w:spacing w:val="-1"/>
          </w:rPr>
          <w:delText xml:space="preserve"> </w:delText>
        </w:r>
        <w:r w:rsidDel="003210B5">
          <w:delText>for</w:delText>
        </w:r>
        <w:r w:rsidDel="003210B5">
          <w:rPr>
            <w:spacing w:val="-1"/>
          </w:rPr>
          <w:delText xml:space="preserve"> </w:delText>
        </w:r>
        <w:r w:rsidDel="003210B5">
          <w:delText>the</w:delText>
        </w:r>
        <w:r w:rsidDel="003210B5">
          <w:rPr>
            <w:spacing w:val="-1"/>
          </w:rPr>
          <w:delText xml:space="preserve"> </w:delText>
        </w:r>
        <w:r w:rsidDel="003210B5">
          <w:delText>care</w:delText>
        </w:r>
        <w:r w:rsidDel="003210B5">
          <w:rPr>
            <w:spacing w:val="-1"/>
          </w:rPr>
          <w:delText xml:space="preserve"> </w:delText>
        </w:r>
        <w:r w:rsidDel="003210B5">
          <w:delText>of</w:delText>
        </w:r>
        <w:r w:rsidDel="003210B5">
          <w:rPr>
            <w:spacing w:val="-1"/>
          </w:rPr>
          <w:delText xml:space="preserve"> </w:delText>
        </w:r>
        <w:r w:rsidDel="003210B5">
          <w:delText>a</w:delText>
        </w:r>
        <w:r w:rsidDel="003210B5">
          <w:rPr>
            <w:spacing w:val="-1"/>
          </w:rPr>
          <w:delText xml:space="preserve"> </w:delText>
        </w:r>
        <w:r w:rsidDel="003210B5">
          <w:delText>patient</w:delText>
        </w:r>
        <w:r w:rsidDel="003210B5">
          <w:rPr>
            <w:spacing w:val="-1"/>
          </w:rPr>
          <w:delText xml:space="preserve"> </w:delText>
        </w:r>
        <w:r w:rsidDel="003210B5">
          <w:delText>with</w:delText>
        </w:r>
        <w:r w:rsidDel="003210B5">
          <w:rPr>
            <w:spacing w:val="-2"/>
          </w:rPr>
          <w:delText xml:space="preserve"> </w:delText>
        </w:r>
        <w:r w:rsidDel="003210B5">
          <w:delText>major</w:delText>
        </w:r>
        <w:r w:rsidDel="003210B5">
          <w:rPr>
            <w:spacing w:val="-2"/>
          </w:rPr>
          <w:delText xml:space="preserve"> </w:delText>
        </w:r>
        <w:r w:rsidDel="003210B5">
          <w:delText>or</w:delText>
        </w:r>
        <w:r w:rsidDel="003210B5">
          <w:rPr>
            <w:spacing w:val="-2"/>
          </w:rPr>
          <w:delText xml:space="preserve"> </w:delText>
        </w:r>
        <w:r w:rsidDel="003210B5">
          <w:delText>significant</w:delText>
        </w:r>
        <w:r w:rsidDel="003210B5">
          <w:rPr>
            <w:spacing w:val="-2"/>
          </w:rPr>
          <w:delText xml:space="preserve"> </w:delText>
        </w:r>
        <w:r w:rsidDel="003210B5">
          <w:delText>burns (See Note #6), the facility shall have a written transfer agreement with such a facility.</w:delText>
        </w:r>
        <w:r w:rsidDel="003210B5">
          <w:rPr>
            <w:spacing w:val="40"/>
          </w:rPr>
          <w:delText xml:space="preserve"> </w:delText>
        </w:r>
        <w:r w:rsidDel="003210B5">
          <w:delText>The trauma center shall also have written medical transfer policies and protocols to ensure the timely and safe transfer of the burn patient.</w:delText>
        </w:r>
      </w:del>
    </w:p>
    <w:p w14:paraId="14D53E84" w14:textId="05E767E9" w:rsidR="004A3D86" w:rsidDel="003210B5" w:rsidRDefault="004A3D86">
      <w:pPr>
        <w:pStyle w:val="BodyText"/>
        <w:rPr>
          <w:del w:id="2533" w:author="Hamilton, Laura E." w:date="2023-06-17T21:06:00Z"/>
          <w:sz w:val="24"/>
        </w:rPr>
      </w:pPr>
    </w:p>
    <w:p w14:paraId="14D53E85" w14:textId="198A14BD" w:rsidR="004A3D86" w:rsidDel="003210B5" w:rsidRDefault="004A3D86">
      <w:pPr>
        <w:pStyle w:val="BodyText"/>
        <w:spacing w:before="11"/>
        <w:rPr>
          <w:del w:id="2534" w:author="Hamilton, Laura E." w:date="2023-06-17T21:06:00Z"/>
          <w:sz w:val="19"/>
        </w:rPr>
      </w:pPr>
    </w:p>
    <w:p w14:paraId="14D53E86" w14:textId="7A31F7B5" w:rsidR="004A3D86" w:rsidDel="003210B5" w:rsidRDefault="00025C60">
      <w:pPr>
        <w:pStyle w:val="Heading2"/>
        <w:spacing w:line="244" w:lineRule="auto"/>
        <w:ind w:left="2561" w:right="2023" w:hanging="80"/>
        <w:jc w:val="left"/>
        <w:rPr>
          <w:del w:id="2535" w:author="Hamilton, Laura E." w:date="2023-06-17T21:06:00Z"/>
        </w:rPr>
      </w:pPr>
      <w:del w:id="2536" w:author="Hamilton, Laura E." w:date="2023-06-17T21:06:00Z">
        <w:r w:rsidDel="003210B5">
          <w:delText>STANDARD</w:delText>
        </w:r>
        <w:r w:rsidDel="003210B5">
          <w:rPr>
            <w:spacing w:val="-8"/>
          </w:rPr>
          <w:delText xml:space="preserve"> </w:delText>
        </w:r>
        <w:r w:rsidDel="003210B5">
          <w:delText>XIV</w:delText>
        </w:r>
        <w:r w:rsidDel="003210B5">
          <w:rPr>
            <w:spacing w:val="-8"/>
          </w:rPr>
          <w:delText xml:space="preserve"> </w:delText>
        </w:r>
        <w:r w:rsidDel="003210B5">
          <w:delText>–</w:delText>
        </w:r>
        <w:r w:rsidDel="003210B5">
          <w:rPr>
            <w:spacing w:val="-8"/>
          </w:rPr>
          <w:delText xml:space="preserve"> </w:delText>
        </w:r>
        <w:r w:rsidDel="003210B5">
          <w:delText>ACUTE</w:delText>
        </w:r>
        <w:r w:rsidDel="003210B5">
          <w:rPr>
            <w:spacing w:val="-8"/>
          </w:rPr>
          <w:delText xml:space="preserve"> </w:delText>
        </w:r>
        <w:r w:rsidDel="003210B5">
          <w:delText>SPINAL</w:delText>
        </w:r>
        <w:r w:rsidDel="003210B5">
          <w:rPr>
            <w:spacing w:val="-8"/>
          </w:rPr>
          <w:delText xml:space="preserve"> </w:delText>
        </w:r>
        <w:r w:rsidDel="003210B5">
          <w:delText>CORD</w:delText>
        </w:r>
        <w:r w:rsidDel="003210B5">
          <w:rPr>
            <w:spacing w:val="-8"/>
          </w:rPr>
          <w:delText xml:space="preserve"> </w:delText>
        </w:r>
        <w:r w:rsidDel="003210B5">
          <w:delText>AND BRAIN INJURY MANAGEMENT CAPABILITY</w:delText>
        </w:r>
      </w:del>
    </w:p>
    <w:p w14:paraId="14D53E87" w14:textId="69F8E1EC" w:rsidR="004A3D86" w:rsidDel="003210B5" w:rsidRDefault="004A3D86">
      <w:pPr>
        <w:pStyle w:val="BodyText"/>
        <w:spacing w:before="3"/>
        <w:rPr>
          <w:del w:id="2537" w:author="Hamilton, Laura E." w:date="2023-06-17T21:06:00Z"/>
          <w:b/>
          <w:sz w:val="21"/>
        </w:rPr>
      </w:pPr>
    </w:p>
    <w:p w14:paraId="14D53E88" w14:textId="73C6C3D3" w:rsidR="004A3D86" w:rsidDel="003210B5" w:rsidRDefault="00025C60">
      <w:pPr>
        <w:pStyle w:val="ListParagraph"/>
        <w:numPr>
          <w:ilvl w:val="0"/>
          <w:numId w:val="31"/>
        </w:numPr>
        <w:tabs>
          <w:tab w:val="left" w:pos="901"/>
        </w:tabs>
        <w:ind w:right="357"/>
        <w:jc w:val="both"/>
        <w:rPr>
          <w:del w:id="2538" w:author="Hamilton, Laura E." w:date="2023-06-17T21:06:00Z"/>
        </w:rPr>
      </w:pPr>
      <w:del w:id="2539" w:author="Hamilton, Laura E." w:date="2023-06-17T21:06:00Z">
        <w:r w:rsidDel="003210B5">
          <w:delText>The trauma center shall have written policies and procedures for triage, assessment, stabilization, emergency treatment, and transfer (either into or out of the facility) for brain or</w:delText>
        </w:r>
        <w:r w:rsidDel="003210B5">
          <w:rPr>
            <w:spacing w:val="16"/>
          </w:rPr>
          <w:delText xml:space="preserve"> </w:delText>
        </w:r>
        <w:r w:rsidDel="003210B5">
          <w:delText>spinal</w:delText>
        </w:r>
        <w:r w:rsidDel="003210B5">
          <w:rPr>
            <w:spacing w:val="16"/>
          </w:rPr>
          <w:delText xml:space="preserve"> </w:delText>
        </w:r>
        <w:r w:rsidDel="003210B5">
          <w:delText>cord</w:delText>
        </w:r>
        <w:r w:rsidDel="003210B5">
          <w:rPr>
            <w:spacing w:val="16"/>
          </w:rPr>
          <w:delText xml:space="preserve"> </w:delText>
        </w:r>
        <w:r w:rsidDel="003210B5">
          <w:delText>injured</w:delText>
        </w:r>
        <w:r w:rsidDel="003210B5">
          <w:rPr>
            <w:spacing w:val="16"/>
          </w:rPr>
          <w:delText xml:space="preserve"> </w:delText>
        </w:r>
        <w:r w:rsidDel="003210B5">
          <w:delText>patients.</w:delText>
        </w:r>
        <w:r w:rsidDel="003210B5">
          <w:rPr>
            <w:spacing w:val="80"/>
          </w:rPr>
          <w:delText xml:space="preserve"> </w:delText>
        </w:r>
        <w:r w:rsidDel="003210B5">
          <w:delText>Policies</w:delText>
        </w:r>
        <w:r w:rsidDel="003210B5">
          <w:rPr>
            <w:spacing w:val="16"/>
          </w:rPr>
          <w:delText xml:space="preserve"> </w:delText>
        </w:r>
        <w:r w:rsidDel="003210B5">
          <w:delText>and</w:delText>
        </w:r>
        <w:r w:rsidDel="003210B5">
          <w:rPr>
            <w:spacing w:val="16"/>
          </w:rPr>
          <w:delText xml:space="preserve"> </w:delText>
        </w:r>
        <w:r w:rsidDel="003210B5">
          <w:delText>procedures</w:delText>
        </w:r>
        <w:r w:rsidDel="003210B5">
          <w:rPr>
            <w:spacing w:val="16"/>
          </w:rPr>
          <w:delText xml:space="preserve"> </w:delText>
        </w:r>
        <w:r w:rsidDel="003210B5">
          <w:delText>shall</w:delText>
        </w:r>
        <w:r w:rsidDel="003210B5">
          <w:rPr>
            <w:spacing w:val="15"/>
          </w:rPr>
          <w:delText xml:space="preserve"> </w:delText>
        </w:r>
        <w:r w:rsidDel="003210B5">
          <w:delText>also</w:delText>
        </w:r>
        <w:r w:rsidDel="003210B5">
          <w:rPr>
            <w:spacing w:val="16"/>
          </w:rPr>
          <w:delText xml:space="preserve"> </w:delText>
        </w:r>
        <w:r w:rsidDel="003210B5">
          <w:delText>be</w:delText>
        </w:r>
        <w:r w:rsidDel="003210B5">
          <w:rPr>
            <w:spacing w:val="16"/>
          </w:rPr>
          <w:delText xml:space="preserve"> </w:delText>
        </w:r>
        <w:r w:rsidDel="003210B5">
          <w:delText>written</w:delText>
        </w:r>
        <w:r w:rsidDel="003210B5">
          <w:rPr>
            <w:spacing w:val="16"/>
          </w:rPr>
          <w:delText xml:space="preserve"> </w:delText>
        </w:r>
        <w:r w:rsidDel="003210B5">
          <w:delText>regarding</w:delText>
        </w:r>
      </w:del>
    </w:p>
    <w:p w14:paraId="14D53E89" w14:textId="2B53618D" w:rsidR="004A3D86" w:rsidDel="003210B5" w:rsidRDefault="004A3D86">
      <w:pPr>
        <w:jc w:val="both"/>
        <w:rPr>
          <w:del w:id="2540" w:author="Hamilton, Laura E." w:date="2023-06-17T21:06:00Z"/>
        </w:rPr>
        <w:sectPr w:rsidR="004A3D86" w:rsidDel="003210B5" w:rsidSect="00125472">
          <w:pgSz w:w="12240" w:h="15840"/>
          <w:pgMar w:top="1100" w:right="1080" w:bottom="1200" w:left="1260" w:header="0" w:footer="1001" w:gutter="0"/>
          <w:cols w:space="720"/>
        </w:sectPr>
      </w:pPr>
    </w:p>
    <w:p w14:paraId="14D53E8A" w14:textId="7139AC73" w:rsidR="004A3D86" w:rsidDel="003210B5" w:rsidRDefault="00025C60">
      <w:pPr>
        <w:pStyle w:val="BodyText"/>
        <w:spacing w:before="77"/>
        <w:ind w:left="900" w:right="360"/>
        <w:jc w:val="both"/>
        <w:rPr>
          <w:del w:id="2541" w:author="Hamilton, Laura E." w:date="2023-06-17T21:06:00Z"/>
        </w:rPr>
      </w:pPr>
      <w:del w:id="2542" w:author="Hamilton, Laura E." w:date="2023-06-17T21:06:00Z">
        <w:r w:rsidDel="003210B5">
          <w:lastRenderedPageBreak/>
          <w:delText>in-hospital management, including rehabilitation, and the implementation of the preventive ulcer program (See Note #7), for brain or spinal cord injured patients.</w:delText>
        </w:r>
      </w:del>
    </w:p>
    <w:p w14:paraId="14D53E8B" w14:textId="4C99B9ED" w:rsidR="004A3D86" w:rsidDel="003210B5" w:rsidRDefault="004A3D86">
      <w:pPr>
        <w:pStyle w:val="BodyText"/>
        <w:spacing w:before="8"/>
        <w:rPr>
          <w:del w:id="2543" w:author="Hamilton, Laura E." w:date="2023-06-17T21:06:00Z"/>
          <w:sz w:val="21"/>
        </w:rPr>
      </w:pPr>
    </w:p>
    <w:p w14:paraId="14D53E8C" w14:textId="375BAF6A" w:rsidR="004A3D86" w:rsidDel="003210B5" w:rsidRDefault="00025C60">
      <w:pPr>
        <w:pStyle w:val="ListParagraph"/>
        <w:numPr>
          <w:ilvl w:val="0"/>
          <w:numId w:val="31"/>
        </w:numPr>
        <w:tabs>
          <w:tab w:val="left" w:pos="901"/>
        </w:tabs>
        <w:spacing w:before="1"/>
        <w:ind w:right="358"/>
        <w:jc w:val="both"/>
        <w:rPr>
          <w:del w:id="2544" w:author="Hamilton, Laura E." w:date="2023-06-17T21:06:00Z"/>
        </w:rPr>
      </w:pPr>
      <w:del w:id="2545" w:author="Hamilton, Laura E." w:date="2023-06-17T21:06:00Z">
        <w:r w:rsidDel="003210B5">
          <w:delText xml:space="preserve">The trauma center shall be designated by the Department of Health, Brain and Spinal Cord Injury Program, as a spinal cord injury acute care center or brain injury acute care </w:delText>
        </w:r>
        <w:r w:rsidDel="003210B5">
          <w:rPr>
            <w:spacing w:val="-2"/>
          </w:rPr>
          <w:delText>center,</w:delText>
        </w:r>
      </w:del>
    </w:p>
    <w:p w14:paraId="14D53E8D" w14:textId="53653F50" w:rsidR="004A3D86" w:rsidDel="003210B5" w:rsidRDefault="004A3D86">
      <w:pPr>
        <w:pStyle w:val="BodyText"/>
        <w:spacing w:before="2"/>
        <w:rPr>
          <w:del w:id="2546" w:author="Hamilton, Laura E." w:date="2023-06-17T21:06:00Z"/>
        </w:rPr>
      </w:pPr>
    </w:p>
    <w:p w14:paraId="14D53E8E" w14:textId="5D7F0A26" w:rsidR="004A3D86" w:rsidDel="003210B5" w:rsidRDefault="00025C60">
      <w:pPr>
        <w:pStyle w:val="Heading3"/>
        <w:ind w:left="1837" w:right="2515"/>
        <w:rPr>
          <w:del w:id="2547" w:author="Hamilton, Laura E." w:date="2023-06-17T21:06:00Z"/>
        </w:rPr>
      </w:pPr>
      <w:del w:id="2548" w:author="Hamilton, Laura E." w:date="2023-06-17T21:06:00Z">
        <w:r w:rsidDel="003210B5">
          <w:rPr>
            <w:spacing w:val="-5"/>
          </w:rPr>
          <w:delText>or</w:delText>
        </w:r>
      </w:del>
    </w:p>
    <w:p w14:paraId="14D53E8F" w14:textId="6DB54505" w:rsidR="004A3D86" w:rsidDel="003210B5" w:rsidRDefault="004A3D86">
      <w:pPr>
        <w:pStyle w:val="BodyText"/>
        <w:spacing w:before="8"/>
        <w:rPr>
          <w:del w:id="2549" w:author="Hamilton, Laura E." w:date="2023-06-17T21:06:00Z"/>
          <w:b/>
          <w:sz w:val="21"/>
        </w:rPr>
      </w:pPr>
    </w:p>
    <w:p w14:paraId="14D53E90" w14:textId="29FC8DFA" w:rsidR="004A3D86" w:rsidDel="003210B5" w:rsidRDefault="00025C60">
      <w:pPr>
        <w:pStyle w:val="BodyText"/>
        <w:spacing w:before="1"/>
        <w:ind w:left="899" w:right="358"/>
        <w:jc w:val="both"/>
        <w:rPr>
          <w:del w:id="2550" w:author="Hamilton, Laura E." w:date="2023-06-17T21:06:00Z"/>
        </w:rPr>
      </w:pPr>
      <w:del w:id="2551" w:author="Hamilton, Laura E." w:date="2023-06-17T21:06:00Z">
        <w:r w:rsidDel="003210B5">
          <w:delText>have a written transfer agreement in place with such a facility, and written medical transfer policies and protocols for when to initiate a transfer to ensure the timely and</w:delText>
        </w:r>
        <w:r w:rsidDel="003210B5">
          <w:rPr>
            <w:spacing w:val="40"/>
          </w:rPr>
          <w:delText xml:space="preserve"> </w:delText>
        </w:r>
        <w:r w:rsidDel="003210B5">
          <w:delText>safe transfer of the brain or spinal cord injured patient.</w:delText>
        </w:r>
      </w:del>
    </w:p>
    <w:p w14:paraId="14D53E91" w14:textId="58DF6C49" w:rsidR="004A3D86" w:rsidDel="003210B5" w:rsidRDefault="004A3D86">
      <w:pPr>
        <w:pStyle w:val="BodyText"/>
        <w:rPr>
          <w:del w:id="2552" w:author="Hamilton, Laura E." w:date="2023-06-17T21:06:00Z"/>
          <w:sz w:val="24"/>
        </w:rPr>
      </w:pPr>
    </w:p>
    <w:p w14:paraId="14D53E92" w14:textId="0E4A1CC4" w:rsidR="004A3D86" w:rsidDel="003210B5" w:rsidRDefault="004A3D86">
      <w:pPr>
        <w:pStyle w:val="BodyText"/>
        <w:spacing w:before="2"/>
        <w:rPr>
          <w:del w:id="2553" w:author="Hamilton, Laura E." w:date="2023-06-17T21:06:00Z"/>
          <w:sz w:val="21"/>
        </w:rPr>
      </w:pPr>
    </w:p>
    <w:p w14:paraId="14D53E93" w14:textId="5210EEC4" w:rsidR="004A3D86" w:rsidDel="003210B5" w:rsidRDefault="00025C60">
      <w:pPr>
        <w:pStyle w:val="Heading2"/>
        <w:ind w:left="2047"/>
        <w:rPr>
          <w:del w:id="2554" w:author="Hamilton, Laura E." w:date="2023-06-17T21:06:00Z"/>
        </w:rPr>
      </w:pPr>
      <w:del w:id="2555" w:author="Hamilton, Laura E." w:date="2023-06-17T21:06:00Z">
        <w:r w:rsidDel="003210B5">
          <w:delText>STANDARD</w:delText>
        </w:r>
        <w:r w:rsidDel="003210B5">
          <w:rPr>
            <w:spacing w:val="-14"/>
          </w:rPr>
          <w:delText xml:space="preserve"> </w:delText>
        </w:r>
        <w:r w:rsidDel="003210B5">
          <w:delText>XV</w:delText>
        </w:r>
        <w:r w:rsidDel="003210B5">
          <w:rPr>
            <w:spacing w:val="-13"/>
          </w:rPr>
          <w:delText xml:space="preserve"> </w:delText>
        </w:r>
        <w:r w:rsidDel="003210B5">
          <w:delText>–</w:delText>
        </w:r>
        <w:r w:rsidDel="003210B5">
          <w:rPr>
            <w:spacing w:val="-14"/>
          </w:rPr>
          <w:delText xml:space="preserve"> </w:delText>
        </w:r>
        <w:r w:rsidDel="003210B5">
          <w:delText>ACUTE</w:delText>
        </w:r>
        <w:r w:rsidDel="003210B5">
          <w:rPr>
            <w:spacing w:val="-13"/>
          </w:rPr>
          <w:delText xml:space="preserve"> </w:delText>
        </w:r>
        <w:r w:rsidDel="003210B5">
          <w:delText>REHABILITATIVE</w:delText>
        </w:r>
        <w:r w:rsidDel="003210B5">
          <w:rPr>
            <w:spacing w:val="-14"/>
          </w:rPr>
          <w:delText xml:space="preserve"> </w:delText>
        </w:r>
        <w:r w:rsidDel="003210B5">
          <w:rPr>
            <w:spacing w:val="-2"/>
          </w:rPr>
          <w:delText>SERVICES</w:delText>
        </w:r>
      </w:del>
    </w:p>
    <w:p w14:paraId="14D53E94" w14:textId="074A1866" w:rsidR="004A3D86" w:rsidDel="003210B5" w:rsidRDefault="00CC3D2F">
      <w:pPr>
        <w:pStyle w:val="BodyText"/>
        <w:spacing w:before="10"/>
        <w:rPr>
          <w:del w:id="2556" w:author="Hamilton, Laura E." w:date="2023-06-17T21:06:00Z"/>
          <w:b/>
          <w:sz w:val="19"/>
        </w:rPr>
      </w:pPr>
      <w:del w:id="2557" w:author="Hamilton, Laura E." w:date="2023-06-17T21:06:00Z">
        <w:r w:rsidDel="003210B5">
          <w:rPr>
            <w:noProof/>
          </w:rPr>
          <mc:AlternateContent>
            <mc:Choice Requires="wps">
              <w:drawing>
                <wp:anchor distT="0" distB="0" distL="0" distR="0" simplePos="0" relativeHeight="487604224" behindDoc="1" locked="0" layoutInCell="1" allowOverlap="1" wp14:anchorId="14D54560" wp14:editId="56D3CA8E">
                  <wp:simplePos x="0" y="0"/>
                  <wp:positionH relativeFrom="page">
                    <wp:posOffset>881380</wp:posOffset>
                  </wp:positionH>
                  <wp:positionV relativeFrom="paragraph">
                    <wp:posOffset>174625</wp:posOffset>
                  </wp:positionV>
                  <wp:extent cx="6009640" cy="1312545"/>
                  <wp:effectExtent l="0" t="0" r="0" b="0"/>
                  <wp:wrapTopAndBottom/>
                  <wp:docPr id="4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12545"/>
                          </a:xfrm>
                          <a:prstGeom prst="rect">
                            <a:avLst/>
                          </a:prstGeom>
                          <a:solidFill>
                            <a:srgbClr val="E4E4E4"/>
                          </a:solidFill>
                          <a:ln w="27432" cmpd="dbl">
                            <a:solidFill>
                              <a:srgbClr val="000000"/>
                            </a:solidFill>
                            <a:miter lim="800000"/>
                            <a:headEnd/>
                            <a:tailEnd/>
                          </a:ln>
                        </wps:spPr>
                        <wps:txbx>
                          <w:txbxContent>
                            <w:p w14:paraId="14D545C2" w14:textId="77777777" w:rsidR="004A3D86" w:rsidRDefault="004A3D86">
                              <w:pPr>
                                <w:pStyle w:val="BodyText"/>
                                <w:spacing w:before="3"/>
                                <w:rPr>
                                  <w:b/>
                                  <w:color w:val="000000"/>
                                </w:rPr>
                              </w:pPr>
                            </w:p>
                            <w:p w14:paraId="14D545C3"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0" id="docshape38" o:spid="_x0000_s1056" type="#_x0000_t202" style="position:absolute;margin-left:69.4pt;margin-top:13.75pt;width:473.2pt;height:103.3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" fillcolor="#e4e4e4" strokeweight="2.16pt">
                  <v:stroke linestyle="thinThin"/>
                  <v:textbox inset="0,0,0,0">
                    <w:txbxContent>
                      <w:p w14:paraId="14D545C2" w14:textId="77777777" w:rsidR="004A3D86" w:rsidRDefault="004A3D86">
                        <w:pPr>
                          <w:pStyle w:val="BodyText"/>
                          <w:spacing w:before="3"/>
                          <w:rPr>
                            <w:b/>
                            <w:color w:val="000000"/>
                          </w:rPr>
                        </w:pPr>
                      </w:p>
                      <w:p w14:paraId="14D545C3"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v:textbox>
                  <w10:wrap type="topAndBottom" anchorx="page"/>
                </v:shape>
              </w:pict>
            </mc:Fallback>
          </mc:AlternateContent>
        </w:r>
      </w:del>
    </w:p>
    <w:p w14:paraId="14D53E95" w14:textId="4096C444" w:rsidR="004A3D86" w:rsidDel="003210B5" w:rsidRDefault="004A3D86">
      <w:pPr>
        <w:pStyle w:val="BodyText"/>
        <w:spacing w:before="6"/>
        <w:rPr>
          <w:del w:id="2558" w:author="Hamilton, Laura E." w:date="2023-06-17T21:06:00Z"/>
          <w:b/>
          <w:sz w:val="15"/>
        </w:rPr>
      </w:pPr>
    </w:p>
    <w:p w14:paraId="14D53E96" w14:textId="12331A2C" w:rsidR="004A3D86" w:rsidDel="003210B5" w:rsidRDefault="00025C60">
      <w:pPr>
        <w:pStyle w:val="ListParagraph"/>
        <w:numPr>
          <w:ilvl w:val="0"/>
          <w:numId w:val="30"/>
        </w:numPr>
        <w:tabs>
          <w:tab w:val="left" w:pos="901"/>
        </w:tabs>
        <w:spacing w:before="92"/>
        <w:ind w:right="357"/>
        <w:jc w:val="both"/>
        <w:rPr>
          <w:del w:id="2559" w:author="Hamilton, Laura E." w:date="2023-06-17T21:06:00Z"/>
        </w:rPr>
      </w:pPr>
      <w:del w:id="2560" w:author="Hamilton, Laura E." w:date="2023-06-17T21:06:00Z">
        <w:r w:rsidDel="003210B5">
          <w:delText>The trauma medical director shall establish injury categories to identify trauma patients as candidates for rehabilitative services.</w:delText>
        </w:r>
        <w:r w:rsidDel="003210B5">
          <w:rPr>
            <w:spacing w:val="40"/>
          </w:rPr>
          <w:delText xml:space="preserve"> </w:delText>
        </w:r>
        <w:r w:rsidDel="003210B5">
          <w:delText xml:space="preserve">At a minimum, the injury categories shall include trauma patients with musculoskeletal, cognitive, and other neurological </w:delText>
        </w:r>
        <w:r w:rsidDel="003210B5">
          <w:rPr>
            <w:spacing w:val="-2"/>
          </w:rPr>
          <w:delText>impairments.</w:delText>
        </w:r>
      </w:del>
    </w:p>
    <w:p w14:paraId="14D53E97" w14:textId="4D7FBCC9" w:rsidR="004A3D86" w:rsidDel="003210B5" w:rsidRDefault="004A3D86">
      <w:pPr>
        <w:pStyle w:val="BodyText"/>
        <w:spacing w:before="6"/>
        <w:rPr>
          <w:del w:id="2561" w:author="Hamilton, Laura E." w:date="2023-06-17T21:06:00Z"/>
          <w:sz w:val="21"/>
        </w:rPr>
      </w:pPr>
    </w:p>
    <w:p w14:paraId="14D53E98" w14:textId="38434D15" w:rsidR="004A3D86" w:rsidDel="003210B5" w:rsidRDefault="00025C60">
      <w:pPr>
        <w:pStyle w:val="ListParagraph"/>
        <w:numPr>
          <w:ilvl w:val="0"/>
          <w:numId w:val="30"/>
        </w:numPr>
        <w:tabs>
          <w:tab w:val="left" w:pos="901"/>
        </w:tabs>
        <w:ind w:right="357"/>
        <w:jc w:val="both"/>
        <w:rPr>
          <w:del w:id="2562" w:author="Hamilton, Laura E." w:date="2023-06-17T21:06:00Z"/>
        </w:rPr>
      </w:pPr>
      <w:del w:id="2563" w:author="Hamilton, Laura E." w:date="2023-06-17T21:06:00Z">
        <w:r w:rsidDel="003210B5">
          <w:delText>The trauma medical director or trauma program manager shall ensure that trauma patients meeting the criteria established above have an evaluation by any or all of the following (as appropriate to the patient’s injury) within 7 days of inpatient admission:</w:delText>
        </w:r>
      </w:del>
    </w:p>
    <w:p w14:paraId="14D53E99" w14:textId="08F0E3B7" w:rsidR="004A3D86" w:rsidDel="003210B5" w:rsidRDefault="004A3D86">
      <w:pPr>
        <w:pStyle w:val="BodyText"/>
        <w:spacing w:before="7"/>
        <w:rPr>
          <w:del w:id="2564" w:author="Hamilton, Laura E." w:date="2023-06-17T21:06:00Z"/>
          <w:sz w:val="21"/>
        </w:rPr>
      </w:pPr>
    </w:p>
    <w:p w14:paraId="14D53E9A" w14:textId="65601BFF" w:rsidR="004A3D86" w:rsidDel="003210B5" w:rsidRDefault="00025C60">
      <w:pPr>
        <w:pStyle w:val="ListParagraph"/>
        <w:numPr>
          <w:ilvl w:val="1"/>
          <w:numId w:val="30"/>
        </w:numPr>
        <w:tabs>
          <w:tab w:val="left" w:pos="1620"/>
          <w:tab w:val="left" w:pos="1621"/>
        </w:tabs>
        <w:rPr>
          <w:del w:id="2565" w:author="Hamilton, Laura E." w:date="2023-06-17T21:06:00Z"/>
        </w:rPr>
      </w:pPr>
      <w:del w:id="2566" w:author="Hamilton, Laura E." w:date="2023-06-17T21:06:00Z">
        <w:r w:rsidDel="003210B5">
          <w:delText>Attending</w:delText>
        </w:r>
        <w:r w:rsidDel="003210B5">
          <w:rPr>
            <w:spacing w:val="-9"/>
          </w:rPr>
          <w:delText xml:space="preserve"> </w:delText>
        </w:r>
        <w:r w:rsidDel="003210B5">
          <w:delText>trauma</w:delText>
        </w:r>
        <w:r w:rsidDel="003210B5">
          <w:rPr>
            <w:spacing w:val="-9"/>
          </w:rPr>
          <w:delText xml:space="preserve"> </w:delText>
        </w:r>
        <w:r w:rsidDel="003210B5">
          <w:delText>surgeon,</w:delText>
        </w:r>
        <w:r w:rsidDel="003210B5">
          <w:rPr>
            <w:spacing w:val="-9"/>
          </w:rPr>
          <w:delText xml:space="preserve"> </w:delText>
        </w:r>
        <w:r w:rsidDel="003210B5">
          <w:delText>neurosurgeon,</w:delText>
        </w:r>
        <w:r w:rsidDel="003210B5">
          <w:rPr>
            <w:spacing w:val="-9"/>
          </w:rPr>
          <w:delText xml:space="preserve"> </w:delText>
        </w:r>
        <w:r w:rsidDel="003210B5">
          <w:delText>neurologist,</w:delText>
        </w:r>
        <w:r w:rsidDel="003210B5">
          <w:rPr>
            <w:spacing w:val="-9"/>
          </w:rPr>
          <w:delText xml:space="preserve"> </w:delText>
        </w:r>
        <w:r w:rsidDel="003210B5">
          <w:delText>or</w:delText>
        </w:r>
        <w:r w:rsidDel="003210B5">
          <w:rPr>
            <w:spacing w:val="-9"/>
          </w:rPr>
          <w:delText xml:space="preserve"> </w:delText>
        </w:r>
        <w:r w:rsidDel="003210B5">
          <w:delText>orthopedic</w:delText>
        </w:r>
        <w:r w:rsidDel="003210B5">
          <w:rPr>
            <w:spacing w:val="-9"/>
          </w:rPr>
          <w:delText xml:space="preserve"> </w:delText>
        </w:r>
        <w:r w:rsidDel="003210B5">
          <w:rPr>
            <w:spacing w:val="-2"/>
          </w:rPr>
          <w:delText>surgeon.</w:delText>
        </w:r>
      </w:del>
    </w:p>
    <w:p w14:paraId="14D53E9B" w14:textId="331EEA44" w:rsidR="004A3D86" w:rsidDel="003210B5" w:rsidRDefault="004A3D86">
      <w:pPr>
        <w:pStyle w:val="BodyText"/>
        <w:spacing w:before="10"/>
        <w:rPr>
          <w:del w:id="2567" w:author="Hamilton, Laura E." w:date="2023-06-17T21:06:00Z"/>
          <w:sz w:val="21"/>
        </w:rPr>
      </w:pPr>
    </w:p>
    <w:p w14:paraId="14D53E9C" w14:textId="69B0A5EB" w:rsidR="004A3D86" w:rsidDel="003210B5" w:rsidRDefault="00025C60">
      <w:pPr>
        <w:pStyle w:val="ListParagraph"/>
        <w:numPr>
          <w:ilvl w:val="1"/>
          <w:numId w:val="30"/>
        </w:numPr>
        <w:tabs>
          <w:tab w:val="left" w:pos="1620"/>
          <w:tab w:val="left" w:pos="1621"/>
        </w:tabs>
        <w:rPr>
          <w:del w:id="2568" w:author="Hamilton, Laura E." w:date="2023-06-17T21:06:00Z"/>
        </w:rPr>
      </w:pPr>
      <w:del w:id="2569" w:author="Hamilton, Laura E." w:date="2023-06-17T21:06:00Z">
        <w:r w:rsidDel="003210B5">
          <w:rPr>
            <w:spacing w:val="-2"/>
          </w:rPr>
          <w:delText>Neuropyschologist.</w:delText>
        </w:r>
      </w:del>
    </w:p>
    <w:p w14:paraId="14D53E9D" w14:textId="38DA062F" w:rsidR="004A3D86" w:rsidDel="003210B5" w:rsidRDefault="004A3D86">
      <w:pPr>
        <w:pStyle w:val="BodyText"/>
        <w:spacing w:before="9"/>
        <w:rPr>
          <w:del w:id="2570" w:author="Hamilton, Laura E." w:date="2023-06-17T21:06:00Z"/>
          <w:sz w:val="21"/>
        </w:rPr>
      </w:pPr>
    </w:p>
    <w:p w14:paraId="14D53E9E" w14:textId="3B7662D1" w:rsidR="004A3D86" w:rsidDel="003210B5" w:rsidRDefault="00025C60">
      <w:pPr>
        <w:pStyle w:val="ListParagraph"/>
        <w:numPr>
          <w:ilvl w:val="1"/>
          <w:numId w:val="30"/>
        </w:numPr>
        <w:tabs>
          <w:tab w:val="left" w:pos="1620"/>
          <w:tab w:val="left" w:pos="1621"/>
        </w:tabs>
        <w:rPr>
          <w:del w:id="2571" w:author="Hamilton, Laura E." w:date="2023-06-17T21:06:00Z"/>
        </w:rPr>
      </w:pPr>
      <w:del w:id="2572" w:author="Hamilton, Laura E." w:date="2023-06-17T21:06:00Z">
        <w:r w:rsidDel="003210B5">
          <w:delText>Nursing</w:delText>
        </w:r>
        <w:r w:rsidDel="003210B5">
          <w:rPr>
            <w:spacing w:val="-7"/>
          </w:rPr>
          <w:delText xml:space="preserve"> </w:delText>
        </w:r>
        <w:r w:rsidDel="003210B5">
          <w:delText>personnel</w:delText>
        </w:r>
        <w:r w:rsidDel="003210B5">
          <w:rPr>
            <w:spacing w:val="-6"/>
          </w:rPr>
          <w:delText xml:space="preserve"> </w:delText>
        </w:r>
        <w:r w:rsidDel="003210B5">
          <w:delText>may</w:delText>
        </w:r>
        <w:r w:rsidDel="003210B5">
          <w:rPr>
            <w:spacing w:val="-6"/>
          </w:rPr>
          <w:delText xml:space="preserve"> </w:delText>
        </w:r>
        <w:r w:rsidDel="003210B5">
          <w:delText>include</w:delText>
        </w:r>
        <w:r w:rsidDel="003210B5">
          <w:rPr>
            <w:spacing w:val="-7"/>
          </w:rPr>
          <w:delText xml:space="preserve"> </w:delText>
        </w:r>
        <w:r w:rsidDel="003210B5">
          <w:delText>the</w:delText>
        </w:r>
        <w:r w:rsidDel="003210B5">
          <w:rPr>
            <w:spacing w:val="-6"/>
          </w:rPr>
          <w:delText xml:space="preserve"> </w:delText>
        </w:r>
        <w:r w:rsidDel="003210B5">
          <w:rPr>
            <w:spacing w:val="-2"/>
          </w:rPr>
          <w:delText>following:</w:delText>
        </w:r>
      </w:del>
    </w:p>
    <w:p w14:paraId="14D53E9F" w14:textId="47B9B1C2" w:rsidR="004A3D86" w:rsidDel="003210B5" w:rsidRDefault="004A3D86">
      <w:pPr>
        <w:pStyle w:val="BodyText"/>
        <w:spacing w:before="9"/>
        <w:rPr>
          <w:del w:id="2573" w:author="Hamilton, Laura E." w:date="2023-06-17T21:06:00Z"/>
          <w:sz w:val="21"/>
        </w:rPr>
      </w:pPr>
    </w:p>
    <w:p w14:paraId="14D53EA0" w14:textId="4B0176F5" w:rsidR="004A3D86" w:rsidDel="003210B5" w:rsidRDefault="00025C60">
      <w:pPr>
        <w:pStyle w:val="ListParagraph"/>
        <w:numPr>
          <w:ilvl w:val="2"/>
          <w:numId w:val="30"/>
        </w:numPr>
        <w:tabs>
          <w:tab w:val="left" w:pos="2339"/>
          <w:tab w:val="left" w:pos="2340"/>
        </w:tabs>
        <w:rPr>
          <w:del w:id="2574" w:author="Hamilton, Laura E." w:date="2023-06-17T21:06:00Z"/>
        </w:rPr>
      </w:pPr>
      <w:del w:id="2575" w:author="Hamilton, Laura E." w:date="2023-06-17T21:06:00Z">
        <w:r w:rsidDel="003210B5">
          <w:delText>Trauma</w:delText>
        </w:r>
        <w:r w:rsidDel="003210B5">
          <w:rPr>
            <w:spacing w:val="-7"/>
          </w:rPr>
          <w:delText xml:space="preserve"> </w:delText>
        </w:r>
        <w:r w:rsidDel="003210B5">
          <w:delText>program</w:delText>
        </w:r>
        <w:r w:rsidDel="003210B5">
          <w:rPr>
            <w:spacing w:val="-7"/>
          </w:rPr>
          <w:delText xml:space="preserve"> </w:delText>
        </w:r>
        <w:r w:rsidDel="003210B5">
          <w:delText>manager</w:delText>
        </w:r>
        <w:r w:rsidDel="003210B5">
          <w:rPr>
            <w:spacing w:val="-6"/>
          </w:rPr>
          <w:delText xml:space="preserve"> </w:delText>
        </w:r>
        <w:r w:rsidDel="003210B5">
          <w:delText>or</w:delText>
        </w:r>
        <w:r w:rsidDel="003210B5">
          <w:rPr>
            <w:spacing w:val="-7"/>
          </w:rPr>
          <w:delText xml:space="preserve"> </w:delText>
        </w:r>
        <w:r w:rsidDel="003210B5">
          <w:rPr>
            <w:spacing w:val="-2"/>
          </w:rPr>
          <w:delText>designee.</w:delText>
        </w:r>
      </w:del>
    </w:p>
    <w:p w14:paraId="14D53EA1" w14:textId="123D67E1" w:rsidR="004A3D86" w:rsidDel="003210B5" w:rsidRDefault="004A3D86">
      <w:pPr>
        <w:pStyle w:val="BodyText"/>
        <w:spacing w:before="9"/>
        <w:rPr>
          <w:del w:id="2576" w:author="Hamilton, Laura E." w:date="2023-06-17T21:06:00Z"/>
          <w:sz w:val="21"/>
        </w:rPr>
      </w:pPr>
    </w:p>
    <w:p w14:paraId="14D53EA2" w14:textId="1A24DF7A" w:rsidR="004A3D86" w:rsidDel="003210B5" w:rsidRDefault="00025C60">
      <w:pPr>
        <w:pStyle w:val="ListParagraph"/>
        <w:numPr>
          <w:ilvl w:val="2"/>
          <w:numId w:val="30"/>
        </w:numPr>
        <w:tabs>
          <w:tab w:val="left" w:pos="2340"/>
          <w:tab w:val="left" w:pos="2341"/>
        </w:tabs>
        <w:spacing w:before="1"/>
        <w:ind w:hanging="721"/>
        <w:rPr>
          <w:del w:id="2577" w:author="Hamilton, Laura E." w:date="2023-06-17T21:06:00Z"/>
        </w:rPr>
      </w:pPr>
      <w:del w:id="2578" w:author="Hamilton, Laura E." w:date="2023-06-17T21:06:00Z">
        <w:r w:rsidDel="003210B5">
          <w:delText>Clinical</w:delText>
        </w:r>
        <w:r w:rsidDel="003210B5">
          <w:rPr>
            <w:spacing w:val="-8"/>
          </w:rPr>
          <w:delText xml:space="preserve"> </w:delText>
        </w:r>
        <w:r w:rsidDel="003210B5">
          <w:delText>nurse</w:delText>
        </w:r>
        <w:r w:rsidDel="003210B5">
          <w:rPr>
            <w:spacing w:val="-7"/>
          </w:rPr>
          <w:delText xml:space="preserve"> </w:delText>
        </w:r>
        <w:r w:rsidDel="003210B5">
          <w:delText>specialist,</w:delText>
        </w:r>
        <w:r w:rsidDel="003210B5">
          <w:rPr>
            <w:spacing w:val="-8"/>
          </w:rPr>
          <w:delText xml:space="preserve"> </w:delText>
        </w:r>
        <w:r w:rsidDel="003210B5">
          <w:rPr>
            <w:spacing w:val="-5"/>
          </w:rPr>
          <w:delText>or</w:delText>
        </w:r>
      </w:del>
    </w:p>
    <w:p w14:paraId="14D53EA3" w14:textId="139E1AAC" w:rsidR="004A3D86" w:rsidDel="003210B5" w:rsidRDefault="004A3D86">
      <w:pPr>
        <w:pStyle w:val="BodyText"/>
        <w:spacing w:before="9"/>
        <w:rPr>
          <w:del w:id="2579" w:author="Hamilton, Laura E." w:date="2023-06-17T21:06:00Z"/>
          <w:sz w:val="21"/>
        </w:rPr>
      </w:pPr>
    </w:p>
    <w:p w14:paraId="14D53EA4" w14:textId="370E5C83" w:rsidR="004A3D86" w:rsidDel="003210B5" w:rsidRDefault="00025C60">
      <w:pPr>
        <w:pStyle w:val="ListParagraph"/>
        <w:numPr>
          <w:ilvl w:val="2"/>
          <w:numId w:val="30"/>
        </w:numPr>
        <w:tabs>
          <w:tab w:val="left" w:pos="2339"/>
          <w:tab w:val="left" w:pos="2340"/>
        </w:tabs>
        <w:ind w:left="2339"/>
        <w:rPr>
          <w:del w:id="2580" w:author="Hamilton, Laura E." w:date="2023-06-17T21:06:00Z"/>
        </w:rPr>
      </w:pPr>
      <w:del w:id="2581" w:author="Hamilton, Laura E." w:date="2023-06-17T21:06:00Z">
        <w:r w:rsidDel="003210B5">
          <w:delText>Rehabilitation</w:delText>
        </w:r>
        <w:r w:rsidDel="003210B5">
          <w:rPr>
            <w:spacing w:val="-14"/>
          </w:rPr>
          <w:delText xml:space="preserve"> </w:delText>
        </w:r>
        <w:r w:rsidDel="003210B5">
          <w:rPr>
            <w:spacing w:val="-2"/>
          </w:rPr>
          <w:delText>nurse.</w:delText>
        </w:r>
      </w:del>
    </w:p>
    <w:p w14:paraId="14D53EA5" w14:textId="3CFFE10F" w:rsidR="004A3D86" w:rsidDel="003210B5" w:rsidRDefault="004A3D86">
      <w:pPr>
        <w:pStyle w:val="BodyText"/>
        <w:spacing w:before="9"/>
        <w:rPr>
          <w:del w:id="2582" w:author="Hamilton, Laura E." w:date="2023-06-17T21:06:00Z"/>
          <w:sz w:val="21"/>
        </w:rPr>
      </w:pPr>
    </w:p>
    <w:p w14:paraId="14D53EA6" w14:textId="24B5FF24" w:rsidR="004A3D86" w:rsidDel="003210B5" w:rsidRDefault="00025C60">
      <w:pPr>
        <w:pStyle w:val="ListParagraph"/>
        <w:numPr>
          <w:ilvl w:val="1"/>
          <w:numId w:val="30"/>
        </w:numPr>
        <w:tabs>
          <w:tab w:val="left" w:pos="1620"/>
          <w:tab w:val="left" w:pos="1621"/>
        </w:tabs>
        <w:rPr>
          <w:del w:id="2583" w:author="Hamilton, Laura E." w:date="2023-06-17T21:06:00Z"/>
        </w:rPr>
      </w:pPr>
      <w:del w:id="2584" w:author="Hamilton, Laura E." w:date="2023-06-17T21:06:00Z">
        <w:r w:rsidDel="003210B5">
          <w:delText>Occupational</w:delText>
        </w:r>
        <w:r w:rsidDel="003210B5">
          <w:rPr>
            <w:spacing w:val="-13"/>
          </w:rPr>
          <w:delText xml:space="preserve"> </w:delText>
        </w:r>
        <w:r w:rsidDel="003210B5">
          <w:rPr>
            <w:spacing w:val="-2"/>
          </w:rPr>
          <w:delText>therapist.</w:delText>
        </w:r>
      </w:del>
    </w:p>
    <w:p w14:paraId="14D53EA7" w14:textId="7509C6CA" w:rsidR="004A3D86" w:rsidDel="003210B5" w:rsidRDefault="004A3D86">
      <w:pPr>
        <w:pStyle w:val="BodyText"/>
        <w:spacing w:before="9"/>
        <w:rPr>
          <w:del w:id="2585" w:author="Hamilton, Laura E." w:date="2023-06-17T21:06:00Z"/>
          <w:sz w:val="21"/>
        </w:rPr>
      </w:pPr>
    </w:p>
    <w:p w14:paraId="14D53EA8" w14:textId="089BF7A1" w:rsidR="004A3D86" w:rsidDel="003210B5" w:rsidRDefault="00025C60">
      <w:pPr>
        <w:pStyle w:val="ListParagraph"/>
        <w:numPr>
          <w:ilvl w:val="1"/>
          <w:numId w:val="30"/>
        </w:numPr>
        <w:tabs>
          <w:tab w:val="left" w:pos="1620"/>
          <w:tab w:val="left" w:pos="1621"/>
        </w:tabs>
        <w:spacing w:before="1"/>
        <w:rPr>
          <w:del w:id="2586" w:author="Hamilton, Laura E." w:date="2023-06-17T21:06:00Z"/>
        </w:rPr>
      </w:pPr>
      <w:del w:id="2587" w:author="Hamilton, Laura E." w:date="2023-06-17T21:06:00Z">
        <w:r w:rsidDel="003210B5">
          <w:delText>Physiatrist</w:delText>
        </w:r>
        <w:r w:rsidDel="003210B5">
          <w:rPr>
            <w:spacing w:val="-7"/>
          </w:rPr>
          <w:delText xml:space="preserve"> </w:delText>
        </w:r>
        <w:r w:rsidDel="003210B5">
          <w:delText>or</w:delText>
        </w:r>
        <w:r w:rsidDel="003210B5">
          <w:rPr>
            <w:spacing w:val="-7"/>
          </w:rPr>
          <w:delText xml:space="preserve"> </w:delText>
        </w:r>
        <w:r w:rsidDel="003210B5">
          <w:delText>medical</w:delText>
        </w:r>
        <w:r w:rsidDel="003210B5">
          <w:rPr>
            <w:spacing w:val="-6"/>
          </w:rPr>
          <w:delText xml:space="preserve"> </w:delText>
        </w:r>
        <w:r w:rsidDel="003210B5">
          <w:delText>director</w:delText>
        </w:r>
        <w:r w:rsidDel="003210B5">
          <w:rPr>
            <w:spacing w:val="-7"/>
          </w:rPr>
          <w:delText xml:space="preserve"> </w:delText>
        </w:r>
        <w:r w:rsidDel="003210B5">
          <w:delText>of</w:delText>
        </w:r>
        <w:r w:rsidDel="003210B5">
          <w:rPr>
            <w:spacing w:val="-6"/>
          </w:rPr>
          <w:delText xml:space="preserve"> </w:delText>
        </w:r>
        <w:r w:rsidDel="003210B5">
          <w:delText>the</w:delText>
        </w:r>
        <w:r w:rsidDel="003210B5">
          <w:rPr>
            <w:spacing w:val="-7"/>
          </w:rPr>
          <w:delText xml:space="preserve"> </w:delText>
        </w:r>
        <w:r w:rsidDel="003210B5">
          <w:delText>rehabilitation</w:delText>
        </w:r>
        <w:r w:rsidDel="003210B5">
          <w:rPr>
            <w:spacing w:val="-6"/>
          </w:rPr>
          <w:delText xml:space="preserve"> </w:delText>
        </w:r>
        <w:r w:rsidDel="003210B5">
          <w:delText>services</w:delText>
        </w:r>
        <w:r w:rsidDel="003210B5">
          <w:rPr>
            <w:spacing w:val="-7"/>
          </w:rPr>
          <w:delText xml:space="preserve"> </w:delText>
        </w:r>
        <w:r w:rsidDel="003210B5">
          <w:rPr>
            <w:spacing w:val="-2"/>
          </w:rPr>
          <w:delText>department.</w:delText>
        </w:r>
      </w:del>
    </w:p>
    <w:p w14:paraId="14D53EA9" w14:textId="62779B2D" w:rsidR="004A3D86" w:rsidDel="003210B5" w:rsidRDefault="004A3D86">
      <w:pPr>
        <w:pStyle w:val="BodyText"/>
        <w:spacing w:before="9"/>
        <w:rPr>
          <w:del w:id="2588" w:author="Hamilton, Laura E." w:date="2023-06-17T21:06:00Z"/>
          <w:sz w:val="21"/>
        </w:rPr>
      </w:pPr>
    </w:p>
    <w:p w14:paraId="14D53EAA" w14:textId="593E887F" w:rsidR="004A3D86" w:rsidDel="003210B5" w:rsidRDefault="00025C60">
      <w:pPr>
        <w:pStyle w:val="ListParagraph"/>
        <w:numPr>
          <w:ilvl w:val="1"/>
          <w:numId w:val="30"/>
        </w:numPr>
        <w:tabs>
          <w:tab w:val="left" w:pos="1620"/>
          <w:tab w:val="left" w:pos="1621"/>
        </w:tabs>
        <w:rPr>
          <w:del w:id="2589" w:author="Hamilton, Laura E." w:date="2023-06-17T21:06:00Z"/>
        </w:rPr>
      </w:pPr>
      <w:del w:id="2590" w:author="Hamilton, Laura E." w:date="2023-06-17T21:06:00Z">
        <w:r w:rsidDel="003210B5">
          <w:delText>Physical</w:delText>
        </w:r>
        <w:r w:rsidDel="003210B5">
          <w:rPr>
            <w:spacing w:val="-9"/>
          </w:rPr>
          <w:delText xml:space="preserve"> </w:delText>
        </w:r>
        <w:r w:rsidDel="003210B5">
          <w:rPr>
            <w:spacing w:val="-2"/>
          </w:rPr>
          <w:delText>therapist.</w:delText>
        </w:r>
      </w:del>
    </w:p>
    <w:p w14:paraId="14D53EAB" w14:textId="4F074D6C" w:rsidR="004A3D86" w:rsidDel="003210B5" w:rsidRDefault="004A3D86">
      <w:pPr>
        <w:pStyle w:val="BodyText"/>
        <w:spacing w:before="9"/>
        <w:rPr>
          <w:del w:id="2591" w:author="Hamilton, Laura E." w:date="2023-06-17T21:06:00Z"/>
          <w:sz w:val="21"/>
        </w:rPr>
      </w:pPr>
    </w:p>
    <w:p w14:paraId="14D53EAC" w14:textId="7131FCC5" w:rsidR="004A3D86" w:rsidDel="003210B5" w:rsidRDefault="00025C60">
      <w:pPr>
        <w:pStyle w:val="ListParagraph"/>
        <w:numPr>
          <w:ilvl w:val="1"/>
          <w:numId w:val="30"/>
        </w:numPr>
        <w:tabs>
          <w:tab w:val="left" w:pos="1620"/>
          <w:tab w:val="left" w:pos="1621"/>
        </w:tabs>
        <w:rPr>
          <w:del w:id="2592" w:author="Hamilton, Laura E." w:date="2023-06-17T21:06:00Z"/>
        </w:rPr>
      </w:pPr>
      <w:del w:id="2593" w:author="Hamilton, Laura E." w:date="2023-06-17T21:06:00Z">
        <w:r w:rsidDel="003210B5">
          <w:delText>Speech</w:delText>
        </w:r>
        <w:r w:rsidDel="003210B5">
          <w:rPr>
            <w:spacing w:val="-8"/>
          </w:rPr>
          <w:delText xml:space="preserve"> </w:delText>
        </w:r>
        <w:r w:rsidDel="003210B5">
          <w:rPr>
            <w:spacing w:val="-2"/>
          </w:rPr>
          <w:delText>therapist.</w:delText>
        </w:r>
      </w:del>
    </w:p>
    <w:p w14:paraId="14D53EAD" w14:textId="25BB0F26" w:rsidR="004A3D86" w:rsidDel="003210B5" w:rsidRDefault="004A3D86">
      <w:pPr>
        <w:rPr>
          <w:del w:id="2594" w:author="Hamilton, Laura E." w:date="2023-06-17T21:06:00Z"/>
        </w:rPr>
        <w:sectPr w:rsidR="004A3D86" w:rsidDel="003210B5" w:rsidSect="00125472">
          <w:pgSz w:w="12240" w:h="15840"/>
          <w:pgMar w:top="1000" w:right="1080" w:bottom="1200" w:left="1260" w:header="0" w:footer="1001" w:gutter="0"/>
          <w:cols w:space="720"/>
        </w:sectPr>
      </w:pPr>
    </w:p>
    <w:p w14:paraId="14D53EAE" w14:textId="26A6855A" w:rsidR="004A3D86" w:rsidDel="003210B5" w:rsidRDefault="00025C60">
      <w:pPr>
        <w:pStyle w:val="ListParagraph"/>
        <w:numPr>
          <w:ilvl w:val="0"/>
          <w:numId w:val="30"/>
        </w:numPr>
        <w:tabs>
          <w:tab w:val="left" w:pos="901"/>
        </w:tabs>
        <w:spacing w:before="69"/>
        <w:ind w:right="359"/>
        <w:jc w:val="both"/>
        <w:rPr>
          <w:del w:id="2595" w:author="Hamilton, Laura E." w:date="2023-06-17T21:06:00Z"/>
        </w:rPr>
      </w:pPr>
      <w:del w:id="2596" w:author="Hamilton, Laura E." w:date="2023-06-17T21:06:00Z">
        <w:r w:rsidDel="003210B5">
          <w:lastRenderedPageBreak/>
          <w:delText>The consultant shall document this evaluation in the patient’s medical record. Documentation shall include any short- or long-term rehabilitation goals and plan.</w:delText>
        </w:r>
      </w:del>
    </w:p>
    <w:p w14:paraId="14D53EAF" w14:textId="5D56A19D" w:rsidR="004A3D86" w:rsidDel="003210B5" w:rsidRDefault="004A3D86">
      <w:pPr>
        <w:pStyle w:val="BodyText"/>
        <w:spacing w:before="8"/>
        <w:rPr>
          <w:del w:id="2597" w:author="Hamilton, Laura E." w:date="2023-06-17T21:06:00Z"/>
          <w:sz w:val="21"/>
        </w:rPr>
      </w:pPr>
    </w:p>
    <w:p w14:paraId="14D53EB0" w14:textId="591FC942" w:rsidR="004A3D86" w:rsidDel="003210B5" w:rsidRDefault="00025C60">
      <w:pPr>
        <w:pStyle w:val="ListParagraph"/>
        <w:numPr>
          <w:ilvl w:val="0"/>
          <w:numId w:val="30"/>
        </w:numPr>
        <w:tabs>
          <w:tab w:val="left" w:pos="901"/>
        </w:tabs>
        <w:ind w:right="358"/>
        <w:jc w:val="both"/>
        <w:rPr>
          <w:del w:id="2598" w:author="Hamilton, Laura E." w:date="2023-06-17T21:06:00Z"/>
        </w:rPr>
      </w:pPr>
      <w:del w:id="2599" w:author="Hamilton, Laura E." w:date="2023-06-17T21:06:00Z">
        <w:r w:rsidDel="003210B5">
          <w:delText xml:space="preserve">The physician with primary responsibility for the patient shall review the assessment and recommendations within 48 hours and document the review in the patient’s medical </w:delText>
        </w:r>
        <w:r w:rsidDel="003210B5">
          <w:rPr>
            <w:spacing w:val="-2"/>
          </w:rPr>
          <w:delText>record.</w:delText>
        </w:r>
      </w:del>
    </w:p>
    <w:p w14:paraId="14D53EB1" w14:textId="3378BE65" w:rsidR="004A3D86" w:rsidDel="003210B5" w:rsidRDefault="004A3D86">
      <w:pPr>
        <w:pStyle w:val="BodyText"/>
        <w:spacing w:before="7"/>
        <w:rPr>
          <w:del w:id="2600" w:author="Hamilton, Laura E." w:date="2023-06-17T21:06:00Z"/>
          <w:sz w:val="21"/>
        </w:rPr>
      </w:pPr>
    </w:p>
    <w:p w14:paraId="14D53EB2" w14:textId="733A3463" w:rsidR="004A3D86" w:rsidDel="003210B5" w:rsidRDefault="00025C60">
      <w:pPr>
        <w:pStyle w:val="ListParagraph"/>
        <w:numPr>
          <w:ilvl w:val="0"/>
          <w:numId w:val="30"/>
        </w:numPr>
        <w:tabs>
          <w:tab w:val="left" w:pos="900"/>
          <w:tab w:val="left" w:pos="901"/>
        </w:tabs>
        <w:spacing w:before="1"/>
        <w:rPr>
          <w:del w:id="2601" w:author="Hamilton, Laura E." w:date="2023-06-17T21:06:00Z"/>
        </w:rPr>
      </w:pPr>
      <w:del w:id="2602" w:author="Hamilton, Laura E." w:date="2023-06-17T21:06:00Z">
        <w:r w:rsidDel="003210B5">
          <w:delText>The</w:delText>
        </w:r>
        <w:r w:rsidDel="003210B5">
          <w:rPr>
            <w:spacing w:val="-6"/>
          </w:rPr>
          <w:delText xml:space="preserve"> </w:delText>
        </w:r>
        <w:r w:rsidDel="003210B5">
          <w:delText>trauma</w:delText>
        </w:r>
        <w:r w:rsidDel="003210B5">
          <w:rPr>
            <w:spacing w:val="-6"/>
          </w:rPr>
          <w:delText xml:space="preserve"> </w:delText>
        </w:r>
        <w:r w:rsidDel="003210B5">
          <w:delText>center</w:delText>
        </w:r>
        <w:r w:rsidDel="003210B5">
          <w:rPr>
            <w:spacing w:val="-5"/>
          </w:rPr>
          <w:delText xml:space="preserve"> </w:delText>
        </w:r>
        <w:r w:rsidDel="003210B5">
          <w:delText>shall</w:delText>
        </w:r>
        <w:r w:rsidDel="003210B5">
          <w:rPr>
            <w:spacing w:val="-6"/>
          </w:rPr>
          <w:delText xml:space="preserve"> </w:delText>
        </w:r>
        <w:r w:rsidDel="003210B5">
          <w:delText>have</w:delText>
        </w:r>
        <w:r w:rsidDel="003210B5">
          <w:rPr>
            <w:spacing w:val="-6"/>
          </w:rPr>
          <w:delText xml:space="preserve"> </w:delText>
        </w:r>
        <w:r w:rsidDel="003210B5">
          <w:delText>one</w:delText>
        </w:r>
        <w:r w:rsidDel="003210B5">
          <w:rPr>
            <w:spacing w:val="-5"/>
          </w:rPr>
          <w:delText xml:space="preserve"> </w:delText>
        </w:r>
        <w:r w:rsidDel="003210B5">
          <w:delText>of</w:delText>
        </w:r>
        <w:r w:rsidDel="003210B5">
          <w:rPr>
            <w:spacing w:val="-6"/>
          </w:rPr>
          <w:delText xml:space="preserve"> </w:delText>
        </w:r>
        <w:r w:rsidDel="003210B5">
          <w:delText>the</w:delText>
        </w:r>
        <w:r w:rsidDel="003210B5">
          <w:rPr>
            <w:spacing w:val="-5"/>
          </w:rPr>
          <w:delText xml:space="preserve"> </w:delText>
        </w:r>
        <w:r w:rsidDel="003210B5">
          <w:delText>following</w:delText>
        </w:r>
        <w:r w:rsidDel="003210B5">
          <w:rPr>
            <w:spacing w:val="-6"/>
          </w:rPr>
          <w:delText xml:space="preserve"> </w:delText>
        </w:r>
        <w:r w:rsidDel="003210B5">
          <w:delText>for</w:delText>
        </w:r>
        <w:r w:rsidDel="003210B5">
          <w:rPr>
            <w:spacing w:val="-6"/>
          </w:rPr>
          <w:delText xml:space="preserve"> </w:delText>
        </w:r>
        <w:r w:rsidDel="003210B5">
          <w:delText>long-term</w:delText>
        </w:r>
        <w:r w:rsidDel="003210B5">
          <w:rPr>
            <w:spacing w:val="-5"/>
          </w:rPr>
          <w:delText xml:space="preserve"> </w:delText>
        </w:r>
        <w:r w:rsidDel="003210B5">
          <w:delText>rehabilitative</w:delText>
        </w:r>
        <w:r w:rsidDel="003210B5">
          <w:rPr>
            <w:spacing w:val="-6"/>
          </w:rPr>
          <w:delText xml:space="preserve"> </w:delText>
        </w:r>
        <w:r w:rsidDel="003210B5">
          <w:rPr>
            <w:spacing w:val="-2"/>
          </w:rPr>
          <w:delText>services:</w:delText>
        </w:r>
      </w:del>
    </w:p>
    <w:p w14:paraId="14D53EB3" w14:textId="1AF8BFF0" w:rsidR="004A3D86" w:rsidDel="003210B5" w:rsidRDefault="004A3D86">
      <w:pPr>
        <w:pStyle w:val="BodyText"/>
        <w:spacing w:before="9"/>
        <w:rPr>
          <w:del w:id="2603" w:author="Hamilton, Laura E." w:date="2023-06-17T21:06:00Z"/>
          <w:sz w:val="21"/>
        </w:rPr>
      </w:pPr>
    </w:p>
    <w:p w14:paraId="14D53EB4" w14:textId="0CD35138" w:rsidR="004A3D86" w:rsidDel="003210B5" w:rsidRDefault="00025C60">
      <w:pPr>
        <w:pStyle w:val="ListParagraph"/>
        <w:numPr>
          <w:ilvl w:val="1"/>
          <w:numId w:val="30"/>
        </w:numPr>
        <w:tabs>
          <w:tab w:val="left" w:pos="1621"/>
        </w:tabs>
        <w:ind w:right="360"/>
        <w:jc w:val="both"/>
        <w:rPr>
          <w:del w:id="2604" w:author="Hamilton, Laura E." w:date="2023-06-17T21:06:00Z"/>
        </w:rPr>
      </w:pPr>
      <w:del w:id="2605" w:author="Hamilton, Laura E." w:date="2023-06-17T21:06:00Z">
        <w:r w:rsidDel="003210B5">
          <w:delText>A designated rehabilitation unit that is accredited by the Commission on Accreditation of Rehabilitative Facilities.</w:delText>
        </w:r>
      </w:del>
    </w:p>
    <w:p w14:paraId="14D53EB5" w14:textId="21DF960E" w:rsidR="004A3D86" w:rsidDel="003210B5" w:rsidRDefault="004A3D86">
      <w:pPr>
        <w:pStyle w:val="BodyText"/>
        <w:spacing w:before="8"/>
        <w:rPr>
          <w:del w:id="2606" w:author="Hamilton, Laura E." w:date="2023-06-17T21:06:00Z"/>
          <w:sz w:val="21"/>
        </w:rPr>
      </w:pPr>
    </w:p>
    <w:p w14:paraId="14D53EB6" w14:textId="66F4F256" w:rsidR="004A3D86" w:rsidDel="003210B5" w:rsidRDefault="00025C60">
      <w:pPr>
        <w:pStyle w:val="ListParagraph"/>
        <w:numPr>
          <w:ilvl w:val="1"/>
          <w:numId w:val="30"/>
        </w:numPr>
        <w:tabs>
          <w:tab w:val="left" w:pos="1620"/>
        </w:tabs>
        <w:ind w:right="359"/>
        <w:jc w:val="both"/>
        <w:rPr>
          <w:del w:id="2607" w:author="Hamilton, Laura E." w:date="2023-06-17T21:06:00Z"/>
        </w:rPr>
      </w:pPr>
      <w:del w:id="2608" w:author="Hamilton, Laura E." w:date="2023-06-17T21:06:00Z">
        <w:r w:rsidDel="003210B5">
          <w:delText>A rehabilitation unit designated by the Department of Health, Brain and Spinal Cord Injury Program, as a spinal cord or brain injury rehabilitation center.</w:delText>
        </w:r>
      </w:del>
    </w:p>
    <w:p w14:paraId="14D53EB7" w14:textId="5E01BB03" w:rsidR="004A3D86" w:rsidDel="003210B5" w:rsidRDefault="004A3D86">
      <w:pPr>
        <w:pStyle w:val="BodyText"/>
        <w:spacing w:before="8"/>
        <w:rPr>
          <w:del w:id="2609" w:author="Hamilton, Laura E." w:date="2023-06-17T21:06:00Z"/>
          <w:sz w:val="21"/>
        </w:rPr>
      </w:pPr>
    </w:p>
    <w:p w14:paraId="14D53EB8" w14:textId="3B1E948F" w:rsidR="004A3D86" w:rsidDel="003210B5" w:rsidRDefault="00025C60">
      <w:pPr>
        <w:pStyle w:val="ListParagraph"/>
        <w:numPr>
          <w:ilvl w:val="1"/>
          <w:numId w:val="30"/>
        </w:numPr>
        <w:tabs>
          <w:tab w:val="left" w:pos="1620"/>
        </w:tabs>
        <w:ind w:right="359"/>
        <w:jc w:val="both"/>
        <w:rPr>
          <w:del w:id="2610" w:author="Hamilton, Laura E." w:date="2023-06-17T21:06:00Z"/>
        </w:rPr>
      </w:pPr>
      <w:del w:id="2611" w:author="Hamilton, Laura E." w:date="2023-06-17T21:06:00Z">
        <w:r w:rsidDel="003210B5">
          <w:delText>A written transfer agreement in place with one of the above stated facility types, and written medical transfer policies and protocols for when to initiate a transfer</w:delText>
        </w:r>
        <w:r w:rsidDel="003210B5">
          <w:rPr>
            <w:spacing w:val="40"/>
          </w:rPr>
          <w:delText xml:space="preserve"> </w:delText>
        </w:r>
        <w:r w:rsidDel="003210B5">
          <w:delText>to ensure the timely and safe transfer of the trauma patient.</w:delText>
        </w:r>
      </w:del>
    </w:p>
    <w:p w14:paraId="14D53EB9" w14:textId="1F361262" w:rsidR="004A3D86" w:rsidDel="003210B5" w:rsidRDefault="004A3D86">
      <w:pPr>
        <w:pStyle w:val="BodyText"/>
        <w:rPr>
          <w:del w:id="2612" w:author="Hamilton, Laura E." w:date="2023-06-17T21:06:00Z"/>
          <w:sz w:val="24"/>
        </w:rPr>
      </w:pPr>
    </w:p>
    <w:p w14:paraId="14D53EBA" w14:textId="786C0AAC" w:rsidR="004A3D86" w:rsidDel="003210B5" w:rsidRDefault="004A3D86">
      <w:pPr>
        <w:pStyle w:val="BodyText"/>
        <w:spacing w:before="2"/>
        <w:rPr>
          <w:del w:id="2613" w:author="Hamilton, Laura E." w:date="2023-06-17T21:06:00Z"/>
          <w:sz w:val="20"/>
        </w:rPr>
      </w:pPr>
    </w:p>
    <w:p w14:paraId="14D53EBB" w14:textId="1D13F136" w:rsidR="004A3D86" w:rsidDel="003210B5" w:rsidRDefault="00025C60">
      <w:pPr>
        <w:pStyle w:val="Heading2"/>
        <w:ind w:left="1677" w:right="1854"/>
        <w:rPr>
          <w:del w:id="2614" w:author="Hamilton, Laura E." w:date="2023-06-17T21:06:00Z"/>
        </w:rPr>
      </w:pPr>
      <w:del w:id="2615" w:author="Hamilton, Laura E." w:date="2023-06-17T21:06:00Z">
        <w:r w:rsidDel="003210B5">
          <w:delText>STANDARD</w:delText>
        </w:r>
        <w:r w:rsidDel="003210B5">
          <w:rPr>
            <w:spacing w:val="-15"/>
          </w:rPr>
          <w:delText xml:space="preserve"> </w:delText>
        </w:r>
        <w:r w:rsidDel="003210B5">
          <w:delText>XVI</w:delText>
        </w:r>
        <w:r w:rsidDel="003210B5">
          <w:rPr>
            <w:spacing w:val="-14"/>
          </w:rPr>
          <w:delText xml:space="preserve"> </w:delText>
        </w:r>
        <w:r w:rsidDel="003210B5">
          <w:delText>–</w:delText>
        </w:r>
        <w:r w:rsidDel="003210B5">
          <w:rPr>
            <w:spacing w:val="-14"/>
          </w:rPr>
          <w:delText xml:space="preserve"> </w:delText>
        </w:r>
        <w:r w:rsidDel="003210B5">
          <w:delText>PSYCHOSOCIAL</w:delText>
        </w:r>
        <w:r w:rsidDel="003210B5">
          <w:rPr>
            <w:spacing w:val="-15"/>
          </w:rPr>
          <w:delText xml:space="preserve"> </w:delText>
        </w:r>
        <w:r w:rsidDel="003210B5">
          <w:delText>SUPPORT</w:delText>
        </w:r>
        <w:r w:rsidDel="003210B5">
          <w:rPr>
            <w:spacing w:val="-14"/>
          </w:rPr>
          <w:delText xml:space="preserve"> </w:delText>
        </w:r>
        <w:r w:rsidDel="003210B5">
          <w:rPr>
            <w:spacing w:val="-2"/>
          </w:rPr>
          <w:delText>SYSTEMS</w:delText>
        </w:r>
      </w:del>
    </w:p>
    <w:p w14:paraId="14D53EBC" w14:textId="51FDE8DC" w:rsidR="004A3D86" w:rsidDel="003210B5" w:rsidRDefault="00CC3D2F">
      <w:pPr>
        <w:pStyle w:val="BodyText"/>
        <w:rPr>
          <w:del w:id="2616" w:author="Hamilton, Laura E." w:date="2023-06-17T21:06:00Z"/>
          <w:b/>
          <w:sz w:val="20"/>
        </w:rPr>
      </w:pPr>
      <w:del w:id="2617" w:author="Hamilton, Laura E." w:date="2023-06-17T21:06:00Z">
        <w:r w:rsidDel="003210B5">
          <w:rPr>
            <w:noProof/>
          </w:rPr>
          <mc:AlternateContent>
            <mc:Choice Requires="wps">
              <w:drawing>
                <wp:anchor distT="0" distB="0" distL="0" distR="0" simplePos="0" relativeHeight="487604736" behindDoc="1" locked="0" layoutInCell="1" allowOverlap="1" wp14:anchorId="14D54561" wp14:editId="0D8218E5">
                  <wp:simplePos x="0" y="0"/>
                  <wp:positionH relativeFrom="page">
                    <wp:posOffset>881380</wp:posOffset>
                  </wp:positionH>
                  <wp:positionV relativeFrom="paragraph">
                    <wp:posOffset>175895</wp:posOffset>
                  </wp:positionV>
                  <wp:extent cx="6009640" cy="1472565"/>
                  <wp:effectExtent l="0" t="0" r="0" b="0"/>
                  <wp:wrapTopAndBottom/>
                  <wp:docPr id="4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472565"/>
                          </a:xfrm>
                          <a:prstGeom prst="rect">
                            <a:avLst/>
                          </a:prstGeom>
                          <a:solidFill>
                            <a:srgbClr val="E4E4E4"/>
                          </a:solidFill>
                          <a:ln w="27432" cmpd="dbl">
                            <a:solidFill>
                              <a:srgbClr val="000000"/>
                            </a:solidFill>
                            <a:miter lim="800000"/>
                            <a:headEnd/>
                            <a:tailEnd/>
                          </a:ln>
                        </wps:spPr>
                        <wps:txbx>
                          <w:txbxContent>
                            <w:p w14:paraId="14D545C4" w14:textId="77777777" w:rsidR="004A3D86" w:rsidRDefault="004A3D86">
                              <w:pPr>
                                <w:pStyle w:val="BodyText"/>
                                <w:spacing w:before="3"/>
                                <w:rPr>
                                  <w:b/>
                                  <w:color w:val="000000"/>
                                </w:rPr>
                              </w:pPr>
                            </w:p>
                            <w:p w14:paraId="14D545C5"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1" id="docshape39" o:spid="_x0000_s1057" type="#_x0000_t202" style="position:absolute;margin-left:69.4pt;margin-top:13.85pt;width:473.2pt;height:115.9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" fillcolor="#e4e4e4" strokeweight="2.16pt">
                  <v:stroke linestyle="thinThin"/>
                  <v:textbox inset="0,0,0,0">
                    <w:txbxContent>
                      <w:p w14:paraId="14D545C4" w14:textId="77777777" w:rsidR="004A3D86" w:rsidRDefault="004A3D86">
                        <w:pPr>
                          <w:pStyle w:val="BodyText"/>
                          <w:spacing w:before="3"/>
                          <w:rPr>
                            <w:b/>
                            <w:color w:val="000000"/>
                          </w:rPr>
                        </w:pPr>
                      </w:p>
                      <w:p w14:paraId="14D545C5"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v:textbox>
                  <w10:wrap type="topAndBottom" anchorx="page"/>
                </v:shape>
              </w:pict>
            </mc:Fallback>
          </mc:AlternateContent>
        </w:r>
      </w:del>
    </w:p>
    <w:p w14:paraId="14D53EBD" w14:textId="14DB2D18" w:rsidR="004A3D86" w:rsidDel="003210B5" w:rsidRDefault="004A3D86">
      <w:pPr>
        <w:pStyle w:val="BodyText"/>
        <w:spacing w:before="6"/>
        <w:rPr>
          <w:del w:id="2618" w:author="Hamilton, Laura E." w:date="2023-06-17T21:06:00Z"/>
          <w:b/>
          <w:sz w:val="15"/>
        </w:rPr>
      </w:pPr>
    </w:p>
    <w:p w14:paraId="14D53EBE" w14:textId="0B5FA424" w:rsidR="004A3D86" w:rsidDel="003210B5" w:rsidRDefault="00025C60">
      <w:pPr>
        <w:pStyle w:val="ListParagraph"/>
        <w:numPr>
          <w:ilvl w:val="0"/>
          <w:numId w:val="29"/>
        </w:numPr>
        <w:tabs>
          <w:tab w:val="left" w:pos="901"/>
        </w:tabs>
        <w:spacing w:before="92"/>
        <w:ind w:right="357"/>
        <w:jc w:val="both"/>
        <w:rPr>
          <w:del w:id="2619" w:author="Hamilton, Laura E." w:date="2023-06-17T21:06:00Z"/>
        </w:rPr>
      </w:pPr>
      <w:del w:id="2620" w:author="Hamilton, Laura E." w:date="2023-06-17T21:06:00Z">
        <w:r w:rsidDel="003210B5">
          <w:delText>The trauma center shall have written policies and protocols to provide mental health services, child protective services, and emotional support to trauma patients or their families.</w:delText>
        </w:r>
        <w:r w:rsidDel="003210B5">
          <w:rPr>
            <w:spacing w:val="40"/>
          </w:rPr>
          <w:delText xml:space="preserve"> </w:delText>
        </w:r>
        <w:r w:rsidDel="003210B5">
          <w:delText>At a minimum, the policies and protocols shall include qualified personnel to provide the services and require that the personnel shall arrive promptly at the trauma center when summoned.</w:delText>
        </w:r>
      </w:del>
    </w:p>
    <w:p w14:paraId="14D53EBF" w14:textId="6F28BD8F" w:rsidR="004A3D86" w:rsidDel="003210B5" w:rsidRDefault="004A3D86">
      <w:pPr>
        <w:pStyle w:val="BodyText"/>
        <w:spacing w:before="5"/>
        <w:rPr>
          <w:del w:id="2621" w:author="Hamilton, Laura E." w:date="2023-06-17T21:06:00Z"/>
          <w:sz w:val="21"/>
        </w:rPr>
      </w:pPr>
    </w:p>
    <w:p w14:paraId="14D53EC0" w14:textId="44365BAE" w:rsidR="004A3D86" w:rsidDel="003210B5" w:rsidRDefault="00025C60">
      <w:pPr>
        <w:pStyle w:val="ListParagraph"/>
        <w:numPr>
          <w:ilvl w:val="0"/>
          <w:numId w:val="29"/>
        </w:numPr>
        <w:tabs>
          <w:tab w:val="left" w:pos="900"/>
          <w:tab w:val="left" w:pos="901"/>
        </w:tabs>
        <w:ind w:hanging="722"/>
        <w:rPr>
          <w:del w:id="2622" w:author="Hamilton, Laura E." w:date="2023-06-17T21:06:00Z"/>
        </w:rPr>
      </w:pPr>
      <w:del w:id="2623" w:author="Hamilton, Laura E." w:date="2023-06-17T21:06:00Z">
        <w:r w:rsidDel="003210B5">
          <w:delText>Qualified</w:delText>
        </w:r>
        <w:r w:rsidDel="003210B5">
          <w:rPr>
            <w:spacing w:val="-5"/>
          </w:rPr>
          <w:delText xml:space="preserve"> </w:delText>
        </w:r>
        <w:r w:rsidDel="003210B5">
          <w:delText>personnel</w:delText>
        </w:r>
        <w:r w:rsidDel="003210B5">
          <w:rPr>
            <w:spacing w:val="-5"/>
          </w:rPr>
          <w:delText xml:space="preserve"> </w:delText>
        </w:r>
        <w:r w:rsidDel="003210B5">
          <w:delText>may</w:delText>
        </w:r>
        <w:r w:rsidDel="003210B5">
          <w:rPr>
            <w:spacing w:val="-5"/>
          </w:rPr>
          <w:delText xml:space="preserve"> </w:delText>
        </w:r>
        <w:r w:rsidDel="003210B5">
          <w:delText>include,</w:delText>
        </w:r>
        <w:r w:rsidDel="003210B5">
          <w:rPr>
            <w:spacing w:val="-5"/>
          </w:rPr>
          <w:delText xml:space="preserve"> </w:delText>
        </w:r>
        <w:r w:rsidDel="003210B5">
          <w:delText>but</w:delText>
        </w:r>
        <w:r w:rsidDel="003210B5">
          <w:rPr>
            <w:spacing w:val="-5"/>
          </w:rPr>
          <w:delText xml:space="preserve"> </w:delText>
        </w:r>
        <w:r w:rsidDel="003210B5">
          <w:delText>are</w:delText>
        </w:r>
        <w:r w:rsidDel="003210B5">
          <w:rPr>
            <w:spacing w:val="-5"/>
          </w:rPr>
          <w:delText xml:space="preserve"> </w:delText>
        </w:r>
        <w:r w:rsidDel="003210B5">
          <w:delText>not</w:delText>
        </w:r>
        <w:r w:rsidDel="003210B5">
          <w:rPr>
            <w:spacing w:val="-5"/>
          </w:rPr>
          <w:delText xml:space="preserve"> </w:delText>
        </w:r>
        <w:r w:rsidDel="003210B5">
          <w:delText>be</w:delText>
        </w:r>
        <w:r w:rsidDel="003210B5">
          <w:rPr>
            <w:spacing w:val="-5"/>
          </w:rPr>
          <w:delText xml:space="preserve"> </w:delText>
        </w:r>
        <w:r w:rsidDel="003210B5">
          <w:delText>limited</w:delText>
        </w:r>
        <w:r w:rsidDel="003210B5">
          <w:rPr>
            <w:spacing w:val="-4"/>
          </w:rPr>
          <w:delText xml:space="preserve"> </w:delText>
        </w:r>
        <w:r w:rsidDel="003210B5">
          <w:delText>to,</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3EC1" w14:textId="74680197" w:rsidR="004A3D86" w:rsidDel="003210B5" w:rsidRDefault="004A3D86">
      <w:pPr>
        <w:pStyle w:val="BodyText"/>
        <w:spacing w:before="9"/>
        <w:rPr>
          <w:del w:id="2624" w:author="Hamilton, Laura E." w:date="2023-06-17T21:06:00Z"/>
          <w:sz w:val="21"/>
        </w:rPr>
      </w:pPr>
    </w:p>
    <w:p w14:paraId="14D53EC2" w14:textId="73852050" w:rsidR="004A3D86" w:rsidDel="003210B5" w:rsidRDefault="00025C60">
      <w:pPr>
        <w:pStyle w:val="ListParagraph"/>
        <w:numPr>
          <w:ilvl w:val="1"/>
          <w:numId w:val="29"/>
        </w:numPr>
        <w:tabs>
          <w:tab w:val="left" w:pos="1620"/>
          <w:tab w:val="left" w:pos="1621"/>
        </w:tabs>
        <w:spacing w:before="1"/>
        <w:rPr>
          <w:del w:id="2625" w:author="Hamilton, Laura E." w:date="2023-06-17T21:06:00Z"/>
        </w:rPr>
      </w:pPr>
      <w:del w:id="2626" w:author="Hamilton, Laura E." w:date="2023-06-17T21:06:00Z">
        <w:r w:rsidDel="003210B5">
          <w:delText>Nurses</w:delText>
        </w:r>
        <w:r w:rsidDel="003210B5">
          <w:rPr>
            <w:spacing w:val="-6"/>
          </w:rPr>
          <w:delText xml:space="preserve"> </w:delText>
        </w:r>
        <w:r w:rsidDel="003210B5">
          <w:delText>(in</w:delText>
        </w:r>
        <w:r w:rsidDel="003210B5">
          <w:rPr>
            <w:spacing w:val="-6"/>
          </w:rPr>
          <w:delText xml:space="preserve"> </w:delText>
        </w:r>
        <w:r w:rsidDel="003210B5">
          <w:delText>addition</w:delText>
        </w:r>
        <w:r w:rsidDel="003210B5">
          <w:rPr>
            <w:spacing w:val="-6"/>
          </w:rPr>
          <w:delText xml:space="preserve"> </w:delText>
        </w:r>
        <w:r w:rsidDel="003210B5">
          <w:delText>to</w:delText>
        </w:r>
        <w:r w:rsidDel="003210B5">
          <w:rPr>
            <w:spacing w:val="-6"/>
          </w:rPr>
          <w:delText xml:space="preserve"> </w:delText>
        </w:r>
        <w:r w:rsidDel="003210B5">
          <w:delText>resuscitation</w:delText>
        </w:r>
        <w:r w:rsidDel="003210B5">
          <w:rPr>
            <w:spacing w:val="-6"/>
          </w:rPr>
          <w:delText xml:space="preserve"> </w:delText>
        </w:r>
        <w:r w:rsidDel="003210B5">
          <w:delText>area</w:delText>
        </w:r>
        <w:r w:rsidDel="003210B5">
          <w:rPr>
            <w:spacing w:val="-6"/>
          </w:rPr>
          <w:delText xml:space="preserve"> </w:delText>
        </w:r>
        <w:r w:rsidDel="003210B5">
          <w:rPr>
            <w:spacing w:val="-2"/>
          </w:rPr>
          <w:delText>personnel).</w:delText>
        </w:r>
      </w:del>
    </w:p>
    <w:p w14:paraId="14D53EC3" w14:textId="55357F98" w:rsidR="004A3D86" w:rsidDel="003210B5" w:rsidRDefault="004A3D86">
      <w:pPr>
        <w:pStyle w:val="BodyText"/>
        <w:spacing w:before="9"/>
        <w:rPr>
          <w:del w:id="2627" w:author="Hamilton, Laura E." w:date="2023-06-17T21:06:00Z"/>
          <w:sz w:val="21"/>
        </w:rPr>
      </w:pPr>
    </w:p>
    <w:p w14:paraId="14D53EC4" w14:textId="401D4D67" w:rsidR="004A3D86" w:rsidDel="003210B5" w:rsidRDefault="00025C60">
      <w:pPr>
        <w:pStyle w:val="ListParagraph"/>
        <w:numPr>
          <w:ilvl w:val="1"/>
          <w:numId w:val="29"/>
        </w:numPr>
        <w:tabs>
          <w:tab w:val="left" w:pos="1620"/>
          <w:tab w:val="left" w:pos="1621"/>
        </w:tabs>
        <w:rPr>
          <w:del w:id="2628" w:author="Hamilton, Laura E." w:date="2023-06-17T21:06:00Z"/>
        </w:rPr>
      </w:pPr>
      <w:del w:id="2629" w:author="Hamilton, Laura E." w:date="2023-06-17T21:06:00Z">
        <w:r w:rsidDel="003210B5">
          <w:delText>Pastoral</w:delText>
        </w:r>
        <w:r w:rsidDel="003210B5">
          <w:rPr>
            <w:spacing w:val="-6"/>
          </w:rPr>
          <w:delText xml:space="preserve"> </w:delText>
        </w:r>
        <w:r w:rsidDel="003210B5">
          <w:delText>or</w:delText>
        </w:r>
        <w:r w:rsidDel="003210B5">
          <w:rPr>
            <w:spacing w:val="-5"/>
          </w:rPr>
          <w:delText xml:space="preserve"> </w:delText>
        </w:r>
        <w:r w:rsidDel="003210B5">
          <w:delText>spiritual</w:delText>
        </w:r>
        <w:r w:rsidDel="003210B5">
          <w:rPr>
            <w:spacing w:val="-6"/>
          </w:rPr>
          <w:delText xml:space="preserve"> </w:delText>
        </w:r>
        <w:r w:rsidDel="003210B5">
          <w:delText>care</w:delText>
        </w:r>
        <w:r w:rsidDel="003210B5">
          <w:rPr>
            <w:spacing w:val="-5"/>
          </w:rPr>
          <w:delText xml:space="preserve"> </w:delText>
        </w:r>
        <w:r w:rsidDel="003210B5">
          <w:rPr>
            <w:spacing w:val="-2"/>
          </w:rPr>
          <w:delText>representatives.</w:delText>
        </w:r>
      </w:del>
    </w:p>
    <w:p w14:paraId="14D53EC5" w14:textId="3F2F42C8" w:rsidR="004A3D86" w:rsidDel="003210B5" w:rsidRDefault="004A3D86">
      <w:pPr>
        <w:pStyle w:val="BodyText"/>
        <w:spacing w:before="9"/>
        <w:rPr>
          <w:del w:id="2630" w:author="Hamilton, Laura E." w:date="2023-06-17T21:06:00Z"/>
          <w:sz w:val="21"/>
        </w:rPr>
      </w:pPr>
    </w:p>
    <w:p w14:paraId="14D53EC6" w14:textId="3DDF34BB" w:rsidR="004A3D86" w:rsidDel="003210B5" w:rsidRDefault="00025C60">
      <w:pPr>
        <w:pStyle w:val="ListParagraph"/>
        <w:numPr>
          <w:ilvl w:val="1"/>
          <w:numId w:val="29"/>
        </w:numPr>
        <w:tabs>
          <w:tab w:val="left" w:pos="1620"/>
          <w:tab w:val="left" w:pos="1621"/>
        </w:tabs>
        <w:rPr>
          <w:del w:id="2631" w:author="Hamilton, Laura E." w:date="2023-06-17T21:06:00Z"/>
        </w:rPr>
      </w:pPr>
      <w:del w:id="2632" w:author="Hamilton, Laura E." w:date="2023-06-17T21:06:00Z">
        <w:r w:rsidDel="003210B5">
          <w:delText>Patient</w:delText>
        </w:r>
        <w:r w:rsidDel="003210B5">
          <w:rPr>
            <w:spacing w:val="-7"/>
          </w:rPr>
          <w:delText xml:space="preserve"> </w:delText>
        </w:r>
        <w:r w:rsidDel="003210B5">
          <w:delText>advocates</w:delText>
        </w:r>
        <w:r w:rsidDel="003210B5">
          <w:rPr>
            <w:spacing w:val="-6"/>
          </w:rPr>
          <w:delText xml:space="preserve"> </w:delText>
        </w:r>
        <w:r w:rsidDel="003210B5">
          <w:delText>or</w:delText>
        </w:r>
        <w:r w:rsidDel="003210B5">
          <w:rPr>
            <w:spacing w:val="-6"/>
          </w:rPr>
          <w:delText xml:space="preserve"> </w:delText>
        </w:r>
        <w:r w:rsidDel="003210B5">
          <w:rPr>
            <w:spacing w:val="-2"/>
          </w:rPr>
          <w:delText>representatives.</w:delText>
        </w:r>
      </w:del>
    </w:p>
    <w:p w14:paraId="14D53EC7" w14:textId="36F6BF81" w:rsidR="004A3D86" w:rsidDel="003210B5" w:rsidRDefault="004A3D86">
      <w:pPr>
        <w:pStyle w:val="BodyText"/>
        <w:spacing w:before="9"/>
        <w:rPr>
          <w:del w:id="2633" w:author="Hamilton, Laura E." w:date="2023-06-17T21:06:00Z"/>
          <w:sz w:val="21"/>
        </w:rPr>
      </w:pPr>
    </w:p>
    <w:p w14:paraId="14D53EC8" w14:textId="3A7ED950" w:rsidR="004A3D86" w:rsidDel="003210B5" w:rsidRDefault="00025C60">
      <w:pPr>
        <w:pStyle w:val="ListParagraph"/>
        <w:numPr>
          <w:ilvl w:val="1"/>
          <w:numId w:val="29"/>
        </w:numPr>
        <w:tabs>
          <w:tab w:val="left" w:pos="1620"/>
          <w:tab w:val="left" w:pos="1621"/>
        </w:tabs>
        <w:rPr>
          <w:del w:id="2634" w:author="Hamilton, Laura E." w:date="2023-06-17T21:06:00Z"/>
        </w:rPr>
      </w:pPr>
      <w:del w:id="2635" w:author="Hamilton, Laura E." w:date="2023-06-17T21:06:00Z">
        <w:r w:rsidDel="003210B5">
          <w:delText>Physician</w:delText>
        </w:r>
        <w:r w:rsidDel="003210B5">
          <w:rPr>
            <w:spacing w:val="-10"/>
          </w:rPr>
          <w:delText xml:space="preserve"> </w:delText>
        </w:r>
        <w:r w:rsidDel="003210B5">
          <w:rPr>
            <w:spacing w:val="-2"/>
          </w:rPr>
          <w:delText>consultants.</w:delText>
        </w:r>
      </w:del>
    </w:p>
    <w:p w14:paraId="14D53EC9" w14:textId="2F63B5A5" w:rsidR="004A3D86" w:rsidDel="003210B5" w:rsidRDefault="004A3D86">
      <w:pPr>
        <w:pStyle w:val="BodyText"/>
        <w:spacing w:before="10"/>
        <w:rPr>
          <w:del w:id="2636" w:author="Hamilton, Laura E." w:date="2023-06-17T21:06:00Z"/>
          <w:sz w:val="21"/>
        </w:rPr>
      </w:pPr>
    </w:p>
    <w:p w14:paraId="14D53ECA" w14:textId="2BC715E3" w:rsidR="004A3D86" w:rsidDel="003210B5" w:rsidRDefault="00025C60">
      <w:pPr>
        <w:pStyle w:val="ListParagraph"/>
        <w:numPr>
          <w:ilvl w:val="1"/>
          <w:numId w:val="29"/>
        </w:numPr>
        <w:tabs>
          <w:tab w:val="left" w:pos="1620"/>
          <w:tab w:val="left" w:pos="1621"/>
        </w:tabs>
        <w:rPr>
          <w:del w:id="2637" w:author="Hamilton, Laura E." w:date="2023-06-17T21:06:00Z"/>
        </w:rPr>
      </w:pPr>
      <w:del w:id="2638" w:author="Hamilton, Laura E." w:date="2023-06-17T21:06:00Z">
        <w:r w:rsidDel="003210B5">
          <w:delText>Psychologists</w:delText>
        </w:r>
        <w:r w:rsidDel="003210B5">
          <w:rPr>
            <w:spacing w:val="-8"/>
          </w:rPr>
          <w:delText xml:space="preserve"> </w:delText>
        </w:r>
        <w:r w:rsidDel="003210B5">
          <w:delText>or</w:delText>
        </w:r>
        <w:r w:rsidDel="003210B5">
          <w:rPr>
            <w:spacing w:val="-8"/>
          </w:rPr>
          <w:delText xml:space="preserve"> </w:delText>
        </w:r>
        <w:r w:rsidDel="003210B5">
          <w:rPr>
            <w:spacing w:val="-2"/>
          </w:rPr>
          <w:delText>psychiatrists.</w:delText>
        </w:r>
      </w:del>
    </w:p>
    <w:p w14:paraId="14D53ECB" w14:textId="0F9F605D" w:rsidR="004A3D86" w:rsidDel="003210B5" w:rsidRDefault="004A3D86">
      <w:pPr>
        <w:pStyle w:val="BodyText"/>
        <w:spacing w:before="9"/>
        <w:rPr>
          <w:del w:id="2639" w:author="Hamilton, Laura E." w:date="2023-06-17T21:06:00Z"/>
          <w:sz w:val="21"/>
        </w:rPr>
      </w:pPr>
    </w:p>
    <w:p w14:paraId="14D53ECC" w14:textId="732857F6" w:rsidR="004A3D86" w:rsidDel="003210B5" w:rsidRDefault="00025C60">
      <w:pPr>
        <w:pStyle w:val="ListParagraph"/>
        <w:numPr>
          <w:ilvl w:val="1"/>
          <w:numId w:val="29"/>
        </w:numPr>
        <w:tabs>
          <w:tab w:val="left" w:pos="1620"/>
          <w:tab w:val="left" w:pos="1621"/>
        </w:tabs>
        <w:rPr>
          <w:del w:id="2640" w:author="Hamilton, Laura E." w:date="2023-06-17T21:06:00Z"/>
        </w:rPr>
      </w:pPr>
      <w:del w:id="2641" w:author="Hamilton, Laura E." w:date="2023-06-17T21:06:00Z">
        <w:r w:rsidDel="003210B5">
          <w:delText>Social</w:delText>
        </w:r>
        <w:r w:rsidDel="003210B5">
          <w:rPr>
            <w:spacing w:val="-7"/>
          </w:rPr>
          <w:delText xml:space="preserve"> </w:delText>
        </w:r>
        <w:r w:rsidDel="003210B5">
          <w:delText>service</w:delText>
        </w:r>
        <w:r w:rsidDel="003210B5">
          <w:rPr>
            <w:spacing w:val="-6"/>
          </w:rPr>
          <w:delText xml:space="preserve"> </w:delText>
        </w:r>
        <w:r w:rsidDel="003210B5">
          <w:rPr>
            <w:spacing w:val="-2"/>
          </w:rPr>
          <w:delText>workers.</w:delText>
        </w:r>
      </w:del>
    </w:p>
    <w:p w14:paraId="14D53ECD" w14:textId="6DC3800F" w:rsidR="004A3D86" w:rsidDel="003210B5" w:rsidRDefault="004A3D86">
      <w:pPr>
        <w:rPr>
          <w:del w:id="2642" w:author="Hamilton, Laura E." w:date="2023-06-17T21:06:00Z"/>
        </w:rPr>
        <w:sectPr w:rsidR="004A3D86" w:rsidDel="003210B5" w:rsidSect="00125472">
          <w:pgSz w:w="12240" w:h="15840"/>
          <w:pgMar w:top="1260" w:right="1080" w:bottom="1200" w:left="1260" w:header="0" w:footer="1001" w:gutter="0"/>
          <w:cols w:space="720"/>
        </w:sectPr>
      </w:pPr>
    </w:p>
    <w:p w14:paraId="14D53ECE" w14:textId="5FADF34D" w:rsidR="004A3D86" w:rsidDel="003210B5" w:rsidRDefault="00025C60">
      <w:pPr>
        <w:pStyle w:val="ListParagraph"/>
        <w:numPr>
          <w:ilvl w:val="0"/>
          <w:numId w:val="29"/>
        </w:numPr>
        <w:tabs>
          <w:tab w:val="left" w:pos="900"/>
          <w:tab w:val="left" w:pos="901"/>
        </w:tabs>
        <w:spacing w:before="77"/>
        <w:ind w:right="360"/>
        <w:rPr>
          <w:del w:id="2643" w:author="Hamilton, Laura E." w:date="2023-06-17T21:06:00Z"/>
        </w:rPr>
      </w:pPr>
      <w:del w:id="2644" w:author="Hamilton, Laura E." w:date="2023-06-17T21:06:00Z">
        <w:r w:rsidDel="003210B5">
          <w:lastRenderedPageBreak/>
          <w:delText>Drug</w:delText>
        </w:r>
        <w:r w:rsidDel="003210B5">
          <w:rPr>
            <w:spacing w:val="36"/>
          </w:rPr>
          <w:delText xml:space="preserve"> </w:delText>
        </w:r>
        <w:r w:rsidDel="003210B5">
          <w:delText>and</w:delText>
        </w:r>
        <w:r w:rsidDel="003210B5">
          <w:rPr>
            <w:spacing w:val="36"/>
          </w:rPr>
          <w:delText xml:space="preserve"> </w:delText>
        </w:r>
        <w:r w:rsidDel="003210B5">
          <w:delText>alcohol</w:delText>
        </w:r>
        <w:r w:rsidDel="003210B5">
          <w:rPr>
            <w:spacing w:val="36"/>
          </w:rPr>
          <w:delText xml:space="preserve"> </w:delText>
        </w:r>
        <w:r w:rsidDel="003210B5">
          <w:delText>counseling</w:delText>
        </w:r>
        <w:r w:rsidDel="003210B5">
          <w:rPr>
            <w:spacing w:val="36"/>
          </w:rPr>
          <w:delText xml:space="preserve"> </w:delText>
        </w:r>
        <w:r w:rsidDel="003210B5">
          <w:delText>and</w:delText>
        </w:r>
        <w:r w:rsidDel="003210B5">
          <w:rPr>
            <w:spacing w:val="36"/>
          </w:rPr>
          <w:delText xml:space="preserve"> </w:delText>
        </w:r>
        <w:r w:rsidDel="003210B5">
          <w:delText>referral</w:delText>
        </w:r>
        <w:r w:rsidDel="003210B5">
          <w:rPr>
            <w:spacing w:val="36"/>
          </w:rPr>
          <w:delText xml:space="preserve"> </w:delText>
        </w:r>
        <w:r w:rsidDel="003210B5">
          <w:delText>services</w:delText>
        </w:r>
        <w:r w:rsidDel="003210B5">
          <w:rPr>
            <w:spacing w:val="36"/>
          </w:rPr>
          <w:delText xml:space="preserve"> </w:delText>
        </w:r>
        <w:r w:rsidDel="003210B5">
          <w:delText>shall</w:delText>
        </w:r>
        <w:r w:rsidDel="003210B5">
          <w:rPr>
            <w:spacing w:val="36"/>
          </w:rPr>
          <w:delText xml:space="preserve"> </w:delText>
        </w:r>
        <w:r w:rsidDel="003210B5">
          <w:delText>be</w:delText>
        </w:r>
        <w:r w:rsidDel="003210B5">
          <w:rPr>
            <w:spacing w:val="36"/>
          </w:rPr>
          <w:delText xml:space="preserve"> </w:delText>
        </w:r>
        <w:r w:rsidDel="003210B5">
          <w:delText>available</w:delText>
        </w:r>
        <w:r w:rsidDel="003210B5">
          <w:rPr>
            <w:spacing w:val="36"/>
          </w:rPr>
          <w:delText xml:space="preserve"> </w:delText>
        </w:r>
        <w:r w:rsidDel="003210B5">
          <w:delText>for</w:delText>
        </w:r>
        <w:r w:rsidDel="003210B5">
          <w:rPr>
            <w:spacing w:val="36"/>
          </w:rPr>
          <w:delText xml:space="preserve"> </w:delText>
        </w:r>
        <w:r w:rsidDel="003210B5">
          <w:delText>patients</w:delText>
        </w:r>
        <w:r w:rsidDel="003210B5">
          <w:rPr>
            <w:spacing w:val="36"/>
          </w:rPr>
          <w:delText xml:space="preserve"> </w:delText>
        </w:r>
        <w:r w:rsidDel="003210B5">
          <w:delText>and their families.</w:delText>
        </w:r>
      </w:del>
    </w:p>
    <w:p w14:paraId="14D53ECF" w14:textId="2F5BAB0A" w:rsidR="004A3D86" w:rsidDel="003210B5" w:rsidRDefault="004A3D86">
      <w:pPr>
        <w:pStyle w:val="BodyText"/>
        <w:spacing w:before="8"/>
        <w:rPr>
          <w:del w:id="2645" w:author="Hamilton, Laura E." w:date="2023-06-17T21:06:00Z"/>
          <w:sz w:val="21"/>
        </w:rPr>
      </w:pPr>
    </w:p>
    <w:p w14:paraId="14D53ED0" w14:textId="01C6F8B2" w:rsidR="004A3D86" w:rsidDel="003210B5" w:rsidRDefault="00025C60">
      <w:pPr>
        <w:pStyle w:val="ListParagraph"/>
        <w:numPr>
          <w:ilvl w:val="0"/>
          <w:numId w:val="29"/>
        </w:numPr>
        <w:tabs>
          <w:tab w:val="left" w:pos="900"/>
          <w:tab w:val="left" w:pos="901"/>
        </w:tabs>
        <w:spacing w:before="1"/>
        <w:ind w:right="360"/>
        <w:rPr>
          <w:del w:id="2646" w:author="Hamilton, Laura E." w:date="2023-06-17T21:06:00Z"/>
        </w:rPr>
      </w:pPr>
      <w:del w:id="2647" w:author="Hamilton, Laura E." w:date="2023-06-17T21:06:00Z">
        <w:r w:rsidDel="003210B5">
          <w:delText xml:space="preserve">The personnel listed in B.1-6 shall document these interventions in the patient’s medical </w:delText>
        </w:r>
        <w:r w:rsidDel="003210B5">
          <w:rPr>
            <w:spacing w:val="-2"/>
          </w:rPr>
          <w:delText>record.</w:delText>
        </w:r>
      </w:del>
    </w:p>
    <w:p w14:paraId="14D53ED1" w14:textId="493F803B" w:rsidR="004A3D86" w:rsidDel="003210B5" w:rsidRDefault="004A3D86">
      <w:pPr>
        <w:pStyle w:val="BodyText"/>
        <w:rPr>
          <w:del w:id="2648" w:author="Hamilton, Laura E." w:date="2023-06-17T21:06:00Z"/>
          <w:sz w:val="24"/>
        </w:rPr>
      </w:pPr>
    </w:p>
    <w:p w14:paraId="14D53ED2" w14:textId="242740CA" w:rsidR="004A3D86" w:rsidDel="003210B5" w:rsidRDefault="004A3D86">
      <w:pPr>
        <w:pStyle w:val="BodyText"/>
        <w:spacing w:before="2"/>
        <w:rPr>
          <w:del w:id="2649" w:author="Hamilton, Laura E." w:date="2023-06-17T21:06:00Z"/>
          <w:sz w:val="20"/>
        </w:rPr>
      </w:pPr>
    </w:p>
    <w:p w14:paraId="14D53ED3" w14:textId="21B6FAFE" w:rsidR="004A3D86" w:rsidDel="003210B5" w:rsidRDefault="00025C60">
      <w:pPr>
        <w:pStyle w:val="Heading2"/>
        <w:ind w:right="2514"/>
        <w:rPr>
          <w:del w:id="2650" w:author="Hamilton, Laura E." w:date="2023-06-17T21:06:00Z"/>
        </w:rPr>
      </w:pPr>
      <w:del w:id="2651" w:author="Hamilton, Laura E." w:date="2023-06-17T21:06:00Z">
        <w:r w:rsidDel="003210B5">
          <w:delText>STANDARD</w:delText>
        </w:r>
        <w:r w:rsidDel="003210B5">
          <w:rPr>
            <w:spacing w:val="-12"/>
          </w:rPr>
          <w:delText xml:space="preserve"> </w:delText>
        </w:r>
        <w:r w:rsidDel="003210B5">
          <w:delText>XVII</w:delText>
        </w:r>
        <w:r w:rsidDel="003210B5">
          <w:rPr>
            <w:spacing w:val="-12"/>
          </w:rPr>
          <w:delText xml:space="preserve"> </w:delText>
        </w:r>
        <w:r w:rsidDel="003210B5">
          <w:delText>–</w:delText>
        </w:r>
        <w:r w:rsidDel="003210B5">
          <w:rPr>
            <w:spacing w:val="-12"/>
          </w:rPr>
          <w:delText xml:space="preserve"> </w:delText>
        </w:r>
        <w:r w:rsidDel="003210B5">
          <w:delText>OUTREACH</w:delText>
        </w:r>
        <w:r w:rsidDel="003210B5">
          <w:rPr>
            <w:spacing w:val="-12"/>
          </w:rPr>
          <w:delText xml:space="preserve"> </w:delText>
        </w:r>
        <w:r w:rsidDel="003210B5">
          <w:rPr>
            <w:spacing w:val="-2"/>
          </w:rPr>
          <w:delText>PROGRAMS</w:delText>
        </w:r>
      </w:del>
    </w:p>
    <w:p w14:paraId="14D53ED4" w14:textId="18068068" w:rsidR="004A3D86" w:rsidDel="003210B5" w:rsidRDefault="00CC3D2F">
      <w:pPr>
        <w:pStyle w:val="BodyText"/>
        <w:spacing w:before="10"/>
        <w:rPr>
          <w:del w:id="2652" w:author="Hamilton, Laura E." w:date="2023-06-17T21:06:00Z"/>
          <w:b/>
          <w:sz w:val="19"/>
        </w:rPr>
      </w:pPr>
      <w:del w:id="2653" w:author="Hamilton, Laura E." w:date="2023-06-17T21:06:00Z">
        <w:r w:rsidDel="003210B5">
          <w:rPr>
            <w:noProof/>
          </w:rPr>
          <mc:AlternateContent>
            <mc:Choice Requires="wps">
              <w:drawing>
                <wp:anchor distT="0" distB="0" distL="0" distR="0" simplePos="0" relativeHeight="487605248" behindDoc="1" locked="0" layoutInCell="1" allowOverlap="1" wp14:anchorId="14D54562" wp14:editId="7C2F1D3F">
                  <wp:simplePos x="0" y="0"/>
                  <wp:positionH relativeFrom="page">
                    <wp:posOffset>881380</wp:posOffset>
                  </wp:positionH>
                  <wp:positionV relativeFrom="paragraph">
                    <wp:posOffset>174625</wp:posOffset>
                  </wp:positionV>
                  <wp:extent cx="6009640" cy="1952625"/>
                  <wp:effectExtent l="0" t="0" r="0" b="0"/>
                  <wp:wrapTopAndBottom/>
                  <wp:docPr id="44"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C6" w14:textId="77777777" w:rsidR="004A3D86" w:rsidRDefault="004A3D86">
                              <w:pPr>
                                <w:pStyle w:val="BodyText"/>
                                <w:spacing w:before="3"/>
                                <w:rPr>
                                  <w:b/>
                                  <w:color w:val="000000"/>
                                </w:rPr>
                              </w:pPr>
                            </w:p>
                            <w:p w14:paraId="14D545C7"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identified, targeted local problems.</w:t>
                              </w:r>
                              <w:r>
                                <w:rPr>
                                  <w:color w:val="000000"/>
                                  <w:spacing w:val="40"/>
                                </w:rPr>
                                <w:t xml:space="preserve"> </w:t>
                              </w:r>
                              <w:r>
                                <w:rPr>
                                  <w:color w:val="000000"/>
                                </w:rPr>
                                <w:t>Use of national injury prevention programs are recommended to avoid replication and eliminates the need to spend resources to develop a quality program when one has already been developed and tested.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2" id="docshape40" o:spid="_x0000_s1058" type="#_x0000_t202" style="position:absolute;margin-left:69.4pt;margin-top:13.75pt;width:473.2pt;height:153.7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" fillcolor="#e4e4e4" strokeweight="2.16pt">
                  <v:stroke linestyle="thinThin"/>
                  <v:textbox inset="0,0,0,0">
                    <w:txbxContent>
                      <w:p w14:paraId="14D545C6" w14:textId="77777777" w:rsidR="004A3D86" w:rsidRDefault="004A3D86">
                        <w:pPr>
                          <w:pStyle w:val="BodyText"/>
                          <w:spacing w:before="3"/>
                          <w:rPr>
                            <w:b/>
                            <w:color w:val="000000"/>
                          </w:rPr>
                        </w:pPr>
                      </w:p>
                      <w:p w14:paraId="14D545C7"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identified, targeted local problems.</w:t>
                        </w:r>
                        <w:r>
                          <w:rPr>
                            <w:color w:val="000000"/>
                            <w:spacing w:val="40"/>
                          </w:rPr>
                          <w:t xml:space="preserve"> </w:t>
                        </w:r>
                        <w:r>
                          <w:rPr>
                            <w:color w:val="000000"/>
                          </w:rPr>
                          <w:t>Use of national injury prevention programs are recommended to avoid replication and eliminates the need to spend resources to develop a quality program when one has already been developed and tested.</w:t>
                        </w:r>
                      </w:p>
                    </w:txbxContent>
                  </v:textbox>
                  <w10:wrap type="topAndBottom" anchorx="page"/>
                </v:shape>
              </w:pict>
            </mc:Fallback>
          </mc:AlternateContent>
        </w:r>
      </w:del>
    </w:p>
    <w:p w14:paraId="14D53ED5" w14:textId="4C78CEF3" w:rsidR="004A3D86" w:rsidDel="003210B5" w:rsidRDefault="004A3D86">
      <w:pPr>
        <w:pStyle w:val="BodyText"/>
        <w:spacing w:before="6"/>
        <w:rPr>
          <w:del w:id="2654" w:author="Hamilton, Laura E." w:date="2023-06-17T21:06:00Z"/>
          <w:b/>
          <w:sz w:val="15"/>
        </w:rPr>
      </w:pPr>
    </w:p>
    <w:p w14:paraId="14D53ED6" w14:textId="25D2894D" w:rsidR="004A3D86" w:rsidDel="003210B5" w:rsidRDefault="00025C60">
      <w:pPr>
        <w:pStyle w:val="ListParagraph"/>
        <w:numPr>
          <w:ilvl w:val="0"/>
          <w:numId w:val="28"/>
        </w:numPr>
        <w:tabs>
          <w:tab w:val="left" w:pos="901"/>
        </w:tabs>
        <w:spacing w:before="92"/>
        <w:ind w:right="359"/>
        <w:jc w:val="both"/>
        <w:rPr>
          <w:del w:id="2655" w:author="Hamilton, Laura E." w:date="2023-06-17T21:06:00Z"/>
        </w:rPr>
      </w:pPr>
      <w:del w:id="2656" w:author="Hamilton, Laura E." w:date="2023-06-17T21:06:00Z">
        <w:r w:rsidDel="003210B5">
          <w:delText>The trauma service shall have written evidence documenting active involvement in at least two public education programs and two public trauma prevention programs per calendar year.</w:delText>
        </w:r>
      </w:del>
    </w:p>
    <w:p w14:paraId="14D53ED7" w14:textId="18EA1BA1" w:rsidR="004A3D86" w:rsidDel="003210B5" w:rsidRDefault="004A3D86">
      <w:pPr>
        <w:pStyle w:val="BodyText"/>
        <w:spacing w:before="7"/>
        <w:rPr>
          <w:del w:id="2657" w:author="Hamilton, Laura E." w:date="2023-06-17T21:06:00Z"/>
          <w:sz w:val="21"/>
        </w:rPr>
      </w:pPr>
    </w:p>
    <w:p w14:paraId="14D53ED8" w14:textId="619B63F9" w:rsidR="004A3D86" w:rsidDel="003210B5" w:rsidRDefault="00025C60">
      <w:pPr>
        <w:pStyle w:val="ListParagraph"/>
        <w:numPr>
          <w:ilvl w:val="1"/>
          <w:numId w:val="28"/>
        </w:numPr>
        <w:tabs>
          <w:tab w:val="left" w:pos="1620"/>
          <w:tab w:val="left" w:pos="1621"/>
        </w:tabs>
        <w:ind w:right="359"/>
        <w:rPr>
          <w:del w:id="2658" w:author="Hamilton, Laura E." w:date="2023-06-17T21:06:00Z"/>
        </w:rPr>
      </w:pPr>
      <w:del w:id="2659" w:author="Hamilton, Laura E." w:date="2023-06-17T21:06:00Z">
        <w:r w:rsidDel="003210B5">
          <w:delText>Injury prevention programs shall be chosen based upon the epidemiologic needs of the community served by the trauma center.</w:delText>
        </w:r>
      </w:del>
    </w:p>
    <w:p w14:paraId="14D53ED9" w14:textId="21573F92" w:rsidR="004A3D86" w:rsidDel="003210B5" w:rsidRDefault="004A3D86">
      <w:pPr>
        <w:pStyle w:val="BodyText"/>
        <w:spacing w:before="8"/>
        <w:rPr>
          <w:del w:id="2660" w:author="Hamilton, Laura E." w:date="2023-06-17T21:06:00Z"/>
          <w:sz w:val="21"/>
        </w:rPr>
      </w:pPr>
    </w:p>
    <w:p w14:paraId="14D53EDA" w14:textId="66C0680B" w:rsidR="004A3D86" w:rsidDel="003210B5" w:rsidRDefault="00025C60">
      <w:pPr>
        <w:pStyle w:val="ListParagraph"/>
        <w:numPr>
          <w:ilvl w:val="1"/>
          <w:numId w:val="28"/>
        </w:numPr>
        <w:tabs>
          <w:tab w:val="left" w:pos="1620"/>
          <w:tab w:val="left" w:pos="1621"/>
        </w:tabs>
        <w:spacing w:before="1"/>
        <w:ind w:right="359"/>
        <w:rPr>
          <w:del w:id="2661" w:author="Hamilton, Laura E." w:date="2023-06-17T21:06:00Z"/>
        </w:rPr>
      </w:pPr>
      <w:del w:id="2662" w:author="Hamilton, Laura E." w:date="2023-06-17T21:06:00Z">
        <w:r w:rsidDel="003210B5">
          <w:delText>Hospital-specific</w:delText>
        </w:r>
        <w:r w:rsidDel="003210B5">
          <w:rPr>
            <w:spacing w:val="40"/>
          </w:rPr>
          <w:delText xml:space="preserve"> </w:delText>
        </w:r>
        <w:r w:rsidDel="003210B5">
          <w:delText>evaluation</w:delText>
        </w:r>
        <w:r w:rsidDel="003210B5">
          <w:rPr>
            <w:spacing w:val="40"/>
          </w:rPr>
          <w:delText xml:space="preserve"> </w:delText>
        </w:r>
        <w:r w:rsidDel="003210B5">
          <w:delText>methods</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implemented</w:delText>
        </w:r>
        <w:r w:rsidDel="003210B5">
          <w:rPr>
            <w:spacing w:val="40"/>
          </w:rPr>
          <w:delText xml:space="preserve"> </w:delText>
        </w:r>
        <w:r w:rsidDel="003210B5">
          <w:delText>to</w:delText>
        </w:r>
        <w:r w:rsidDel="003210B5">
          <w:rPr>
            <w:spacing w:val="40"/>
          </w:rPr>
          <w:delText xml:space="preserve"> </w:delText>
        </w:r>
        <w:r w:rsidDel="003210B5">
          <w:delText>determine</w:delText>
        </w:r>
        <w:r w:rsidDel="003210B5">
          <w:rPr>
            <w:spacing w:val="40"/>
          </w:rPr>
          <w:delText xml:space="preserve"> </w:delText>
        </w:r>
        <w:r w:rsidDel="003210B5">
          <w:delText>the effectiveness of the injury prevention programs.</w:delText>
        </w:r>
      </w:del>
    </w:p>
    <w:p w14:paraId="14D53EDB" w14:textId="7E645CE3" w:rsidR="004A3D86" w:rsidDel="003210B5" w:rsidRDefault="004A3D86">
      <w:pPr>
        <w:pStyle w:val="BodyText"/>
        <w:spacing w:before="8"/>
        <w:rPr>
          <w:del w:id="2663" w:author="Hamilton, Laura E." w:date="2023-06-17T21:06:00Z"/>
          <w:sz w:val="21"/>
        </w:rPr>
      </w:pPr>
    </w:p>
    <w:p w14:paraId="14D53EDC" w14:textId="026ABBB5" w:rsidR="004A3D86" w:rsidDel="003210B5" w:rsidRDefault="00025C60">
      <w:pPr>
        <w:pStyle w:val="ListParagraph"/>
        <w:numPr>
          <w:ilvl w:val="0"/>
          <w:numId w:val="28"/>
        </w:numPr>
        <w:tabs>
          <w:tab w:val="left" w:pos="901"/>
        </w:tabs>
        <w:ind w:right="355"/>
        <w:jc w:val="both"/>
        <w:rPr>
          <w:del w:id="2664" w:author="Hamilton, Laura E." w:date="2023-06-17T21:06:00Z"/>
        </w:rPr>
      </w:pPr>
      <w:del w:id="2665" w:author="Hamilton, Laura E." w:date="2023-06-17T21:06:00Z">
        <w:r w:rsidDel="003210B5">
          <w:delText>The trauma service shall provide consultations or feedback to EMS or the transferring hospital regarding any patient admitted to the intensive care unit when performance improvement issues related to prehospital care are applicable.</w:delText>
        </w:r>
      </w:del>
    </w:p>
    <w:p w14:paraId="14D53EDD" w14:textId="53AFBEEF" w:rsidR="004A3D86" w:rsidDel="003210B5" w:rsidRDefault="004A3D86">
      <w:pPr>
        <w:pStyle w:val="BodyText"/>
        <w:spacing w:before="7"/>
        <w:rPr>
          <w:del w:id="2666" w:author="Hamilton, Laura E." w:date="2023-06-17T21:06:00Z"/>
          <w:sz w:val="21"/>
        </w:rPr>
      </w:pPr>
    </w:p>
    <w:p w14:paraId="14D53EDE" w14:textId="70E3A3D7" w:rsidR="004A3D86" w:rsidDel="003210B5" w:rsidRDefault="00025C60">
      <w:pPr>
        <w:pStyle w:val="ListParagraph"/>
        <w:numPr>
          <w:ilvl w:val="0"/>
          <w:numId w:val="28"/>
        </w:numPr>
        <w:tabs>
          <w:tab w:val="left" w:pos="901"/>
        </w:tabs>
        <w:ind w:right="358"/>
        <w:jc w:val="both"/>
        <w:rPr>
          <w:del w:id="2667" w:author="Hamilton, Laura E." w:date="2023-06-17T21:06:00Z"/>
        </w:rPr>
      </w:pPr>
      <w:del w:id="2668" w:author="Hamilton, Laura E." w:date="2023-06-17T21:06:00Z">
        <w:r w:rsidDel="003210B5">
          <w:delText>The trauma service shall provide 24-hour availability of telephone consultation with members of the hospital’s trauma team and physicians of the community and outlying areas.</w:delText>
        </w:r>
        <w:r w:rsidDel="003210B5">
          <w:rPr>
            <w:spacing w:val="80"/>
          </w:rPr>
          <w:delText xml:space="preserve"> </w:delText>
        </w:r>
        <w:r w:rsidDel="003210B5">
          <w:delText>Scheduled on-site consultations with members of the hospital’s trauma team shall be available with physicians of the community and outlying areas.</w:delText>
        </w:r>
        <w:r w:rsidDel="003210B5">
          <w:rPr>
            <w:spacing w:val="40"/>
          </w:rPr>
          <w:delText xml:space="preserve"> </w:delText>
        </w:r>
        <w:r w:rsidDel="003210B5">
          <w:delText>Evidence of these consultations shall be documented.</w:delText>
        </w:r>
      </w:del>
    </w:p>
    <w:p w14:paraId="14D53EDF" w14:textId="68116E1B" w:rsidR="004A3D86" w:rsidDel="003210B5" w:rsidRDefault="004A3D86">
      <w:pPr>
        <w:pStyle w:val="BodyText"/>
        <w:spacing w:before="5"/>
        <w:rPr>
          <w:del w:id="2669" w:author="Hamilton, Laura E." w:date="2023-06-17T21:06:00Z"/>
          <w:sz w:val="21"/>
        </w:rPr>
      </w:pPr>
    </w:p>
    <w:p w14:paraId="14D53EE0" w14:textId="1D3F8686" w:rsidR="004A3D86" w:rsidDel="003210B5" w:rsidRDefault="00025C60">
      <w:pPr>
        <w:pStyle w:val="ListParagraph"/>
        <w:numPr>
          <w:ilvl w:val="0"/>
          <w:numId w:val="28"/>
        </w:numPr>
        <w:tabs>
          <w:tab w:val="left" w:pos="901"/>
        </w:tabs>
        <w:ind w:right="358"/>
        <w:jc w:val="both"/>
        <w:rPr>
          <w:del w:id="2670" w:author="Hamilton, Laura E." w:date="2023-06-17T21:06:00Z"/>
        </w:rPr>
      </w:pPr>
      <w:del w:id="2671" w:author="Hamilton, Laura E." w:date="2023-06-17T21:06:00Z">
        <w:r w:rsidDel="003210B5">
          <w:delText>Evidence of contact with referring physicians regarding patient transfers shall be documented in all cases.</w:delText>
        </w:r>
      </w:del>
    </w:p>
    <w:p w14:paraId="14D53EE1" w14:textId="291886F1" w:rsidR="004A3D86" w:rsidDel="003210B5" w:rsidRDefault="004A3D86">
      <w:pPr>
        <w:pStyle w:val="BodyText"/>
        <w:spacing w:before="8"/>
        <w:rPr>
          <w:del w:id="2672" w:author="Hamilton, Laura E." w:date="2023-06-17T21:06:00Z"/>
          <w:sz w:val="21"/>
        </w:rPr>
      </w:pPr>
    </w:p>
    <w:p w14:paraId="14D53EE2" w14:textId="015BF018" w:rsidR="004A3D86" w:rsidDel="003210B5" w:rsidRDefault="00025C60">
      <w:pPr>
        <w:pStyle w:val="ListParagraph"/>
        <w:numPr>
          <w:ilvl w:val="0"/>
          <w:numId w:val="28"/>
        </w:numPr>
        <w:tabs>
          <w:tab w:val="left" w:pos="901"/>
        </w:tabs>
        <w:ind w:right="360"/>
        <w:jc w:val="both"/>
        <w:rPr>
          <w:del w:id="2673" w:author="Hamilton, Laura E." w:date="2023-06-17T21:06:00Z"/>
        </w:rPr>
      </w:pPr>
      <w:del w:id="2674" w:author="Hamilton, Laura E." w:date="2023-06-17T21:06:00Z">
        <w:r w:rsidDel="003210B5">
          <w:delText>There shall be evidence of a minimum of 10</w:delText>
        </w:r>
        <w:r w:rsidDel="003210B5">
          <w:rPr>
            <w:spacing w:val="-1"/>
          </w:rPr>
          <w:delText xml:space="preserve"> </w:delText>
        </w:r>
        <w:r w:rsidDel="003210B5">
          <w:delText>multidisciplinary</w:delText>
        </w:r>
        <w:r w:rsidDel="003210B5">
          <w:rPr>
            <w:spacing w:val="-1"/>
          </w:rPr>
          <w:delText xml:space="preserve"> </w:delText>
        </w:r>
        <w:r w:rsidDel="003210B5">
          <w:delText>conferences</w:delText>
        </w:r>
        <w:r w:rsidDel="003210B5">
          <w:rPr>
            <w:spacing w:val="-1"/>
          </w:rPr>
          <w:delText xml:space="preserve"> </w:delText>
        </w:r>
        <w:r w:rsidDel="003210B5">
          <w:delText>conducted</w:delText>
        </w:r>
        <w:r w:rsidDel="003210B5">
          <w:rPr>
            <w:spacing w:val="-1"/>
          </w:rPr>
          <w:delText xml:space="preserve"> </w:delText>
        </w:r>
        <w:r w:rsidDel="003210B5">
          <w:delText>per year to provide trauma case review for the purpose of case management and education.</w:delText>
        </w:r>
      </w:del>
    </w:p>
    <w:p w14:paraId="14D53EE3" w14:textId="3F1684BD" w:rsidR="004A3D86" w:rsidDel="003210B5" w:rsidRDefault="004A3D86">
      <w:pPr>
        <w:pStyle w:val="BodyText"/>
        <w:spacing w:before="8"/>
        <w:rPr>
          <w:del w:id="2675" w:author="Hamilton, Laura E." w:date="2023-06-17T21:06:00Z"/>
          <w:sz w:val="21"/>
        </w:rPr>
      </w:pPr>
    </w:p>
    <w:p w14:paraId="14D53EE4" w14:textId="2002AD9E" w:rsidR="004A3D86" w:rsidDel="003210B5" w:rsidRDefault="00025C60">
      <w:pPr>
        <w:pStyle w:val="ListParagraph"/>
        <w:numPr>
          <w:ilvl w:val="1"/>
          <w:numId w:val="28"/>
        </w:numPr>
        <w:tabs>
          <w:tab w:val="left" w:pos="1620"/>
          <w:tab w:val="left" w:pos="1621"/>
        </w:tabs>
        <w:rPr>
          <w:del w:id="2676" w:author="Hamilton, Laura E." w:date="2023-06-17T21:06:00Z"/>
        </w:rPr>
      </w:pPr>
      <w:del w:id="2677" w:author="Hamilton, Laura E." w:date="2023-06-17T21:06:00Z">
        <w:r w:rsidDel="003210B5">
          <w:delText>The</w:delText>
        </w:r>
        <w:r w:rsidDel="003210B5">
          <w:rPr>
            <w:spacing w:val="-6"/>
          </w:rPr>
          <w:delText xml:space="preserve"> </w:delText>
        </w:r>
        <w:r w:rsidDel="003210B5">
          <w:delText>conference</w:delText>
        </w:r>
        <w:r w:rsidDel="003210B5">
          <w:rPr>
            <w:spacing w:val="-5"/>
          </w:rPr>
          <w:delText xml:space="preserve"> </w:delText>
        </w:r>
        <w:r w:rsidDel="003210B5">
          <w:delText>shall</w:delText>
        </w:r>
        <w:r w:rsidDel="003210B5">
          <w:rPr>
            <w:spacing w:val="-5"/>
          </w:rPr>
          <w:delText xml:space="preserve"> </w:delText>
        </w:r>
        <w:r w:rsidDel="003210B5">
          <w:delText>include</w:delText>
        </w:r>
        <w:r w:rsidDel="003210B5">
          <w:rPr>
            <w:spacing w:val="-5"/>
          </w:rPr>
          <w:delText xml:space="preserve"> </w:delText>
        </w:r>
        <w:r w:rsidDel="003210B5">
          <w:delText>the</w:delText>
        </w:r>
        <w:r w:rsidDel="003210B5">
          <w:rPr>
            <w:spacing w:val="-5"/>
          </w:rPr>
          <w:delText xml:space="preserve"> </w:delText>
        </w:r>
        <w:r w:rsidDel="003210B5">
          <w:delText>review</w:delText>
        </w:r>
        <w:r w:rsidDel="003210B5">
          <w:rPr>
            <w:spacing w:val="-5"/>
          </w:rPr>
          <w:delText xml:space="preserve"> </w:delText>
        </w:r>
        <w:r w:rsidDel="003210B5">
          <w:delText>of</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3EE5" w14:textId="21CB37B4" w:rsidR="004A3D86" w:rsidDel="003210B5" w:rsidRDefault="004A3D86">
      <w:pPr>
        <w:pStyle w:val="BodyText"/>
        <w:spacing w:before="9"/>
        <w:rPr>
          <w:del w:id="2678" w:author="Hamilton, Laura E." w:date="2023-06-17T21:06:00Z"/>
          <w:sz w:val="21"/>
        </w:rPr>
      </w:pPr>
    </w:p>
    <w:p w14:paraId="14D53EE6" w14:textId="6CED3A94" w:rsidR="004A3D86" w:rsidDel="003210B5" w:rsidRDefault="00025C60">
      <w:pPr>
        <w:pStyle w:val="ListParagraph"/>
        <w:numPr>
          <w:ilvl w:val="2"/>
          <w:numId w:val="28"/>
        </w:numPr>
        <w:tabs>
          <w:tab w:val="left" w:pos="2339"/>
          <w:tab w:val="left" w:pos="2341"/>
        </w:tabs>
        <w:spacing w:before="1"/>
        <w:ind w:hanging="721"/>
        <w:rPr>
          <w:del w:id="2679" w:author="Hamilton, Laura E." w:date="2023-06-17T21:06:00Z"/>
        </w:rPr>
      </w:pPr>
      <w:del w:id="2680" w:author="Hamilton, Laura E." w:date="2023-06-17T21:06:00Z">
        <w:r w:rsidDel="003210B5">
          <w:delText>The</w:delText>
        </w:r>
        <w:r w:rsidDel="003210B5">
          <w:rPr>
            <w:spacing w:val="-7"/>
          </w:rPr>
          <w:delText xml:space="preserve"> </w:delText>
        </w:r>
        <w:r w:rsidDel="003210B5">
          <w:delText>local</w:delText>
        </w:r>
        <w:r w:rsidDel="003210B5">
          <w:rPr>
            <w:spacing w:val="-6"/>
          </w:rPr>
          <w:delText xml:space="preserve"> </w:delText>
        </w:r>
        <w:r w:rsidDel="003210B5">
          <w:delText>and</w:delText>
        </w:r>
        <w:r w:rsidDel="003210B5">
          <w:rPr>
            <w:spacing w:val="-7"/>
          </w:rPr>
          <w:delText xml:space="preserve"> </w:delText>
        </w:r>
        <w:r w:rsidDel="003210B5">
          <w:delText>regional</w:delText>
        </w:r>
        <w:r w:rsidDel="003210B5">
          <w:rPr>
            <w:spacing w:val="-6"/>
          </w:rPr>
          <w:delText xml:space="preserve"> </w:delText>
        </w:r>
        <w:r w:rsidDel="003210B5">
          <w:delText>emergency</w:delText>
        </w:r>
        <w:r w:rsidDel="003210B5">
          <w:rPr>
            <w:spacing w:val="-7"/>
          </w:rPr>
          <w:delText xml:space="preserve"> </w:delText>
        </w:r>
        <w:r w:rsidDel="003210B5">
          <w:delText>medical</w:delText>
        </w:r>
        <w:r w:rsidDel="003210B5">
          <w:rPr>
            <w:spacing w:val="-6"/>
          </w:rPr>
          <w:delText xml:space="preserve"> </w:delText>
        </w:r>
        <w:r w:rsidDel="003210B5">
          <w:delText>service</w:delText>
        </w:r>
        <w:r w:rsidDel="003210B5">
          <w:rPr>
            <w:spacing w:val="-7"/>
          </w:rPr>
          <w:delText xml:space="preserve"> </w:delText>
        </w:r>
        <w:r w:rsidDel="003210B5">
          <w:rPr>
            <w:spacing w:val="-2"/>
          </w:rPr>
          <w:delText>system.</w:delText>
        </w:r>
      </w:del>
    </w:p>
    <w:p w14:paraId="14D53EE7" w14:textId="63ED3E65" w:rsidR="004A3D86" w:rsidDel="003210B5" w:rsidRDefault="004A3D86">
      <w:pPr>
        <w:pStyle w:val="BodyText"/>
        <w:spacing w:before="9"/>
        <w:rPr>
          <w:del w:id="2681" w:author="Hamilton, Laura E." w:date="2023-06-17T21:06:00Z"/>
          <w:sz w:val="21"/>
        </w:rPr>
      </w:pPr>
    </w:p>
    <w:p w14:paraId="14D53EE8" w14:textId="742EF3EC" w:rsidR="004A3D86" w:rsidDel="003210B5" w:rsidRDefault="00025C60">
      <w:pPr>
        <w:pStyle w:val="ListParagraph"/>
        <w:numPr>
          <w:ilvl w:val="2"/>
          <w:numId w:val="28"/>
        </w:numPr>
        <w:tabs>
          <w:tab w:val="left" w:pos="2339"/>
          <w:tab w:val="left" w:pos="2341"/>
        </w:tabs>
        <w:ind w:hanging="721"/>
        <w:rPr>
          <w:del w:id="2682" w:author="Hamilton, Laura E." w:date="2023-06-17T21:06:00Z"/>
        </w:rPr>
      </w:pPr>
      <w:del w:id="2683" w:author="Hamilton, Laura E." w:date="2023-06-17T21:06:00Z">
        <w:r w:rsidDel="003210B5">
          <w:delText>Individual</w:delText>
        </w:r>
        <w:r w:rsidDel="003210B5">
          <w:rPr>
            <w:spacing w:val="-7"/>
          </w:rPr>
          <w:delText xml:space="preserve"> </w:delText>
        </w:r>
        <w:r w:rsidDel="003210B5">
          <w:delText>case</w:delText>
        </w:r>
        <w:r w:rsidDel="003210B5">
          <w:rPr>
            <w:spacing w:val="-7"/>
          </w:rPr>
          <w:delText xml:space="preserve"> </w:delText>
        </w:r>
        <w:r w:rsidDel="003210B5">
          <w:rPr>
            <w:spacing w:val="-2"/>
          </w:rPr>
          <w:delText>management.</w:delText>
        </w:r>
      </w:del>
    </w:p>
    <w:p w14:paraId="14D53EE9" w14:textId="485095E0" w:rsidR="004A3D86" w:rsidDel="003210B5" w:rsidRDefault="004A3D86">
      <w:pPr>
        <w:rPr>
          <w:del w:id="2684" w:author="Hamilton, Laura E." w:date="2023-06-17T21:06:00Z"/>
        </w:rPr>
        <w:sectPr w:rsidR="004A3D86" w:rsidDel="003210B5" w:rsidSect="00125472">
          <w:pgSz w:w="12240" w:h="15840"/>
          <w:pgMar w:top="1000" w:right="1080" w:bottom="1200" w:left="1260" w:header="0" w:footer="1001" w:gutter="0"/>
          <w:cols w:space="720"/>
        </w:sectPr>
      </w:pPr>
    </w:p>
    <w:p w14:paraId="14D53EEA" w14:textId="112D77FE" w:rsidR="004A3D86" w:rsidDel="003210B5" w:rsidRDefault="00025C60">
      <w:pPr>
        <w:pStyle w:val="ListParagraph"/>
        <w:numPr>
          <w:ilvl w:val="2"/>
          <w:numId w:val="28"/>
        </w:numPr>
        <w:tabs>
          <w:tab w:val="left" w:pos="2339"/>
          <w:tab w:val="left" w:pos="2340"/>
        </w:tabs>
        <w:spacing w:before="69"/>
        <w:ind w:left="2339"/>
        <w:rPr>
          <w:del w:id="2685" w:author="Hamilton, Laura E." w:date="2023-06-17T21:06:00Z"/>
        </w:rPr>
      </w:pPr>
      <w:del w:id="2686" w:author="Hamilton, Laura E." w:date="2023-06-17T21:06:00Z">
        <w:r w:rsidDel="003210B5">
          <w:lastRenderedPageBreak/>
          <w:delText>The</w:delText>
        </w:r>
        <w:r w:rsidDel="003210B5">
          <w:rPr>
            <w:spacing w:val="-5"/>
          </w:rPr>
          <w:delText xml:space="preserve"> </w:delText>
        </w:r>
        <w:r w:rsidDel="003210B5">
          <w:delText>trauma</w:delText>
        </w:r>
        <w:r w:rsidDel="003210B5">
          <w:rPr>
            <w:spacing w:val="-5"/>
          </w:rPr>
          <w:delText xml:space="preserve"> </w:delText>
        </w:r>
        <w:r w:rsidDel="003210B5">
          <w:delText>center</w:delText>
        </w:r>
        <w:r w:rsidDel="003210B5">
          <w:rPr>
            <w:spacing w:val="-5"/>
          </w:rPr>
          <w:delText xml:space="preserve"> </w:delText>
        </w:r>
        <w:r w:rsidDel="003210B5">
          <w:delText>or</w:delText>
        </w:r>
        <w:r w:rsidDel="003210B5">
          <w:rPr>
            <w:spacing w:val="-4"/>
          </w:rPr>
          <w:delText xml:space="preserve"> </w:delText>
        </w:r>
        <w:r w:rsidDel="003210B5">
          <w:rPr>
            <w:spacing w:val="-2"/>
          </w:rPr>
          <w:delText>system.</w:delText>
        </w:r>
      </w:del>
    </w:p>
    <w:p w14:paraId="14D53EEB" w14:textId="18611348" w:rsidR="004A3D86" w:rsidDel="003210B5" w:rsidRDefault="004A3D86">
      <w:pPr>
        <w:pStyle w:val="BodyText"/>
        <w:spacing w:before="9"/>
        <w:rPr>
          <w:del w:id="2687" w:author="Hamilton, Laura E." w:date="2023-06-17T21:06:00Z"/>
          <w:sz w:val="21"/>
        </w:rPr>
      </w:pPr>
    </w:p>
    <w:p w14:paraId="14D53EEC" w14:textId="2214C8D1" w:rsidR="004A3D86" w:rsidDel="003210B5" w:rsidRDefault="00025C60">
      <w:pPr>
        <w:pStyle w:val="ListParagraph"/>
        <w:numPr>
          <w:ilvl w:val="2"/>
          <w:numId w:val="28"/>
        </w:numPr>
        <w:tabs>
          <w:tab w:val="left" w:pos="2339"/>
          <w:tab w:val="left" w:pos="2341"/>
        </w:tabs>
        <w:spacing w:before="1"/>
        <w:ind w:hanging="721"/>
        <w:rPr>
          <w:del w:id="2688" w:author="Hamilton, Laura E." w:date="2023-06-17T21:06:00Z"/>
        </w:rPr>
      </w:pPr>
      <w:del w:id="2689" w:author="Hamilton, Laura E." w:date="2023-06-17T21:06:00Z">
        <w:r w:rsidDel="003210B5">
          <w:delText>Solution</w:delText>
        </w:r>
        <w:r w:rsidDel="003210B5">
          <w:rPr>
            <w:spacing w:val="-8"/>
          </w:rPr>
          <w:delText xml:space="preserve"> </w:delText>
        </w:r>
        <w:r w:rsidDel="003210B5">
          <w:delText>of</w:delText>
        </w:r>
        <w:r w:rsidDel="003210B5">
          <w:rPr>
            <w:spacing w:val="-7"/>
          </w:rPr>
          <w:delText xml:space="preserve"> </w:delText>
        </w:r>
        <w:r w:rsidDel="003210B5">
          <w:delText>specific</w:delText>
        </w:r>
        <w:r w:rsidDel="003210B5">
          <w:rPr>
            <w:spacing w:val="-7"/>
          </w:rPr>
          <w:delText xml:space="preserve"> </w:delText>
        </w:r>
        <w:r w:rsidDel="003210B5">
          <w:delText>problems,</w:delText>
        </w:r>
        <w:r w:rsidDel="003210B5">
          <w:rPr>
            <w:spacing w:val="-7"/>
          </w:rPr>
          <w:delText xml:space="preserve"> </w:delText>
        </w:r>
        <w:r w:rsidDel="003210B5">
          <w:delText>including</w:delText>
        </w:r>
        <w:r w:rsidDel="003210B5">
          <w:rPr>
            <w:spacing w:val="-7"/>
          </w:rPr>
          <w:delText xml:space="preserve"> </w:delText>
        </w:r>
        <w:r w:rsidDel="003210B5">
          <w:delText>organ</w:delText>
        </w:r>
        <w:r w:rsidDel="003210B5">
          <w:rPr>
            <w:spacing w:val="-7"/>
          </w:rPr>
          <w:delText xml:space="preserve"> </w:delText>
        </w:r>
        <w:r w:rsidDel="003210B5">
          <w:delText>procurement</w:delText>
        </w:r>
        <w:r w:rsidDel="003210B5">
          <w:rPr>
            <w:spacing w:val="-7"/>
          </w:rPr>
          <w:delText xml:space="preserve"> </w:delText>
        </w:r>
        <w:r w:rsidDel="003210B5">
          <w:delText>and</w:delText>
        </w:r>
        <w:r w:rsidDel="003210B5">
          <w:rPr>
            <w:spacing w:val="-8"/>
          </w:rPr>
          <w:delText xml:space="preserve"> </w:delText>
        </w:r>
        <w:r w:rsidDel="003210B5">
          <w:rPr>
            <w:spacing w:val="-2"/>
          </w:rPr>
          <w:delText>donation.</w:delText>
        </w:r>
      </w:del>
    </w:p>
    <w:p w14:paraId="14D53EED" w14:textId="1268B68C" w:rsidR="004A3D86" w:rsidDel="003210B5" w:rsidRDefault="004A3D86">
      <w:pPr>
        <w:pStyle w:val="BodyText"/>
        <w:spacing w:before="9"/>
        <w:rPr>
          <w:del w:id="2690" w:author="Hamilton, Laura E." w:date="2023-06-17T21:06:00Z"/>
          <w:sz w:val="21"/>
        </w:rPr>
      </w:pPr>
    </w:p>
    <w:p w14:paraId="14D53EEE" w14:textId="5AC8B285" w:rsidR="004A3D86" w:rsidDel="003210B5" w:rsidRDefault="00025C60">
      <w:pPr>
        <w:pStyle w:val="ListParagraph"/>
        <w:numPr>
          <w:ilvl w:val="2"/>
          <w:numId w:val="28"/>
        </w:numPr>
        <w:tabs>
          <w:tab w:val="left" w:pos="2339"/>
          <w:tab w:val="left" w:pos="2340"/>
        </w:tabs>
        <w:ind w:left="2339"/>
        <w:rPr>
          <w:del w:id="2691" w:author="Hamilton, Laura E." w:date="2023-06-17T21:06:00Z"/>
        </w:rPr>
      </w:pPr>
      <w:del w:id="2692" w:author="Hamilton, Laura E." w:date="2023-06-17T21:06:00Z">
        <w:r w:rsidDel="003210B5">
          <w:delText>Trauma</w:delText>
        </w:r>
        <w:r w:rsidDel="003210B5">
          <w:rPr>
            <w:spacing w:val="-6"/>
          </w:rPr>
          <w:delText xml:space="preserve"> </w:delText>
        </w:r>
        <w:r w:rsidDel="003210B5">
          <w:delText>care</w:delText>
        </w:r>
        <w:r w:rsidDel="003210B5">
          <w:rPr>
            <w:spacing w:val="-6"/>
          </w:rPr>
          <w:delText xml:space="preserve"> </w:delText>
        </w:r>
        <w:r w:rsidDel="003210B5">
          <w:rPr>
            <w:spacing w:val="-2"/>
          </w:rPr>
          <w:delText>education.</w:delText>
        </w:r>
      </w:del>
    </w:p>
    <w:p w14:paraId="14D53EEF" w14:textId="607574C7" w:rsidR="004A3D86" w:rsidDel="003210B5" w:rsidRDefault="004A3D86">
      <w:pPr>
        <w:pStyle w:val="BodyText"/>
        <w:spacing w:before="9"/>
        <w:rPr>
          <w:del w:id="2693" w:author="Hamilton, Laura E." w:date="2023-06-17T21:06:00Z"/>
          <w:sz w:val="21"/>
        </w:rPr>
      </w:pPr>
    </w:p>
    <w:p w14:paraId="14D53EF0" w14:textId="22220B45" w:rsidR="004A3D86" w:rsidDel="003210B5" w:rsidRDefault="00025C60">
      <w:pPr>
        <w:pStyle w:val="ListParagraph"/>
        <w:numPr>
          <w:ilvl w:val="1"/>
          <w:numId w:val="28"/>
        </w:numPr>
        <w:tabs>
          <w:tab w:val="left" w:pos="1620"/>
          <w:tab w:val="left" w:pos="1621"/>
        </w:tabs>
        <w:ind w:right="359"/>
        <w:rPr>
          <w:del w:id="2694" w:author="Hamilton, Laura E." w:date="2023-06-17T21:06:00Z"/>
        </w:rPr>
      </w:pPr>
      <w:del w:id="2695" w:author="Hamilton, Laura E." w:date="2023-06-17T21:06:00Z">
        <w:r w:rsidDel="003210B5">
          <w:delText>In order to be considered a multidisciplinary conference, there shall be at least</w:delText>
        </w:r>
        <w:r w:rsidDel="003210B5">
          <w:rPr>
            <w:spacing w:val="80"/>
          </w:rPr>
          <w:delText xml:space="preserve"> </w:delText>
        </w:r>
        <w:r w:rsidDel="003210B5">
          <w:delText>one representative from the following departments:</w:delText>
        </w:r>
      </w:del>
    </w:p>
    <w:p w14:paraId="14D53EF1" w14:textId="0F1729C4" w:rsidR="004A3D86" w:rsidDel="003210B5" w:rsidRDefault="004A3D86">
      <w:pPr>
        <w:pStyle w:val="BodyText"/>
        <w:spacing w:before="8"/>
        <w:rPr>
          <w:del w:id="2696" w:author="Hamilton, Laura E." w:date="2023-06-17T21:06:00Z"/>
          <w:sz w:val="21"/>
        </w:rPr>
      </w:pPr>
    </w:p>
    <w:p w14:paraId="14D53EF2" w14:textId="5803C6D8" w:rsidR="004A3D86" w:rsidDel="003210B5" w:rsidRDefault="00025C60">
      <w:pPr>
        <w:pStyle w:val="ListParagraph"/>
        <w:numPr>
          <w:ilvl w:val="2"/>
          <w:numId w:val="28"/>
        </w:numPr>
        <w:tabs>
          <w:tab w:val="left" w:pos="2340"/>
          <w:tab w:val="left" w:pos="2341"/>
        </w:tabs>
        <w:ind w:hanging="721"/>
        <w:rPr>
          <w:del w:id="2697" w:author="Hamilton, Laura E." w:date="2023-06-17T21:06:00Z"/>
        </w:rPr>
      </w:pPr>
      <w:del w:id="2698" w:author="Hamilton, Laura E." w:date="2023-06-17T21:06:00Z">
        <w:r w:rsidDel="003210B5">
          <w:delText>Trauma</w:delText>
        </w:r>
        <w:r w:rsidDel="003210B5">
          <w:rPr>
            <w:spacing w:val="-8"/>
          </w:rPr>
          <w:delText xml:space="preserve"> </w:delText>
        </w:r>
        <w:r w:rsidDel="003210B5">
          <w:rPr>
            <w:spacing w:val="-2"/>
          </w:rPr>
          <w:delText>service</w:delText>
        </w:r>
      </w:del>
    </w:p>
    <w:p w14:paraId="14D53EF3" w14:textId="23F04076" w:rsidR="004A3D86" w:rsidDel="003210B5" w:rsidRDefault="004A3D86">
      <w:pPr>
        <w:pStyle w:val="BodyText"/>
        <w:spacing w:before="9"/>
        <w:rPr>
          <w:del w:id="2699" w:author="Hamilton, Laura E." w:date="2023-06-17T21:06:00Z"/>
          <w:sz w:val="21"/>
        </w:rPr>
      </w:pPr>
    </w:p>
    <w:p w14:paraId="14D53EF4" w14:textId="7972F9F8" w:rsidR="004A3D86" w:rsidDel="003210B5" w:rsidRDefault="00025C60">
      <w:pPr>
        <w:pStyle w:val="ListParagraph"/>
        <w:numPr>
          <w:ilvl w:val="2"/>
          <w:numId w:val="28"/>
        </w:numPr>
        <w:tabs>
          <w:tab w:val="left" w:pos="2339"/>
          <w:tab w:val="left" w:pos="2340"/>
        </w:tabs>
        <w:spacing w:before="1"/>
        <w:ind w:left="2339"/>
        <w:rPr>
          <w:del w:id="2700" w:author="Hamilton, Laura E." w:date="2023-06-17T21:06:00Z"/>
        </w:rPr>
      </w:pPr>
      <w:del w:id="2701" w:author="Hamilton, Laura E." w:date="2023-06-17T21:06:00Z">
        <w:r w:rsidDel="003210B5">
          <w:delText>Emergency</w:delText>
        </w:r>
        <w:r w:rsidDel="003210B5">
          <w:rPr>
            <w:spacing w:val="-12"/>
          </w:rPr>
          <w:delText xml:space="preserve"> </w:delText>
        </w:r>
        <w:r w:rsidDel="003210B5">
          <w:rPr>
            <w:spacing w:val="-2"/>
          </w:rPr>
          <w:delText>department</w:delText>
        </w:r>
      </w:del>
    </w:p>
    <w:p w14:paraId="14D53EF5" w14:textId="4AECA67D" w:rsidR="004A3D86" w:rsidDel="003210B5" w:rsidRDefault="004A3D86">
      <w:pPr>
        <w:pStyle w:val="BodyText"/>
        <w:spacing w:before="9"/>
        <w:rPr>
          <w:del w:id="2702" w:author="Hamilton, Laura E." w:date="2023-06-17T21:06:00Z"/>
          <w:sz w:val="21"/>
        </w:rPr>
      </w:pPr>
    </w:p>
    <w:p w14:paraId="14D53EF6" w14:textId="0B5750EC" w:rsidR="004A3D86" w:rsidDel="003210B5" w:rsidRDefault="00025C60">
      <w:pPr>
        <w:pStyle w:val="ListParagraph"/>
        <w:numPr>
          <w:ilvl w:val="2"/>
          <w:numId w:val="28"/>
        </w:numPr>
        <w:tabs>
          <w:tab w:val="left" w:pos="2339"/>
          <w:tab w:val="left" w:pos="2340"/>
        </w:tabs>
        <w:ind w:left="2339"/>
        <w:rPr>
          <w:del w:id="2703" w:author="Hamilton, Laura E." w:date="2023-06-17T21:06:00Z"/>
        </w:rPr>
      </w:pPr>
      <w:del w:id="2704" w:author="Hamilton, Laura E." w:date="2023-06-17T21:06:00Z">
        <w:r w:rsidDel="003210B5">
          <w:rPr>
            <w:spacing w:val="-2"/>
          </w:rPr>
          <w:delText>Neurosurgery</w:delText>
        </w:r>
      </w:del>
    </w:p>
    <w:p w14:paraId="14D53EF7" w14:textId="2FC83598" w:rsidR="004A3D86" w:rsidDel="003210B5" w:rsidRDefault="004A3D86">
      <w:pPr>
        <w:pStyle w:val="BodyText"/>
        <w:spacing w:before="9"/>
        <w:rPr>
          <w:del w:id="2705" w:author="Hamilton, Laura E." w:date="2023-06-17T21:06:00Z"/>
          <w:sz w:val="21"/>
        </w:rPr>
      </w:pPr>
    </w:p>
    <w:p w14:paraId="14D53EF8" w14:textId="1A960089" w:rsidR="004A3D86" w:rsidDel="003210B5" w:rsidRDefault="00025C60">
      <w:pPr>
        <w:pStyle w:val="ListParagraph"/>
        <w:numPr>
          <w:ilvl w:val="2"/>
          <w:numId w:val="28"/>
        </w:numPr>
        <w:tabs>
          <w:tab w:val="left" w:pos="2340"/>
          <w:tab w:val="left" w:pos="2341"/>
        </w:tabs>
        <w:ind w:hanging="721"/>
        <w:rPr>
          <w:del w:id="2706" w:author="Hamilton, Laura E." w:date="2023-06-17T21:06:00Z"/>
        </w:rPr>
      </w:pPr>
      <w:del w:id="2707" w:author="Hamilton, Laura E." w:date="2023-06-17T21:06:00Z">
        <w:r w:rsidDel="003210B5">
          <w:rPr>
            <w:spacing w:val="-2"/>
          </w:rPr>
          <w:delText>Orthopedics</w:delText>
        </w:r>
      </w:del>
    </w:p>
    <w:p w14:paraId="14D53EF9" w14:textId="079F48D0" w:rsidR="004A3D86" w:rsidDel="003210B5" w:rsidRDefault="004A3D86">
      <w:pPr>
        <w:pStyle w:val="BodyText"/>
        <w:spacing w:before="9"/>
        <w:rPr>
          <w:del w:id="2708" w:author="Hamilton, Laura E." w:date="2023-06-17T21:06:00Z"/>
          <w:sz w:val="21"/>
        </w:rPr>
      </w:pPr>
    </w:p>
    <w:p w14:paraId="14D53EFA" w14:textId="4761728C" w:rsidR="004A3D86" w:rsidDel="003210B5" w:rsidRDefault="00025C60">
      <w:pPr>
        <w:pStyle w:val="ListParagraph"/>
        <w:numPr>
          <w:ilvl w:val="2"/>
          <w:numId w:val="28"/>
        </w:numPr>
        <w:tabs>
          <w:tab w:val="left" w:pos="2340"/>
          <w:tab w:val="left" w:pos="2341"/>
        </w:tabs>
        <w:spacing w:before="1"/>
        <w:ind w:hanging="721"/>
        <w:rPr>
          <w:del w:id="2709" w:author="Hamilton, Laura E." w:date="2023-06-17T21:06:00Z"/>
        </w:rPr>
      </w:pPr>
      <w:del w:id="2710" w:author="Hamilton, Laura E." w:date="2023-06-17T21:06:00Z">
        <w:r w:rsidDel="003210B5">
          <w:rPr>
            <w:spacing w:val="-2"/>
          </w:rPr>
          <w:delText>Nursing</w:delText>
        </w:r>
      </w:del>
    </w:p>
    <w:p w14:paraId="14D53EFB" w14:textId="00745089" w:rsidR="004A3D86" w:rsidDel="003210B5" w:rsidRDefault="004A3D86">
      <w:pPr>
        <w:pStyle w:val="BodyText"/>
        <w:spacing w:before="9"/>
        <w:rPr>
          <w:del w:id="2711" w:author="Hamilton, Laura E." w:date="2023-06-17T21:06:00Z"/>
          <w:sz w:val="21"/>
        </w:rPr>
      </w:pPr>
    </w:p>
    <w:p w14:paraId="14D53EFC" w14:textId="6796F9C4" w:rsidR="004A3D86" w:rsidDel="003210B5" w:rsidRDefault="00025C60">
      <w:pPr>
        <w:pStyle w:val="ListParagraph"/>
        <w:numPr>
          <w:ilvl w:val="2"/>
          <w:numId w:val="28"/>
        </w:numPr>
        <w:tabs>
          <w:tab w:val="left" w:pos="2340"/>
          <w:tab w:val="left" w:pos="2341"/>
        </w:tabs>
        <w:ind w:hanging="721"/>
        <w:rPr>
          <w:del w:id="2712" w:author="Hamilton, Laura E." w:date="2023-06-17T21:06:00Z"/>
        </w:rPr>
      </w:pPr>
      <w:del w:id="2713" w:author="Hamilton, Laura E." w:date="2023-06-17T21:06:00Z">
        <w:r w:rsidDel="003210B5">
          <w:delText>Social</w:delText>
        </w:r>
        <w:r w:rsidDel="003210B5">
          <w:rPr>
            <w:spacing w:val="-6"/>
          </w:rPr>
          <w:delText xml:space="preserve"> </w:delText>
        </w:r>
        <w:r w:rsidDel="003210B5">
          <w:rPr>
            <w:spacing w:val="-4"/>
          </w:rPr>
          <w:delText>work</w:delText>
        </w:r>
      </w:del>
    </w:p>
    <w:p w14:paraId="14D53EFD" w14:textId="25F8B6BC" w:rsidR="004A3D86" w:rsidDel="003210B5" w:rsidRDefault="004A3D86">
      <w:pPr>
        <w:pStyle w:val="BodyText"/>
        <w:spacing w:before="9"/>
        <w:rPr>
          <w:del w:id="2714" w:author="Hamilton, Laura E." w:date="2023-06-17T21:06:00Z"/>
          <w:sz w:val="21"/>
        </w:rPr>
      </w:pPr>
    </w:p>
    <w:p w14:paraId="14D53EFE" w14:textId="7E22697A" w:rsidR="004A3D86" w:rsidDel="003210B5" w:rsidRDefault="00025C60">
      <w:pPr>
        <w:pStyle w:val="ListParagraph"/>
        <w:numPr>
          <w:ilvl w:val="2"/>
          <w:numId w:val="28"/>
        </w:numPr>
        <w:tabs>
          <w:tab w:val="left" w:pos="2340"/>
          <w:tab w:val="left" w:pos="2341"/>
        </w:tabs>
        <w:ind w:hanging="721"/>
        <w:rPr>
          <w:del w:id="2715" w:author="Hamilton, Laura E." w:date="2023-06-17T21:06:00Z"/>
        </w:rPr>
      </w:pPr>
      <w:del w:id="2716" w:author="Hamilton, Laura E." w:date="2023-06-17T21:06:00Z">
        <w:r w:rsidDel="003210B5">
          <w:delText>Rehabilitation</w:delText>
        </w:r>
        <w:r w:rsidDel="003210B5">
          <w:rPr>
            <w:spacing w:val="-14"/>
          </w:rPr>
          <w:delText xml:space="preserve"> </w:delText>
        </w:r>
        <w:r w:rsidDel="003210B5">
          <w:rPr>
            <w:spacing w:val="-2"/>
          </w:rPr>
          <w:delText>medicine</w:delText>
        </w:r>
      </w:del>
    </w:p>
    <w:p w14:paraId="14D53EFF" w14:textId="09357A57" w:rsidR="004A3D86" w:rsidDel="003210B5" w:rsidRDefault="004A3D86">
      <w:pPr>
        <w:pStyle w:val="BodyText"/>
        <w:spacing w:before="9"/>
        <w:rPr>
          <w:del w:id="2717" w:author="Hamilton, Laura E." w:date="2023-06-17T21:06:00Z"/>
          <w:sz w:val="21"/>
        </w:rPr>
      </w:pPr>
    </w:p>
    <w:p w14:paraId="14D53F00" w14:textId="00ABF422" w:rsidR="004A3D86" w:rsidDel="003210B5" w:rsidRDefault="00025C60">
      <w:pPr>
        <w:pStyle w:val="ListParagraph"/>
        <w:numPr>
          <w:ilvl w:val="2"/>
          <w:numId w:val="28"/>
        </w:numPr>
        <w:tabs>
          <w:tab w:val="left" w:pos="2339"/>
          <w:tab w:val="left" w:pos="2340"/>
        </w:tabs>
        <w:ind w:left="2339"/>
        <w:rPr>
          <w:del w:id="2718" w:author="Hamilton, Laura E." w:date="2023-06-17T21:06:00Z"/>
        </w:rPr>
      </w:pPr>
      <w:del w:id="2719" w:author="Hamilton, Laura E." w:date="2023-06-17T21:06:00Z">
        <w:r w:rsidDel="003210B5">
          <w:rPr>
            <w:spacing w:val="-2"/>
          </w:rPr>
          <w:delText>Laboratory</w:delText>
        </w:r>
      </w:del>
    </w:p>
    <w:p w14:paraId="14D53F01" w14:textId="5FC175AC" w:rsidR="004A3D86" w:rsidDel="003210B5" w:rsidRDefault="004A3D86">
      <w:pPr>
        <w:pStyle w:val="BodyText"/>
        <w:spacing w:before="10"/>
        <w:rPr>
          <w:del w:id="2720" w:author="Hamilton, Laura E." w:date="2023-06-17T21:06:00Z"/>
          <w:sz w:val="21"/>
        </w:rPr>
      </w:pPr>
    </w:p>
    <w:p w14:paraId="14D53F02" w14:textId="730646C4" w:rsidR="004A3D86" w:rsidDel="003210B5" w:rsidRDefault="00025C60">
      <w:pPr>
        <w:pStyle w:val="ListParagraph"/>
        <w:numPr>
          <w:ilvl w:val="2"/>
          <w:numId w:val="28"/>
        </w:numPr>
        <w:tabs>
          <w:tab w:val="left" w:pos="2339"/>
          <w:tab w:val="left" w:pos="2340"/>
        </w:tabs>
        <w:ind w:left="2339"/>
        <w:rPr>
          <w:del w:id="2721" w:author="Hamilton, Laura E." w:date="2023-06-17T21:06:00Z"/>
        </w:rPr>
      </w:pPr>
      <w:del w:id="2722" w:author="Hamilton, Laura E." w:date="2023-06-17T21:06:00Z">
        <w:r w:rsidDel="003210B5">
          <w:rPr>
            <w:spacing w:val="-4"/>
          </w:rPr>
          <w:delText>X-</w:delText>
        </w:r>
        <w:r w:rsidDel="003210B5">
          <w:rPr>
            <w:spacing w:val="-5"/>
          </w:rPr>
          <w:delText>ray</w:delText>
        </w:r>
      </w:del>
    </w:p>
    <w:p w14:paraId="14D53F03" w14:textId="52D5CED4" w:rsidR="004A3D86" w:rsidDel="003210B5" w:rsidRDefault="004A3D86">
      <w:pPr>
        <w:pStyle w:val="BodyText"/>
        <w:spacing w:before="9"/>
        <w:rPr>
          <w:del w:id="2723" w:author="Hamilton, Laura E." w:date="2023-06-17T21:06:00Z"/>
          <w:sz w:val="21"/>
        </w:rPr>
      </w:pPr>
    </w:p>
    <w:p w14:paraId="14D53F04" w14:textId="6163D395" w:rsidR="004A3D86" w:rsidDel="003210B5" w:rsidRDefault="00025C60">
      <w:pPr>
        <w:pStyle w:val="ListParagraph"/>
        <w:numPr>
          <w:ilvl w:val="2"/>
          <w:numId w:val="28"/>
        </w:numPr>
        <w:tabs>
          <w:tab w:val="left" w:pos="2339"/>
          <w:tab w:val="left" w:pos="2341"/>
        </w:tabs>
        <w:ind w:hanging="721"/>
        <w:rPr>
          <w:del w:id="2724" w:author="Hamilton, Laura E." w:date="2023-06-17T21:06:00Z"/>
        </w:rPr>
      </w:pPr>
      <w:del w:id="2725" w:author="Hamilton, Laura E." w:date="2023-06-17T21:06:00Z">
        <w:r w:rsidDel="003210B5">
          <w:delText>Prehospital</w:delText>
        </w:r>
        <w:r w:rsidDel="003210B5">
          <w:rPr>
            <w:spacing w:val="-13"/>
          </w:rPr>
          <w:delText xml:space="preserve"> </w:delText>
        </w:r>
        <w:r w:rsidDel="003210B5">
          <w:rPr>
            <w:spacing w:val="-2"/>
          </w:rPr>
          <w:delText>providers</w:delText>
        </w:r>
      </w:del>
    </w:p>
    <w:p w14:paraId="14D53F05" w14:textId="4DB8D81D" w:rsidR="004A3D86" w:rsidDel="003210B5" w:rsidRDefault="004A3D86">
      <w:pPr>
        <w:pStyle w:val="BodyText"/>
        <w:spacing w:before="9"/>
        <w:rPr>
          <w:del w:id="2726" w:author="Hamilton, Laura E." w:date="2023-06-17T21:06:00Z"/>
          <w:sz w:val="21"/>
        </w:rPr>
      </w:pPr>
    </w:p>
    <w:p w14:paraId="14D53F06" w14:textId="634D4AAA" w:rsidR="004A3D86" w:rsidDel="003210B5" w:rsidRDefault="00025C60">
      <w:pPr>
        <w:pStyle w:val="ListParagraph"/>
        <w:numPr>
          <w:ilvl w:val="2"/>
          <w:numId w:val="28"/>
        </w:numPr>
        <w:tabs>
          <w:tab w:val="left" w:pos="2339"/>
          <w:tab w:val="left" w:pos="2341"/>
        </w:tabs>
        <w:ind w:hanging="721"/>
        <w:rPr>
          <w:del w:id="2727" w:author="Hamilton, Laura E." w:date="2023-06-17T21:06:00Z"/>
        </w:rPr>
      </w:pPr>
      <w:bookmarkStart w:id="2728" w:name="STANDARD_XVIII_–_QUALITY_MANAGEMENT_--Le"/>
      <w:bookmarkEnd w:id="2728"/>
      <w:del w:id="2729" w:author="Hamilton, Laura E." w:date="2023-06-17T21:06:00Z">
        <w:r w:rsidDel="003210B5">
          <w:delText>Hospital</w:delText>
        </w:r>
        <w:r w:rsidDel="003210B5">
          <w:rPr>
            <w:spacing w:val="-8"/>
          </w:rPr>
          <w:delText xml:space="preserve"> </w:delText>
        </w:r>
        <w:r w:rsidDel="003210B5">
          <w:rPr>
            <w:spacing w:val="-2"/>
          </w:rPr>
          <w:delText>administration</w:delText>
        </w:r>
      </w:del>
    </w:p>
    <w:p w14:paraId="14D53F07" w14:textId="273638BF" w:rsidR="004A3D86" w:rsidDel="003210B5" w:rsidRDefault="004A3D86">
      <w:pPr>
        <w:pStyle w:val="BodyText"/>
        <w:rPr>
          <w:del w:id="2730" w:author="Hamilton, Laura E." w:date="2023-06-17T21:06:00Z"/>
          <w:sz w:val="24"/>
        </w:rPr>
      </w:pPr>
    </w:p>
    <w:p w14:paraId="14D53F08" w14:textId="662BBAD2" w:rsidR="004A3D86" w:rsidDel="003210B5" w:rsidRDefault="004A3D86">
      <w:pPr>
        <w:pStyle w:val="BodyText"/>
        <w:rPr>
          <w:del w:id="2731" w:author="Hamilton, Laura E." w:date="2023-06-17T21:06:00Z"/>
          <w:sz w:val="24"/>
        </w:rPr>
      </w:pPr>
    </w:p>
    <w:p w14:paraId="14D53F09" w14:textId="36AAF669" w:rsidR="004A3D86" w:rsidDel="003210B5" w:rsidRDefault="004A3D86">
      <w:pPr>
        <w:pStyle w:val="BodyText"/>
        <w:spacing w:before="4"/>
        <w:rPr>
          <w:del w:id="2732" w:author="Hamilton, Laura E." w:date="2023-06-17T21:06:00Z"/>
          <w:sz w:val="19"/>
        </w:rPr>
      </w:pPr>
    </w:p>
    <w:p w14:paraId="14D53F0A" w14:textId="4DB43DA8" w:rsidR="004A3D86" w:rsidDel="003210B5" w:rsidRDefault="00025C60">
      <w:pPr>
        <w:pStyle w:val="Heading2"/>
        <w:ind w:right="2514"/>
        <w:rPr>
          <w:del w:id="2733" w:author="Hamilton, Laura E." w:date="2023-06-17T21:06:00Z"/>
        </w:rPr>
      </w:pPr>
      <w:del w:id="2734" w:author="Hamilton, Laura E." w:date="2023-06-17T21:06:00Z">
        <w:r w:rsidDel="003210B5">
          <w:delText>STANDARD</w:delText>
        </w:r>
        <w:r w:rsidDel="003210B5">
          <w:rPr>
            <w:spacing w:val="-12"/>
          </w:rPr>
          <w:delText xml:space="preserve"> </w:delText>
        </w:r>
        <w:r w:rsidDel="003210B5">
          <w:delText>XVIII</w:delText>
        </w:r>
        <w:r w:rsidDel="003210B5">
          <w:rPr>
            <w:spacing w:val="-11"/>
          </w:rPr>
          <w:delText xml:space="preserve"> </w:delText>
        </w:r>
        <w:r w:rsidDel="003210B5">
          <w:delText>–</w:delText>
        </w:r>
        <w:r w:rsidDel="003210B5">
          <w:rPr>
            <w:spacing w:val="-11"/>
          </w:rPr>
          <w:delText xml:space="preserve"> </w:delText>
        </w:r>
        <w:r w:rsidDel="003210B5">
          <w:delText>QUALITY</w:delText>
        </w:r>
        <w:r w:rsidDel="003210B5">
          <w:rPr>
            <w:spacing w:val="-11"/>
          </w:rPr>
          <w:delText xml:space="preserve"> </w:delText>
        </w:r>
        <w:r w:rsidDel="003210B5">
          <w:rPr>
            <w:spacing w:val="-2"/>
          </w:rPr>
          <w:delText>MANAGEMENT</w:delText>
        </w:r>
      </w:del>
    </w:p>
    <w:p w14:paraId="14D53F0B" w14:textId="66D7F3AB" w:rsidR="004A3D86" w:rsidDel="003210B5" w:rsidRDefault="00CC3D2F">
      <w:pPr>
        <w:pStyle w:val="BodyText"/>
        <w:spacing w:before="1"/>
        <w:rPr>
          <w:del w:id="2735" w:author="Hamilton, Laura E." w:date="2023-06-17T21:06:00Z"/>
          <w:b/>
          <w:sz w:val="20"/>
        </w:rPr>
      </w:pPr>
      <w:del w:id="2736" w:author="Hamilton, Laura E." w:date="2023-06-17T21:06:00Z">
        <w:r w:rsidDel="003210B5">
          <w:rPr>
            <w:noProof/>
          </w:rPr>
          <mc:AlternateContent>
            <mc:Choice Requires="wps">
              <w:drawing>
                <wp:anchor distT="0" distB="0" distL="0" distR="0" simplePos="0" relativeHeight="487605760" behindDoc="1" locked="0" layoutInCell="1" allowOverlap="1" wp14:anchorId="14D54563" wp14:editId="4E33E704">
                  <wp:simplePos x="0" y="0"/>
                  <wp:positionH relativeFrom="page">
                    <wp:posOffset>881380</wp:posOffset>
                  </wp:positionH>
                  <wp:positionV relativeFrom="paragraph">
                    <wp:posOffset>176530</wp:posOffset>
                  </wp:positionV>
                  <wp:extent cx="6009640" cy="1632585"/>
                  <wp:effectExtent l="0" t="0" r="0" b="0"/>
                  <wp:wrapTopAndBottom/>
                  <wp:docPr id="4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632585"/>
                          </a:xfrm>
                          <a:prstGeom prst="rect">
                            <a:avLst/>
                          </a:prstGeom>
                          <a:solidFill>
                            <a:srgbClr val="E4E4E4"/>
                          </a:solidFill>
                          <a:ln w="27432" cmpd="dbl">
                            <a:solidFill>
                              <a:srgbClr val="000000"/>
                            </a:solidFill>
                            <a:miter lim="800000"/>
                            <a:headEnd/>
                            <a:tailEnd/>
                          </a:ln>
                        </wps:spPr>
                        <wps:txbx>
                          <w:txbxContent>
                            <w:p w14:paraId="14D545C8" w14:textId="77777777" w:rsidR="004A3D86" w:rsidRDefault="004A3D86">
                              <w:pPr>
                                <w:pStyle w:val="BodyText"/>
                                <w:spacing w:before="3"/>
                                <w:rPr>
                                  <w:b/>
                                  <w:color w:val="000000"/>
                                </w:rPr>
                              </w:pPr>
                            </w:p>
                            <w:p w14:paraId="14D545C9"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3" id="docshape41" o:spid="_x0000_s1059" type="#_x0000_t202" style="position:absolute;margin-left:69.4pt;margin-top:13.9pt;width:473.2pt;height:128.5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" fillcolor="#e4e4e4" strokeweight="2.16pt">
                  <v:stroke linestyle="thinThin"/>
                  <v:textbox inset="0,0,0,0">
                    <w:txbxContent>
                      <w:p w14:paraId="14D545C8" w14:textId="77777777" w:rsidR="004A3D86" w:rsidRDefault="004A3D86">
                        <w:pPr>
                          <w:pStyle w:val="BodyText"/>
                          <w:spacing w:before="3"/>
                          <w:rPr>
                            <w:b/>
                            <w:color w:val="000000"/>
                          </w:rPr>
                        </w:pPr>
                      </w:p>
                      <w:p w14:paraId="14D545C9"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v:textbox>
                  <w10:wrap type="topAndBottom" anchorx="page"/>
                </v:shape>
              </w:pict>
            </mc:Fallback>
          </mc:AlternateContent>
        </w:r>
      </w:del>
    </w:p>
    <w:p w14:paraId="14D53F0C" w14:textId="05ABC89B" w:rsidR="004A3D86" w:rsidDel="003210B5" w:rsidRDefault="004A3D86">
      <w:pPr>
        <w:pStyle w:val="BodyText"/>
        <w:spacing w:before="6"/>
        <w:rPr>
          <w:del w:id="2737" w:author="Hamilton, Laura E." w:date="2023-06-17T21:06:00Z"/>
          <w:b/>
          <w:sz w:val="15"/>
        </w:rPr>
      </w:pPr>
    </w:p>
    <w:p w14:paraId="14D53F0D" w14:textId="1AD1D1BF" w:rsidR="004A3D86" w:rsidDel="003210B5" w:rsidRDefault="00025C60">
      <w:pPr>
        <w:pStyle w:val="ListParagraph"/>
        <w:numPr>
          <w:ilvl w:val="0"/>
          <w:numId w:val="27"/>
        </w:numPr>
        <w:tabs>
          <w:tab w:val="left" w:pos="901"/>
        </w:tabs>
        <w:spacing w:before="92"/>
        <w:ind w:right="359" w:hanging="720"/>
        <w:jc w:val="both"/>
        <w:rPr>
          <w:del w:id="2738" w:author="Hamilton, Laura E." w:date="2023-06-17T21:06:00Z"/>
        </w:rPr>
      </w:pPr>
      <w:del w:id="2739" w:author="Hamilton, Laura E." w:date="2023-06-17T21:06:00Z">
        <w:r w:rsidDel="003210B5">
          <w:delText>The trauma service shall have written evidence on file indicating the governing body’s commitment to the trauma quality improvement program.</w:delText>
        </w:r>
        <w:r w:rsidDel="003210B5">
          <w:rPr>
            <w:spacing w:val="80"/>
          </w:rPr>
          <w:delText xml:space="preserve"> </w:delText>
        </w:r>
        <w:r w:rsidDel="003210B5">
          <w:delText>This evidence shall include</w:delText>
        </w:r>
        <w:r w:rsidDel="003210B5">
          <w:rPr>
            <w:spacing w:val="40"/>
          </w:rPr>
          <w:delText xml:space="preserve"> </w:delText>
        </w:r>
        <w:r w:rsidDel="003210B5">
          <w:delText>the following:</w:delText>
        </w:r>
      </w:del>
    </w:p>
    <w:p w14:paraId="14D53F0E" w14:textId="7E683E83" w:rsidR="004A3D86" w:rsidDel="003210B5" w:rsidRDefault="004A3D86">
      <w:pPr>
        <w:pStyle w:val="BodyText"/>
        <w:spacing w:before="7"/>
        <w:rPr>
          <w:del w:id="2740" w:author="Hamilton, Laura E." w:date="2023-06-17T21:06:00Z"/>
          <w:sz w:val="21"/>
        </w:rPr>
      </w:pPr>
    </w:p>
    <w:p w14:paraId="14D53F0F" w14:textId="42C4685D" w:rsidR="004A3D86" w:rsidDel="003210B5" w:rsidRDefault="00025C60">
      <w:pPr>
        <w:pStyle w:val="ListParagraph"/>
        <w:numPr>
          <w:ilvl w:val="1"/>
          <w:numId w:val="27"/>
        </w:numPr>
        <w:tabs>
          <w:tab w:val="left" w:pos="1619"/>
          <w:tab w:val="left" w:pos="1620"/>
        </w:tabs>
        <w:ind w:right="358" w:hanging="721"/>
        <w:rPr>
          <w:del w:id="2741" w:author="Hamilton, Laura E." w:date="2023-06-17T21:06:00Z"/>
        </w:rPr>
      </w:pPr>
      <w:del w:id="2742" w:author="Hamilton, Laura E." w:date="2023-06-17T21:06:00Z">
        <w:r w:rsidDel="003210B5">
          <w:delText>The trauma program must have a trauma medical director with the authority and administrative support to implement changes related to the process of care and</w:delText>
        </w:r>
      </w:del>
    </w:p>
    <w:p w14:paraId="14D53F10" w14:textId="03E47F46" w:rsidR="004A3D86" w:rsidDel="003210B5" w:rsidRDefault="004A3D86">
      <w:pPr>
        <w:rPr>
          <w:del w:id="2743" w:author="Hamilton, Laura E." w:date="2023-06-17T21:06:00Z"/>
        </w:rPr>
        <w:sectPr w:rsidR="004A3D86" w:rsidDel="003210B5" w:rsidSect="00125472">
          <w:pgSz w:w="12240" w:h="15840"/>
          <w:pgMar w:top="1260" w:right="1080" w:bottom="1200" w:left="1260" w:header="0" w:footer="1001" w:gutter="0"/>
          <w:cols w:space="720"/>
        </w:sectPr>
      </w:pPr>
    </w:p>
    <w:p w14:paraId="14D53F11" w14:textId="1C6BC4E7" w:rsidR="004A3D86" w:rsidDel="003210B5" w:rsidRDefault="00025C60">
      <w:pPr>
        <w:pStyle w:val="BodyText"/>
        <w:spacing w:before="77"/>
        <w:ind w:left="1620" w:right="360"/>
        <w:jc w:val="both"/>
        <w:rPr>
          <w:del w:id="2744" w:author="Hamilton, Laura E." w:date="2023-06-17T21:06:00Z"/>
        </w:rPr>
      </w:pPr>
      <w:del w:id="2745" w:author="Hamilton, Laura E." w:date="2023-06-17T21:06:00Z">
        <w:r w:rsidDel="003210B5">
          <w:lastRenderedPageBreak/>
          <w:delText>outcomes across multiple specialty departments.</w:delText>
        </w:r>
        <w:r w:rsidDel="003210B5">
          <w:rPr>
            <w:spacing w:val="40"/>
          </w:rPr>
          <w:delText xml:space="preserve"> </w:delText>
        </w:r>
        <w:r w:rsidDel="003210B5">
          <w:delText>The administrative support commitment must assure that the defined lines of authority guarantee comprehensive evaluation of all aspects of trauma care.</w:delText>
        </w:r>
      </w:del>
    </w:p>
    <w:p w14:paraId="14D53F12" w14:textId="6D6D8910" w:rsidR="004A3D86" w:rsidDel="003210B5" w:rsidRDefault="004A3D86">
      <w:pPr>
        <w:pStyle w:val="BodyText"/>
        <w:spacing w:before="7"/>
        <w:rPr>
          <w:del w:id="2746" w:author="Hamilton, Laura E." w:date="2023-06-17T21:06:00Z"/>
          <w:sz w:val="21"/>
        </w:rPr>
      </w:pPr>
    </w:p>
    <w:p w14:paraId="14D53F13" w14:textId="26C70D1F" w:rsidR="004A3D86" w:rsidDel="003210B5" w:rsidRDefault="00025C60">
      <w:pPr>
        <w:pStyle w:val="ListParagraph"/>
        <w:numPr>
          <w:ilvl w:val="1"/>
          <w:numId w:val="27"/>
        </w:numPr>
        <w:tabs>
          <w:tab w:val="left" w:pos="1620"/>
        </w:tabs>
        <w:ind w:right="358" w:hanging="721"/>
        <w:jc w:val="both"/>
        <w:rPr>
          <w:del w:id="2747" w:author="Hamilton, Laura E." w:date="2023-06-17T21:06:00Z"/>
        </w:rPr>
      </w:pPr>
      <w:del w:id="2748" w:author="Hamilton, Laura E." w:date="2023-06-17T21:06:00Z">
        <w:r w:rsidDel="003210B5">
          <w:delText>The</w:delText>
        </w:r>
        <w:r w:rsidDel="003210B5">
          <w:rPr>
            <w:spacing w:val="-1"/>
          </w:rPr>
          <w:delText xml:space="preserve"> </w:delText>
        </w:r>
        <w:r w:rsidDel="003210B5">
          <w:delText>trauma center</w:delText>
        </w:r>
        <w:r w:rsidDel="003210B5">
          <w:rPr>
            <w:spacing w:val="-1"/>
          </w:rPr>
          <w:delText xml:space="preserve"> </w:delText>
        </w:r>
        <w:r w:rsidDel="003210B5">
          <w:delText>shall</w:delText>
        </w:r>
        <w:r w:rsidDel="003210B5">
          <w:rPr>
            <w:spacing w:val="-1"/>
          </w:rPr>
          <w:delText xml:space="preserve"> </w:delText>
        </w:r>
        <w:r w:rsidDel="003210B5">
          <w:delText>demonstrate</w:delText>
        </w:r>
        <w:r w:rsidDel="003210B5">
          <w:rPr>
            <w:spacing w:val="-1"/>
          </w:rPr>
          <w:delText xml:space="preserve"> </w:delText>
        </w:r>
        <w:r w:rsidDel="003210B5">
          <w:delText>a</w:delText>
        </w:r>
        <w:r w:rsidDel="003210B5">
          <w:rPr>
            <w:spacing w:val="-1"/>
          </w:rPr>
          <w:delText xml:space="preserve"> </w:delText>
        </w:r>
        <w:r w:rsidDel="003210B5">
          <w:delText>clearly</w:delText>
        </w:r>
        <w:r w:rsidDel="003210B5">
          <w:rPr>
            <w:spacing w:val="-1"/>
          </w:rPr>
          <w:delText xml:space="preserve"> </w:delText>
        </w:r>
        <w:r w:rsidDel="003210B5">
          <w:delText>defined</w:delText>
        </w:r>
        <w:r w:rsidDel="003210B5">
          <w:rPr>
            <w:spacing w:val="-1"/>
          </w:rPr>
          <w:delText xml:space="preserve"> </w:delText>
        </w:r>
        <w:r w:rsidDel="003210B5">
          <w:delText>performance</w:delText>
        </w:r>
        <w:r w:rsidDel="003210B5">
          <w:rPr>
            <w:spacing w:val="-1"/>
          </w:rPr>
          <w:delText xml:space="preserve"> </w:delText>
        </w:r>
        <w:r w:rsidDel="003210B5">
          <w:delText>improvement program for the trauma population that is integrated into the hospital-wide program.</w:delText>
        </w:r>
        <w:r w:rsidDel="003210B5">
          <w:rPr>
            <w:spacing w:val="40"/>
          </w:rPr>
          <w:delText xml:space="preserve"> </w:delText>
        </w:r>
        <w:r w:rsidDel="003210B5">
          <w:delText>The trauma program’s monitoring and evaluation process must show identification of process/outcome issues, corrective actions taken, and loop closure, when applicable, for evaluations of the desired effects.</w:delText>
        </w:r>
      </w:del>
    </w:p>
    <w:p w14:paraId="14D53F14" w14:textId="3D4F2B83" w:rsidR="004A3D86" w:rsidDel="003210B5" w:rsidRDefault="004A3D86">
      <w:pPr>
        <w:pStyle w:val="BodyText"/>
        <w:spacing w:before="5"/>
        <w:rPr>
          <w:del w:id="2749" w:author="Hamilton, Laura E." w:date="2023-06-17T21:06:00Z"/>
          <w:sz w:val="21"/>
        </w:rPr>
      </w:pPr>
    </w:p>
    <w:p w14:paraId="14D53F15" w14:textId="057614CC" w:rsidR="004A3D86" w:rsidDel="003210B5" w:rsidRDefault="00025C60">
      <w:pPr>
        <w:pStyle w:val="ListParagraph"/>
        <w:numPr>
          <w:ilvl w:val="0"/>
          <w:numId w:val="27"/>
        </w:numPr>
        <w:tabs>
          <w:tab w:val="left" w:pos="900"/>
        </w:tabs>
        <w:ind w:right="359" w:hanging="720"/>
        <w:jc w:val="both"/>
        <w:rPr>
          <w:del w:id="2750" w:author="Hamilton, Laura E." w:date="2023-06-17T21:06:00Z"/>
        </w:rPr>
      </w:pPr>
      <w:del w:id="2751" w:author="Hamilton, Laura E." w:date="2023-06-17T21:06:00Z">
        <w:r w:rsidDel="003210B5">
          <w:delText>The trauma service shall have written evidence on file indicating an active and effective trauma quality improvement program.</w:delText>
        </w:r>
        <w:r w:rsidDel="003210B5">
          <w:rPr>
            <w:spacing w:val="40"/>
          </w:rPr>
          <w:delText xml:space="preserve"> </w:delText>
        </w:r>
        <w:r w:rsidDel="003210B5">
          <w:delText>This evidence shall include procedures and mechanisms for at least the following:</w:delText>
        </w:r>
      </w:del>
    </w:p>
    <w:p w14:paraId="14D53F16" w14:textId="1E0888D7" w:rsidR="004A3D86" w:rsidDel="003210B5" w:rsidRDefault="004A3D86">
      <w:pPr>
        <w:pStyle w:val="BodyText"/>
        <w:spacing w:before="7"/>
        <w:rPr>
          <w:del w:id="2752" w:author="Hamilton, Laura E." w:date="2023-06-17T21:06:00Z"/>
          <w:sz w:val="21"/>
        </w:rPr>
      </w:pPr>
    </w:p>
    <w:p w14:paraId="14D53F17" w14:textId="657BF980" w:rsidR="004A3D86" w:rsidDel="003210B5" w:rsidRDefault="00025C60">
      <w:pPr>
        <w:pStyle w:val="ListParagraph"/>
        <w:numPr>
          <w:ilvl w:val="1"/>
          <w:numId w:val="27"/>
        </w:numPr>
        <w:tabs>
          <w:tab w:val="left" w:pos="1620"/>
        </w:tabs>
        <w:ind w:right="356" w:hanging="721"/>
        <w:jc w:val="both"/>
        <w:rPr>
          <w:del w:id="2753" w:author="Hamilton, Laura E." w:date="2023-06-17T21:06:00Z"/>
        </w:rPr>
      </w:pPr>
      <w:del w:id="2754" w:author="Hamilton, Laura E." w:date="2023-06-17T21:06:00Z">
        <w:r w:rsidDel="003210B5">
          <w:delText xml:space="preserve">Population of cases for review – The trauma medical director and the trauma program manager shall review all trauma patient records from the following </w:delText>
        </w:r>
        <w:r w:rsidDel="003210B5">
          <w:rPr>
            <w:spacing w:val="-2"/>
          </w:rPr>
          <w:delText>categories:</w:delText>
        </w:r>
      </w:del>
    </w:p>
    <w:p w14:paraId="14D53F18" w14:textId="601F929E" w:rsidR="004A3D86" w:rsidDel="003210B5" w:rsidRDefault="004A3D86">
      <w:pPr>
        <w:pStyle w:val="BodyText"/>
        <w:spacing w:before="7"/>
        <w:rPr>
          <w:del w:id="2755" w:author="Hamilton, Laura E." w:date="2023-06-17T21:06:00Z"/>
          <w:sz w:val="21"/>
        </w:rPr>
      </w:pPr>
    </w:p>
    <w:p w14:paraId="14D53F19" w14:textId="1E469086" w:rsidR="004A3D86" w:rsidDel="003210B5" w:rsidRDefault="00025C60">
      <w:pPr>
        <w:pStyle w:val="ListParagraph"/>
        <w:numPr>
          <w:ilvl w:val="2"/>
          <w:numId w:val="27"/>
        </w:numPr>
        <w:tabs>
          <w:tab w:val="left" w:pos="2341"/>
        </w:tabs>
        <w:spacing w:before="1"/>
        <w:ind w:right="357"/>
        <w:jc w:val="both"/>
        <w:rPr>
          <w:del w:id="2756" w:author="Hamilton, Laura E." w:date="2023-06-17T21:06:00Z"/>
        </w:rPr>
      </w:pPr>
      <w:del w:id="2757" w:author="Hamilton, Laura E." w:date="2023-06-17T21:06:00Z">
        <w:r w:rsidDel="003210B5">
          <w:delText xml:space="preserve">All trauma alert cases admitted to the hospital (patients identified by the state trauma scorecard criteria in Rule 64J-2.004, Florida Administrative </w:delText>
        </w:r>
        <w:r w:rsidDel="003210B5">
          <w:rPr>
            <w:spacing w:val="-2"/>
          </w:rPr>
          <w:delText>Code).</w:delText>
        </w:r>
      </w:del>
    </w:p>
    <w:p w14:paraId="14D53F1A" w14:textId="14231BFB" w:rsidR="004A3D86" w:rsidDel="003210B5" w:rsidRDefault="004A3D86">
      <w:pPr>
        <w:pStyle w:val="BodyText"/>
        <w:spacing w:before="7"/>
        <w:rPr>
          <w:del w:id="2758" w:author="Hamilton, Laura E." w:date="2023-06-17T21:06:00Z"/>
          <w:sz w:val="21"/>
        </w:rPr>
      </w:pPr>
    </w:p>
    <w:p w14:paraId="14D53F1B" w14:textId="52A6631F" w:rsidR="004A3D86" w:rsidDel="003210B5" w:rsidRDefault="00025C60">
      <w:pPr>
        <w:pStyle w:val="ListParagraph"/>
        <w:numPr>
          <w:ilvl w:val="2"/>
          <w:numId w:val="27"/>
        </w:numPr>
        <w:tabs>
          <w:tab w:val="left" w:pos="2339"/>
          <w:tab w:val="left" w:pos="2340"/>
        </w:tabs>
        <w:ind w:left="2339"/>
        <w:rPr>
          <w:del w:id="2759" w:author="Hamilton, Laura E." w:date="2023-06-17T21:06:00Z"/>
        </w:rPr>
      </w:pPr>
      <w:del w:id="2760" w:author="Hamilton, Laura E." w:date="2023-06-17T21:06:00Z">
        <w:r w:rsidDel="003210B5">
          <w:delText>Critical</w:delText>
        </w:r>
        <w:r w:rsidDel="003210B5">
          <w:rPr>
            <w:spacing w:val="-6"/>
          </w:rPr>
          <w:delText xml:space="preserve"> </w:delText>
        </w:r>
        <w:r w:rsidDel="003210B5">
          <w:delText>or</w:delText>
        </w:r>
        <w:r w:rsidDel="003210B5">
          <w:rPr>
            <w:spacing w:val="-6"/>
          </w:rPr>
          <w:delText xml:space="preserve"> </w:delText>
        </w:r>
        <w:r w:rsidDel="003210B5">
          <w:delText>intensive</w:delText>
        </w:r>
        <w:r w:rsidDel="003210B5">
          <w:rPr>
            <w:spacing w:val="-6"/>
          </w:rPr>
          <w:delText xml:space="preserve"> </w:delText>
        </w:r>
        <w:r w:rsidDel="003210B5">
          <w:delText>care</w:delText>
        </w:r>
        <w:r w:rsidDel="003210B5">
          <w:rPr>
            <w:spacing w:val="-6"/>
          </w:rPr>
          <w:delText xml:space="preserve"> </w:delText>
        </w:r>
        <w:r w:rsidDel="003210B5">
          <w:delText>unit</w:delText>
        </w:r>
        <w:r w:rsidDel="003210B5">
          <w:rPr>
            <w:spacing w:val="-6"/>
          </w:rPr>
          <w:delText xml:space="preserve"> </w:delText>
        </w:r>
        <w:r w:rsidDel="003210B5">
          <w:delText>admissions</w:delText>
        </w:r>
        <w:r w:rsidDel="003210B5">
          <w:rPr>
            <w:spacing w:val="-6"/>
          </w:rPr>
          <w:delText xml:space="preserve"> </w:delText>
        </w:r>
        <w:r w:rsidDel="003210B5">
          <w:delText>for</w:delText>
        </w:r>
        <w:r w:rsidDel="003210B5">
          <w:rPr>
            <w:spacing w:val="-6"/>
          </w:rPr>
          <w:delText xml:space="preserve"> </w:delText>
        </w:r>
        <w:r w:rsidDel="003210B5">
          <w:delText>traumatic</w:delText>
        </w:r>
        <w:r w:rsidDel="003210B5">
          <w:rPr>
            <w:spacing w:val="-6"/>
          </w:rPr>
          <w:delText xml:space="preserve"> </w:delText>
        </w:r>
        <w:r w:rsidDel="003210B5">
          <w:rPr>
            <w:spacing w:val="-2"/>
          </w:rPr>
          <w:delText>injury.</w:delText>
        </w:r>
      </w:del>
    </w:p>
    <w:p w14:paraId="14D53F1C" w14:textId="54357533" w:rsidR="004A3D86" w:rsidDel="003210B5" w:rsidRDefault="004A3D86">
      <w:pPr>
        <w:pStyle w:val="BodyText"/>
        <w:spacing w:before="9"/>
        <w:rPr>
          <w:del w:id="2761" w:author="Hamilton, Laura E." w:date="2023-06-17T21:06:00Z"/>
          <w:sz w:val="21"/>
        </w:rPr>
      </w:pPr>
    </w:p>
    <w:p w14:paraId="14D53F1D" w14:textId="275717AD" w:rsidR="004A3D86" w:rsidDel="003210B5" w:rsidRDefault="00025C60">
      <w:pPr>
        <w:pStyle w:val="ListParagraph"/>
        <w:numPr>
          <w:ilvl w:val="2"/>
          <w:numId w:val="27"/>
        </w:numPr>
        <w:tabs>
          <w:tab w:val="left" w:pos="2340"/>
        </w:tabs>
        <w:ind w:right="359"/>
        <w:jc w:val="both"/>
        <w:rPr>
          <w:del w:id="2762" w:author="Hamilton, Laura E." w:date="2023-06-17T21:06:00Z"/>
        </w:rPr>
      </w:pPr>
      <w:del w:id="2763" w:author="Hamilton, Laura E." w:date="2023-06-17T21:06:00Z">
        <w:r w:rsidDel="003210B5">
          <w:delText>All operating room admissions for traumatic injury (excluding same day discharges or isolated, non-life threatening orthopedic injuries).</w:delText>
        </w:r>
      </w:del>
    </w:p>
    <w:p w14:paraId="14D53F1E" w14:textId="5334177F" w:rsidR="004A3D86" w:rsidDel="003210B5" w:rsidRDefault="004A3D86">
      <w:pPr>
        <w:pStyle w:val="BodyText"/>
        <w:spacing w:before="8"/>
        <w:rPr>
          <w:del w:id="2764" w:author="Hamilton, Laura E." w:date="2023-06-17T21:06:00Z"/>
          <w:sz w:val="21"/>
        </w:rPr>
      </w:pPr>
    </w:p>
    <w:p w14:paraId="14D53F1F" w14:textId="626E0AA4" w:rsidR="004A3D86" w:rsidDel="003210B5" w:rsidRDefault="00025C60">
      <w:pPr>
        <w:pStyle w:val="ListParagraph"/>
        <w:numPr>
          <w:ilvl w:val="2"/>
          <w:numId w:val="27"/>
        </w:numPr>
        <w:tabs>
          <w:tab w:val="left" w:pos="2339"/>
          <w:tab w:val="left" w:pos="2340"/>
        </w:tabs>
        <w:ind w:left="2339"/>
        <w:rPr>
          <w:del w:id="2765" w:author="Hamilton, Laura E." w:date="2023-06-17T21:06:00Z"/>
        </w:rPr>
      </w:pPr>
      <w:del w:id="2766" w:author="Hamilton, Laura E." w:date="2023-06-17T21:06:00Z">
        <w:r w:rsidDel="003210B5">
          <w:delText>Any</w:delText>
        </w:r>
        <w:r w:rsidDel="003210B5">
          <w:rPr>
            <w:spacing w:val="-5"/>
          </w:rPr>
          <w:delText xml:space="preserve"> </w:delText>
        </w:r>
        <w:r w:rsidDel="003210B5">
          <w:delText>critical</w:delText>
        </w:r>
        <w:r w:rsidDel="003210B5">
          <w:rPr>
            <w:spacing w:val="-4"/>
          </w:rPr>
          <w:delText xml:space="preserve"> </w:delText>
        </w:r>
        <w:r w:rsidDel="003210B5">
          <w:delText>trauma</w:delText>
        </w:r>
        <w:r w:rsidDel="003210B5">
          <w:rPr>
            <w:spacing w:val="-4"/>
          </w:rPr>
          <w:delText xml:space="preserve"> </w:delText>
        </w:r>
        <w:r w:rsidDel="003210B5">
          <w:delText>transfer</w:delText>
        </w:r>
        <w:r w:rsidDel="003210B5">
          <w:rPr>
            <w:spacing w:val="-4"/>
          </w:rPr>
          <w:delText xml:space="preserve"> </w:delText>
        </w:r>
        <w:r w:rsidDel="003210B5">
          <w:delText>into</w:delText>
        </w:r>
        <w:r w:rsidDel="003210B5">
          <w:rPr>
            <w:spacing w:val="-4"/>
          </w:rPr>
          <w:delText xml:space="preserve"> </w:delText>
        </w:r>
        <w:r w:rsidDel="003210B5">
          <w:delText>or</w:delText>
        </w:r>
        <w:r w:rsidDel="003210B5">
          <w:rPr>
            <w:spacing w:val="-5"/>
          </w:rPr>
          <w:delText xml:space="preserve"> </w:delText>
        </w:r>
        <w:r w:rsidDel="003210B5">
          <w:delText>out</w:delText>
        </w:r>
        <w:r w:rsidDel="003210B5">
          <w:rPr>
            <w:spacing w:val="-4"/>
          </w:rPr>
          <w:delText xml:space="preserve"> </w:delText>
        </w:r>
        <w:r w:rsidDel="003210B5">
          <w:delText>of</w:delText>
        </w:r>
        <w:r w:rsidDel="003210B5">
          <w:rPr>
            <w:spacing w:val="-4"/>
          </w:rPr>
          <w:delText xml:space="preserve"> </w:delText>
        </w:r>
        <w:r w:rsidDel="003210B5">
          <w:delText>the</w:delText>
        </w:r>
        <w:r w:rsidDel="003210B5">
          <w:rPr>
            <w:spacing w:val="-4"/>
          </w:rPr>
          <w:delText xml:space="preserve"> </w:delText>
        </w:r>
        <w:r w:rsidDel="003210B5">
          <w:rPr>
            <w:spacing w:val="-2"/>
          </w:rPr>
          <w:delText>hospital.</w:delText>
        </w:r>
      </w:del>
    </w:p>
    <w:p w14:paraId="14D53F20" w14:textId="329B11F7" w:rsidR="004A3D86" w:rsidDel="003210B5" w:rsidRDefault="004A3D86">
      <w:pPr>
        <w:pStyle w:val="BodyText"/>
        <w:spacing w:before="9"/>
        <w:rPr>
          <w:del w:id="2767" w:author="Hamilton, Laura E." w:date="2023-06-17T21:06:00Z"/>
          <w:sz w:val="21"/>
        </w:rPr>
      </w:pPr>
    </w:p>
    <w:p w14:paraId="14D53F21" w14:textId="4924B72B" w:rsidR="004A3D86" w:rsidDel="003210B5" w:rsidRDefault="00025C60">
      <w:pPr>
        <w:pStyle w:val="ListParagraph"/>
        <w:numPr>
          <w:ilvl w:val="2"/>
          <w:numId w:val="27"/>
        </w:numPr>
        <w:tabs>
          <w:tab w:val="left" w:pos="2341"/>
        </w:tabs>
        <w:spacing w:before="1"/>
        <w:ind w:right="358"/>
        <w:jc w:val="both"/>
        <w:rPr>
          <w:del w:id="2768" w:author="Hamilton, Laura E." w:date="2023-06-17T21:06:00Z"/>
        </w:rPr>
      </w:pPr>
      <w:del w:id="2769" w:author="Hamilton, Laura E." w:date="2023-06-17T21:06:00Z">
        <w:r w:rsidDel="003210B5">
          <w:delText>All in-hospital traumatic deaths, including deaths in the trauma resuscitation area.</w:delText>
        </w:r>
      </w:del>
    </w:p>
    <w:p w14:paraId="14D53F22" w14:textId="2093C797" w:rsidR="004A3D86" w:rsidDel="003210B5" w:rsidRDefault="004A3D86">
      <w:pPr>
        <w:pStyle w:val="BodyText"/>
        <w:spacing w:before="8"/>
        <w:rPr>
          <w:del w:id="2770" w:author="Hamilton, Laura E." w:date="2023-06-17T21:06:00Z"/>
          <w:sz w:val="21"/>
        </w:rPr>
      </w:pPr>
    </w:p>
    <w:p w14:paraId="14D53F23" w14:textId="16FD8A34" w:rsidR="004A3D86" w:rsidDel="003210B5" w:rsidRDefault="00025C60">
      <w:pPr>
        <w:pStyle w:val="ListParagraph"/>
        <w:numPr>
          <w:ilvl w:val="1"/>
          <w:numId w:val="27"/>
        </w:numPr>
        <w:tabs>
          <w:tab w:val="left" w:pos="1621"/>
        </w:tabs>
        <w:ind w:right="359" w:hanging="721"/>
        <w:jc w:val="both"/>
        <w:rPr>
          <w:del w:id="2771" w:author="Hamilton, Laura E." w:date="2023-06-17T21:06:00Z"/>
        </w:rPr>
      </w:pPr>
      <w:del w:id="2772" w:author="Hamilton, Laura E." w:date="2023-06-17T21:06:00Z">
        <w:r w:rsidDel="003210B5">
          <w:delText>Process/outcome indicators – The facility shall monitor at least ten indicators relevant to process or outcome measures.</w:delText>
        </w:r>
        <w:r w:rsidDel="003210B5">
          <w:rPr>
            <w:spacing w:val="80"/>
          </w:rPr>
          <w:delText xml:space="preserve"> </w:delText>
        </w:r>
        <w:r w:rsidDel="003210B5">
          <w:delText>The trauma medical director or trauma program manager shall apply the following indicators to screen each trauma case identified in Standard XVIII.B.1.a-e above:</w:delText>
        </w:r>
      </w:del>
    </w:p>
    <w:p w14:paraId="14D53F24" w14:textId="3C8BB53B" w:rsidR="004A3D86" w:rsidDel="003210B5" w:rsidRDefault="00025C60">
      <w:pPr>
        <w:pStyle w:val="ListParagraph"/>
        <w:numPr>
          <w:ilvl w:val="2"/>
          <w:numId w:val="27"/>
        </w:numPr>
        <w:tabs>
          <w:tab w:val="left" w:pos="2341"/>
        </w:tabs>
        <w:spacing w:before="183"/>
        <w:ind w:right="359"/>
        <w:jc w:val="both"/>
        <w:rPr>
          <w:del w:id="2773" w:author="Hamilton, Laura E." w:date="2023-06-17T21:06:00Z"/>
        </w:rPr>
      </w:pPr>
      <w:del w:id="2774" w:author="Hamilton, Laura E." w:date="2023-06-17T21:06:00Z">
        <w:r w:rsidDel="003210B5">
          <w:delText>The</w:delText>
        </w:r>
        <w:r w:rsidDel="003210B5">
          <w:rPr>
            <w:spacing w:val="-1"/>
          </w:rPr>
          <w:delText xml:space="preserve"> </w:delText>
        </w:r>
        <w:r w:rsidDel="003210B5">
          <w:delText>facility must</w:delText>
        </w:r>
        <w:r w:rsidDel="003210B5">
          <w:rPr>
            <w:spacing w:val="-1"/>
          </w:rPr>
          <w:delText xml:space="preserve"> </w:delText>
        </w:r>
        <w:r w:rsidDel="003210B5">
          <w:delText>monitor</w:delText>
        </w:r>
        <w:r w:rsidDel="003210B5">
          <w:rPr>
            <w:spacing w:val="-1"/>
          </w:rPr>
          <w:delText xml:space="preserve"> </w:delText>
        </w:r>
        <w:r w:rsidDel="003210B5">
          <w:delText>four state-required</w:delText>
        </w:r>
        <w:r w:rsidDel="003210B5">
          <w:rPr>
            <w:spacing w:val="-1"/>
          </w:rPr>
          <w:delText xml:space="preserve"> </w:delText>
        </w:r>
        <w:r w:rsidDel="003210B5">
          <w:delText>indicators</w:delText>
        </w:r>
        <w:r w:rsidDel="003210B5">
          <w:rPr>
            <w:spacing w:val="-1"/>
          </w:rPr>
          <w:delText xml:space="preserve"> </w:delText>
        </w:r>
        <w:r w:rsidDel="003210B5">
          <w:delText>relevant</w:delText>
        </w:r>
        <w:r w:rsidDel="003210B5">
          <w:rPr>
            <w:spacing w:val="-2"/>
          </w:rPr>
          <w:delText xml:space="preserve"> </w:delText>
        </w:r>
        <w:r w:rsidDel="003210B5">
          <w:delText>to</w:delText>
        </w:r>
        <w:r w:rsidDel="003210B5">
          <w:rPr>
            <w:spacing w:val="-2"/>
          </w:rPr>
          <w:delText xml:space="preserve"> </w:delText>
        </w:r>
        <w:r w:rsidDel="003210B5">
          <w:delText>process and outcome.</w:delText>
        </w:r>
        <w:r w:rsidDel="003210B5">
          <w:rPr>
            <w:spacing w:val="40"/>
          </w:rPr>
          <w:delText xml:space="preserve"> </w:delText>
        </w:r>
        <w:r w:rsidDel="003210B5">
          <w:delText>The initial four indicators shall be as follows:</w:delText>
        </w:r>
      </w:del>
    </w:p>
    <w:p w14:paraId="14D53F25" w14:textId="56B45E0A" w:rsidR="004A3D86" w:rsidDel="003210B5" w:rsidRDefault="004A3D86">
      <w:pPr>
        <w:pStyle w:val="BodyText"/>
        <w:spacing w:before="8"/>
        <w:rPr>
          <w:del w:id="2775" w:author="Hamilton, Laura E." w:date="2023-06-17T21:06:00Z"/>
          <w:sz w:val="21"/>
        </w:rPr>
      </w:pPr>
    </w:p>
    <w:p w14:paraId="14D53F26" w14:textId="01BC9E5F" w:rsidR="004A3D86" w:rsidDel="003210B5" w:rsidRDefault="00025C60">
      <w:pPr>
        <w:pStyle w:val="ListParagraph"/>
        <w:numPr>
          <w:ilvl w:val="3"/>
          <w:numId w:val="27"/>
        </w:numPr>
        <w:tabs>
          <w:tab w:val="left" w:pos="3060"/>
          <w:tab w:val="left" w:pos="3061"/>
        </w:tabs>
        <w:rPr>
          <w:del w:id="2776" w:author="Hamilton, Laura E." w:date="2023-06-17T21:06:00Z"/>
        </w:rPr>
      </w:pPr>
      <w:del w:id="2777" w:author="Hamilton, Laura E." w:date="2023-06-17T21:06:00Z">
        <w:r w:rsidDel="003210B5">
          <w:delText>All</w:delText>
        </w:r>
        <w:r w:rsidDel="003210B5">
          <w:rPr>
            <w:spacing w:val="-3"/>
          </w:rPr>
          <w:delText xml:space="preserve"> </w:delText>
        </w:r>
        <w:r w:rsidDel="003210B5">
          <w:rPr>
            <w:spacing w:val="-2"/>
          </w:rPr>
          <w:delText>deaths.</w:delText>
        </w:r>
      </w:del>
    </w:p>
    <w:p w14:paraId="14D53F27" w14:textId="3C1456E3" w:rsidR="004A3D86" w:rsidDel="003210B5" w:rsidRDefault="004A3D86">
      <w:pPr>
        <w:pStyle w:val="BodyText"/>
        <w:spacing w:before="10"/>
        <w:rPr>
          <w:del w:id="2778" w:author="Hamilton, Laura E." w:date="2023-06-17T21:06:00Z"/>
          <w:sz w:val="21"/>
        </w:rPr>
      </w:pPr>
    </w:p>
    <w:p w14:paraId="14D53F28" w14:textId="673810E6" w:rsidR="004A3D86" w:rsidDel="003210B5" w:rsidRDefault="00025C60">
      <w:pPr>
        <w:pStyle w:val="ListParagraph"/>
        <w:numPr>
          <w:ilvl w:val="3"/>
          <w:numId w:val="27"/>
        </w:numPr>
        <w:tabs>
          <w:tab w:val="left" w:pos="3060"/>
          <w:tab w:val="left" w:pos="3061"/>
        </w:tabs>
        <w:ind w:right="359"/>
        <w:rPr>
          <w:del w:id="2779" w:author="Hamilton, Laura E." w:date="2023-06-17T21:06:00Z"/>
        </w:rPr>
      </w:pPr>
      <w:del w:id="2780" w:author="Hamilton, Laura E." w:date="2023-06-17T21:06:00Z">
        <w:r w:rsidDel="003210B5">
          <w:delText>Any</w:delText>
        </w:r>
        <w:r w:rsidDel="003210B5">
          <w:rPr>
            <w:spacing w:val="80"/>
          </w:rPr>
          <w:delText xml:space="preserve"> </w:delText>
        </w:r>
        <w:r w:rsidDel="003210B5">
          <w:delText>trauma</w:delText>
        </w:r>
        <w:r w:rsidDel="003210B5">
          <w:rPr>
            <w:spacing w:val="80"/>
          </w:rPr>
          <w:delText xml:space="preserve"> </w:delText>
        </w:r>
        <w:r w:rsidDel="003210B5">
          <w:delText>patient</w:delText>
        </w:r>
        <w:r w:rsidDel="003210B5">
          <w:rPr>
            <w:spacing w:val="80"/>
          </w:rPr>
          <w:delText xml:space="preserve"> </w:delText>
        </w:r>
        <w:r w:rsidDel="003210B5">
          <w:delText>with</w:delText>
        </w:r>
        <w:r w:rsidDel="003210B5">
          <w:rPr>
            <w:spacing w:val="80"/>
          </w:rPr>
          <w:delText xml:space="preserve"> </w:delText>
        </w:r>
        <w:r w:rsidDel="003210B5">
          <w:delText>an</w:delText>
        </w:r>
        <w:r w:rsidDel="003210B5">
          <w:rPr>
            <w:spacing w:val="80"/>
          </w:rPr>
          <w:delText xml:space="preserve"> </w:delText>
        </w:r>
        <w:r w:rsidDel="003210B5">
          <w:delText>unplanned</w:delText>
        </w:r>
        <w:r w:rsidDel="003210B5">
          <w:rPr>
            <w:spacing w:val="80"/>
          </w:rPr>
          <w:delText xml:space="preserve"> </w:delText>
        </w:r>
        <w:r w:rsidDel="003210B5">
          <w:delText>re-admittance</w:delText>
        </w:r>
        <w:r w:rsidDel="003210B5">
          <w:rPr>
            <w:spacing w:val="80"/>
          </w:rPr>
          <w:delText xml:space="preserve"> </w:delText>
        </w:r>
        <w:r w:rsidDel="003210B5">
          <w:delText>to</w:delText>
        </w:r>
        <w:r w:rsidDel="003210B5">
          <w:rPr>
            <w:spacing w:val="80"/>
          </w:rPr>
          <w:delText xml:space="preserve"> </w:delText>
        </w:r>
        <w:r w:rsidDel="003210B5">
          <w:delText>the hospital within thirty days of discharge.</w:delText>
        </w:r>
      </w:del>
    </w:p>
    <w:p w14:paraId="14D53F29" w14:textId="6CED42BC" w:rsidR="004A3D86" w:rsidDel="003210B5" w:rsidRDefault="004A3D86">
      <w:pPr>
        <w:pStyle w:val="BodyText"/>
        <w:spacing w:before="8"/>
        <w:rPr>
          <w:del w:id="2781" w:author="Hamilton, Laura E." w:date="2023-06-17T21:06:00Z"/>
          <w:sz w:val="21"/>
        </w:rPr>
      </w:pPr>
    </w:p>
    <w:p w14:paraId="14D53F2A" w14:textId="36CF14AD" w:rsidR="004A3D86" w:rsidDel="003210B5" w:rsidRDefault="00025C60">
      <w:pPr>
        <w:pStyle w:val="ListParagraph"/>
        <w:numPr>
          <w:ilvl w:val="3"/>
          <w:numId w:val="27"/>
        </w:numPr>
        <w:tabs>
          <w:tab w:val="left" w:pos="3059"/>
          <w:tab w:val="left" w:pos="3061"/>
        </w:tabs>
        <w:ind w:right="359"/>
        <w:rPr>
          <w:del w:id="2782" w:author="Hamilton, Laura E." w:date="2023-06-17T21:06:00Z"/>
        </w:rPr>
      </w:pPr>
      <w:del w:id="2783" w:author="Hamilton, Laura E." w:date="2023-06-17T21:06:00Z">
        <w:r w:rsidDel="003210B5">
          <w:delText>Any trauma patient readmitted to ICU, or an unplanned admission to the ICU from a medical/surgical unit.</w:delText>
        </w:r>
      </w:del>
    </w:p>
    <w:p w14:paraId="14D53F2B" w14:textId="4158FE40" w:rsidR="004A3D86" w:rsidDel="003210B5" w:rsidRDefault="004A3D86">
      <w:pPr>
        <w:pStyle w:val="BodyText"/>
        <w:spacing w:before="8"/>
        <w:rPr>
          <w:del w:id="2784" w:author="Hamilton, Laura E." w:date="2023-06-17T21:06:00Z"/>
          <w:sz w:val="21"/>
        </w:rPr>
      </w:pPr>
    </w:p>
    <w:p w14:paraId="14D53F2C" w14:textId="299827AC" w:rsidR="004A3D86" w:rsidDel="003210B5" w:rsidRDefault="00025C60">
      <w:pPr>
        <w:pStyle w:val="ListParagraph"/>
        <w:numPr>
          <w:ilvl w:val="3"/>
          <w:numId w:val="27"/>
        </w:numPr>
        <w:tabs>
          <w:tab w:val="left" w:pos="3060"/>
          <w:tab w:val="left" w:pos="3061"/>
        </w:tabs>
        <w:ind w:right="358"/>
        <w:rPr>
          <w:del w:id="2785" w:author="Hamilton, Laura E." w:date="2023-06-17T21:06:00Z"/>
        </w:rPr>
      </w:pPr>
      <w:del w:id="2786" w:author="Hamilton, Laura E." w:date="2023-06-17T21:06:00Z">
        <w:r w:rsidDel="003210B5">
          <w:delText>Percentage of all traumatic C1, C2 and/or C3 spinal cord injury patients, permanently dependent on mechanical ventilator</w:delText>
        </w:r>
        <w:r w:rsidDel="003210B5">
          <w:rPr>
            <w:spacing w:val="40"/>
          </w:rPr>
          <w:delText xml:space="preserve"> </w:delText>
        </w:r>
        <w:r w:rsidDel="003210B5">
          <w:delText>support, who were admitted or transferred to the ICU during the quarter</w:delText>
        </w:r>
        <w:r w:rsidDel="003210B5">
          <w:rPr>
            <w:spacing w:val="-4"/>
          </w:rPr>
          <w:delText xml:space="preserve"> </w:delText>
        </w:r>
        <w:r w:rsidDel="003210B5">
          <w:delText>or</w:delText>
        </w:r>
        <w:r w:rsidDel="003210B5">
          <w:rPr>
            <w:spacing w:val="-4"/>
          </w:rPr>
          <w:delText xml:space="preserve"> </w:delText>
        </w:r>
        <w:r w:rsidDel="003210B5">
          <w:delText>who</w:delText>
        </w:r>
        <w:r w:rsidDel="003210B5">
          <w:rPr>
            <w:spacing w:val="-4"/>
          </w:rPr>
          <w:delText xml:space="preserve"> </w:delText>
        </w:r>
        <w:r w:rsidDel="003210B5">
          <w:delText>remained</w:delText>
        </w:r>
        <w:r w:rsidDel="003210B5">
          <w:rPr>
            <w:spacing w:val="-4"/>
          </w:rPr>
          <w:delText xml:space="preserve"> </w:delText>
        </w:r>
        <w:r w:rsidDel="003210B5">
          <w:delText>in</w:delText>
        </w:r>
        <w:r w:rsidDel="003210B5">
          <w:rPr>
            <w:spacing w:val="-4"/>
          </w:rPr>
          <w:delText xml:space="preserve"> </w:delText>
        </w:r>
        <w:r w:rsidDel="003210B5">
          <w:delText>the</w:delText>
        </w:r>
        <w:r w:rsidDel="003210B5">
          <w:rPr>
            <w:spacing w:val="-4"/>
          </w:rPr>
          <w:delText xml:space="preserve"> </w:delText>
        </w:r>
        <w:r w:rsidDel="003210B5">
          <w:delText>ICU</w:delText>
        </w:r>
        <w:r w:rsidDel="003210B5">
          <w:rPr>
            <w:spacing w:val="-4"/>
          </w:rPr>
          <w:delText xml:space="preserve"> </w:delText>
        </w:r>
        <w:r w:rsidDel="003210B5">
          <w:delText>from</w:delText>
        </w:r>
        <w:r w:rsidDel="003210B5">
          <w:rPr>
            <w:spacing w:val="-4"/>
          </w:rPr>
          <w:delText xml:space="preserve"> </w:delText>
        </w:r>
        <w:r w:rsidDel="003210B5">
          <w:delText>the</w:delText>
        </w:r>
        <w:r w:rsidDel="003210B5">
          <w:rPr>
            <w:spacing w:val="-4"/>
          </w:rPr>
          <w:delText xml:space="preserve"> </w:delText>
        </w:r>
        <w:r w:rsidDel="003210B5">
          <w:delText>previous</w:delText>
        </w:r>
        <w:r w:rsidDel="003210B5">
          <w:rPr>
            <w:spacing w:val="-4"/>
          </w:rPr>
          <w:delText xml:space="preserve"> </w:delText>
        </w:r>
        <w:r w:rsidDel="003210B5">
          <w:delText>quarter;</w:delText>
        </w:r>
        <w:r w:rsidDel="003210B5">
          <w:rPr>
            <w:spacing w:val="-4"/>
          </w:rPr>
          <w:delText xml:space="preserve"> </w:delText>
        </w:r>
        <w:r w:rsidDel="003210B5">
          <w:delText>who received the diaphragm pacer surgery and were discharged to a</w:delText>
        </w:r>
      </w:del>
    </w:p>
    <w:p w14:paraId="14D53F2D" w14:textId="4D36AEED" w:rsidR="004A3D86" w:rsidDel="003210B5" w:rsidRDefault="004A3D86">
      <w:pPr>
        <w:rPr>
          <w:del w:id="2787" w:author="Hamilton, Laura E." w:date="2023-06-17T21:06:00Z"/>
        </w:rPr>
        <w:sectPr w:rsidR="004A3D86" w:rsidDel="003210B5" w:rsidSect="00125472">
          <w:pgSz w:w="12240" w:h="15840"/>
          <w:pgMar w:top="1000" w:right="1080" w:bottom="1200" w:left="1260" w:header="0" w:footer="1001" w:gutter="0"/>
          <w:cols w:space="720"/>
        </w:sectPr>
      </w:pPr>
    </w:p>
    <w:p w14:paraId="14D53F2E" w14:textId="6569C391" w:rsidR="004A3D86" w:rsidDel="003210B5" w:rsidRDefault="00025C60">
      <w:pPr>
        <w:pStyle w:val="BodyText"/>
        <w:spacing w:before="77"/>
        <w:ind w:left="3060" w:right="441"/>
        <w:rPr>
          <w:del w:id="2788" w:author="Hamilton, Laura E." w:date="2023-06-17T21:06:00Z"/>
        </w:rPr>
      </w:pPr>
      <w:del w:id="2789" w:author="Hamilton, Laura E." w:date="2023-06-17T21:06:00Z">
        <w:r w:rsidDel="003210B5">
          <w:lastRenderedPageBreak/>
          <w:delText>less</w:delText>
        </w:r>
        <w:r w:rsidDel="003210B5">
          <w:rPr>
            <w:spacing w:val="-4"/>
          </w:rPr>
          <w:delText xml:space="preserve"> </w:delText>
        </w:r>
        <w:r w:rsidDel="003210B5">
          <w:delText>restrictive</w:delText>
        </w:r>
        <w:r w:rsidDel="003210B5">
          <w:rPr>
            <w:spacing w:val="-4"/>
          </w:rPr>
          <w:delText xml:space="preserve"> </w:delText>
        </w:r>
        <w:r w:rsidDel="003210B5">
          <w:delText>facility,</w:delText>
        </w:r>
        <w:r w:rsidDel="003210B5">
          <w:rPr>
            <w:spacing w:val="-4"/>
          </w:rPr>
          <w:delText xml:space="preserve"> </w:delText>
        </w:r>
        <w:r w:rsidDel="003210B5">
          <w:delText>home</w:delText>
        </w:r>
        <w:r w:rsidDel="003210B5">
          <w:rPr>
            <w:spacing w:val="-4"/>
          </w:rPr>
          <w:delText xml:space="preserve"> </w:delText>
        </w:r>
        <w:r w:rsidDel="003210B5">
          <w:delText>or</w:delText>
        </w:r>
        <w:r w:rsidDel="003210B5">
          <w:rPr>
            <w:spacing w:val="-4"/>
          </w:rPr>
          <w:delText xml:space="preserve"> </w:delText>
        </w:r>
        <w:r w:rsidDel="003210B5">
          <w:delText>home-health.</w:delText>
        </w:r>
        <w:r w:rsidDel="003210B5">
          <w:rPr>
            <w:spacing w:val="40"/>
          </w:rPr>
          <w:delText xml:space="preserve"> </w:delText>
        </w:r>
        <w:r w:rsidDel="003210B5">
          <w:delText>(See</w:delText>
        </w:r>
        <w:r w:rsidDel="003210B5">
          <w:rPr>
            <w:spacing w:val="-4"/>
          </w:rPr>
          <w:delText xml:space="preserve"> </w:delText>
        </w:r>
        <w:r w:rsidDel="003210B5">
          <w:delText>Note</w:delText>
        </w:r>
        <w:r w:rsidDel="003210B5">
          <w:rPr>
            <w:spacing w:val="-4"/>
          </w:rPr>
          <w:delText xml:space="preserve"> </w:delText>
        </w:r>
        <w:r w:rsidDel="003210B5">
          <w:delText>#8</w:delText>
        </w:r>
        <w:r w:rsidDel="003210B5">
          <w:rPr>
            <w:spacing w:val="-4"/>
          </w:rPr>
          <w:delText xml:space="preserve"> </w:delText>
        </w:r>
        <w:r w:rsidDel="003210B5">
          <w:delText>for eligibility criteria for the Diaphragm Pacer Program)</w:delText>
        </w:r>
      </w:del>
    </w:p>
    <w:p w14:paraId="14D53F2F" w14:textId="25808421" w:rsidR="004A3D86" w:rsidDel="003210B5" w:rsidRDefault="004A3D86">
      <w:pPr>
        <w:pStyle w:val="BodyText"/>
        <w:spacing w:before="8"/>
        <w:rPr>
          <w:del w:id="2790" w:author="Hamilton, Laura E." w:date="2023-06-17T21:06:00Z"/>
          <w:sz w:val="21"/>
        </w:rPr>
      </w:pPr>
    </w:p>
    <w:p w14:paraId="14D53F30" w14:textId="043D194C" w:rsidR="004A3D86" w:rsidDel="003210B5" w:rsidRDefault="00025C60">
      <w:pPr>
        <w:pStyle w:val="BodyText"/>
        <w:spacing w:before="1"/>
        <w:ind w:left="2340" w:right="359"/>
        <w:jc w:val="both"/>
        <w:rPr>
          <w:del w:id="2791" w:author="Hamilton, Laura E." w:date="2023-06-17T21:06:00Z"/>
        </w:rPr>
      </w:pPr>
      <w:del w:id="2792" w:author="Hamilton, Laura E." w:date="2023-06-17T21:06:00Z">
        <w:r w:rsidDel="003210B5">
          <w:delText>As process and outcome issues are resolved through evidence of the implementation of an action plan, evaluation, and closure when applicable, new indicators shall be introduced and monitored for a minimum of at least six months.</w:delText>
        </w:r>
        <w:r w:rsidDel="003210B5">
          <w:rPr>
            <w:spacing w:val="40"/>
          </w:rPr>
          <w:delText xml:space="preserve"> </w:delText>
        </w:r>
        <w:r w:rsidDel="003210B5">
          <w:delText xml:space="preserve">The identification of indicators shall be based on defined criteria (expectations) that can be determined from consensus institutional guidelines and nationally derived evidence-based </w:delText>
        </w:r>
        <w:r w:rsidDel="003210B5">
          <w:rPr>
            <w:spacing w:val="-2"/>
          </w:rPr>
          <w:delText>guidelines.</w:delText>
        </w:r>
      </w:del>
    </w:p>
    <w:p w14:paraId="14D53F31" w14:textId="37002A4A" w:rsidR="004A3D86" w:rsidDel="003210B5" w:rsidRDefault="004A3D86">
      <w:pPr>
        <w:pStyle w:val="BodyText"/>
        <w:spacing w:before="2"/>
        <w:rPr>
          <w:del w:id="2793" w:author="Hamilton, Laura E." w:date="2023-06-17T21:06:00Z"/>
          <w:sz w:val="21"/>
        </w:rPr>
      </w:pPr>
    </w:p>
    <w:p w14:paraId="14D53F32" w14:textId="3879AE58" w:rsidR="004A3D86" w:rsidDel="003210B5" w:rsidRDefault="00025C60">
      <w:pPr>
        <w:pStyle w:val="ListParagraph"/>
        <w:numPr>
          <w:ilvl w:val="2"/>
          <w:numId w:val="27"/>
        </w:numPr>
        <w:tabs>
          <w:tab w:val="left" w:pos="2340"/>
        </w:tabs>
        <w:ind w:right="358"/>
        <w:jc w:val="both"/>
        <w:rPr>
          <w:del w:id="2794" w:author="Hamilton, Laura E." w:date="2023-06-17T21:06:00Z"/>
        </w:rPr>
      </w:pPr>
      <w:del w:id="2795" w:author="Hamilton, Laura E." w:date="2023-06-17T21:06:00Z">
        <w:r w:rsidDel="003210B5">
          <w:delText>The facility must identify and monitor six indicators relevant to its respective</w:delText>
        </w:r>
        <w:r w:rsidDel="003210B5">
          <w:rPr>
            <w:spacing w:val="-2"/>
          </w:rPr>
          <w:delText xml:space="preserve"> </w:delText>
        </w:r>
        <w:r w:rsidDel="003210B5">
          <w:delText>facility</w:delText>
        </w:r>
        <w:r w:rsidDel="003210B5">
          <w:rPr>
            <w:spacing w:val="-2"/>
          </w:rPr>
          <w:delText xml:space="preserve"> </w:delText>
        </w:r>
        <w:r w:rsidDel="003210B5">
          <w:delText>for</w:delText>
        </w:r>
        <w:r w:rsidDel="003210B5">
          <w:rPr>
            <w:spacing w:val="-2"/>
          </w:rPr>
          <w:delText xml:space="preserve"> </w:delText>
        </w:r>
        <w:r w:rsidDel="003210B5">
          <w:delText>a</w:delText>
        </w:r>
        <w:r w:rsidDel="003210B5">
          <w:rPr>
            <w:spacing w:val="-2"/>
          </w:rPr>
          <w:delText xml:space="preserve"> </w:delText>
        </w:r>
        <w:r w:rsidDel="003210B5">
          <w:delText>period</w:delText>
        </w:r>
        <w:r w:rsidDel="003210B5">
          <w:rPr>
            <w:spacing w:val="-3"/>
          </w:rPr>
          <w:delText xml:space="preserve"> </w:delText>
        </w:r>
        <w:r w:rsidDel="003210B5">
          <w:delText>of</w:delText>
        </w:r>
        <w:r w:rsidDel="003210B5">
          <w:rPr>
            <w:spacing w:val="-3"/>
          </w:rPr>
          <w:delText xml:space="preserve"> </w:delText>
        </w:r>
        <w:r w:rsidDel="003210B5">
          <w:delText>six</w:delText>
        </w:r>
        <w:r w:rsidDel="003210B5">
          <w:rPr>
            <w:spacing w:val="-3"/>
          </w:rPr>
          <w:delText xml:space="preserve"> </w:delText>
        </w:r>
        <w:r w:rsidDel="003210B5">
          <w:delText>months</w:delText>
        </w:r>
        <w:r w:rsidDel="003210B5">
          <w:rPr>
            <w:spacing w:val="-3"/>
          </w:rPr>
          <w:delText xml:space="preserve"> </w:delText>
        </w:r>
        <w:r w:rsidDel="003210B5">
          <w:delText>and</w:delText>
        </w:r>
        <w:r w:rsidDel="003210B5">
          <w:rPr>
            <w:spacing w:val="-3"/>
          </w:rPr>
          <w:delText xml:space="preserve"> </w:delText>
        </w:r>
        <w:r w:rsidDel="003210B5">
          <w:delText>submit</w:delText>
        </w:r>
        <w:r w:rsidDel="003210B5">
          <w:rPr>
            <w:spacing w:val="-3"/>
          </w:rPr>
          <w:delText xml:space="preserve"> </w:delText>
        </w:r>
        <w:r w:rsidDel="003210B5">
          <w:delText>these</w:delText>
        </w:r>
        <w:r w:rsidDel="003210B5">
          <w:rPr>
            <w:spacing w:val="-3"/>
          </w:rPr>
          <w:delText xml:space="preserve"> </w:delText>
        </w:r>
        <w:r w:rsidDel="003210B5">
          <w:delText>indicators</w:delText>
        </w:r>
        <w:r w:rsidDel="003210B5">
          <w:rPr>
            <w:spacing w:val="-3"/>
          </w:rPr>
          <w:delText xml:space="preserve"> </w:delText>
        </w:r>
        <w:r w:rsidDel="003210B5">
          <w:delText>to the Department of Health.</w:delText>
        </w:r>
      </w:del>
    </w:p>
    <w:p w14:paraId="14D53F33" w14:textId="2F224594" w:rsidR="004A3D86" w:rsidDel="003210B5" w:rsidRDefault="004A3D86">
      <w:pPr>
        <w:pStyle w:val="BodyText"/>
        <w:spacing w:before="7"/>
        <w:rPr>
          <w:del w:id="2796" w:author="Hamilton, Laura E." w:date="2023-06-17T21:06:00Z"/>
          <w:sz w:val="21"/>
        </w:rPr>
      </w:pPr>
    </w:p>
    <w:p w14:paraId="14D53F34" w14:textId="4D435241" w:rsidR="004A3D86" w:rsidDel="003210B5" w:rsidRDefault="00025C60">
      <w:pPr>
        <w:pStyle w:val="BodyText"/>
        <w:ind w:left="2340" w:right="360"/>
        <w:jc w:val="both"/>
        <w:rPr>
          <w:del w:id="2797" w:author="Hamilton, Laura E." w:date="2023-06-17T21:06:00Z"/>
        </w:rPr>
      </w:pPr>
      <w:del w:id="2798" w:author="Hamilton, Laura E." w:date="2023-06-17T21:06:00Z">
        <w:r w:rsidDel="003210B5">
          <w:delText>The identification of indicators shall be based on defined criteria (expectations) that can be determined from consensus institutional guidelines and nationally derived evidence-based guidelines.</w:delText>
        </w:r>
      </w:del>
    </w:p>
    <w:p w14:paraId="14D53F35" w14:textId="2AB7772F" w:rsidR="004A3D86" w:rsidDel="003210B5" w:rsidRDefault="004A3D86">
      <w:pPr>
        <w:pStyle w:val="BodyText"/>
        <w:spacing w:before="7"/>
        <w:rPr>
          <w:del w:id="2799" w:author="Hamilton, Laura E." w:date="2023-06-17T21:06:00Z"/>
          <w:sz w:val="21"/>
        </w:rPr>
      </w:pPr>
    </w:p>
    <w:p w14:paraId="14D53F36" w14:textId="49622856" w:rsidR="004A3D86" w:rsidDel="003210B5" w:rsidRDefault="00025C60">
      <w:pPr>
        <w:pStyle w:val="BodyText"/>
        <w:spacing w:before="1"/>
        <w:ind w:left="2340" w:right="359"/>
        <w:jc w:val="both"/>
        <w:rPr>
          <w:del w:id="2800" w:author="Hamilton, Laura E." w:date="2023-06-17T21:06:00Z"/>
        </w:rPr>
      </w:pPr>
      <w:del w:id="2801" w:author="Hamilton, Laura E." w:date="2023-06-17T21:06:00Z">
        <w:r w:rsidDel="003210B5">
          <w:delText>As process and outcome issues are resolved through evidence of the implementation of an action plan, evaluation, and closure when applicable, new indicators shall be introduced and monitored for a minimum of at least six months.</w:delText>
        </w:r>
        <w:r w:rsidDel="003210B5">
          <w:rPr>
            <w:spacing w:val="40"/>
          </w:rPr>
          <w:delText xml:space="preserve"> </w:delText>
        </w:r>
        <w:r w:rsidDel="003210B5">
          <w:delText>New indicators must be submitted to the Department of Health.</w:delText>
        </w:r>
      </w:del>
    </w:p>
    <w:p w14:paraId="14D53F37" w14:textId="5713C0EB" w:rsidR="004A3D86" w:rsidDel="003210B5" w:rsidRDefault="00025C60">
      <w:pPr>
        <w:pStyle w:val="ListParagraph"/>
        <w:numPr>
          <w:ilvl w:val="1"/>
          <w:numId w:val="27"/>
        </w:numPr>
        <w:tabs>
          <w:tab w:val="left" w:pos="1621"/>
        </w:tabs>
        <w:spacing w:before="180"/>
        <w:ind w:left="1620" w:right="356" w:hanging="721"/>
        <w:jc w:val="both"/>
        <w:rPr>
          <w:del w:id="2802" w:author="Hamilton, Laura E." w:date="2023-06-17T21:06:00Z"/>
        </w:rPr>
      </w:pPr>
      <w:del w:id="2803" w:author="Hamilton, Laura E." w:date="2023-06-17T21:06:00Z">
        <w:r w:rsidDel="003210B5">
          <w:delText>Evaluation of cases – The trauma medical director or trauma program manager shall evaluate each case identified by one of the indicators in Standard XVIII.B.2.a and b to determine whether the case should be referred to the TQM committee for further review.</w:delText>
        </w:r>
        <w:r w:rsidDel="003210B5">
          <w:rPr>
            <w:spacing w:val="40"/>
          </w:rPr>
          <w:delText xml:space="preserve"> </w:delText>
        </w:r>
        <w:r w:rsidDel="003210B5">
          <w:delText>(The trauma medical director and the trauma program manager shall also present a summary of reviewed cases not referred</w:delText>
        </w:r>
        <w:r w:rsidDel="003210B5">
          <w:rPr>
            <w:spacing w:val="40"/>
          </w:rPr>
          <w:delText xml:space="preserve"> </w:delText>
        </w:r>
        <w:r w:rsidDel="003210B5">
          <w:delText>to the TQM committee.)</w:delText>
        </w:r>
      </w:del>
    </w:p>
    <w:p w14:paraId="14D53F38" w14:textId="62A088B5" w:rsidR="004A3D86" w:rsidDel="003210B5" w:rsidRDefault="00025C60">
      <w:pPr>
        <w:pStyle w:val="ListParagraph"/>
        <w:numPr>
          <w:ilvl w:val="1"/>
          <w:numId w:val="27"/>
        </w:numPr>
        <w:tabs>
          <w:tab w:val="left" w:pos="1621"/>
        </w:tabs>
        <w:spacing w:before="178"/>
        <w:ind w:left="1620" w:right="357" w:hanging="721"/>
        <w:jc w:val="both"/>
        <w:rPr>
          <w:del w:id="2804" w:author="Hamilton, Laura E." w:date="2023-06-17T21:06:00Z"/>
        </w:rPr>
      </w:pPr>
      <w:del w:id="2805" w:author="Hamilton, Laura E." w:date="2023-06-17T21:06:00Z">
        <w:r w:rsidDel="003210B5">
          <w:delText>Committee discussion and action – The members of the TQM committee shall review and discuss each case referred by the trauma medical director or trauma program manager.</w:delText>
        </w:r>
        <w:r w:rsidDel="003210B5">
          <w:rPr>
            <w:spacing w:val="80"/>
          </w:rPr>
          <w:delText xml:space="preserve"> </w:delText>
        </w:r>
        <w:r w:rsidDel="003210B5">
          <w:delText>The members shall recommend or take action on those cases where the committee finds opportunities for improving performance, system process, or outcomes.</w:delText>
        </w:r>
        <w:r w:rsidDel="003210B5">
          <w:rPr>
            <w:spacing w:val="40"/>
          </w:rPr>
          <w:delText xml:space="preserve"> </w:delText>
        </w:r>
        <w:r w:rsidDel="003210B5">
          <w:delText>(The trauma medical director is responsible for monitoring the outcome of each case referred to persons or committees outside the TQM committee.</w:delText>
        </w:r>
        <w:r w:rsidDel="003210B5">
          <w:rPr>
            <w:spacing w:val="40"/>
          </w:rPr>
          <w:delText xml:space="preserve"> </w:delText>
        </w:r>
        <w:r w:rsidDel="003210B5">
          <w:delText>The medical director is also responsible for providing a comprehensive report to the TQM committee regarding those referrals.)</w:delText>
        </w:r>
      </w:del>
    </w:p>
    <w:p w14:paraId="14D53F39" w14:textId="43A97839" w:rsidR="004A3D86" w:rsidDel="003210B5" w:rsidRDefault="004A3D86">
      <w:pPr>
        <w:pStyle w:val="BodyText"/>
        <w:spacing w:before="2"/>
        <w:rPr>
          <w:del w:id="2806" w:author="Hamilton, Laura E." w:date="2023-06-17T21:06:00Z"/>
          <w:sz w:val="21"/>
        </w:rPr>
      </w:pPr>
    </w:p>
    <w:p w14:paraId="14D53F3A" w14:textId="1DF7204F" w:rsidR="004A3D86" w:rsidDel="003210B5" w:rsidRDefault="00025C60">
      <w:pPr>
        <w:pStyle w:val="ListParagraph"/>
        <w:numPr>
          <w:ilvl w:val="1"/>
          <w:numId w:val="27"/>
        </w:numPr>
        <w:tabs>
          <w:tab w:val="left" w:pos="1620"/>
        </w:tabs>
        <w:ind w:left="1620" w:right="358" w:hanging="721"/>
        <w:jc w:val="both"/>
        <w:rPr>
          <w:del w:id="2807" w:author="Hamilton, Laura E." w:date="2023-06-17T21:06:00Z"/>
        </w:rPr>
      </w:pPr>
      <w:del w:id="2808" w:author="Hamilton, Laura E." w:date="2023-06-17T21:06:00Z">
        <w:r w:rsidDel="003210B5">
          <w:delText>Resolution and follow-up – The</w:delText>
        </w:r>
        <w:r w:rsidDel="003210B5">
          <w:rPr>
            <w:spacing w:val="-1"/>
          </w:rPr>
          <w:delText xml:space="preserve"> </w:delText>
        </w:r>
        <w:r w:rsidDel="003210B5">
          <w:delText>TQM</w:delText>
        </w:r>
        <w:r w:rsidDel="003210B5">
          <w:rPr>
            <w:spacing w:val="-1"/>
          </w:rPr>
          <w:delText xml:space="preserve"> </w:delText>
        </w:r>
        <w:r w:rsidDel="003210B5">
          <w:delText>committee</w:delText>
        </w:r>
        <w:r w:rsidDel="003210B5">
          <w:rPr>
            <w:spacing w:val="-1"/>
          </w:rPr>
          <w:delText xml:space="preserve"> </w:delText>
        </w:r>
        <w:r w:rsidDel="003210B5">
          <w:delText>shall</w:delText>
        </w:r>
        <w:r w:rsidDel="003210B5">
          <w:rPr>
            <w:spacing w:val="-1"/>
          </w:rPr>
          <w:delText xml:space="preserve"> </w:delText>
        </w:r>
        <w:r w:rsidDel="003210B5">
          <w:delText>evaluate</w:delText>
        </w:r>
        <w:r w:rsidDel="003210B5">
          <w:rPr>
            <w:spacing w:val="-1"/>
          </w:rPr>
          <w:delText xml:space="preserve"> </w:delText>
        </w:r>
        <w:r w:rsidDel="003210B5">
          <w:delText>and</w:delText>
        </w:r>
        <w:r w:rsidDel="003210B5">
          <w:rPr>
            <w:spacing w:val="-1"/>
          </w:rPr>
          <w:delText xml:space="preserve"> </w:delText>
        </w:r>
        <w:r w:rsidDel="003210B5">
          <w:delText>document</w:delText>
        </w:r>
        <w:r w:rsidDel="003210B5">
          <w:rPr>
            <w:spacing w:val="-1"/>
          </w:rPr>
          <w:delText xml:space="preserve"> </w:delText>
        </w:r>
        <w:r w:rsidDel="003210B5">
          <w:delText>the effectiveness of action taken to ensure problem resolution, improvements in patient care, or improved patient outcomes.</w:delText>
        </w:r>
      </w:del>
    </w:p>
    <w:p w14:paraId="14D53F3B" w14:textId="119AA8B6" w:rsidR="004A3D86" w:rsidDel="003210B5" w:rsidRDefault="00025C60">
      <w:pPr>
        <w:pStyle w:val="ListParagraph"/>
        <w:numPr>
          <w:ilvl w:val="0"/>
          <w:numId w:val="27"/>
        </w:numPr>
        <w:tabs>
          <w:tab w:val="left" w:pos="901"/>
        </w:tabs>
        <w:spacing w:before="182"/>
        <w:ind w:left="900" w:right="356"/>
        <w:jc w:val="both"/>
        <w:rPr>
          <w:del w:id="2809" w:author="Hamilton, Laura E." w:date="2023-06-17T21:06:00Z"/>
        </w:rPr>
      </w:pPr>
      <w:del w:id="2810" w:author="Hamilton, Laura E." w:date="2023-06-17T21:06:00Z">
        <w:r w:rsidDel="003210B5">
          <w:delText>The TQM committee shall meet a minimum of 10 times per year to review trauma cases referred by the trauma medical director or trauma program manager including cases identified by the indicators listed in XVIII.B.2.a and b and other cases with quality of care concerns, systems issues, morbidity, or mortality.</w:delText>
        </w:r>
      </w:del>
    </w:p>
    <w:p w14:paraId="14D53F3C" w14:textId="572E6261" w:rsidR="004A3D86" w:rsidDel="003210B5" w:rsidRDefault="00025C60">
      <w:pPr>
        <w:pStyle w:val="ListParagraph"/>
        <w:numPr>
          <w:ilvl w:val="0"/>
          <w:numId w:val="27"/>
        </w:numPr>
        <w:tabs>
          <w:tab w:val="left" w:pos="901"/>
        </w:tabs>
        <w:spacing w:before="179"/>
        <w:ind w:left="900" w:right="358"/>
        <w:jc w:val="both"/>
        <w:rPr>
          <w:del w:id="2811" w:author="Hamilton, Laura E." w:date="2023-06-17T21:06:00Z"/>
        </w:rPr>
      </w:pPr>
      <w:del w:id="2812" w:author="Hamilton, Laura E." w:date="2023-06-17T21:06:00Z">
        <w:r w:rsidDel="003210B5">
          <w:delText xml:space="preserve">The trauma quality management committee shall be composed of at least the following </w:delText>
        </w:r>
        <w:r w:rsidDel="003210B5">
          <w:rPr>
            <w:spacing w:val="-2"/>
          </w:rPr>
          <w:delText>persons:</w:delText>
        </w:r>
      </w:del>
    </w:p>
    <w:p w14:paraId="14D53F3D" w14:textId="29810432" w:rsidR="004A3D86" w:rsidDel="003210B5" w:rsidRDefault="004A3D86">
      <w:pPr>
        <w:pStyle w:val="BodyText"/>
        <w:spacing w:before="8"/>
        <w:rPr>
          <w:del w:id="2813" w:author="Hamilton, Laura E." w:date="2023-06-17T21:06:00Z"/>
          <w:sz w:val="21"/>
        </w:rPr>
      </w:pPr>
    </w:p>
    <w:p w14:paraId="14D53F3E" w14:textId="6EB31B9F" w:rsidR="004A3D86" w:rsidDel="003210B5" w:rsidRDefault="00025C60">
      <w:pPr>
        <w:pStyle w:val="ListParagraph"/>
        <w:numPr>
          <w:ilvl w:val="1"/>
          <w:numId w:val="27"/>
        </w:numPr>
        <w:tabs>
          <w:tab w:val="left" w:pos="1620"/>
          <w:tab w:val="left" w:pos="1621"/>
        </w:tabs>
        <w:ind w:left="1620" w:hanging="721"/>
        <w:rPr>
          <w:del w:id="2814" w:author="Hamilton, Laura E." w:date="2023-06-17T21:06:00Z"/>
        </w:rPr>
      </w:pPr>
      <w:del w:id="2815" w:author="Hamilton, Laura E." w:date="2023-06-17T21:06:00Z">
        <w:r w:rsidDel="003210B5">
          <w:delText>Trauma</w:delText>
        </w:r>
        <w:r w:rsidDel="003210B5">
          <w:rPr>
            <w:spacing w:val="-7"/>
          </w:rPr>
          <w:delText xml:space="preserve"> </w:delText>
        </w:r>
        <w:r w:rsidDel="003210B5">
          <w:delText>medical</w:delText>
        </w:r>
        <w:r w:rsidDel="003210B5">
          <w:rPr>
            <w:spacing w:val="-6"/>
          </w:rPr>
          <w:delText xml:space="preserve"> </w:delText>
        </w:r>
        <w:r w:rsidDel="003210B5">
          <w:delText>director</w:delText>
        </w:r>
        <w:r w:rsidDel="003210B5">
          <w:rPr>
            <w:spacing w:val="-7"/>
          </w:rPr>
          <w:delText xml:space="preserve"> </w:delText>
        </w:r>
        <w:r w:rsidDel="003210B5">
          <w:delText>(as</w:delText>
        </w:r>
        <w:r w:rsidDel="003210B5">
          <w:rPr>
            <w:spacing w:val="-6"/>
          </w:rPr>
          <w:delText xml:space="preserve"> </w:delText>
        </w:r>
        <w:r w:rsidDel="003210B5">
          <w:rPr>
            <w:spacing w:val="-2"/>
          </w:rPr>
          <w:delText>chairperson).</w:delText>
        </w:r>
      </w:del>
    </w:p>
    <w:p w14:paraId="14D53F3F" w14:textId="68379061" w:rsidR="004A3D86" w:rsidDel="003210B5" w:rsidRDefault="004A3D86">
      <w:pPr>
        <w:rPr>
          <w:del w:id="2816" w:author="Hamilton, Laura E." w:date="2023-06-17T21:06:00Z"/>
        </w:rPr>
        <w:sectPr w:rsidR="004A3D86" w:rsidDel="003210B5" w:rsidSect="00125472">
          <w:pgSz w:w="12240" w:h="15840"/>
          <w:pgMar w:top="1000" w:right="1080" w:bottom="1200" w:left="1260" w:header="0" w:footer="1001" w:gutter="0"/>
          <w:cols w:space="720"/>
        </w:sectPr>
      </w:pPr>
    </w:p>
    <w:p w14:paraId="14D53F40" w14:textId="1849BEF8" w:rsidR="004A3D86" w:rsidDel="003210B5" w:rsidRDefault="00025C60">
      <w:pPr>
        <w:pStyle w:val="ListParagraph"/>
        <w:numPr>
          <w:ilvl w:val="1"/>
          <w:numId w:val="27"/>
        </w:numPr>
        <w:tabs>
          <w:tab w:val="left" w:pos="1619"/>
          <w:tab w:val="left" w:pos="1620"/>
        </w:tabs>
        <w:spacing w:before="69"/>
        <w:rPr>
          <w:del w:id="2817" w:author="Hamilton, Laura E." w:date="2023-06-17T21:06:00Z"/>
        </w:rPr>
      </w:pPr>
      <w:del w:id="2818" w:author="Hamilton, Laura E." w:date="2023-06-17T21:06:00Z">
        <w:r w:rsidDel="003210B5">
          <w:lastRenderedPageBreak/>
          <w:delText>Trauma</w:delText>
        </w:r>
        <w:r w:rsidDel="003210B5">
          <w:rPr>
            <w:spacing w:val="-8"/>
          </w:rPr>
          <w:delText xml:space="preserve"> </w:delText>
        </w:r>
        <w:r w:rsidDel="003210B5">
          <w:delText>program</w:delText>
        </w:r>
        <w:r w:rsidDel="003210B5">
          <w:rPr>
            <w:spacing w:val="-8"/>
          </w:rPr>
          <w:delText xml:space="preserve"> </w:delText>
        </w:r>
        <w:r w:rsidDel="003210B5">
          <w:rPr>
            <w:spacing w:val="-2"/>
          </w:rPr>
          <w:delText>manager.</w:delText>
        </w:r>
      </w:del>
    </w:p>
    <w:p w14:paraId="14D53F41" w14:textId="602FFFE4" w:rsidR="004A3D86" w:rsidDel="003210B5" w:rsidRDefault="004A3D86">
      <w:pPr>
        <w:pStyle w:val="BodyText"/>
        <w:spacing w:before="9"/>
        <w:rPr>
          <w:del w:id="2819" w:author="Hamilton, Laura E." w:date="2023-06-17T21:06:00Z"/>
          <w:sz w:val="21"/>
        </w:rPr>
      </w:pPr>
    </w:p>
    <w:p w14:paraId="14D53F42" w14:textId="326ED40D" w:rsidR="004A3D86" w:rsidDel="003210B5" w:rsidRDefault="00025C60">
      <w:pPr>
        <w:pStyle w:val="ListParagraph"/>
        <w:numPr>
          <w:ilvl w:val="1"/>
          <w:numId w:val="27"/>
        </w:numPr>
        <w:tabs>
          <w:tab w:val="left" w:pos="1619"/>
          <w:tab w:val="left" w:pos="1620"/>
        </w:tabs>
        <w:spacing w:before="1"/>
        <w:rPr>
          <w:del w:id="2820" w:author="Hamilton, Laura E." w:date="2023-06-17T21:06:00Z"/>
        </w:rPr>
      </w:pPr>
      <w:del w:id="2821" w:author="Hamilton, Laura E." w:date="2023-06-17T21:06:00Z">
        <w:r w:rsidDel="003210B5">
          <w:delText>Medical</w:delText>
        </w:r>
        <w:r w:rsidDel="003210B5">
          <w:rPr>
            <w:spacing w:val="-8"/>
          </w:rPr>
          <w:delText xml:space="preserve"> </w:delText>
        </w:r>
        <w:r w:rsidDel="003210B5">
          <w:delText>director</w:delText>
        </w:r>
        <w:r w:rsidDel="003210B5">
          <w:rPr>
            <w:spacing w:val="-8"/>
          </w:rPr>
          <w:delText xml:space="preserve"> </w:delText>
        </w:r>
        <w:r w:rsidDel="003210B5">
          <w:delText>of</w:delText>
        </w:r>
        <w:r w:rsidDel="003210B5">
          <w:rPr>
            <w:spacing w:val="-7"/>
          </w:rPr>
          <w:delText xml:space="preserve"> </w:delText>
        </w:r>
        <w:r w:rsidDel="003210B5">
          <w:delText>emergency</w:delText>
        </w:r>
        <w:r w:rsidDel="003210B5">
          <w:rPr>
            <w:spacing w:val="-8"/>
          </w:rPr>
          <w:delText xml:space="preserve"> </w:delText>
        </w:r>
        <w:r w:rsidDel="003210B5">
          <w:delText>department</w:delText>
        </w:r>
        <w:r w:rsidDel="003210B5">
          <w:rPr>
            <w:spacing w:val="-7"/>
          </w:rPr>
          <w:delText xml:space="preserve"> </w:delText>
        </w:r>
        <w:r w:rsidDel="003210B5">
          <w:delText>or</w:delText>
        </w:r>
        <w:r w:rsidDel="003210B5">
          <w:rPr>
            <w:spacing w:val="-8"/>
          </w:rPr>
          <w:delText xml:space="preserve"> </w:delText>
        </w:r>
        <w:r w:rsidDel="003210B5">
          <w:delText>emergency</w:delText>
        </w:r>
        <w:r w:rsidDel="003210B5">
          <w:rPr>
            <w:spacing w:val="-8"/>
          </w:rPr>
          <w:delText xml:space="preserve"> </w:delText>
        </w:r>
        <w:r w:rsidDel="003210B5">
          <w:delText>physician</w:delText>
        </w:r>
        <w:r w:rsidDel="003210B5">
          <w:rPr>
            <w:spacing w:val="-7"/>
          </w:rPr>
          <w:delText xml:space="preserve"> </w:delText>
        </w:r>
        <w:r w:rsidDel="003210B5">
          <w:rPr>
            <w:spacing w:val="-2"/>
          </w:rPr>
          <w:delText>designee.</w:delText>
        </w:r>
      </w:del>
    </w:p>
    <w:p w14:paraId="14D53F43" w14:textId="60C9B284" w:rsidR="004A3D86" w:rsidDel="003210B5" w:rsidRDefault="004A3D86">
      <w:pPr>
        <w:pStyle w:val="BodyText"/>
        <w:spacing w:before="9"/>
        <w:rPr>
          <w:del w:id="2822" w:author="Hamilton, Laura E." w:date="2023-06-17T21:06:00Z"/>
          <w:sz w:val="21"/>
        </w:rPr>
      </w:pPr>
    </w:p>
    <w:p w14:paraId="14D53F44" w14:textId="7E18849A" w:rsidR="004A3D86" w:rsidDel="003210B5" w:rsidRDefault="00025C60">
      <w:pPr>
        <w:pStyle w:val="ListParagraph"/>
        <w:numPr>
          <w:ilvl w:val="1"/>
          <w:numId w:val="27"/>
        </w:numPr>
        <w:tabs>
          <w:tab w:val="left" w:pos="1619"/>
          <w:tab w:val="left" w:pos="1621"/>
        </w:tabs>
        <w:ind w:left="1620" w:hanging="721"/>
        <w:rPr>
          <w:del w:id="2823" w:author="Hamilton, Laura E." w:date="2023-06-17T21:06:00Z"/>
        </w:rPr>
      </w:pPr>
      <w:del w:id="2824" w:author="Hamilton, Laura E." w:date="2023-06-17T21:06:00Z">
        <w:r w:rsidDel="003210B5">
          <w:delText>Trauma</w:delText>
        </w:r>
        <w:r w:rsidDel="003210B5">
          <w:rPr>
            <w:spacing w:val="-7"/>
          </w:rPr>
          <w:delText xml:space="preserve"> </w:delText>
        </w:r>
        <w:r w:rsidDel="003210B5">
          <w:delText>surgeon,</w:delText>
        </w:r>
        <w:r w:rsidDel="003210B5">
          <w:rPr>
            <w:spacing w:val="-6"/>
          </w:rPr>
          <w:delText xml:space="preserve"> </w:delText>
        </w:r>
        <w:r w:rsidDel="003210B5">
          <w:delText>other</w:delText>
        </w:r>
        <w:r w:rsidDel="003210B5">
          <w:rPr>
            <w:spacing w:val="-6"/>
          </w:rPr>
          <w:delText xml:space="preserve"> </w:delText>
        </w:r>
        <w:r w:rsidDel="003210B5">
          <w:delText>than</w:delText>
        </w:r>
        <w:r w:rsidDel="003210B5">
          <w:rPr>
            <w:spacing w:val="-6"/>
          </w:rPr>
          <w:delText xml:space="preserve"> </w:delText>
        </w:r>
        <w:r w:rsidDel="003210B5">
          <w:delText>the</w:delText>
        </w:r>
        <w:r w:rsidDel="003210B5">
          <w:rPr>
            <w:spacing w:val="-6"/>
          </w:rPr>
          <w:delText xml:space="preserve"> </w:delText>
        </w:r>
        <w:r w:rsidDel="003210B5">
          <w:delText>trauma</w:delText>
        </w:r>
        <w:r w:rsidDel="003210B5">
          <w:rPr>
            <w:spacing w:val="-6"/>
          </w:rPr>
          <w:delText xml:space="preserve"> </w:delText>
        </w:r>
        <w:r w:rsidDel="003210B5">
          <w:delText>medical</w:delText>
        </w:r>
        <w:r w:rsidDel="003210B5">
          <w:rPr>
            <w:spacing w:val="-6"/>
          </w:rPr>
          <w:delText xml:space="preserve"> </w:delText>
        </w:r>
        <w:r w:rsidDel="003210B5">
          <w:rPr>
            <w:spacing w:val="-2"/>
          </w:rPr>
          <w:delText>director.</w:delText>
        </w:r>
      </w:del>
    </w:p>
    <w:p w14:paraId="14D53F45" w14:textId="0DA412A4" w:rsidR="004A3D86" w:rsidDel="003210B5" w:rsidRDefault="004A3D86">
      <w:pPr>
        <w:pStyle w:val="BodyText"/>
        <w:spacing w:before="9"/>
        <w:rPr>
          <w:del w:id="2825" w:author="Hamilton, Laura E." w:date="2023-06-17T21:06:00Z"/>
          <w:sz w:val="21"/>
        </w:rPr>
      </w:pPr>
    </w:p>
    <w:p w14:paraId="14D53F46" w14:textId="4681C946" w:rsidR="004A3D86" w:rsidDel="003210B5" w:rsidRDefault="00025C60">
      <w:pPr>
        <w:pStyle w:val="ListParagraph"/>
        <w:numPr>
          <w:ilvl w:val="1"/>
          <w:numId w:val="27"/>
        </w:numPr>
        <w:tabs>
          <w:tab w:val="left" w:pos="1621"/>
        </w:tabs>
        <w:ind w:left="1620" w:right="358" w:hanging="721"/>
        <w:jc w:val="both"/>
        <w:rPr>
          <w:del w:id="2826" w:author="Hamilton, Laura E." w:date="2023-06-17T21:06:00Z"/>
        </w:rPr>
      </w:pPr>
      <w:del w:id="2827" w:author="Hamilton, Laura E." w:date="2023-06-17T21:06:00Z">
        <w:r w:rsidDel="003210B5">
          <w:delText>Surgical specialist other than trauma surgeon, such as neurosurgeon, orthopedic surgeon, and pediatric surgeon.</w:delText>
        </w:r>
      </w:del>
    </w:p>
    <w:p w14:paraId="14D53F47" w14:textId="7C135A9E" w:rsidR="004A3D86" w:rsidDel="003210B5" w:rsidRDefault="004A3D86">
      <w:pPr>
        <w:pStyle w:val="BodyText"/>
        <w:spacing w:before="8"/>
        <w:rPr>
          <w:del w:id="2828" w:author="Hamilton, Laura E." w:date="2023-06-17T21:06:00Z"/>
          <w:sz w:val="21"/>
        </w:rPr>
      </w:pPr>
    </w:p>
    <w:p w14:paraId="14D53F48" w14:textId="5CBF9796" w:rsidR="004A3D86" w:rsidDel="003210B5" w:rsidRDefault="00025C60">
      <w:pPr>
        <w:pStyle w:val="ListParagraph"/>
        <w:numPr>
          <w:ilvl w:val="1"/>
          <w:numId w:val="27"/>
        </w:numPr>
        <w:tabs>
          <w:tab w:val="left" w:pos="1619"/>
          <w:tab w:val="left" w:pos="1620"/>
        </w:tabs>
        <w:ind w:left="1620"/>
        <w:rPr>
          <w:del w:id="2829" w:author="Hamilton, Laura E." w:date="2023-06-17T21:06:00Z"/>
        </w:rPr>
      </w:pPr>
      <w:del w:id="2830" w:author="Hamilton, Laura E." w:date="2023-06-17T21:06:00Z">
        <w:r w:rsidDel="003210B5">
          <w:delText>Representative</w:delText>
        </w:r>
        <w:r w:rsidDel="003210B5">
          <w:rPr>
            <w:spacing w:val="-10"/>
          </w:rPr>
          <w:delText xml:space="preserve"> </w:delText>
        </w:r>
        <w:r w:rsidDel="003210B5">
          <w:delText>from</w:delText>
        </w:r>
        <w:r w:rsidDel="003210B5">
          <w:rPr>
            <w:spacing w:val="-10"/>
          </w:rPr>
          <w:delText xml:space="preserve"> </w:delText>
        </w:r>
        <w:r w:rsidDel="003210B5">
          <w:rPr>
            <w:spacing w:val="-2"/>
          </w:rPr>
          <w:delText>administration.</w:delText>
        </w:r>
      </w:del>
    </w:p>
    <w:p w14:paraId="14D53F49" w14:textId="3D272DD5" w:rsidR="004A3D86" w:rsidDel="003210B5" w:rsidRDefault="004A3D86">
      <w:pPr>
        <w:pStyle w:val="BodyText"/>
        <w:spacing w:before="9"/>
        <w:rPr>
          <w:del w:id="2831" w:author="Hamilton, Laura E." w:date="2023-06-17T21:06:00Z"/>
          <w:sz w:val="21"/>
        </w:rPr>
      </w:pPr>
    </w:p>
    <w:p w14:paraId="14D53F4A" w14:textId="4F5A9174" w:rsidR="004A3D86" w:rsidDel="003210B5" w:rsidRDefault="00025C60">
      <w:pPr>
        <w:pStyle w:val="ListParagraph"/>
        <w:numPr>
          <w:ilvl w:val="1"/>
          <w:numId w:val="27"/>
        </w:numPr>
        <w:tabs>
          <w:tab w:val="left" w:pos="1620"/>
          <w:tab w:val="left" w:pos="1621"/>
        </w:tabs>
        <w:spacing w:before="1"/>
        <w:ind w:left="1620" w:hanging="721"/>
        <w:rPr>
          <w:del w:id="2832" w:author="Hamilton, Laura E." w:date="2023-06-17T21:06:00Z"/>
        </w:rPr>
      </w:pPr>
      <w:del w:id="2833" w:author="Hamilton, Laura E." w:date="2023-06-17T21:06:00Z">
        <w:r w:rsidDel="003210B5">
          <w:delText>Operating</w:delText>
        </w:r>
        <w:r w:rsidDel="003210B5">
          <w:rPr>
            <w:spacing w:val="-7"/>
          </w:rPr>
          <w:delText xml:space="preserve"> </w:delText>
        </w:r>
        <w:r w:rsidDel="003210B5">
          <w:delText>room</w:delText>
        </w:r>
        <w:r w:rsidDel="003210B5">
          <w:rPr>
            <w:spacing w:val="-6"/>
          </w:rPr>
          <w:delText xml:space="preserve"> </w:delText>
        </w:r>
        <w:r w:rsidDel="003210B5">
          <w:delText>nursing</w:delText>
        </w:r>
        <w:r w:rsidDel="003210B5">
          <w:rPr>
            <w:spacing w:val="-6"/>
          </w:rPr>
          <w:delText xml:space="preserve"> </w:delText>
        </w:r>
        <w:r w:rsidDel="003210B5">
          <w:delText>director</w:delText>
        </w:r>
        <w:r w:rsidDel="003210B5">
          <w:rPr>
            <w:spacing w:val="-6"/>
          </w:rPr>
          <w:delText xml:space="preserve"> </w:delText>
        </w:r>
        <w:r w:rsidDel="003210B5">
          <w:delText>or</w:delText>
        </w:r>
        <w:r w:rsidDel="003210B5">
          <w:rPr>
            <w:spacing w:val="-7"/>
          </w:rPr>
          <w:delText xml:space="preserve"> </w:delText>
        </w:r>
        <w:r w:rsidDel="003210B5">
          <w:rPr>
            <w:spacing w:val="-2"/>
          </w:rPr>
          <w:delText>designee.</w:delText>
        </w:r>
      </w:del>
    </w:p>
    <w:p w14:paraId="14D53F4B" w14:textId="608AF3D8" w:rsidR="004A3D86" w:rsidDel="003210B5" w:rsidRDefault="004A3D86">
      <w:pPr>
        <w:pStyle w:val="BodyText"/>
        <w:spacing w:before="9"/>
        <w:rPr>
          <w:del w:id="2834" w:author="Hamilton, Laura E." w:date="2023-06-17T21:06:00Z"/>
          <w:sz w:val="21"/>
        </w:rPr>
      </w:pPr>
    </w:p>
    <w:p w14:paraId="14D53F4C" w14:textId="1E1A7B14" w:rsidR="004A3D86" w:rsidDel="003210B5" w:rsidRDefault="00025C60">
      <w:pPr>
        <w:pStyle w:val="ListParagraph"/>
        <w:numPr>
          <w:ilvl w:val="1"/>
          <w:numId w:val="27"/>
        </w:numPr>
        <w:tabs>
          <w:tab w:val="left" w:pos="1619"/>
          <w:tab w:val="left" w:pos="1620"/>
        </w:tabs>
        <w:ind w:left="1620"/>
        <w:rPr>
          <w:del w:id="2835" w:author="Hamilton, Laura E." w:date="2023-06-17T21:06:00Z"/>
        </w:rPr>
      </w:pPr>
      <w:del w:id="2836" w:author="Hamilton, Laura E." w:date="2023-06-17T21:06:00Z">
        <w:r w:rsidDel="003210B5">
          <w:delText>Emergency</w:delText>
        </w:r>
        <w:r w:rsidDel="003210B5">
          <w:rPr>
            <w:spacing w:val="-8"/>
          </w:rPr>
          <w:delText xml:space="preserve"> </w:delText>
        </w:r>
        <w:r w:rsidDel="003210B5">
          <w:delText>department</w:delText>
        </w:r>
        <w:r w:rsidDel="003210B5">
          <w:rPr>
            <w:spacing w:val="-8"/>
          </w:rPr>
          <w:delText xml:space="preserve"> </w:delText>
        </w:r>
        <w:r w:rsidDel="003210B5">
          <w:delText>nursing</w:delText>
        </w:r>
        <w:r w:rsidDel="003210B5">
          <w:rPr>
            <w:spacing w:val="-8"/>
          </w:rPr>
          <w:delText xml:space="preserve"> </w:delText>
        </w:r>
        <w:r w:rsidDel="003210B5">
          <w:delText>director</w:delText>
        </w:r>
        <w:r w:rsidDel="003210B5">
          <w:rPr>
            <w:spacing w:val="-8"/>
          </w:rPr>
          <w:delText xml:space="preserve"> </w:delText>
        </w:r>
        <w:r w:rsidDel="003210B5">
          <w:delText>or</w:delText>
        </w:r>
        <w:r w:rsidDel="003210B5">
          <w:rPr>
            <w:spacing w:val="-7"/>
          </w:rPr>
          <w:delText xml:space="preserve"> </w:delText>
        </w:r>
        <w:r w:rsidDel="003210B5">
          <w:rPr>
            <w:spacing w:val="-2"/>
          </w:rPr>
          <w:delText>designee.</w:delText>
        </w:r>
      </w:del>
    </w:p>
    <w:p w14:paraId="14D53F4D" w14:textId="78F05DD8" w:rsidR="004A3D86" w:rsidDel="003210B5" w:rsidRDefault="004A3D86">
      <w:pPr>
        <w:pStyle w:val="BodyText"/>
        <w:spacing w:before="9"/>
        <w:rPr>
          <w:del w:id="2837" w:author="Hamilton, Laura E." w:date="2023-06-17T21:06:00Z"/>
          <w:sz w:val="21"/>
        </w:rPr>
      </w:pPr>
    </w:p>
    <w:p w14:paraId="14D53F4E" w14:textId="0EC92F06" w:rsidR="004A3D86" w:rsidDel="003210B5" w:rsidRDefault="00025C60">
      <w:pPr>
        <w:pStyle w:val="ListParagraph"/>
        <w:numPr>
          <w:ilvl w:val="1"/>
          <w:numId w:val="27"/>
        </w:numPr>
        <w:tabs>
          <w:tab w:val="left" w:pos="1620"/>
          <w:tab w:val="left" w:pos="1621"/>
        </w:tabs>
        <w:ind w:left="1620" w:hanging="721"/>
        <w:rPr>
          <w:del w:id="2838" w:author="Hamilton, Laura E." w:date="2023-06-17T21:06:00Z"/>
        </w:rPr>
      </w:pPr>
      <w:del w:id="2839" w:author="Hamilton, Laura E." w:date="2023-06-17T21:06:00Z">
        <w:r w:rsidDel="003210B5">
          <w:delText>Intensive</w:delText>
        </w:r>
        <w:r w:rsidDel="003210B5">
          <w:rPr>
            <w:spacing w:val="-6"/>
          </w:rPr>
          <w:delText xml:space="preserve"> </w:delText>
        </w:r>
        <w:r w:rsidDel="003210B5">
          <w:delText>care</w:delText>
        </w:r>
        <w:r w:rsidDel="003210B5">
          <w:rPr>
            <w:spacing w:val="-6"/>
          </w:rPr>
          <w:delText xml:space="preserve"> </w:delText>
        </w:r>
        <w:r w:rsidDel="003210B5">
          <w:delText>unit</w:delText>
        </w:r>
        <w:r w:rsidDel="003210B5">
          <w:rPr>
            <w:spacing w:val="-5"/>
          </w:rPr>
          <w:delText xml:space="preserve"> </w:delText>
        </w:r>
        <w:r w:rsidDel="003210B5">
          <w:delText>nursing</w:delText>
        </w:r>
        <w:r w:rsidDel="003210B5">
          <w:rPr>
            <w:spacing w:val="-6"/>
          </w:rPr>
          <w:delText xml:space="preserve"> </w:delText>
        </w:r>
        <w:r w:rsidDel="003210B5">
          <w:delText>director</w:delText>
        </w:r>
        <w:r w:rsidDel="003210B5">
          <w:rPr>
            <w:spacing w:val="-5"/>
          </w:rPr>
          <w:delText xml:space="preserve"> </w:delText>
        </w:r>
        <w:r w:rsidDel="003210B5">
          <w:delText>or</w:delText>
        </w:r>
        <w:r w:rsidDel="003210B5">
          <w:rPr>
            <w:spacing w:val="-6"/>
          </w:rPr>
          <w:delText xml:space="preserve"> </w:delText>
        </w:r>
        <w:r w:rsidDel="003210B5">
          <w:rPr>
            <w:spacing w:val="-2"/>
          </w:rPr>
          <w:delText>designee.</w:delText>
        </w:r>
      </w:del>
    </w:p>
    <w:p w14:paraId="14D53F4F" w14:textId="0FABCF66" w:rsidR="004A3D86" w:rsidDel="003210B5" w:rsidRDefault="00025C60">
      <w:pPr>
        <w:pStyle w:val="ListParagraph"/>
        <w:numPr>
          <w:ilvl w:val="0"/>
          <w:numId w:val="27"/>
        </w:numPr>
        <w:tabs>
          <w:tab w:val="left" w:pos="901"/>
        </w:tabs>
        <w:spacing w:before="185"/>
        <w:ind w:left="900" w:right="357"/>
        <w:jc w:val="both"/>
        <w:rPr>
          <w:del w:id="2840" w:author="Hamilton, Laura E." w:date="2023-06-17T21:06:00Z"/>
        </w:rPr>
      </w:pPr>
      <w:del w:id="2841" w:author="Hamilton, Laura E." w:date="2023-06-17T21:06:00Z">
        <w:r w:rsidDel="003210B5">
          <w:delText>There shall be at least one of the above committee members (there must always be another representative from the trauma service in addition to the trauma medical</w:delText>
        </w:r>
        <w:r w:rsidDel="003210B5">
          <w:rPr>
            <w:spacing w:val="40"/>
          </w:rPr>
          <w:delText xml:space="preserve"> </w:delText>
        </w:r>
        <w:r w:rsidDel="003210B5">
          <w:delText>director) at the trauma quality management committee meetings.</w:delText>
        </w:r>
      </w:del>
    </w:p>
    <w:p w14:paraId="14D53F50" w14:textId="64E294BD" w:rsidR="004A3D86" w:rsidDel="003210B5" w:rsidRDefault="00025C60">
      <w:pPr>
        <w:pStyle w:val="ListParagraph"/>
        <w:numPr>
          <w:ilvl w:val="0"/>
          <w:numId w:val="27"/>
        </w:numPr>
        <w:tabs>
          <w:tab w:val="left" w:pos="901"/>
        </w:tabs>
        <w:spacing w:before="180"/>
        <w:ind w:left="900" w:right="357"/>
        <w:jc w:val="both"/>
        <w:rPr>
          <w:del w:id="2842" w:author="Hamilton, Laura E." w:date="2023-06-17T21:06:00Z"/>
        </w:rPr>
      </w:pPr>
      <w:del w:id="2843" w:author="Hamilton, Laura E." w:date="2023-06-17T21:06:00Z">
        <w:r w:rsidDel="003210B5">
          <w:delText>The trauma service shall maintain written minutes of all TQM committee meetings for at least three years.</w:delText>
        </w:r>
        <w:r w:rsidDel="003210B5">
          <w:rPr>
            <w:spacing w:val="40"/>
          </w:rPr>
          <w:delText xml:space="preserve"> </w:delText>
        </w:r>
        <w:r w:rsidDel="003210B5">
          <w:delText>The trauma service shall have these minutes available for the Department of Health to review upon request.</w:delText>
        </w:r>
        <w:r w:rsidDel="003210B5">
          <w:rPr>
            <w:spacing w:val="40"/>
          </w:rPr>
          <w:delText xml:space="preserve"> </w:delText>
        </w:r>
        <w:r w:rsidDel="003210B5">
          <w:delText>The minutes shall include at a minimum the following:</w:delText>
        </w:r>
      </w:del>
    </w:p>
    <w:p w14:paraId="14D53F51" w14:textId="63710567" w:rsidR="004A3D86" w:rsidDel="003210B5" w:rsidRDefault="004A3D86">
      <w:pPr>
        <w:pStyle w:val="BodyText"/>
        <w:spacing w:before="6"/>
        <w:rPr>
          <w:del w:id="2844" w:author="Hamilton, Laura E." w:date="2023-06-17T21:06:00Z"/>
          <w:sz w:val="21"/>
        </w:rPr>
      </w:pPr>
    </w:p>
    <w:p w14:paraId="14D53F52" w14:textId="5F9EBCF3" w:rsidR="004A3D86" w:rsidDel="003210B5" w:rsidRDefault="00025C60">
      <w:pPr>
        <w:pStyle w:val="ListParagraph"/>
        <w:numPr>
          <w:ilvl w:val="1"/>
          <w:numId w:val="27"/>
        </w:numPr>
        <w:tabs>
          <w:tab w:val="left" w:pos="1620"/>
          <w:tab w:val="left" w:pos="1621"/>
        </w:tabs>
        <w:ind w:left="1620" w:hanging="721"/>
        <w:rPr>
          <w:del w:id="2845" w:author="Hamilton, Laura E." w:date="2023-06-17T21:06:00Z"/>
        </w:rPr>
      </w:pPr>
      <w:del w:id="2846" w:author="Hamilton, Laura E." w:date="2023-06-17T21:06:00Z">
        <w:r w:rsidDel="003210B5">
          <w:delText>The</w:delText>
        </w:r>
        <w:r w:rsidDel="003210B5">
          <w:rPr>
            <w:spacing w:val="-5"/>
          </w:rPr>
          <w:delText xml:space="preserve"> </w:delText>
        </w:r>
        <w:r w:rsidDel="003210B5">
          <w:delText>names</w:delText>
        </w:r>
        <w:r w:rsidDel="003210B5">
          <w:rPr>
            <w:spacing w:val="-4"/>
          </w:rPr>
          <w:delText xml:space="preserve"> </w:delText>
        </w:r>
        <w:r w:rsidDel="003210B5">
          <w:delText>of</w:delText>
        </w:r>
        <w:r w:rsidDel="003210B5">
          <w:rPr>
            <w:spacing w:val="-4"/>
          </w:rPr>
          <w:delText xml:space="preserve"> </w:delText>
        </w:r>
        <w:r w:rsidDel="003210B5">
          <w:rPr>
            <w:spacing w:val="-2"/>
          </w:rPr>
          <w:delText>attendees.</w:delText>
        </w:r>
      </w:del>
    </w:p>
    <w:p w14:paraId="14D53F53" w14:textId="67C397D5" w:rsidR="004A3D86" w:rsidDel="003210B5" w:rsidRDefault="004A3D86">
      <w:pPr>
        <w:pStyle w:val="BodyText"/>
        <w:spacing w:before="10"/>
        <w:rPr>
          <w:del w:id="2847" w:author="Hamilton, Laura E." w:date="2023-06-17T21:06:00Z"/>
          <w:sz w:val="21"/>
        </w:rPr>
      </w:pPr>
    </w:p>
    <w:p w14:paraId="4FC4BF84" w14:textId="5969A829" w:rsidR="00F058DA" w:rsidDel="00336207" w:rsidRDefault="00025C60">
      <w:pPr>
        <w:pStyle w:val="ListParagraph"/>
        <w:numPr>
          <w:ilvl w:val="3"/>
          <w:numId w:val="27"/>
        </w:numPr>
        <w:tabs>
          <w:tab w:val="left" w:pos="1621"/>
        </w:tabs>
        <w:ind w:right="357"/>
        <w:jc w:val="both"/>
        <w:rPr>
          <w:del w:id="2848" w:author="Hamilton, Laura E." w:date="2023-06-17T20:51:00Z"/>
        </w:rPr>
        <w:pPrChange w:id="2849" w:author="Hamilton, Laura E." w:date="2023-06-17T20:49:00Z">
          <w:pPr>
            <w:pStyle w:val="ListParagraph"/>
            <w:numPr>
              <w:ilvl w:val="1"/>
              <w:numId w:val="27"/>
            </w:numPr>
            <w:tabs>
              <w:tab w:val="left" w:pos="1621"/>
            </w:tabs>
            <w:ind w:left="1619" w:right="357" w:hanging="720"/>
            <w:jc w:val="both"/>
          </w:pPr>
        </w:pPrChange>
      </w:pPr>
      <w:del w:id="2850" w:author="Hamilton, Laura E." w:date="2023-06-17T21:06:00Z">
        <w:r w:rsidDel="003210B5">
          <w:delText>The subject matter discussed including an analysis of all issues related to each case referred by the trauma medical director or the trauma program manager, cases involving morbidity or mortality determining whether they were disease related or provider related and the preventability, and cases with other quality of care concerns.</w:delText>
        </w:r>
      </w:del>
    </w:p>
    <w:p w14:paraId="14D53F55" w14:textId="45651AAA" w:rsidR="004A3D86" w:rsidDel="003210B5" w:rsidRDefault="004A3D86">
      <w:pPr>
        <w:pStyle w:val="BodyText"/>
        <w:spacing w:before="4"/>
        <w:rPr>
          <w:del w:id="2851" w:author="Hamilton, Laura E." w:date="2023-06-17T21:06:00Z"/>
          <w:sz w:val="21"/>
        </w:rPr>
      </w:pPr>
    </w:p>
    <w:p w14:paraId="14D53F56" w14:textId="01B5933E" w:rsidR="004A3D86" w:rsidDel="003210B5" w:rsidRDefault="00025C60">
      <w:pPr>
        <w:pStyle w:val="ListParagraph"/>
        <w:numPr>
          <w:ilvl w:val="1"/>
          <w:numId w:val="27"/>
        </w:numPr>
        <w:tabs>
          <w:tab w:val="left" w:pos="1619"/>
          <w:tab w:val="left" w:pos="1621"/>
        </w:tabs>
        <w:spacing w:before="1" w:line="252" w:lineRule="exact"/>
        <w:ind w:left="1620" w:hanging="721"/>
        <w:rPr>
          <w:del w:id="2852" w:author="Hamilton, Laura E." w:date="2023-06-17T21:06:00Z"/>
        </w:rPr>
      </w:pPr>
      <w:del w:id="2853" w:author="Hamilton, Laura E." w:date="2023-06-17T21:06:00Z">
        <w:r w:rsidDel="003210B5">
          <w:delText>A</w:delText>
        </w:r>
        <w:r w:rsidDel="003210B5">
          <w:rPr>
            <w:spacing w:val="-5"/>
          </w:rPr>
          <w:delText xml:space="preserve"> </w:delText>
        </w:r>
        <w:r w:rsidDel="003210B5">
          <w:delText>summary</w:delText>
        </w:r>
        <w:r w:rsidDel="003210B5">
          <w:rPr>
            <w:spacing w:val="-5"/>
          </w:rPr>
          <w:delText xml:space="preserve"> </w:delText>
        </w:r>
        <w:r w:rsidDel="003210B5">
          <w:delText>of</w:delText>
        </w:r>
        <w:r w:rsidDel="003210B5">
          <w:rPr>
            <w:spacing w:val="-5"/>
          </w:rPr>
          <w:delText xml:space="preserve"> </w:delText>
        </w:r>
        <w:r w:rsidDel="003210B5">
          <w:delText>cases</w:delText>
        </w:r>
        <w:r w:rsidDel="003210B5">
          <w:rPr>
            <w:spacing w:val="-4"/>
          </w:rPr>
          <w:delText xml:space="preserve"> </w:delText>
        </w:r>
        <w:r w:rsidDel="003210B5">
          <w:delText>with</w:delText>
        </w:r>
        <w:r w:rsidDel="003210B5">
          <w:rPr>
            <w:spacing w:val="-5"/>
          </w:rPr>
          <w:delText xml:space="preserve"> </w:delText>
        </w:r>
        <w:r w:rsidDel="003210B5">
          <w:delText>variations</w:delText>
        </w:r>
        <w:r w:rsidDel="003210B5">
          <w:rPr>
            <w:spacing w:val="-5"/>
          </w:rPr>
          <w:delText xml:space="preserve"> </w:delText>
        </w:r>
        <w:r w:rsidDel="003210B5">
          <w:delText>not</w:delText>
        </w:r>
        <w:r w:rsidDel="003210B5">
          <w:rPr>
            <w:spacing w:val="-4"/>
          </w:rPr>
          <w:delText xml:space="preserve"> </w:delText>
        </w:r>
        <w:r w:rsidDel="003210B5">
          <w:delText>referred</w:delText>
        </w:r>
        <w:r w:rsidDel="003210B5">
          <w:rPr>
            <w:spacing w:val="-5"/>
          </w:rPr>
          <w:delText xml:space="preserve"> </w:delText>
        </w:r>
        <w:r w:rsidDel="003210B5">
          <w:delText>to</w:delText>
        </w:r>
        <w:r w:rsidDel="003210B5">
          <w:rPr>
            <w:spacing w:val="-5"/>
          </w:rPr>
          <w:delText xml:space="preserve"> </w:delText>
        </w:r>
        <w:r w:rsidDel="003210B5">
          <w:delText>the</w:delText>
        </w:r>
        <w:r w:rsidDel="003210B5">
          <w:rPr>
            <w:spacing w:val="-5"/>
          </w:rPr>
          <w:delText xml:space="preserve"> </w:delText>
        </w:r>
        <w:r w:rsidDel="003210B5">
          <w:rPr>
            <w:spacing w:val="-2"/>
          </w:rPr>
          <w:delText>committee.</w:delText>
        </w:r>
      </w:del>
    </w:p>
    <w:p w14:paraId="14D53F57" w14:textId="459C5C48" w:rsidR="004A3D86" w:rsidDel="003210B5" w:rsidRDefault="00025C60">
      <w:pPr>
        <w:pStyle w:val="ListParagraph"/>
        <w:numPr>
          <w:ilvl w:val="1"/>
          <w:numId w:val="27"/>
        </w:numPr>
        <w:tabs>
          <w:tab w:val="left" w:pos="1621"/>
        </w:tabs>
        <w:ind w:left="1620" w:right="360" w:hanging="721"/>
        <w:jc w:val="both"/>
        <w:rPr>
          <w:del w:id="2854" w:author="Hamilton, Laura E." w:date="2023-06-17T21:06:00Z"/>
        </w:rPr>
      </w:pPr>
      <w:del w:id="2855" w:author="Hamilton, Laura E." w:date="2023-06-17T21:06:00Z">
        <w:r w:rsidDel="003210B5">
          <w:delText>A description of committee discussion of cases not requiring action, with an explanation for each decision.</w:delText>
        </w:r>
      </w:del>
    </w:p>
    <w:p w14:paraId="14D53F58" w14:textId="1A8D0A87" w:rsidR="004A3D86" w:rsidDel="003210B5" w:rsidRDefault="004A3D86">
      <w:pPr>
        <w:pStyle w:val="BodyText"/>
        <w:spacing w:before="7"/>
        <w:rPr>
          <w:del w:id="2856" w:author="Hamilton, Laura E." w:date="2023-06-17T21:06:00Z"/>
          <w:sz w:val="21"/>
        </w:rPr>
      </w:pPr>
    </w:p>
    <w:p w14:paraId="14D53F59" w14:textId="775C098F" w:rsidR="004A3D86" w:rsidDel="003210B5" w:rsidRDefault="00025C60">
      <w:pPr>
        <w:pStyle w:val="ListParagraph"/>
        <w:numPr>
          <w:ilvl w:val="1"/>
          <w:numId w:val="27"/>
        </w:numPr>
        <w:tabs>
          <w:tab w:val="left" w:pos="1619"/>
          <w:tab w:val="left" w:pos="1621"/>
        </w:tabs>
        <w:ind w:left="1620" w:hanging="721"/>
        <w:rPr>
          <w:del w:id="2857" w:author="Hamilton, Laura E." w:date="2023-06-17T21:06:00Z"/>
        </w:rPr>
      </w:pPr>
      <w:del w:id="2858" w:author="Hamilton, Laura E." w:date="2023-06-17T21:06:00Z">
        <w:r w:rsidDel="003210B5">
          <w:delText>Any</w:delText>
        </w:r>
        <w:r w:rsidDel="003210B5">
          <w:rPr>
            <w:spacing w:val="-6"/>
          </w:rPr>
          <w:delText xml:space="preserve"> </w:delText>
        </w:r>
        <w:r w:rsidDel="003210B5">
          <w:delText>action</w:delText>
        </w:r>
        <w:r w:rsidDel="003210B5">
          <w:rPr>
            <w:spacing w:val="-5"/>
          </w:rPr>
          <w:delText xml:space="preserve"> </w:delText>
        </w:r>
        <w:r w:rsidDel="003210B5">
          <w:delText>taken</w:delText>
        </w:r>
        <w:r w:rsidDel="003210B5">
          <w:rPr>
            <w:spacing w:val="-5"/>
          </w:rPr>
          <w:delText xml:space="preserve"> </w:delText>
        </w:r>
        <w:r w:rsidDel="003210B5">
          <w:delText>to</w:delText>
        </w:r>
        <w:r w:rsidDel="003210B5">
          <w:rPr>
            <w:spacing w:val="-5"/>
          </w:rPr>
          <w:delText xml:space="preserve"> </w:delText>
        </w:r>
        <w:r w:rsidDel="003210B5">
          <w:delText>resolve</w:delText>
        </w:r>
        <w:r w:rsidDel="003210B5">
          <w:rPr>
            <w:spacing w:val="-6"/>
          </w:rPr>
          <w:delText xml:space="preserve"> </w:delText>
        </w:r>
        <w:r w:rsidDel="003210B5">
          <w:delText>problems</w:delText>
        </w:r>
        <w:r w:rsidDel="003210B5">
          <w:rPr>
            <w:spacing w:val="-5"/>
          </w:rPr>
          <w:delText xml:space="preserve"> </w:delText>
        </w:r>
        <w:r w:rsidDel="003210B5">
          <w:delText>or</w:delText>
        </w:r>
        <w:r w:rsidDel="003210B5">
          <w:rPr>
            <w:spacing w:val="-5"/>
          </w:rPr>
          <w:delText xml:space="preserve"> </w:delText>
        </w:r>
        <w:r w:rsidDel="003210B5">
          <w:delText>improve</w:delText>
        </w:r>
        <w:r w:rsidDel="003210B5">
          <w:rPr>
            <w:spacing w:val="-5"/>
          </w:rPr>
          <w:delText xml:space="preserve"> </w:delText>
        </w:r>
        <w:r w:rsidDel="003210B5">
          <w:delText>patient</w:delText>
        </w:r>
        <w:r w:rsidDel="003210B5">
          <w:rPr>
            <w:spacing w:val="-5"/>
          </w:rPr>
          <w:delText xml:space="preserve"> </w:delText>
        </w:r>
        <w:r w:rsidDel="003210B5">
          <w:delText>care</w:delText>
        </w:r>
        <w:r w:rsidDel="003210B5">
          <w:rPr>
            <w:spacing w:val="-6"/>
          </w:rPr>
          <w:delText xml:space="preserve"> </w:delText>
        </w:r>
        <w:r w:rsidDel="003210B5">
          <w:delText>and</w:delText>
        </w:r>
        <w:r w:rsidDel="003210B5">
          <w:rPr>
            <w:spacing w:val="-5"/>
          </w:rPr>
          <w:delText xml:space="preserve"> </w:delText>
        </w:r>
        <w:r w:rsidDel="003210B5">
          <w:rPr>
            <w:spacing w:val="-2"/>
          </w:rPr>
          <w:delText>outcomes.</w:delText>
        </w:r>
      </w:del>
    </w:p>
    <w:p w14:paraId="14D53F5A" w14:textId="20E7AC43" w:rsidR="004A3D86" w:rsidDel="003210B5" w:rsidRDefault="004A3D86">
      <w:pPr>
        <w:pStyle w:val="BodyText"/>
        <w:spacing w:before="9"/>
        <w:rPr>
          <w:del w:id="2859" w:author="Hamilton, Laura E." w:date="2023-06-17T21:06:00Z"/>
          <w:sz w:val="21"/>
        </w:rPr>
      </w:pPr>
    </w:p>
    <w:p w14:paraId="14D53F5B" w14:textId="06D1D36E" w:rsidR="004A3D86" w:rsidDel="003210B5" w:rsidRDefault="00025C60">
      <w:pPr>
        <w:pStyle w:val="ListParagraph"/>
        <w:numPr>
          <w:ilvl w:val="1"/>
          <w:numId w:val="27"/>
        </w:numPr>
        <w:tabs>
          <w:tab w:val="left" w:pos="1621"/>
        </w:tabs>
        <w:spacing w:before="1"/>
        <w:ind w:left="1620" w:right="358" w:hanging="721"/>
        <w:jc w:val="both"/>
        <w:rPr>
          <w:del w:id="2860" w:author="Hamilton, Laura E." w:date="2023-06-17T21:06:00Z"/>
        </w:rPr>
      </w:pPr>
      <w:del w:id="2861" w:author="Hamilton, Laura E." w:date="2023-06-17T21:06:00Z">
        <w:r w:rsidDel="003210B5">
          <w:delText>Evidence that the committee evaluated the effectiveness of any action taken to resolve problems or improve patient care and outcomes.</w:delText>
        </w:r>
      </w:del>
    </w:p>
    <w:p w14:paraId="14D53F5C" w14:textId="3AA8CAC0" w:rsidR="004A3D86" w:rsidDel="003210B5" w:rsidRDefault="004A3D86">
      <w:pPr>
        <w:pStyle w:val="BodyText"/>
        <w:spacing w:before="8"/>
        <w:rPr>
          <w:del w:id="2862" w:author="Hamilton, Laura E." w:date="2023-06-17T21:06:00Z"/>
          <w:sz w:val="21"/>
        </w:rPr>
      </w:pPr>
    </w:p>
    <w:p w14:paraId="14D53F5D" w14:textId="3121FF8F" w:rsidR="004A3D86" w:rsidDel="003210B5" w:rsidRDefault="00025C60">
      <w:pPr>
        <w:pStyle w:val="ListParagraph"/>
        <w:numPr>
          <w:ilvl w:val="0"/>
          <w:numId w:val="27"/>
        </w:numPr>
        <w:tabs>
          <w:tab w:val="left" w:pos="901"/>
        </w:tabs>
        <w:ind w:left="900" w:right="357" w:hanging="720"/>
        <w:jc w:val="both"/>
        <w:rPr>
          <w:del w:id="2863" w:author="Hamilton, Laura E." w:date="2023-06-17T21:06:00Z"/>
        </w:rPr>
      </w:pPr>
      <w:del w:id="2864" w:author="Hamilton, Laura E." w:date="2023-06-17T21:06:00Z">
        <w:r w:rsidDel="003210B5">
          <w:delText>The trauma quality management committee shall prepare and submit a quarterly report to the Department of Health.</w:delText>
        </w:r>
        <w:r w:rsidDel="003210B5">
          <w:rPr>
            <w:spacing w:val="40"/>
          </w:rPr>
          <w:delText xml:space="preserve"> </w:delText>
        </w:r>
        <w:r w:rsidDel="003210B5">
          <w:delText>The reports shall be submitted at the end of each calendar year quarter by the 15</w:delText>
        </w:r>
        <w:r w:rsidDel="003210B5">
          <w:rPr>
            <w:vertAlign w:val="superscript"/>
          </w:rPr>
          <w:delText>th</w:delText>
        </w:r>
        <w:r w:rsidDel="003210B5">
          <w:delText xml:space="preserve"> of the month following the end of the previous quarter.</w:delText>
        </w:r>
        <w:r w:rsidDel="003210B5">
          <w:rPr>
            <w:spacing w:val="80"/>
          </w:rPr>
          <w:delText xml:space="preserve"> </w:delText>
        </w:r>
        <w:r w:rsidDel="003210B5">
          <w:delText>The report shall:</w:delText>
        </w:r>
      </w:del>
    </w:p>
    <w:p w14:paraId="14D53F5E" w14:textId="0055D61D" w:rsidR="004A3D86" w:rsidDel="003210B5" w:rsidRDefault="004A3D86">
      <w:pPr>
        <w:pStyle w:val="BodyText"/>
        <w:spacing w:before="9"/>
        <w:rPr>
          <w:del w:id="2865" w:author="Hamilton, Laura E." w:date="2023-06-17T21:06:00Z"/>
          <w:sz w:val="21"/>
        </w:rPr>
      </w:pPr>
    </w:p>
    <w:p w14:paraId="14D53F5F" w14:textId="6580380B" w:rsidR="004A3D86" w:rsidDel="003210B5" w:rsidRDefault="00025C60">
      <w:pPr>
        <w:pStyle w:val="ListParagraph"/>
        <w:numPr>
          <w:ilvl w:val="1"/>
          <w:numId w:val="27"/>
        </w:numPr>
        <w:tabs>
          <w:tab w:val="left" w:pos="1621"/>
        </w:tabs>
        <w:ind w:left="1620" w:right="359" w:hanging="721"/>
        <w:jc w:val="both"/>
        <w:rPr>
          <w:del w:id="2866" w:author="Hamilton, Laura E." w:date="2023-06-17T21:06:00Z"/>
        </w:rPr>
      </w:pPr>
      <w:del w:id="2867" w:author="Hamilton, Laura E." w:date="2023-06-17T21:06:00Z">
        <w:r w:rsidDel="003210B5">
          <w:delText>List every case selected for corrective action by the trauma quality management committee (do not include information that would identify the patient) and shall provide the following regarding each case:</w:delText>
        </w:r>
      </w:del>
    </w:p>
    <w:p w14:paraId="14D53F60" w14:textId="02F2D8D0" w:rsidR="004A3D86" w:rsidDel="003210B5" w:rsidRDefault="004A3D86">
      <w:pPr>
        <w:pStyle w:val="BodyText"/>
        <w:spacing w:before="7"/>
        <w:rPr>
          <w:del w:id="2868" w:author="Hamilton, Laura E." w:date="2023-06-17T21:06:00Z"/>
          <w:sz w:val="21"/>
        </w:rPr>
      </w:pPr>
    </w:p>
    <w:p w14:paraId="14D53F61" w14:textId="23A7EC67" w:rsidR="004A3D86" w:rsidDel="003210B5" w:rsidRDefault="00025C60">
      <w:pPr>
        <w:pStyle w:val="ListParagraph"/>
        <w:numPr>
          <w:ilvl w:val="2"/>
          <w:numId w:val="27"/>
        </w:numPr>
        <w:tabs>
          <w:tab w:val="left" w:pos="2340"/>
          <w:tab w:val="left" w:pos="2341"/>
        </w:tabs>
        <w:rPr>
          <w:del w:id="2869" w:author="Hamilton, Laura E." w:date="2023-06-17T21:06:00Z"/>
        </w:rPr>
      </w:pPr>
      <w:del w:id="2870" w:author="Hamilton, Laura E." w:date="2023-06-17T21:06:00Z">
        <w:r w:rsidDel="003210B5">
          <w:delText>Hospital</w:delText>
        </w:r>
        <w:r w:rsidDel="003210B5">
          <w:rPr>
            <w:spacing w:val="-7"/>
          </w:rPr>
          <w:delText xml:space="preserve"> </w:delText>
        </w:r>
        <w:r w:rsidDel="003210B5">
          <w:delText>case</w:delText>
        </w:r>
        <w:r w:rsidDel="003210B5">
          <w:rPr>
            <w:spacing w:val="-6"/>
          </w:rPr>
          <w:delText xml:space="preserve"> </w:delText>
        </w:r>
        <w:r w:rsidDel="003210B5">
          <w:rPr>
            <w:spacing w:val="-2"/>
          </w:rPr>
          <w:delText>number.</w:delText>
        </w:r>
      </w:del>
    </w:p>
    <w:p w14:paraId="14D53F62" w14:textId="7C24FA3D" w:rsidR="004A3D86" w:rsidDel="003210B5" w:rsidRDefault="004A3D86">
      <w:pPr>
        <w:rPr>
          <w:del w:id="2871" w:author="Hamilton, Laura E." w:date="2023-06-17T21:06:00Z"/>
        </w:rPr>
        <w:sectPr w:rsidR="004A3D86" w:rsidDel="003210B5" w:rsidSect="00125472">
          <w:pgSz w:w="12240" w:h="15840"/>
          <w:pgMar w:top="1260" w:right="1080" w:bottom="1200" w:left="1260" w:header="0" w:footer="1001" w:gutter="0"/>
          <w:cols w:space="720"/>
        </w:sectPr>
      </w:pPr>
    </w:p>
    <w:p w14:paraId="14D53F63" w14:textId="0D718ECF" w:rsidR="004A3D86" w:rsidDel="003210B5" w:rsidRDefault="00025C60">
      <w:pPr>
        <w:pStyle w:val="ListParagraph"/>
        <w:numPr>
          <w:ilvl w:val="2"/>
          <w:numId w:val="27"/>
        </w:numPr>
        <w:tabs>
          <w:tab w:val="left" w:pos="2339"/>
          <w:tab w:val="left" w:pos="2341"/>
        </w:tabs>
        <w:spacing w:before="69"/>
        <w:rPr>
          <w:del w:id="2872" w:author="Hamilton, Laura E." w:date="2023-06-17T21:06:00Z"/>
        </w:rPr>
      </w:pPr>
      <w:del w:id="2873" w:author="Hamilton, Laura E." w:date="2023-06-17T21:06:00Z">
        <w:r w:rsidDel="003210B5">
          <w:lastRenderedPageBreak/>
          <w:delText>Description</w:delText>
        </w:r>
        <w:r w:rsidDel="003210B5">
          <w:rPr>
            <w:spacing w:val="-9"/>
          </w:rPr>
          <w:delText xml:space="preserve"> </w:delText>
        </w:r>
        <w:r w:rsidDel="003210B5">
          <w:delText>of</w:delText>
        </w:r>
        <w:r w:rsidDel="003210B5">
          <w:rPr>
            <w:spacing w:val="-8"/>
          </w:rPr>
          <w:delText xml:space="preserve"> </w:delText>
        </w:r>
        <w:r w:rsidDel="003210B5">
          <w:delText>questionable</w:delText>
        </w:r>
        <w:r w:rsidDel="003210B5">
          <w:rPr>
            <w:spacing w:val="-9"/>
          </w:rPr>
          <w:delText xml:space="preserve"> </w:delText>
        </w:r>
        <w:r w:rsidDel="003210B5">
          <w:rPr>
            <w:spacing w:val="-2"/>
          </w:rPr>
          <w:delText>care.</w:delText>
        </w:r>
      </w:del>
    </w:p>
    <w:p w14:paraId="14D53F64" w14:textId="588058F0" w:rsidR="004A3D86" w:rsidDel="003210B5" w:rsidRDefault="004A3D86">
      <w:pPr>
        <w:pStyle w:val="BodyText"/>
        <w:spacing w:before="9"/>
        <w:rPr>
          <w:del w:id="2874" w:author="Hamilton, Laura E." w:date="2023-06-17T21:06:00Z"/>
          <w:sz w:val="21"/>
        </w:rPr>
      </w:pPr>
    </w:p>
    <w:p w14:paraId="14D53F65" w14:textId="7468049B" w:rsidR="004A3D86" w:rsidDel="003210B5" w:rsidRDefault="00025C60">
      <w:pPr>
        <w:pStyle w:val="ListParagraph"/>
        <w:numPr>
          <w:ilvl w:val="2"/>
          <w:numId w:val="27"/>
        </w:numPr>
        <w:tabs>
          <w:tab w:val="left" w:pos="2339"/>
          <w:tab w:val="left" w:pos="2340"/>
          <w:tab w:val="left" w:pos="5159"/>
        </w:tabs>
        <w:spacing w:before="1"/>
        <w:ind w:right="358"/>
        <w:rPr>
          <w:del w:id="2875" w:author="Hamilton, Laura E." w:date="2023-06-17T21:06:00Z"/>
        </w:rPr>
      </w:pPr>
      <w:del w:id="2876" w:author="Hamilton, Laura E." w:date="2023-06-17T21:06:00Z">
        <w:r w:rsidDel="003210B5">
          <w:delText>Corrective</w:delText>
        </w:r>
        <w:r w:rsidDel="003210B5">
          <w:rPr>
            <w:spacing w:val="80"/>
          </w:rPr>
          <w:delText xml:space="preserve"> </w:delText>
        </w:r>
        <w:r w:rsidDel="003210B5">
          <w:delText>action</w:delText>
        </w:r>
        <w:r w:rsidDel="003210B5">
          <w:rPr>
            <w:spacing w:val="80"/>
          </w:rPr>
          <w:delText xml:space="preserve"> </w:delText>
        </w:r>
        <w:r w:rsidDel="003210B5">
          <w:delText>taken.</w:delText>
        </w:r>
        <w:r w:rsidDel="003210B5">
          <w:tab/>
          <w:delText>If</w:delText>
        </w:r>
        <w:r w:rsidDel="003210B5">
          <w:rPr>
            <w:spacing w:val="80"/>
          </w:rPr>
          <w:delText xml:space="preserve"> </w:delText>
        </w:r>
        <w:r w:rsidDel="003210B5">
          <w:delText>corrective</w:delText>
        </w:r>
        <w:r w:rsidDel="003210B5">
          <w:rPr>
            <w:spacing w:val="80"/>
          </w:rPr>
          <w:delText xml:space="preserve"> </w:delText>
        </w:r>
        <w:r w:rsidDel="003210B5">
          <w:delText>action</w:delText>
        </w:r>
        <w:r w:rsidDel="003210B5">
          <w:rPr>
            <w:spacing w:val="80"/>
          </w:rPr>
          <w:delText xml:space="preserve"> </w:delText>
        </w:r>
        <w:r w:rsidDel="003210B5">
          <w:delText>is</w:delText>
        </w:r>
        <w:r w:rsidDel="003210B5">
          <w:rPr>
            <w:spacing w:val="80"/>
          </w:rPr>
          <w:delText xml:space="preserve"> </w:delText>
        </w:r>
        <w:r w:rsidDel="003210B5">
          <w:delText>not</w:delText>
        </w:r>
        <w:r w:rsidDel="003210B5">
          <w:rPr>
            <w:spacing w:val="80"/>
          </w:rPr>
          <w:delText xml:space="preserve"> </w:delText>
        </w:r>
        <w:r w:rsidDel="003210B5">
          <w:delText>necessary,</w:delText>
        </w:r>
        <w:r w:rsidDel="003210B5">
          <w:rPr>
            <w:spacing w:val="80"/>
          </w:rPr>
          <w:delText xml:space="preserve"> </w:delText>
        </w:r>
        <w:r w:rsidDel="003210B5">
          <w:delText>an explanation is required.</w:delText>
        </w:r>
      </w:del>
    </w:p>
    <w:p w14:paraId="14D53F66" w14:textId="5585A6B8" w:rsidR="004A3D86" w:rsidDel="003210B5" w:rsidRDefault="004A3D86">
      <w:pPr>
        <w:pStyle w:val="BodyText"/>
        <w:spacing w:before="8"/>
        <w:rPr>
          <w:del w:id="2877" w:author="Hamilton, Laura E." w:date="2023-06-17T21:06:00Z"/>
          <w:sz w:val="21"/>
        </w:rPr>
      </w:pPr>
    </w:p>
    <w:p w14:paraId="14D53F67" w14:textId="23C623F9" w:rsidR="004A3D86" w:rsidDel="003210B5" w:rsidRDefault="00025C60">
      <w:pPr>
        <w:pStyle w:val="ListParagraph"/>
        <w:numPr>
          <w:ilvl w:val="1"/>
          <w:numId w:val="27"/>
        </w:numPr>
        <w:tabs>
          <w:tab w:val="left" w:pos="1621"/>
        </w:tabs>
        <w:ind w:left="1620" w:right="360" w:hanging="721"/>
        <w:jc w:val="both"/>
        <w:rPr>
          <w:del w:id="2878" w:author="Hamilton, Laura E." w:date="2023-06-17T21:06:00Z"/>
        </w:rPr>
      </w:pPr>
      <w:del w:id="2879" w:author="Hamilton, Laura E." w:date="2023-06-17T21:06:00Z">
        <w:r w:rsidDel="003210B5">
          <w:delText>List the clinical indicators with the number of patients per quarter, number identified, and committee involvement.</w:delText>
        </w:r>
      </w:del>
    </w:p>
    <w:p w14:paraId="14D53F68" w14:textId="035ED0F7" w:rsidR="004A3D86" w:rsidDel="003210B5" w:rsidRDefault="004A3D86">
      <w:pPr>
        <w:pStyle w:val="BodyText"/>
        <w:spacing w:before="8"/>
        <w:rPr>
          <w:del w:id="2880" w:author="Hamilton, Laura E." w:date="2023-06-17T21:06:00Z"/>
          <w:sz w:val="21"/>
        </w:rPr>
      </w:pPr>
    </w:p>
    <w:p w14:paraId="14D53F69" w14:textId="79B2B5E1" w:rsidR="004A3D86" w:rsidDel="003210B5" w:rsidRDefault="00025C60">
      <w:pPr>
        <w:pStyle w:val="ListParagraph"/>
        <w:numPr>
          <w:ilvl w:val="1"/>
          <w:numId w:val="27"/>
        </w:numPr>
        <w:tabs>
          <w:tab w:val="left" w:pos="1621"/>
        </w:tabs>
        <w:ind w:left="1620" w:right="358" w:hanging="721"/>
        <w:jc w:val="both"/>
        <w:rPr>
          <w:del w:id="2881" w:author="Hamilton, Laura E." w:date="2023-06-17T21:06:00Z"/>
        </w:rPr>
      </w:pPr>
      <w:del w:id="2882" w:author="Hamilton, Laura E." w:date="2023-06-17T21:06:00Z">
        <w:r w:rsidDel="003210B5">
          <w:delText>List all the complications experienced by trauma patients in the quarter by number of patients and number of total patients in the quarter.</w:delText>
        </w:r>
      </w:del>
    </w:p>
    <w:p w14:paraId="14D53F6A" w14:textId="57F86B4D" w:rsidR="004A3D86" w:rsidDel="003210B5" w:rsidRDefault="004A3D86">
      <w:pPr>
        <w:pStyle w:val="BodyText"/>
        <w:spacing w:before="8"/>
        <w:rPr>
          <w:del w:id="2883" w:author="Hamilton, Laura E." w:date="2023-06-17T21:06:00Z"/>
          <w:sz w:val="21"/>
        </w:rPr>
      </w:pPr>
    </w:p>
    <w:p w14:paraId="14D53F6B" w14:textId="39F02E84" w:rsidR="004A3D86" w:rsidDel="003210B5" w:rsidRDefault="00025C60">
      <w:pPr>
        <w:pStyle w:val="ListParagraph"/>
        <w:numPr>
          <w:ilvl w:val="0"/>
          <w:numId w:val="27"/>
        </w:numPr>
        <w:tabs>
          <w:tab w:val="left" w:pos="901"/>
        </w:tabs>
        <w:ind w:left="900" w:right="358" w:hanging="720"/>
        <w:jc w:val="both"/>
        <w:rPr>
          <w:del w:id="2884" w:author="Hamilton, Laura E." w:date="2023-06-17T21:06:00Z"/>
        </w:rPr>
      </w:pPr>
      <w:del w:id="2885" w:author="Hamilton, Laura E." w:date="2023-06-17T21:06:00Z">
        <w:r w:rsidDel="003210B5">
          <w:delText>The trauma service shall maintain an in-hospital trauma registry containing information on all cases identified in Standard XVIII.B.2.a and b.</w:delText>
        </w:r>
        <w:r w:rsidDel="003210B5">
          <w:rPr>
            <w:spacing w:val="40"/>
          </w:rPr>
          <w:delText xml:space="preserve"> </w:delText>
        </w:r>
        <w:r w:rsidDel="003210B5">
          <w:delText>The minimum data set for the trauma registry shall include the following:</w:delText>
        </w:r>
      </w:del>
    </w:p>
    <w:p w14:paraId="14D53F6C" w14:textId="4E354E93" w:rsidR="004A3D86" w:rsidDel="003210B5" w:rsidRDefault="004A3D86">
      <w:pPr>
        <w:pStyle w:val="BodyText"/>
        <w:spacing w:before="7"/>
        <w:rPr>
          <w:del w:id="2886" w:author="Hamilton, Laura E." w:date="2023-06-17T21:06:00Z"/>
          <w:sz w:val="21"/>
        </w:rPr>
      </w:pPr>
    </w:p>
    <w:p w14:paraId="14D53F6D" w14:textId="6A74D87A" w:rsidR="004A3D86" w:rsidDel="003210B5" w:rsidRDefault="00025C60">
      <w:pPr>
        <w:pStyle w:val="ListParagraph"/>
        <w:numPr>
          <w:ilvl w:val="1"/>
          <w:numId w:val="27"/>
        </w:numPr>
        <w:tabs>
          <w:tab w:val="left" w:pos="1620"/>
          <w:tab w:val="left" w:pos="1621"/>
        </w:tabs>
        <w:ind w:left="1620" w:hanging="721"/>
        <w:rPr>
          <w:del w:id="2887" w:author="Hamilton, Laura E." w:date="2023-06-17T21:06:00Z"/>
        </w:rPr>
      </w:pPr>
      <w:del w:id="2888" w:author="Hamilton, Laura E." w:date="2023-06-17T21:06:00Z">
        <w:r w:rsidDel="003210B5">
          <w:delText>Medical</w:delText>
        </w:r>
        <w:r w:rsidDel="003210B5">
          <w:rPr>
            <w:spacing w:val="-7"/>
          </w:rPr>
          <w:delText xml:space="preserve"> </w:delText>
        </w:r>
        <w:r w:rsidDel="003210B5">
          <w:delText>record</w:delText>
        </w:r>
        <w:r w:rsidDel="003210B5">
          <w:rPr>
            <w:spacing w:val="-7"/>
          </w:rPr>
          <w:delText xml:space="preserve"> </w:delText>
        </w:r>
        <w:r w:rsidDel="003210B5">
          <w:rPr>
            <w:spacing w:val="-2"/>
          </w:rPr>
          <w:delText>number.</w:delText>
        </w:r>
      </w:del>
    </w:p>
    <w:p w14:paraId="14D53F6E" w14:textId="1FA19F42" w:rsidR="004A3D86" w:rsidDel="003210B5" w:rsidRDefault="004A3D86">
      <w:pPr>
        <w:pStyle w:val="BodyText"/>
        <w:spacing w:before="9"/>
        <w:rPr>
          <w:del w:id="2889" w:author="Hamilton, Laura E." w:date="2023-06-17T21:06:00Z"/>
          <w:sz w:val="21"/>
        </w:rPr>
      </w:pPr>
    </w:p>
    <w:p w14:paraId="14D53F6F" w14:textId="04AC70E8" w:rsidR="004A3D86" w:rsidDel="003210B5" w:rsidRDefault="00025C60">
      <w:pPr>
        <w:pStyle w:val="ListParagraph"/>
        <w:numPr>
          <w:ilvl w:val="1"/>
          <w:numId w:val="27"/>
        </w:numPr>
        <w:tabs>
          <w:tab w:val="left" w:pos="1620"/>
          <w:tab w:val="left" w:pos="1621"/>
        </w:tabs>
        <w:spacing w:before="1"/>
        <w:ind w:left="1620" w:hanging="721"/>
        <w:rPr>
          <w:del w:id="2890" w:author="Hamilton, Laura E." w:date="2023-06-17T21:06:00Z"/>
        </w:rPr>
      </w:pPr>
      <w:del w:id="2891" w:author="Hamilton, Laura E." w:date="2023-06-17T21:06:00Z">
        <w:r w:rsidDel="003210B5">
          <w:delText>Mechanism</w:delText>
        </w:r>
        <w:r w:rsidDel="003210B5">
          <w:rPr>
            <w:spacing w:val="-7"/>
          </w:rPr>
          <w:delText xml:space="preserve"> </w:delText>
        </w:r>
        <w:r w:rsidDel="003210B5">
          <w:delText>of</w:delText>
        </w:r>
        <w:r w:rsidDel="003210B5">
          <w:rPr>
            <w:spacing w:val="-7"/>
          </w:rPr>
          <w:delText xml:space="preserve"> </w:delText>
        </w:r>
        <w:r w:rsidDel="003210B5">
          <w:rPr>
            <w:spacing w:val="-2"/>
          </w:rPr>
          <w:delText>injury.</w:delText>
        </w:r>
      </w:del>
    </w:p>
    <w:p w14:paraId="14D53F70" w14:textId="66742848" w:rsidR="004A3D86" w:rsidDel="003210B5" w:rsidRDefault="004A3D86">
      <w:pPr>
        <w:pStyle w:val="BodyText"/>
        <w:spacing w:before="9"/>
        <w:rPr>
          <w:del w:id="2892" w:author="Hamilton, Laura E." w:date="2023-06-17T21:06:00Z"/>
          <w:sz w:val="21"/>
        </w:rPr>
      </w:pPr>
    </w:p>
    <w:p w14:paraId="14D53F71" w14:textId="2CDFABAF" w:rsidR="004A3D86" w:rsidDel="003210B5" w:rsidRDefault="00025C60">
      <w:pPr>
        <w:pStyle w:val="ListParagraph"/>
        <w:numPr>
          <w:ilvl w:val="1"/>
          <w:numId w:val="27"/>
        </w:numPr>
        <w:tabs>
          <w:tab w:val="left" w:pos="1620"/>
          <w:tab w:val="left" w:pos="1621"/>
        </w:tabs>
        <w:ind w:left="1620" w:hanging="721"/>
        <w:rPr>
          <w:del w:id="2893" w:author="Hamilton, Laura E." w:date="2023-06-17T21:06:00Z"/>
        </w:rPr>
      </w:pPr>
      <w:del w:id="2894" w:author="Hamilton, Laura E." w:date="2023-06-17T21:06:00Z">
        <w:r w:rsidDel="003210B5">
          <w:delText>Injury</w:delText>
        </w:r>
        <w:r w:rsidDel="003210B5">
          <w:rPr>
            <w:spacing w:val="-7"/>
          </w:rPr>
          <w:delText xml:space="preserve"> </w:delText>
        </w:r>
        <w:r w:rsidDel="003210B5">
          <w:delText>severity</w:delText>
        </w:r>
        <w:r w:rsidDel="003210B5">
          <w:rPr>
            <w:spacing w:val="-6"/>
          </w:rPr>
          <w:delText xml:space="preserve"> </w:delText>
        </w:r>
        <w:r w:rsidDel="003210B5">
          <w:rPr>
            <w:spacing w:val="-2"/>
          </w:rPr>
          <w:delText>score.</w:delText>
        </w:r>
      </w:del>
    </w:p>
    <w:p w14:paraId="14D53F72" w14:textId="1BCA3364" w:rsidR="004A3D86" w:rsidDel="003210B5" w:rsidRDefault="004A3D86">
      <w:pPr>
        <w:pStyle w:val="BodyText"/>
        <w:spacing w:before="9"/>
        <w:rPr>
          <w:del w:id="2895" w:author="Hamilton, Laura E." w:date="2023-06-17T21:06:00Z"/>
          <w:sz w:val="21"/>
        </w:rPr>
      </w:pPr>
    </w:p>
    <w:p w14:paraId="14D53F73" w14:textId="65205C68" w:rsidR="004A3D86" w:rsidDel="003210B5" w:rsidRDefault="00025C60">
      <w:pPr>
        <w:pStyle w:val="ListParagraph"/>
        <w:numPr>
          <w:ilvl w:val="1"/>
          <w:numId w:val="27"/>
        </w:numPr>
        <w:tabs>
          <w:tab w:val="left" w:pos="1620"/>
          <w:tab w:val="left" w:pos="1621"/>
        </w:tabs>
        <w:ind w:left="1620" w:hanging="721"/>
        <w:rPr>
          <w:del w:id="2896" w:author="Hamilton, Laura E." w:date="2023-06-17T21:06:00Z"/>
        </w:rPr>
      </w:pPr>
      <w:del w:id="2897" w:author="Hamilton, Laura E." w:date="2023-06-17T21:06:00Z">
        <w:r w:rsidDel="003210B5">
          <w:delText>Discharge</w:delText>
        </w:r>
        <w:r w:rsidDel="003210B5">
          <w:rPr>
            <w:spacing w:val="-8"/>
          </w:rPr>
          <w:delText xml:space="preserve"> </w:delText>
        </w:r>
        <w:r w:rsidDel="003210B5">
          <w:delText>diagnosis(es)</w:delText>
        </w:r>
        <w:r w:rsidDel="003210B5">
          <w:rPr>
            <w:spacing w:val="-7"/>
          </w:rPr>
          <w:delText xml:space="preserve"> </w:delText>
        </w:r>
        <w:r w:rsidDel="003210B5">
          <w:delText>(narrative</w:delText>
        </w:r>
        <w:r w:rsidDel="003210B5">
          <w:rPr>
            <w:spacing w:val="-7"/>
          </w:rPr>
          <w:delText xml:space="preserve"> </w:delText>
        </w:r>
        <w:r w:rsidDel="003210B5">
          <w:delText>description</w:delText>
        </w:r>
        <w:r w:rsidDel="003210B5">
          <w:rPr>
            <w:spacing w:val="-7"/>
          </w:rPr>
          <w:delText xml:space="preserve"> </w:delText>
        </w:r>
        <w:r w:rsidDel="003210B5">
          <w:delText>of</w:delText>
        </w:r>
        <w:r w:rsidDel="003210B5">
          <w:rPr>
            <w:spacing w:val="-7"/>
          </w:rPr>
          <w:delText xml:space="preserve"> </w:delText>
        </w:r>
        <w:r w:rsidDel="003210B5">
          <w:delText>top</w:delText>
        </w:r>
        <w:r w:rsidDel="003210B5">
          <w:rPr>
            <w:spacing w:val="-8"/>
          </w:rPr>
          <w:delText xml:space="preserve"> </w:delText>
        </w:r>
        <w:r w:rsidDel="003210B5">
          <w:delText>10</w:delText>
        </w:r>
        <w:r w:rsidDel="003210B5">
          <w:rPr>
            <w:spacing w:val="-7"/>
          </w:rPr>
          <w:delText xml:space="preserve"> </w:delText>
        </w:r>
        <w:r w:rsidDel="003210B5">
          <w:rPr>
            <w:spacing w:val="-2"/>
          </w:rPr>
          <w:delText>minimum).</w:delText>
        </w:r>
      </w:del>
    </w:p>
    <w:p w14:paraId="14D53F74" w14:textId="2585F553" w:rsidR="004A3D86" w:rsidDel="003210B5" w:rsidRDefault="004A3D86">
      <w:pPr>
        <w:pStyle w:val="BodyText"/>
        <w:spacing w:before="9"/>
        <w:rPr>
          <w:del w:id="2898" w:author="Hamilton, Laura E." w:date="2023-06-17T21:06:00Z"/>
          <w:sz w:val="21"/>
        </w:rPr>
      </w:pPr>
    </w:p>
    <w:p w14:paraId="14D53F75" w14:textId="2ADA2413" w:rsidR="004A3D86" w:rsidDel="003210B5" w:rsidRDefault="00025C60">
      <w:pPr>
        <w:pStyle w:val="ListParagraph"/>
        <w:numPr>
          <w:ilvl w:val="1"/>
          <w:numId w:val="27"/>
        </w:numPr>
        <w:tabs>
          <w:tab w:val="left" w:pos="1620"/>
          <w:tab w:val="left" w:pos="1621"/>
        </w:tabs>
        <w:ind w:left="1620" w:hanging="721"/>
        <w:rPr>
          <w:del w:id="2899" w:author="Hamilton, Laura E." w:date="2023-06-17T21:06:00Z"/>
        </w:rPr>
      </w:pPr>
      <w:del w:id="2900" w:author="Hamilton, Laura E." w:date="2023-06-17T21:06:00Z">
        <w:r w:rsidDel="003210B5">
          <w:delText>Discharge</w:delText>
        </w:r>
        <w:r w:rsidDel="003210B5">
          <w:rPr>
            <w:spacing w:val="-10"/>
          </w:rPr>
          <w:delText xml:space="preserve"> </w:delText>
        </w:r>
        <w:r w:rsidDel="003210B5">
          <w:rPr>
            <w:spacing w:val="-2"/>
          </w:rPr>
          <w:delText>date.</w:delText>
        </w:r>
      </w:del>
    </w:p>
    <w:p w14:paraId="14D53F76" w14:textId="0DA6B01E" w:rsidR="004A3D86" w:rsidDel="003210B5" w:rsidRDefault="004A3D86">
      <w:pPr>
        <w:pStyle w:val="BodyText"/>
        <w:spacing w:before="10"/>
        <w:rPr>
          <w:del w:id="2901" w:author="Hamilton, Laura E." w:date="2023-06-17T21:06:00Z"/>
          <w:sz w:val="21"/>
        </w:rPr>
      </w:pPr>
    </w:p>
    <w:p w14:paraId="14D53F77" w14:textId="4A3CF97A" w:rsidR="004A3D86" w:rsidDel="003210B5" w:rsidRDefault="00025C60">
      <w:pPr>
        <w:pStyle w:val="ListParagraph"/>
        <w:numPr>
          <w:ilvl w:val="1"/>
          <w:numId w:val="27"/>
        </w:numPr>
        <w:tabs>
          <w:tab w:val="left" w:pos="1620"/>
          <w:tab w:val="left" w:pos="1621"/>
        </w:tabs>
        <w:ind w:left="1620" w:hanging="721"/>
        <w:rPr>
          <w:del w:id="2902" w:author="Hamilton, Laura E." w:date="2023-06-17T21:06:00Z"/>
        </w:rPr>
      </w:pPr>
      <w:del w:id="2903" w:author="Hamilton, Laura E." w:date="2023-06-17T21:06:00Z">
        <w:r w:rsidDel="003210B5">
          <w:delText>Case</w:delText>
        </w:r>
        <w:r w:rsidDel="003210B5">
          <w:rPr>
            <w:spacing w:val="-9"/>
          </w:rPr>
          <w:delText xml:space="preserve"> </w:delText>
        </w:r>
        <w:r w:rsidDel="003210B5">
          <w:delText>criterion(a)</w:delText>
        </w:r>
        <w:r w:rsidDel="003210B5">
          <w:rPr>
            <w:spacing w:val="-8"/>
          </w:rPr>
          <w:delText xml:space="preserve"> </w:delText>
        </w:r>
        <w:r w:rsidDel="003210B5">
          <w:delText>from</w:delText>
        </w:r>
        <w:r w:rsidDel="003210B5">
          <w:rPr>
            <w:spacing w:val="-8"/>
          </w:rPr>
          <w:delText xml:space="preserve"> </w:delText>
        </w:r>
        <w:r w:rsidDel="003210B5">
          <w:delText>section</w:delText>
        </w:r>
        <w:r w:rsidDel="003210B5">
          <w:rPr>
            <w:spacing w:val="-8"/>
          </w:rPr>
          <w:delText xml:space="preserve"> </w:delText>
        </w:r>
        <w:r w:rsidDel="003210B5">
          <w:delText>B.1.a-</w:delText>
        </w:r>
        <w:r w:rsidDel="003210B5">
          <w:rPr>
            <w:spacing w:val="-5"/>
          </w:rPr>
          <w:delText>e.</w:delText>
        </w:r>
      </w:del>
    </w:p>
    <w:p w14:paraId="14D53F78" w14:textId="203B9BBB" w:rsidR="004A3D86" w:rsidDel="003210B5" w:rsidRDefault="004A3D86">
      <w:pPr>
        <w:pStyle w:val="BodyText"/>
        <w:spacing w:before="9"/>
        <w:rPr>
          <w:del w:id="2904" w:author="Hamilton, Laura E." w:date="2023-06-17T21:06:00Z"/>
          <w:sz w:val="21"/>
        </w:rPr>
      </w:pPr>
    </w:p>
    <w:p w14:paraId="14D53F79" w14:textId="3CCABB45" w:rsidR="004A3D86" w:rsidDel="003210B5" w:rsidRDefault="00025C60">
      <w:pPr>
        <w:pStyle w:val="ListParagraph"/>
        <w:numPr>
          <w:ilvl w:val="1"/>
          <w:numId w:val="27"/>
        </w:numPr>
        <w:tabs>
          <w:tab w:val="left" w:pos="1620"/>
          <w:tab w:val="left" w:pos="1621"/>
        </w:tabs>
        <w:ind w:left="1620" w:hanging="721"/>
        <w:rPr>
          <w:del w:id="2905" w:author="Hamilton, Laura E." w:date="2023-06-17T21:06:00Z"/>
        </w:rPr>
      </w:pPr>
      <w:del w:id="2906" w:author="Hamilton, Laura E." w:date="2023-06-17T21:06:00Z">
        <w:r w:rsidDel="003210B5">
          <w:delText>Applicable</w:delText>
        </w:r>
        <w:r w:rsidDel="003210B5">
          <w:rPr>
            <w:spacing w:val="-6"/>
          </w:rPr>
          <w:delText xml:space="preserve"> </w:delText>
        </w:r>
        <w:r w:rsidDel="003210B5">
          <w:delText>indicators</w:delText>
        </w:r>
        <w:r w:rsidDel="003210B5">
          <w:rPr>
            <w:spacing w:val="-6"/>
          </w:rPr>
          <w:delText xml:space="preserve"> </w:delText>
        </w:r>
        <w:r w:rsidDel="003210B5">
          <w:delText>that</w:delText>
        </w:r>
        <w:r w:rsidDel="003210B5">
          <w:rPr>
            <w:spacing w:val="-5"/>
          </w:rPr>
          <w:delText xml:space="preserve"> </w:delText>
        </w:r>
        <w:r w:rsidDel="003210B5">
          <w:delText>identified</w:delText>
        </w:r>
        <w:r w:rsidDel="003210B5">
          <w:rPr>
            <w:spacing w:val="-6"/>
          </w:rPr>
          <w:delText xml:space="preserve"> </w:delText>
        </w:r>
        <w:r w:rsidDel="003210B5">
          <w:delText>cases</w:delText>
        </w:r>
        <w:r w:rsidDel="003210B5">
          <w:rPr>
            <w:spacing w:val="-6"/>
          </w:rPr>
          <w:delText xml:space="preserve"> </w:delText>
        </w:r>
        <w:r w:rsidDel="003210B5">
          <w:delText>for</w:delText>
        </w:r>
        <w:r w:rsidDel="003210B5">
          <w:rPr>
            <w:spacing w:val="-5"/>
          </w:rPr>
          <w:delText xml:space="preserve"> </w:delText>
        </w:r>
        <w:r w:rsidDel="003210B5">
          <w:delText>review</w:delText>
        </w:r>
        <w:r w:rsidDel="003210B5">
          <w:rPr>
            <w:spacing w:val="-6"/>
          </w:rPr>
          <w:delText xml:space="preserve"> </w:delText>
        </w:r>
        <w:r w:rsidDel="003210B5">
          <w:delText>(</w:delText>
        </w:r>
        <w:r w:rsidDel="003210B5">
          <w:rPr>
            <w:spacing w:val="-5"/>
          </w:rPr>
          <w:delText xml:space="preserve"> </w:delText>
        </w:r>
        <w:r w:rsidDel="003210B5">
          <w:delText>B.2.a</w:delText>
        </w:r>
        <w:r w:rsidDel="003210B5">
          <w:rPr>
            <w:spacing w:val="-6"/>
          </w:rPr>
          <w:delText xml:space="preserve"> </w:delText>
        </w:r>
        <w:r w:rsidDel="003210B5">
          <w:delText>and</w:delText>
        </w:r>
        <w:r w:rsidDel="003210B5">
          <w:rPr>
            <w:spacing w:val="-6"/>
          </w:rPr>
          <w:delText xml:space="preserve"> </w:delText>
        </w:r>
        <w:r w:rsidDel="003210B5">
          <w:rPr>
            <w:spacing w:val="-5"/>
          </w:rPr>
          <w:delText>b).</w:delText>
        </w:r>
      </w:del>
    </w:p>
    <w:p w14:paraId="14D53F7A" w14:textId="487F1D48" w:rsidR="004A3D86" w:rsidDel="003210B5" w:rsidRDefault="004A3D86">
      <w:pPr>
        <w:pStyle w:val="BodyText"/>
        <w:spacing w:before="9"/>
        <w:rPr>
          <w:del w:id="2907" w:author="Hamilton, Laura E." w:date="2023-06-17T21:06:00Z"/>
          <w:sz w:val="21"/>
        </w:rPr>
      </w:pPr>
    </w:p>
    <w:p w14:paraId="14D53F7B" w14:textId="23DE2A69" w:rsidR="004A3D86" w:rsidDel="003210B5" w:rsidRDefault="00025C60">
      <w:pPr>
        <w:pStyle w:val="ListParagraph"/>
        <w:numPr>
          <w:ilvl w:val="1"/>
          <w:numId w:val="27"/>
        </w:numPr>
        <w:tabs>
          <w:tab w:val="left" w:pos="1619"/>
          <w:tab w:val="left" w:pos="1620"/>
        </w:tabs>
        <w:rPr>
          <w:del w:id="2908" w:author="Hamilton, Laura E." w:date="2023-06-17T21:06:00Z"/>
        </w:rPr>
      </w:pPr>
      <w:del w:id="2909" w:author="Hamilton, Laura E." w:date="2023-06-17T21:06:00Z">
        <w:r w:rsidDel="003210B5">
          <w:delText>Quality</w:delText>
        </w:r>
        <w:r w:rsidDel="003210B5">
          <w:rPr>
            <w:spacing w:val="-9"/>
          </w:rPr>
          <w:delText xml:space="preserve"> </w:delText>
        </w:r>
        <w:r w:rsidDel="003210B5">
          <w:delText>improvement</w:delText>
        </w:r>
        <w:r w:rsidDel="003210B5">
          <w:rPr>
            <w:spacing w:val="-9"/>
          </w:rPr>
          <w:delText xml:space="preserve"> </w:delText>
        </w:r>
        <w:r w:rsidDel="003210B5">
          <w:delText>review</w:delText>
        </w:r>
        <w:r w:rsidDel="003210B5">
          <w:rPr>
            <w:spacing w:val="-8"/>
          </w:rPr>
          <w:delText xml:space="preserve"> </w:delText>
        </w:r>
        <w:r w:rsidDel="003210B5">
          <w:rPr>
            <w:spacing w:val="-2"/>
          </w:rPr>
          <w:delText>date.</w:delText>
        </w:r>
      </w:del>
    </w:p>
    <w:p w14:paraId="14D53F7C" w14:textId="1D0DB452" w:rsidR="004A3D86" w:rsidDel="003210B5" w:rsidRDefault="004A3D86">
      <w:pPr>
        <w:pStyle w:val="BodyText"/>
        <w:spacing w:before="10"/>
        <w:rPr>
          <w:del w:id="2910" w:author="Hamilton, Laura E." w:date="2023-06-17T21:06:00Z"/>
          <w:sz w:val="21"/>
        </w:rPr>
      </w:pPr>
    </w:p>
    <w:p w14:paraId="14D53F7D" w14:textId="6AFE3301" w:rsidR="004A3D86" w:rsidDel="003210B5" w:rsidRDefault="00025C60">
      <w:pPr>
        <w:pStyle w:val="ListParagraph"/>
        <w:numPr>
          <w:ilvl w:val="1"/>
          <w:numId w:val="27"/>
        </w:numPr>
        <w:tabs>
          <w:tab w:val="left" w:pos="1620"/>
        </w:tabs>
        <w:ind w:left="1620" w:right="359" w:hanging="721"/>
        <w:jc w:val="both"/>
        <w:rPr>
          <w:del w:id="2911" w:author="Hamilton, Laura E." w:date="2023-06-17T21:06:00Z"/>
        </w:rPr>
      </w:pPr>
      <w:del w:id="2912" w:author="Hamilton, Laura E." w:date="2023-06-17T21:06:00Z">
        <w:r w:rsidDel="003210B5">
          <w:delText xml:space="preserve">Quality improvement review disposition (for example, pending, acceptable, or unacceptable, with preventable, unpreventable, or possibly preventable for all </w:delText>
        </w:r>
        <w:r w:rsidDel="003210B5">
          <w:rPr>
            <w:spacing w:val="-2"/>
          </w:rPr>
          <w:delText>deaths).</w:delText>
        </w:r>
      </w:del>
    </w:p>
    <w:p w14:paraId="14D53F7E" w14:textId="34F793CB" w:rsidR="004A3D86" w:rsidDel="003210B5" w:rsidRDefault="004A3D86">
      <w:pPr>
        <w:pStyle w:val="BodyText"/>
        <w:rPr>
          <w:del w:id="2913" w:author="Hamilton, Laura E." w:date="2023-06-17T21:06:00Z"/>
          <w:sz w:val="24"/>
        </w:rPr>
      </w:pPr>
    </w:p>
    <w:p w14:paraId="14D53F7F" w14:textId="18ED91EA" w:rsidR="004A3D86" w:rsidDel="003210B5" w:rsidRDefault="004A3D86">
      <w:pPr>
        <w:pStyle w:val="BodyText"/>
        <w:rPr>
          <w:del w:id="2914" w:author="Hamilton, Laura E." w:date="2023-06-17T21:06:00Z"/>
          <w:sz w:val="24"/>
        </w:rPr>
      </w:pPr>
    </w:p>
    <w:p w14:paraId="14D53F80" w14:textId="23CE78ED" w:rsidR="004A3D86" w:rsidDel="003210B5" w:rsidRDefault="00025C60">
      <w:pPr>
        <w:pStyle w:val="Heading2"/>
        <w:spacing w:before="207"/>
        <w:ind w:left="1677" w:right="1855"/>
        <w:rPr>
          <w:del w:id="2915" w:author="Hamilton, Laura E." w:date="2023-06-17T21:06:00Z"/>
        </w:rPr>
      </w:pPr>
      <w:del w:id="2916" w:author="Hamilton, Laura E." w:date="2023-06-17T21:06:00Z">
        <w:r w:rsidDel="003210B5">
          <w:delText>STANDARD</w:delText>
        </w:r>
        <w:r w:rsidDel="003210B5">
          <w:rPr>
            <w:spacing w:val="-12"/>
          </w:rPr>
          <w:delText xml:space="preserve"> </w:delText>
        </w:r>
        <w:r w:rsidDel="003210B5">
          <w:delText>XIX</w:delText>
        </w:r>
        <w:r w:rsidDel="003210B5">
          <w:rPr>
            <w:spacing w:val="-12"/>
          </w:rPr>
          <w:delText xml:space="preserve"> </w:delText>
        </w:r>
        <w:r w:rsidDel="003210B5">
          <w:delText>–</w:delText>
        </w:r>
        <w:r w:rsidDel="003210B5">
          <w:rPr>
            <w:spacing w:val="-11"/>
          </w:rPr>
          <w:delText xml:space="preserve"> </w:delText>
        </w:r>
        <w:r w:rsidDel="003210B5">
          <w:delText>DISASTER</w:delText>
        </w:r>
        <w:r w:rsidDel="003210B5">
          <w:rPr>
            <w:spacing w:val="-12"/>
          </w:rPr>
          <w:delText xml:space="preserve"> </w:delText>
        </w:r>
        <w:r w:rsidDel="003210B5">
          <w:delText>PLANNING</w:delText>
        </w:r>
        <w:r w:rsidDel="003210B5">
          <w:rPr>
            <w:spacing w:val="-11"/>
          </w:rPr>
          <w:delText xml:space="preserve"> </w:delText>
        </w:r>
        <w:r w:rsidDel="003210B5">
          <w:delText>AND</w:delText>
        </w:r>
        <w:r w:rsidDel="003210B5">
          <w:rPr>
            <w:spacing w:val="-12"/>
          </w:rPr>
          <w:delText xml:space="preserve"> </w:delText>
        </w:r>
        <w:r w:rsidDel="003210B5">
          <w:rPr>
            <w:spacing w:val="-2"/>
          </w:rPr>
          <w:delText>MANAGEMENT</w:delText>
        </w:r>
      </w:del>
    </w:p>
    <w:p w14:paraId="14D53F81" w14:textId="4301E707" w:rsidR="004A3D86" w:rsidDel="003210B5" w:rsidRDefault="004A3D86">
      <w:pPr>
        <w:pStyle w:val="BodyText"/>
        <w:spacing w:before="3"/>
        <w:rPr>
          <w:del w:id="2917" w:author="Hamilton, Laura E." w:date="2023-06-17T21:06:00Z"/>
          <w:b/>
        </w:rPr>
      </w:pPr>
    </w:p>
    <w:p w14:paraId="14D53F82" w14:textId="1EC77CD1" w:rsidR="004A3D86" w:rsidDel="003210B5" w:rsidRDefault="00025C60">
      <w:pPr>
        <w:pStyle w:val="BodyText"/>
        <w:ind w:left="180" w:right="441"/>
        <w:rPr>
          <w:del w:id="2918" w:author="Hamilton, Laura E." w:date="2023-06-17T21:06:00Z"/>
        </w:rPr>
      </w:pPr>
      <w:del w:id="2919" w:author="Hamilton, Laura E." w:date="2023-06-17T21:06:00Z">
        <w:r w:rsidDel="003210B5">
          <w:delText>The trauma center shall meet the disaster related requirements pursuant to s. 395.1055(1) c, F.S.,</w:delText>
        </w:r>
        <w:r w:rsidDel="003210B5">
          <w:rPr>
            <w:spacing w:val="-5"/>
          </w:rPr>
          <w:delText xml:space="preserve"> </w:delText>
        </w:r>
        <w:r w:rsidDel="003210B5">
          <w:delText>and</w:delText>
        </w:r>
        <w:r w:rsidDel="003210B5">
          <w:rPr>
            <w:spacing w:val="-5"/>
          </w:rPr>
          <w:delText xml:space="preserve"> </w:delText>
        </w:r>
        <w:r w:rsidDel="003210B5">
          <w:delText>the</w:delText>
        </w:r>
        <w:r w:rsidDel="003210B5">
          <w:rPr>
            <w:spacing w:val="-5"/>
          </w:rPr>
          <w:delText xml:space="preserve"> </w:delText>
        </w:r>
        <w:r w:rsidDel="003210B5">
          <w:delText>Agency</w:delText>
        </w:r>
        <w:r w:rsidDel="003210B5">
          <w:rPr>
            <w:spacing w:val="-5"/>
          </w:rPr>
          <w:delText xml:space="preserve"> </w:delText>
        </w:r>
        <w:r w:rsidDel="003210B5">
          <w:delText>for</w:delText>
        </w:r>
        <w:r w:rsidDel="003210B5">
          <w:rPr>
            <w:spacing w:val="-5"/>
          </w:rPr>
          <w:delText xml:space="preserve"> </w:delText>
        </w:r>
        <w:r w:rsidDel="003210B5">
          <w:delText>Health</w:delText>
        </w:r>
        <w:r w:rsidDel="003210B5">
          <w:rPr>
            <w:spacing w:val="-5"/>
          </w:rPr>
          <w:delText xml:space="preserve"> </w:delText>
        </w:r>
        <w:r w:rsidDel="003210B5">
          <w:delText>Care</w:delText>
        </w:r>
        <w:r w:rsidDel="003210B5">
          <w:rPr>
            <w:spacing w:val="-5"/>
          </w:rPr>
          <w:delText xml:space="preserve"> </w:delText>
        </w:r>
        <w:r w:rsidDel="003210B5">
          <w:delText>Administration,</w:delText>
        </w:r>
        <w:r w:rsidDel="003210B5">
          <w:rPr>
            <w:spacing w:val="-5"/>
          </w:rPr>
          <w:delText xml:space="preserve"> </w:delText>
        </w:r>
        <w:r w:rsidDel="003210B5">
          <w:delText>Comprehensive</w:delText>
        </w:r>
        <w:r w:rsidDel="003210B5">
          <w:rPr>
            <w:spacing w:val="-5"/>
          </w:rPr>
          <w:delText xml:space="preserve"> </w:delText>
        </w:r>
        <w:r w:rsidDel="003210B5">
          <w:delText>Emergency</w:delText>
        </w:r>
        <w:r w:rsidDel="003210B5">
          <w:rPr>
            <w:spacing w:val="-5"/>
          </w:rPr>
          <w:delText xml:space="preserve"> </w:delText>
        </w:r>
        <w:r w:rsidDel="003210B5">
          <w:delText>Management Plan, Chapter 59A-3.078, Florida Administrative Code, and Joint Commission on the Accreditation of Healthcare Organizations’ Standards.</w:delText>
        </w:r>
      </w:del>
    </w:p>
    <w:p w14:paraId="14D53F83" w14:textId="660C2BC6" w:rsidR="004A3D86" w:rsidDel="003210B5" w:rsidRDefault="004A3D86">
      <w:pPr>
        <w:rPr>
          <w:del w:id="2920" w:author="Hamilton, Laura E." w:date="2023-06-17T21:06:00Z"/>
        </w:rPr>
        <w:sectPr w:rsidR="004A3D86" w:rsidDel="003210B5" w:rsidSect="00125472">
          <w:pgSz w:w="12240" w:h="15840"/>
          <w:pgMar w:top="1260" w:right="1080" w:bottom="1200" w:left="1260" w:header="0" w:footer="1001" w:gutter="0"/>
          <w:cols w:space="720"/>
        </w:sectPr>
      </w:pPr>
    </w:p>
    <w:p w14:paraId="14D53F84" w14:textId="70B9F69E" w:rsidR="004A3D86" w:rsidDel="003210B5" w:rsidRDefault="00025C60">
      <w:pPr>
        <w:pStyle w:val="Heading2"/>
        <w:spacing w:before="65"/>
        <w:ind w:left="2047"/>
        <w:rPr>
          <w:del w:id="2921" w:author="Hamilton, Laura E." w:date="2023-06-17T21:06:00Z"/>
        </w:rPr>
      </w:pPr>
      <w:del w:id="2922" w:author="Hamilton, Laura E." w:date="2023-06-17T21:06:00Z">
        <w:r w:rsidDel="003210B5">
          <w:rPr>
            <w:spacing w:val="-2"/>
          </w:rPr>
          <w:lastRenderedPageBreak/>
          <w:delText>CHAPTER</w:delText>
        </w:r>
        <w:r w:rsidDel="003210B5">
          <w:rPr>
            <w:spacing w:val="-3"/>
          </w:rPr>
          <w:delText xml:space="preserve"> </w:delText>
        </w:r>
        <w:r w:rsidDel="003210B5">
          <w:rPr>
            <w:spacing w:val="-4"/>
          </w:rPr>
          <w:delText>FOUR</w:delText>
        </w:r>
      </w:del>
    </w:p>
    <w:p w14:paraId="14D53F85" w14:textId="2936FE44" w:rsidR="004A3D86" w:rsidDel="003210B5" w:rsidRDefault="004A3D86">
      <w:pPr>
        <w:pStyle w:val="BodyText"/>
        <w:spacing w:before="3"/>
        <w:rPr>
          <w:del w:id="2923" w:author="Hamilton, Laura E." w:date="2023-06-17T21:06:00Z"/>
          <w:b/>
        </w:rPr>
      </w:pPr>
    </w:p>
    <w:p w14:paraId="14D53F86" w14:textId="5E9AF1B2" w:rsidR="004A3D86" w:rsidDel="003210B5" w:rsidRDefault="00025C60">
      <w:pPr>
        <w:ind w:left="1677" w:right="1854"/>
        <w:jc w:val="center"/>
        <w:rPr>
          <w:del w:id="2924" w:author="Hamilton, Laura E." w:date="2023-06-17T21:06:00Z"/>
          <w:b/>
        </w:rPr>
      </w:pPr>
      <w:del w:id="2925" w:author="Hamilton, Laura E." w:date="2023-06-17T21:06:00Z">
        <w:r w:rsidDel="003210B5">
          <w:rPr>
            <w:b/>
            <w:spacing w:val="-2"/>
            <w:u w:val="single"/>
          </w:rPr>
          <w:delText>PEDIATRIC</w:delText>
        </w:r>
        <w:r w:rsidDel="003210B5">
          <w:rPr>
            <w:b/>
            <w:spacing w:val="-3"/>
            <w:u w:val="single"/>
          </w:rPr>
          <w:delText xml:space="preserve"> </w:delText>
        </w:r>
        <w:r w:rsidDel="003210B5">
          <w:rPr>
            <w:b/>
            <w:spacing w:val="-2"/>
            <w:u w:val="single"/>
          </w:rPr>
          <w:delText>TRAUMA REFERRAL</w:delText>
        </w:r>
        <w:r w:rsidDel="003210B5">
          <w:rPr>
            <w:b/>
            <w:spacing w:val="-3"/>
            <w:u w:val="single"/>
          </w:rPr>
          <w:delText xml:space="preserve"> </w:delText>
        </w:r>
        <w:r w:rsidDel="003210B5">
          <w:rPr>
            <w:b/>
            <w:spacing w:val="-2"/>
            <w:u w:val="single"/>
          </w:rPr>
          <w:delText>CENTER STANDARDS</w:delText>
        </w:r>
      </w:del>
    </w:p>
    <w:p w14:paraId="14D53F87" w14:textId="79372AE1" w:rsidR="004A3D86" w:rsidDel="003210B5" w:rsidRDefault="004A3D86">
      <w:pPr>
        <w:pStyle w:val="BodyText"/>
        <w:spacing w:before="4"/>
        <w:rPr>
          <w:del w:id="2926" w:author="Hamilton, Laura E." w:date="2023-06-17T21:06:00Z"/>
          <w:b/>
          <w:sz w:val="14"/>
        </w:rPr>
      </w:pPr>
    </w:p>
    <w:p w14:paraId="14D53F88" w14:textId="3E9D9EC6" w:rsidR="004A3D86" w:rsidDel="003210B5" w:rsidRDefault="00025C60">
      <w:pPr>
        <w:pStyle w:val="Heading2"/>
        <w:spacing w:before="93"/>
        <w:ind w:right="2514"/>
        <w:rPr>
          <w:del w:id="2927" w:author="Hamilton, Laura E." w:date="2023-06-17T21:06:00Z"/>
        </w:rPr>
      </w:pPr>
      <w:del w:id="2928" w:author="Hamilton, Laura E." w:date="2023-06-17T21:06:00Z">
        <w:r w:rsidDel="003210B5">
          <w:delText>TABLE</w:delText>
        </w:r>
        <w:r w:rsidDel="003210B5">
          <w:rPr>
            <w:spacing w:val="-8"/>
          </w:rPr>
          <w:delText xml:space="preserve"> </w:delText>
        </w:r>
        <w:r w:rsidDel="003210B5">
          <w:delText>OF</w:delText>
        </w:r>
        <w:r w:rsidDel="003210B5">
          <w:rPr>
            <w:spacing w:val="-8"/>
          </w:rPr>
          <w:delText xml:space="preserve"> </w:delText>
        </w:r>
        <w:r w:rsidDel="003210B5">
          <w:rPr>
            <w:spacing w:val="-2"/>
          </w:rPr>
          <w:delText>CONTENTS</w:delText>
        </w:r>
      </w:del>
    </w:p>
    <w:p w14:paraId="14D53F89" w14:textId="3FE0DBCF" w:rsidR="004A3D86" w:rsidDel="003210B5" w:rsidRDefault="004A3D86">
      <w:pPr>
        <w:pStyle w:val="BodyText"/>
        <w:rPr>
          <w:del w:id="2929" w:author="Hamilton, Laura E." w:date="2023-06-17T21:06:00Z"/>
          <w:b/>
          <w:sz w:val="20"/>
        </w:rPr>
      </w:pPr>
    </w:p>
    <w:p w14:paraId="14D53F8A" w14:textId="305D71C9" w:rsidR="004A3D86" w:rsidDel="003210B5" w:rsidRDefault="004A3D86">
      <w:pPr>
        <w:pStyle w:val="BodyText"/>
        <w:spacing w:before="3"/>
        <w:rPr>
          <w:del w:id="2930" w:author="Hamilton, Laura E." w:date="2023-06-17T21:06:00Z"/>
          <w:b/>
          <w:sz w:val="24"/>
        </w:rPr>
      </w:pPr>
    </w:p>
    <w:tbl>
      <w:tblPr>
        <w:tblW w:w="0" w:type="auto"/>
        <w:tblInd w:w="137" w:type="dxa"/>
        <w:tblLayout w:type="fixed"/>
        <w:tblCellMar>
          <w:left w:w="0" w:type="dxa"/>
          <w:right w:w="0" w:type="dxa"/>
        </w:tblCellMar>
        <w:tblLook w:val="01E0" w:firstRow="1" w:lastRow="1" w:firstColumn="1" w:lastColumn="1" w:noHBand="0" w:noVBand="0"/>
      </w:tblPr>
      <w:tblGrid>
        <w:gridCol w:w="1929"/>
        <w:gridCol w:w="6570"/>
        <w:gridCol w:w="914"/>
      </w:tblGrid>
      <w:tr w:rsidR="004A3D86" w:rsidDel="003210B5" w14:paraId="14D53F8E" w14:textId="67444AC1">
        <w:trPr>
          <w:trHeight w:val="255"/>
          <w:del w:id="2931" w:author="Hamilton, Laura E." w:date="2023-06-17T21:06:00Z"/>
        </w:trPr>
        <w:tc>
          <w:tcPr>
            <w:tcW w:w="1929" w:type="dxa"/>
          </w:tcPr>
          <w:p w14:paraId="14D53F8B" w14:textId="151DDBF0" w:rsidR="004A3D86" w:rsidDel="003210B5" w:rsidRDefault="00025C60">
            <w:pPr>
              <w:pStyle w:val="TableParagraph"/>
              <w:spacing w:line="235" w:lineRule="exact"/>
              <w:ind w:left="50"/>
              <w:rPr>
                <w:del w:id="2932" w:author="Hamilton, Laura E." w:date="2023-06-17T21:06:00Z"/>
                <w:b/>
              </w:rPr>
            </w:pPr>
            <w:del w:id="2933" w:author="Hamilton, Laura E." w:date="2023-06-17T21:06:00Z">
              <w:r w:rsidDel="003210B5">
                <w:rPr>
                  <w:b/>
                </w:rPr>
                <w:delText>Standard</w:delText>
              </w:r>
              <w:r w:rsidDel="003210B5">
                <w:rPr>
                  <w:b/>
                  <w:spacing w:val="-10"/>
                </w:rPr>
                <w:delText xml:space="preserve"> I</w:delText>
              </w:r>
            </w:del>
          </w:p>
        </w:tc>
        <w:tc>
          <w:tcPr>
            <w:tcW w:w="6570" w:type="dxa"/>
          </w:tcPr>
          <w:p w14:paraId="14D53F8C" w14:textId="396F3D96" w:rsidR="004A3D86" w:rsidDel="003210B5" w:rsidRDefault="00025C60">
            <w:pPr>
              <w:pStyle w:val="TableParagraph"/>
              <w:spacing w:line="235" w:lineRule="exact"/>
              <w:ind w:left="389"/>
              <w:rPr>
                <w:del w:id="2934" w:author="Hamilton, Laura E." w:date="2023-06-17T21:06:00Z"/>
              </w:rPr>
            </w:pPr>
            <w:del w:id="2935" w:author="Hamilton, Laura E." w:date="2023-06-17T21:06:00Z">
              <w:r w:rsidDel="003210B5">
                <w:rPr>
                  <w:spacing w:val="-2"/>
                </w:rPr>
                <w:delText>Administrative</w:delText>
              </w:r>
            </w:del>
          </w:p>
        </w:tc>
        <w:tc>
          <w:tcPr>
            <w:tcW w:w="914" w:type="dxa"/>
          </w:tcPr>
          <w:p w14:paraId="14D53F8D" w14:textId="6E9F1061" w:rsidR="004A3D86" w:rsidDel="003210B5" w:rsidRDefault="00025C60">
            <w:pPr>
              <w:pStyle w:val="TableParagraph"/>
              <w:spacing w:line="235" w:lineRule="exact"/>
              <w:ind w:right="108"/>
              <w:jc w:val="right"/>
              <w:rPr>
                <w:del w:id="2936" w:author="Hamilton, Laura E." w:date="2023-06-17T21:06:00Z"/>
              </w:rPr>
            </w:pPr>
            <w:del w:id="2937" w:author="Hamilton, Laura E." w:date="2023-06-17T21:06:00Z">
              <w:r w:rsidDel="003210B5">
                <w:rPr>
                  <w:spacing w:val="-5"/>
                </w:rPr>
                <w:delText>4.2</w:delText>
              </w:r>
            </w:del>
          </w:p>
        </w:tc>
      </w:tr>
      <w:tr w:rsidR="004A3D86" w:rsidDel="003210B5" w14:paraId="14D53F92" w14:textId="7D8D0A5F">
        <w:trPr>
          <w:trHeight w:val="258"/>
          <w:del w:id="2938" w:author="Hamilton, Laura E." w:date="2023-06-17T21:06:00Z"/>
        </w:trPr>
        <w:tc>
          <w:tcPr>
            <w:tcW w:w="1929" w:type="dxa"/>
          </w:tcPr>
          <w:p w14:paraId="14D53F8F" w14:textId="5DE536D4" w:rsidR="004A3D86" w:rsidDel="003210B5" w:rsidRDefault="00025C60">
            <w:pPr>
              <w:pStyle w:val="TableParagraph"/>
              <w:spacing w:before="2" w:line="236" w:lineRule="exact"/>
              <w:ind w:left="50"/>
              <w:rPr>
                <w:del w:id="2939" w:author="Hamilton, Laura E." w:date="2023-06-17T21:06:00Z"/>
                <w:b/>
              </w:rPr>
            </w:pPr>
            <w:del w:id="2940" w:author="Hamilton, Laura E." w:date="2023-06-17T21:06:00Z">
              <w:r w:rsidDel="003210B5">
                <w:rPr>
                  <w:b/>
                </w:rPr>
                <w:delText>Standard</w:delText>
              </w:r>
              <w:r w:rsidDel="003210B5">
                <w:rPr>
                  <w:b/>
                  <w:spacing w:val="-10"/>
                </w:rPr>
                <w:delText xml:space="preserve"> </w:delText>
              </w:r>
              <w:r w:rsidDel="003210B5">
                <w:rPr>
                  <w:b/>
                  <w:spacing w:val="-5"/>
                </w:rPr>
                <w:delText>II</w:delText>
              </w:r>
            </w:del>
          </w:p>
        </w:tc>
        <w:tc>
          <w:tcPr>
            <w:tcW w:w="6570" w:type="dxa"/>
          </w:tcPr>
          <w:p w14:paraId="14D53F90" w14:textId="76B71909" w:rsidR="004A3D86" w:rsidDel="003210B5" w:rsidRDefault="00025C60">
            <w:pPr>
              <w:pStyle w:val="TableParagraph"/>
              <w:ind w:left="389"/>
              <w:rPr>
                <w:del w:id="2941" w:author="Hamilton, Laura E." w:date="2023-06-17T21:06:00Z"/>
              </w:rPr>
            </w:pPr>
            <w:del w:id="2942" w:author="Hamilton, Laura E." w:date="2023-06-17T21:06:00Z">
              <w:r w:rsidDel="003210B5">
                <w:delText>Trauma</w:delText>
              </w:r>
              <w:r w:rsidDel="003210B5">
                <w:rPr>
                  <w:spacing w:val="-8"/>
                </w:rPr>
                <w:delText xml:space="preserve"> </w:delText>
              </w:r>
              <w:r w:rsidDel="003210B5">
                <w:rPr>
                  <w:spacing w:val="-2"/>
                </w:rPr>
                <w:delText>Service</w:delText>
              </w:r>
            </w:del>
          </w:p>
        </w:tc>
        <w:tc>
          <w:tcPr>
            <w:tcW w:w="914" w:type="dxa"/>
          </w:tcPr>
          <w:p w14:paraId="14D53F91" w14:textId="1B35E489" w:rsidR="004A3D86" w:rsidDel="003210B5" w:rsidRDefault="00025C60">
            <w:pPr>
              <w:pStyle w:val="TableParagraph"/>
              <w:ind w:right="108"/>
              <w:jc w:val="right"/>
              <w:rPr>
                <w:del w:id="2943" w:author="Hamilton, Laura E." w:date="2023-06-17T21:06:00Z"/>
              </w:rPr>
            </w:pPr>
            <w:del w:id="2944" w:author="Hamilton, Laura E." w:date="2023-06-17T21:06:00Z">
              <w:r w:rsidDel="003210B5">
                <w:rPr>
                  <w:spacing w:val="-5"/>
                </w:rPr>
                <w:delText>4.3</w:delText>
              </w:r>
            </w:del>
          </w:p>
        </w:tc>
      </w:tr>
      <w:tr w:rsidR="004A3D86" w:rsidDel="003210B5" w14:paraId="14D53F96" w14:textId="43A1B87F">
        <w:trPr>
          <w:trHeight w:val="258"/>
          <w:del w:id="2945" w:author="Hamilton, Laura E." w:date="2023-06-17T21:06:00Z"/>
        </w:trPr>
        <w:tc>
          <w:tcPr>
            <w:tcW w:w="1929" w:type="dxa"/>
          </w:tcPr>
          <w:p w14:paraId="14D53F93" w14:textId="106FD50A" w:rsidR="004A3D86" w:rsidDel="003210B5" w:rsidRDefault="00025C60">
            <w:pPr>
              <w:pStyle w:val="TableParagraph"/>
              <w:spacing w:before="2" w:line="236" w:lineRule="exact"/>
              <w:ind w:left="50"/>
              <w:rPr>
                <w:del w:id="2946" w:author="Hamilton, Laura E." w:date="2023-06-17T21:06:00Z"/>
                <w:b/>
              </w:rPr>
            </w:pPr>
            <w:del w:id="2947" w:author="Hamilton, Laura E." w:date="2023-06-17T21:06:00Z">
              <w:r w:rsidDel="003210B5">
                <w:rPr>
                  <w:b/>
                </w:rPr>
                <w:delText>Standard</w:delText>
              </w:r>
              <w:r w:rsidDel="003210B5">
                <w:rPr>
                  <w:b/>
                  <w:spacing w:val="-10"/>
                </w:rPr>
                <w:delText xml:space="preserve"> </w:delText>
              </w:r>
              <w:r w:rsidDel="003210B5">
                <w:rPr>
                  <w:b/>
                  <w:spacing w:val="-5"/>
                </w:rPr>
                <w:delText>III</w:delText>
              </w:r>
            </w:del>
          </w:p>
        </w:tc>
        <w:tc>
          <w:tcPr>
            <w:tcW w:w="6570" w:type="dxa"/>
          </w:tcPr>
          <w:p w14:paraId="14D53F94" w14:textId="31267974" w:rsidR="004A3D86" w:rsidDel="003210B5" w:rsidRDefault="00025C60">
            <w:pPr>
              <w:pStyle w:val="TableParagraph"/>
              <w:ind w:left="389"/>
              <w:rPr>
                <w:del w:id="2948" w:author="Hamilton, Laura E." w:date="2023-06-17T21:06:00Z"/>
              </w:rPr>
            </w:pPr>
            <w:del w:id="2949" w:author="Hamilton, Laura E." w:date="2023-06-17T21:06:00Z">
              <w:r w:rsidDel="003210B5">
                <w:delText>Surgical</w:delText>
              </w:r>
              <w:r w:rsidDel="003210B5">
                <w:rPr>
                  <w:spacing w:val="-6"/>
                </w:rPr>
                <w:delText xml:space="preserve"> </w:delText>
              </w:r>
              <w:r w:rsidDel="003210B5">
                <w:delText>Services</w:delText>
              </w:r>
              <w:r w:rsidDel="003210B5">
                <w:rPr>
                  <w:spacing w:val="-6"/>
                </w:rPr>
                <w:delText xml:space="preserve"> </w:delText>
              </w:r>
              <w:r w:rsidDel="003210B5">
                <w:delText>–</w:delText>
              </w:r>
              <w:r w:rsidDel="003210B5">
                <w:rPr>
                  <w:spacing w:val="-6"/>
                </w:rPr>
                <w:delText xml:space="preserve"> </w:delText>
              </w:r>
              <w:r w:rsidDel="003210B5">
                <w:delText>Staffing</w:delText>
              </w:r>
              <w:r w:rsidDel="003210B5">
                <w:rPr>
                  <w:spacing w:val="-5"/>
                </w:rPr>
                <w:delText xml:space="preserve"> </w:delText>
              </w:r>
              <w:r w:rsidDel="003210B5">
                <w:delText>and</w:delText>
              </w:r>
              <w:r w:rsidDel="003210B5">
                <w:rPr>
                  <w:spacing w:val="-6"/>
                </w:rPr>
                <w:delText xml:space="preserve"> </w:delText>
              </w:r>
              <w:r w:rsidDel="003210B5">
                <w:rPr>
                  <w:spacing w:val="-2"/>
                </w:rPr>
                <w:delText>Organization</w:delText>
              </w:r>
            </w:del>
          </w:p>
        </w:tc>
        <w:tc>
          <w:tcPr>
            <w:tcW w:w="914" w:type="dxa"/>
          </w:tcPr>
          <w:p w14:paraId="14D53F95" w14:textId="3823773A" w:rsidR="004A3D86" w:rsidDel="003210B5" w:rsidRDefault="00025C60">
            <w:pPr>
              <w:pStyle w:val="TableParagraph"/>
              <w:ind w:right="108"/>
              <w:jc w:val="right"/>
              <w:rPr>
                <w:del w:id="2950" w:author="Hamilton, Laura E." w:date="2023-06-17T21:06:00Z"/>
              </w:rPr>
            </w:pPr>
            <w:del w:id="2951" w:author="Hamilton, Laura E." w:date="2023-06-17T21:06:00Z">
              <w:r w:rsidDel="003210B5">
                <w:rPr>
                  <w:spacing w:val="-5"/>
                </w:rPr>
                <w:delText>4.7</w:delText>
              </w:r>
            </w:del>
          </w:p>
        </w:tc>
      </w:tr>
      <w:tr w:rsidR="004A3D86" w:rsidDel="003210B5" w14:paraId="14D53F9A" w14:textId="31E99738">
        <w:trPr>
          <w:trHeight w:val="258"/>
          <w:del w:id="2952" w:author="Hamilton, Laura E." w:date="2023-06-17T21:06:00Z"/>
        </w:trPr>
        <w:tc>
          <w:tcPr>
            <w:tcW w:w="1929" w:type="dxa"/>
          </w:tcPr>
          <w:p w14:paraId="14D53F97" w14:textId="553109F2" w:rsidR="004A3D86" w:rsidDel="003210B5" w:rsidRDefault="00025C60">
            <w:pPr>
              <w:pStyle w:val="TableParagraph"/>
              <w:spacing w:before="2" w:line="236" w:lineRule="exact"/>
              <w:ind w:left="50"/>
              <w:rPr>
                <w:del w:id="2953" w:author="Hamilton, Laura E." w:date="2023-06-17T21:06:00Z"/>
                <w:b/>
              </w:rPr>
            </w:pPr>
            <w:del w:id="2954" w:author="Hamilton, Laura E." w:date="2023-06-17T21:06:00Z">
              <w:r w:rsidDel="003210B5">
                <w:rPr>
                  <w:b/>
                </w:rPr>
                <w:delText>Standard</w:delText>
              </w:r>
              <w:r w:rsidDel="003210B5">
                <w:rPr>
                  <w:b/>
                  <w:spacing w:val="-10"/>
                </w:rPr>
                <w:delText xml:space="preserve"> </w:delText>
              </w:r>
              <w:r w:rsidDel="003210B5">
                <w:rPr>
                  <w:b/>
                  <w:spacing w:val="-5"/>
                </w:rPr>
                <w:delText>IV</w:delText>
              </w:r>
            </w:del>
          </w:p>
        </w:tc>
        <w:tc>
          <w:tcPr>
            <w:tcW w:w="6570" w:type="dxa"/>
          </w:tcPr>
          <w:p w14:paraId="14D53F98" w14:textId="0A50E36C" w:rsidR="004A3D86" w:rsidDel="003210B5" w:rsidRDefault="00025C60">
            <w:pPr>
              <w:pStyle w:val="TableParagraph"/>
              <w:ind w:left="389"/>
              <w:rPr>
                <w:del w:id="2955" w:author="Hamilton, Laura E." w:date="2023-06-17T21:06:00Z"/>
              </w:rPr>
            </w:pPr>
            <w:del w:id="2956" w:author="Hamilton, Laura E." w:date="2023-06-17T21:06:00Z">
              <w:r w:rsidDel="003210B5">
                <w:delText>Non-Surgical</w:delText>
              </w:r>
              <w:r w:rsidDel="003210B5">
                <w:rPr>
                  <w:spacing w:val="-7"/>
                </w:rPr>
                <w:delText xml:space="preserve"> </w:delText>
              </w:r>
              <w:r w:rsidDel="003210B5">
                <w:delText>Services</w:delText>
              </w:r>
              <w:r w:rsidDel="003210B5">
                <w:rPr>
                  <w:spacing w:val="-7"/>
                </w:rPr>
                <w:delText xml:space="preserve"> </w:delText>
              </w:r>
              <w:r w:rsidDel="003210B5">
                <w:delText>–</w:delText>
              </w:r>
              <w:r w:rsidDel="003210B5">
                <w:rPr>
                  <w:spacing w:val="-7"/>
                </w:rPr>
                <w:delText xml:space="preserve"> </w:delText>
              </w:r>
              <w:r w:rsidDel="003210B5">
                <w:delText>Staffing</w:delText>
              </w:r>
              <w:r w:rsidDel="003210B5">
                <w:rPr>
                  <w:spacing w:val="-6"/>
                </w:rPr>
                <w:delText xml:space="preserve"> </w:delText>
              </w:r>
              <w:r w:rsidDel="003210B5">
                <w:delText>and</w:delText>
              </w:r>
              <w:r w:rsidDel="003210B5">
                <w:rPr>
                  <w:spacing w:val="-7"/>
                </w:rPr>
                <w:delText xml:space="preserve"> </w:delText>
              </w:r>
              <w:r w:rsidDel="003210B5">
                <w:rPr>
                  <w:spacing w:val="-2"/>
                </w:rPr>
                <w:delText>Organization</w:delText>
              </w:r>
            </w:del>
          </w:p>
        </w:tc>
        <w:tc>
          <w:tcPr>
            <w:tcW w:w="914" w:type="dxa"/>
          </w:tcPr>
          <w:p w14:paraId="14D53F99" w14:textId="6F1FCC32" w:rsidR="004A3D86" w:rsidDel="003210B5" w:rsidRDefault="00025C60">
            <w:pPr>
              <w:pStyle w:val="TableParagraph"/>
              <w:ind w:right="48"/>
              <w:jc w:val="right"/>
              <w:rPr>
                <w:del w:id="2957" w:author="Hamilton, Laura E." w:date="2023-06-17T21:06:00Z"/>
              </w:rPr>
            </w:pPr>
            <w:del w:id="2958" w:author="Hamilton, Laura E." w:date="2023-06-17T21:06:00Z">
              <w:r w:rsidDel="003210B5">
                <w:rPr>
                  <w:spacing w:val="-4"/>
                </w:rPr>
                <w:delText>4.12</w:delText>
              </w:r>
            </w:del>
          </w:p>
        </w:tc>
      </w:tr>
      <w:tr w:rsidR="004A3D86" w:rsidDel="003210B5" w14:paraId="14D53F9E" w14:textId="223FC75A">
        <w:trPr>
          <w:trHeight w:val="258"/>
          <w:del w:id="2959" w:author="Hamilton, Laura E." w:date="2023-06-17T21:06:00Z"/>
        </w:trPr>
        <w:tc>
          <w:tcPr>
            <w:tcW w:w="1929" w:type="dxa"/>
          </w:tcPr>
          <w:p w14:paraId="14D53F9B" w14:textId="5791F0CF" w:rsidR="004A3D86" w:rsidDel="003210B5" w:rsidRDefault="00025C60">
            <w:pPr>
              <w:pStyle w:val="TableParagraph"/>
              <w:spacing w:before="2" w:line="236" w:lineRule="exact"/>
              <w:ind w:left="50"/>
              <w:rPr>
                <w:del w:id="2960" w:author="Hamilton, Laura E." w:date="2023-06-17T21:06:00Z"/>
                <w:b/>
              </w:rPr>
            </w:pPr>
            <w:del w:id="2961" w:author="Hamilton, Laura E." w:date="2023-06-17T21:06:00Z">
              <w:r w:rsidDel="003210B5">
                <w:rPr>
                  <w:b/>
                </w:rPr>
                <w:delText>Standard</w:delText>
              </w:r>
              <w:r w:rsidDel="003210B5">
                <w:rPr>
                  <w:b/>
                  <w:spacing w:val="-10"/>
                </w:rPr>
                <w:delText xml:space="preserve"> V</w:delText>
              </w:r>
            </w:del>
          </w:p>
        </w:tc>
        <w:tc>
          <w:tcPr>
            <w:tcW w:w="6570" w:type="dxa"/>
          </w:tcPr>
          <w:p w14:paraId="14D53F9C" w14:textId="703F3A80" w:rsidR="004A3D86" w:rsidDel="003210B5" w:rsidRDefault="00025C60">
            <w:pPr>
              <w:pStyle w:val="TableParagraph"/>
              <w:ind w:left="389"/>
              <w:rPr>
                <w:del w:id="2962" w:author="Hamilton, Laura E." w:date="2023-06-17T21:06:00Z"/>
              </w:rPr>
            </w:pPr>
            <w:del w:id="2963" w:author="Hamilton, Laura E." w:date="2023-06-17T21:06:00Z">
              <w:r w:rsidDel="003210B5">
                <w:delText>Emergency</w:delText>
              </w:r>
              <w:r w:rsidDel="003210B5">
                <w:rPr>
                  <w:spacing w:val="-12"/>
                </w:rPr>
                <w:delText xml:space="preserve"> </w:delText>
              </w:r>
              <w:r w:rsidDel="003210B5">
                <w:rPr>
                  <w:spacing w:val="-2"/>
                </w:rPr>
                <w:delText>Department</w:delText>
              </w:r>
            </w:del>
          </w:p>
        </w:tc>
        <w:tc>
          <w:tcPr>
            <w:tcW w:w="914" w:type="dxa"/>
          </w:tcPr>
          <w:p w14:paraId="14D53F9D" w14:textId="4DADDE8E" w:rsidR="004A3D86" w:rsidDel="003210B5" w:rsidRDefault="00025C60">
            <w:pPr>
              <w:pStyle w:val="TableParagraph"/>
              <w:ind w:right="48"/>
              <w:jc w:val="right"/>
              <w:rPr>
                <w:del w:id="2964" w:author="Hamilton, Laura E." w:date="2023-06-17T21:06:00Z"/>
              </w:rPr>
            </w:pPr>
            <w:del w:id="2965" w:author="Hamilton, Laura E." w:date="2023-06-17T21:06:00Z">
              <w:r w:rsidDel="003210B5">
                <w:rPr>
                  <w:spacing w:val="-4"/>
                </w:rPr>
                <w:delText>4.14</w:delText>
              </w:r>
            </w:del>
          </w:p>
        </w:tc>
      </w:tr>
      <w:tr w:rsidR="004A3D86" w:rsidDel="003210B5" w14:paraId="14D53FA2" w14:textId="09A4E286">
        <w:trPr>
          <w:trHeight w:val="258"/>
          <w:del w:id="2966" w:author="Hamilton, Laura E." w:date="2023-06-17T21:06:00Z"/>
        </w:trPr>
        <w:tc>
          <w:tcPr>
            <w:tcW w:w="1929" w:type="dxa"/>
          </w:tcPr>
          <w:p w14:paraId="14D53F9F" w14:textId="15222252" w:rsidR="004A3D86" w:rsidDel="003210B5" w:rsidRDefault="00025C60">
            <w:pPr>
              <w:pStyle w:val="TableParagraph"/>
              <w:spacing w:before="2" w:line="236" w:lineRule="exact"/>
              <w:ind w:left="50"/>
              <w:rPr>
                <w:del w:id="2967" w:author="Hamilton, Laura E." w:date="2023-06-17T21:06:00Z"/>
                <w:b/>
              </w:rPr>
            </w:pPr>
            <w:del w:id="2968" w:author="Hamilton, Laura E." w:date="2023-06-17T21:06:00Z">
              <w:r w:rsidDel="003210B5">
                <w:rPr>
                  <w:b/>
                </w:rPr>
                <w:delText>Standard</w:delText>
              </w:r>
              <w:r w:rsidDel="003210B5">
                <w:rPr>
                  <w:b/>
                  <w:spacing w:val="-10"/>
                </w:rPr>
                <w:delText xml:space="preserve"> </w:delText>
              </w:r>
              <w:r w:rsidDel="003210B5">
                <w:rPr>
                  <w:b/>
                  <w:spacing w:val="-5"/>
                </w:rPr>
                <w:delText>VI</w:delText>
              </w:r>
            </w:del>
          </w:p>
        </w:tc>
        <w:tc>
          <w:tcPr>
            <w:tcW w:w="6570" w:type="dxa"/>
          </w:tcPr>
          <w:p w14:paraId="14D53FA0" w14:textId="046FB2E2" w:rsidR="004A3D86" w:rsidDel="003210B5" w:rsidRDefault="00025C60">
            <w:pPr>
              <w:pStyle w:val="TableParagraph"/>
              <w:ind w:left="389"/>
              <w:rPr>
                <w:del w:id="2969" w:author="Hamilton, Laura E." w:date="2023-06-17T21:06:00Z"/>
              </w:rPr>
            </w:pPr>
            <w:del w:id="2970" w:author="Hamilton, Laura E." w:date="2023-06-17T21:06:00Z">
              <w:r w:rsidDel="003210B5">
                <w:delText>Operating</w:delText>
              </w:r>
              <w:r w:rsidDel="003210B5">
                <w:rPr>
                  <w:spacing w:val="-9"/>
                </w:rPr>
                <w:delText xml:space="preserve"> </w:delText>
              </w:r>
              <w:r w:rsidDel="003210B5">
                <w:delText>Room</w:delText>
              </w:r>
              <w:r w:rsidDel="003210B5">
                <w:rPr>
                  <w:spacing w:val="-9"/>
                </w:rPr>
                <w:delText xml:space="preserve"> </w:delText>
              </w:r>
              <w:r w:rsidDel="003210B5">
                <w:delText>and</w:delText>
              </w:r>
              <w:r w:rsidDel="003210B5">
                <w:rPr>
                  <w:spacing w:val="-9"/>
                </w:rPr>
                <w:delText xml:space="preserve"> </w:delText>
              </w:r>
              <w:r w:rsidDel="003210B5">
                <w:delText>Post-Anesthesia</w:delText>
              </w:r>
              <w:r w:rsidDel="003210B5">
                <w:rPr>
                  <w:spacing w:val="-9"/>
                </w:rPr>
                <w:delText xml:space="preserve"> </w:delText>
              </w:r>
              <w:r w:rsidDel="003210B5">
                <w:delText>Recovery</w:delText>
              </w:r>
              <w:r w:rsidDel="003210B5">
                <w:rPr>
                  <w:spacing w:val="-9"/>
                </w:rPr>
                <w:delText xml:space="preserve"> </w:delText>
              </w:r>
              <w:r w:rsidDel="003210B5">
                <w:rPr>
                  <w:spacing w:val="-4"/>
                </w:rPr>
                <w:delText>Area</w:delText>
              </w:r>
            </w:del>
          </w:p>
        </w:tc>
        <w:tc>
          <w:tcPr>
            <w:tcW w:w="914" w:type="dxa"/>
          </w:tcPr>
          <w:p w14:paraId="14D53FA1" w14:textId="2614DE67" w:rsidR="004A3D86" w:rsidDel="003210B5" w:rsidRDefault="00025C60">
            <w:pPr>
              <w:pStyle w:val="TableParagraph"/>
              <w:ind w:right="47"/>
              <w:jc w:val="right"/>
              <w:rPr>
                <w:del w:id="2971" w:author="Hamilton, Laura E." w:date="2023-06-17T21:06:00Z"/>
              </w:rPr>
            </w:pPr>
            <w:del w:id="2972" w:author="Hamilton, Laura E." w:date="2023-06-17T21:06:00Z">
              <w:r w:rsidDel="003210B5">
                <w:rPr>
                  <w:spacing w:val="-4"/>
                </w:rPr>
                <w:delText>4.19</w:delText>
              </w:r>
            </w:del>
          </w:p>
        </w:tc>
      </w:tr>
      <w:tr w:rsidR="004A3D86" w:rsidDel="003210B5" w14:paraId="14D53FA6" w14:textId="10B1B85F">
        <w:trPr>
          <w:trHeight w:val="258"/>
          <w:del w:id="2973" w:author="Hamilton, Laura E." w:date="2023-06-17T21:06:00Z"/>
        </w:trPr>
        <w:tc>
          <w:tcPr>
            <w:tcW w:w="1929" w:type="dxa"/>
          </w:tcPr>
          <w:p w14:paraId="14D53FA3" w14:textId="2EB02CDA" w:rsidR="004A3D86" w:rsidDel="003210B5" w:rsidRDefault="00025C60">
            <w:pPr>
              <w:pStyle w:val="TableParagraph"/>
              <w:spacing w:before="2" w:line="236" w:lineRule="exact"/>
              <w:ind w:left="50"/>
              <w:rPr>
                <w:del w:id="2974" w:author="Hamilton, Laura E." w:date="2023-06-17T21:06:00Z"/>
                <w:b/>
              </w:rPr>
            </w:pPr>
            <w:del w:id="2975" w:author="Hamilton, Laura E." w:date="2023-06-17T21:06:00Z">
              <w:r w:rsidDel="003210B5">
                <w:rPr>
                  <w:b/>
                </w:rPr>
                <w:delText>Standard</w:delText>
              </w:r>
              <w:r w:rsidDel="003210B5">
                <w:rPr>
                  <w:b/>
                  <w:spacing w:val="-10"/>
                </w:rPr>
                <w:delText xml:space="preserve"> </w:delText>
              </w:r>
              <w:r w:rsidDel="003210B5">
                <w:rPr>
                  <w:b/>
                  <w:spacing w:val="-5"/>
                </w:rPr>
                <w:delText>VII</w:delText>
              </w:r>
            </w:del>
          </w:p>
        </w:tc>
        <w:tc>
          <w:tcPr>
            <w:tcW w:w="6570" w:type="dxa"/>
          </w:tcPr>
          <w:p w14:paraId="14D53FA4" w14:textId="448DFA25" w:rsidR="004A3D86" w:rsidDel="003210B5" w:rsidRDefault="00025C60">
            <w:pPr>
              <w:pStyle w:val="TableParagraph"/>
              <w:ind w:left="389"/>
              <w:rPr>
                <w:del w:id="2976" w:author="Hamilton, Laura E." w:date="2023-06-17T21:06:00Z"/>
              </w:rPr>
            </w:pPr>
            <w:del w:id="2977" w:author="Hamilton, Laura E." w:date="2023-06-17T21:06:00Z">
              <w:r w:rsidDel="003210B5">
                <w:delText>Pediatric</w:delText>
              </w:r>
              <w:r w:rsidDel="003210B5">
                <w:rPr>
                  <w:spacing w:val="-8"/>
                </w:rPr>
                <w:delText xml:space="preserve"> </w:delText>
              </w:r>
              <w:r w:rsidDel="003210B5">
                <w:delText>Intensive</w:delText>
              </w:r>
              <w:r w:rsidDel="003210B5">
                <w:rPr>
                  <w:spacing w:val="-7"/>
                </w:rPr>
                <w:delText xml:space="preserve"> </w:delText>
              </w:r>
              <w:r w:rsidDel="003210B5">
                <w:delText>Care</w:delText>
              </w:r>
              <w:r w:rsidDel="003210B5">
                <w:rPr>
                  <w:spacing w:val="-8"/>
                </w:rPr>
                <w:delText xml:space="preserve"> </w:delText>
              </w:r>
              <w:r w:rsidDel="003210B5">
                <w:rPr>
                  <w:spacing w:val="-4"/>
                </w:rPr>
                <w:delText>Unit</w:delText>
              </w:r>
            </w:del>
          </w:p>
        </w:tc>
        <w:tc>
          <w:tcPr>
            <w:tcW w:w="914" w:type="dxa"/>
          </w:tcPr>
          <w:p w14:paraId="14D53FA5" w14:textId="552BE9B5" w:rsidR="004A3D86" w:rsidDel="003210B5" w:rsidRDefault="00025C60">
            <w:pPr>
              <w:pStyle w:val="TableParagraph"/>
              <w:ind w:right="47"/>
              <w:jc w:val="right"/>
              <w:rPr>
                <w:del w:id="2978" w:author="Hamilton, Laura E." w:date="2023-06-17T21:06:00Z"/>
              </w:rPr>
            </w:pPr>
            <w:del w:id="2979" w:author="Hamilton, Laura E." w:date="2023-06-17T21:06:00Z">
              <w:r w:rsidDel="003210B5">
                <w:rPr>
                  <w:spacing w:val="-4"/>
                </w:rPr>
                <w:delText>4.20</w:delText>
              </w:r>
            </w:del>
          </w:p>
        </w:tc>
      </w:tr>
      <w:tr w:rsidR="004A3D86" w:rsidDel="003210B5" w14:paraId="14D53FAA" w14:textId="5278409F">
        <w:trPr>
          <w:trHeight w:val="258"/>
          <w:del w:id="2980" w:author="Hamilton, Laura E." w:date="2023-06-17T21:06:00Z"/>
        </w:trPr>
        <w:tc>
          <w:tcPr>
            <w:tcW w:w="1929" w:type="dxa"/>
          </w:tcPr>
          <w:p w14:paraId="14D53FA7" w14:textId="7F4757B9" w:rsidR="004A3D86" w:rsidDel="003210B5" w:rsidRDefault="00025C60">
            <w:pPr>
              <w:pStyle w:val="TableParagraph"/>
              <w:spacing w:before="2" w:line="236" w:lineRule="exact"/>
              <w:ind w:left="50"/>
              <w:rPr>
                <w:del w:id="2981" w:author="Hamilton, Laura E." w:date="2023-06-17T21:06:00Z"/>
                <w:b/>
              </w:rPr>
            </w:pPr>
            <w:del w:id="2982" w:author="Hamilton, Laura E." w:date="2023-06-17T21:06:00Z">
              <w:r w:rsidDel="003210B5">
                <w:rPr>
                  <w:b/>
                </w:rPr>
                <w:delText>Standard</w:delText>
              </w:r>
              <w:r w:rsidDel="003210B5">
                <w:rPr>
                  <w:b/>
                  <w:spacing w:val="-10"/>
                </w:rPr>
                <w:delText xml:space="preserve"> </w:delText>
              </w:r>
              <w:r w:rsidDel="003210B5">
                <w:rPr>
                  <w:b/>
                  <w:spacing w:val="-4"/>
                </w:rPr>
                <w:delText>VIII</w:delText>
              </w:r>
            </w:del>
          </w:p>
        </w:tc>
        <w:tc>
          <w:tcPr>
            <w:tcW w:w="6570" w:type="dxa"/>
          </w:tcPr>
          <w:p w14:paraId="14D53FA8" w14:textId="01CD48EF" w:rsidR="004A3D86" w:rsidDel="003210B5" w:rsidRDefault="00025C60">
            <w:pPr>
              <w:pStyle w:val="TableParagraph"/>
              <w:ind w:left="389"/>
              <w:rPr>
                <w:del w:id="2983" w:author="Hamilton, Laura E." w:date="2023-06-17T21:06:00Z"/>
              </w:rPr>
            </w:pPr>
            <w:del w:id="2984" w:author="Hamilton, Laura E." w:date="2023-06-17T21:06:00Z">
              <w:r w:rsidDel="003210B5">
                <w:delText>Training</w:delText>
              </w:r>
              <w:r w:rsidDel="003210B5">
                <w:rPr>
                  <w:spacing w:val="-8"/>
                </w:rPr>
                <w:delText xml:space="preserve"> </w:delText>
              </w:r>
              <w:r w:rsidDel="003210B5">
                <w:delText>and</w:delText>
              </w:r>
              <w:r w:rsidDel="003210B5">
                <w:rPr>
                  <w:spacing w:val="-8"/>
                </w:rPr>
                <w:delText xml:space="preserve"> </w:delText>
              </w:r>
              <w:r w:rsidDel="003210B5">
                <w:delText>Continuing</w:delText>
              </w:r>
              <w:r w:rsidDel="003210B5">
                <w:rPr>
                  <w:spacing w:val="-8"/>
                </w:rPr>
                <w:delText xml:space="preserve"> </w:delText>
              </w:r>
              <w:r w:rsidDel="003210B5">
                <w:delText>Education</w:delText>
              </w:r>
              <w:r w:rsidDel="003210B5">
                <w:rPr>
                  <w:spacing w:val="-8"/>
                </w:rPr>
                <w:delText xml:space="preserve"> </w:delText>
              </w:r>
              <w:r w:rsidDel="003210B5">
                <w:rPr>
                  <w:spacing w:val="-2"/>
                </w:rPr>
                <w:delText>Programs</w:delText>
              </w:r>
            </w:del>
          </w:p>
        </w:tc>
        <w:tc>
          <w:tcPr>
            <w:tcW w:w="914" w:type="dxa"/>
          </w:tcPr>
          <w:p w14:paraId="14D53FA9" w14:textId="622F7A6B" w:rsidR="004A3D86" w:rsidDel="003210B5" w:rsidRDefault="00025C60">
            <w:pPr>
              <w:pStyle w:val="TableParagraph"/>
              <w:ind w:right="47"/>
              <w:jc w:val="right"/>
              <w:rPr>
                <w:del w:id="2985" w:author="Hamilton, Laura E." w:date="2023-06-17T21:06:00Z"/>
              </w:rPr>
            </w:pPr>
            <w:del w:id="2986" w:author="Hamilton, Laura E." w:date="2023-06-17T21:06:00Z">
              <w:r w:rsidDel="003210B5">
                <w:rPr>
                  <w:spacing w:val="-4"/>
                </w:rPr>
                <w:delText>4.21</w:delText>
              </w:r>
            </w:del>
          </w:p>
        </w:tc>
      </w:tr>
      <w:tr w:rsidR="004A3D86" w:rsidDel="003210B5" w14:paraId="14D53FAE" w14:textId="5B84DB3A">
        <w:trPr>
          <w:trHeight w:val="258"/>
          <w:del w:id="2987" w:author="Hamilton, Laura E." w:date="2023-06-17T21:06:00Z"/>
        </w:trPr>
        <w:tc>
          <w:tcPr>
            <w:tcW w:w="1929" w:type="dxa"/>
          </w:tcPr>
          <w:p w14:paraId="14D53FAB" w14:textId="715254F4" w:rsidR="004A3D86" w:rsidDel="003210B5" w:rsidRDefault="00025C60">
            <w:pPr>
              <w:pStyle w:val="TableParagraph"/>
              <w:spacing w:before="2" w:line="236" w:lineRule="exact"/>
              <w:ind w:left="50"/>
              <w:rPr>
                <w:del w:id="2988" w:author="Hamilton, Laura E." w:date="2023-06-17T21:06:00Z"/>
                <w:b/>
              </w:rPr>
            </w:pPr>
            <w:del w:id="2989" w:author="Hamilton, Laura E." w:date="2023-06-17T21:06:00Z">
              <w:r w:rsidDel="003210B5">
                <w:rPr>
                  <w:b/>
                </w:rPr>
                <w:delText>Standard</w:delText>
              </w:r>
              <w:r w:rsidDel="003210B5">
                <w:rPr>
                  <w:b/>
                  <w:spacing w:val="-10"/>
                </w:rPr>
                <w:delText xml:space="preserve"> </w:delText>
              </w:r>
              <w:r w:rsidDel="003210B5">
                <w:rPr>
                  <w:b/>
                  <w:spacing w:val="-5"/>
                </w:rPr>
                <w:delText>IX</w:delText>
              </w:r>
            </w:del>
          </w:p>
        </w:tc>
        <w:tc>
          <w:tcPr>
            <w:tcW w:w="6570" w:type="dxa"/>
          </w:tcPr>
          <w:p w14:paraId="14D53FAC" w14:textId="40D566A7" w:rsidR="004A3D86" w:rsidDel="003210B5" w:rsidRDefault="00025C60">
            <w:pPr>
              <w:pStyle w:val="TableParagraph"/>
              <w:ind w:left="389"/>
              <w:rPr>
                <w:del w:id="2990" w:author="Hamilton, Laura E." w:date="2023-06-17T21:06:00Z"/>
              </w:rPr>
            </w:pPr>
            <w:del w:id="2991" w:author="Hamilton, Laura E." w:date="2023-06-17T21:06:00Z">
              <w:r w:rsidDel="003210B5">
                <w:rPr>
                  <w:spacing w:val="-2"/>
                </w:rPr>
                <w:delText>Equipment</w:delText>
              </w:r>
            </w:del>
          </w:p>
        </w:tc>
        <w:tc>
          <w:tcPr>
            <w:tcW w:w="914" w:type="dxa"/>
          </w:tcPr>
          <w:p w14:paraId="14D53FAD" w14:textId="255F7E81" w:rsidR="004A3D86" w:rsidDel="003210B5" w:rsidRDefault="00025C60">
            <w:pPr>
              <w:pStyle w:val="TableParagraph"/>
              <w:ind w:right="47"/>
              <w:jc w:val="right"/>
              <w:rPr>
                <w:del w:id="2992" w:author="Hamilton, Laura E." w:date="2023-06-17T21:06:00Z"/>
              </w:rPr>
            </w:pPr>
            <w:del w:id="2993" w:author="Hamilton, Laura E." w:date="2023-06-17T21:06:00Z">
              <w:r w:rsidDel="003210B5">
                <w:rPr>
                  <w:spacing w:val="-4"/>
                </w:rPr>
                <w:delText>4.22</w:delText>
              </w:r>
            </w:del>
          </w:p>
        </w:tc>
      </w:tr>
      <w:tr w:rsidR="004A3D86" w:rsidDel="003210B5" w14:paraId="14D53FB2" w14:textId="01204E95">
        <w:trPr>
          <w:trHeight w:val="258"/>
          <w:del w:id="2994" w:author="Hamilton, Laura E." w:date="2023-06-17T21:06:00Z"/>
        </w:trPr>
        <w:tc>
          <w:tcPr>
            <w:tcW w:w="1929" w:type="dxa"/>
          </w:tcPr>
          <w:p w14:paraId="14D53FAF" w14:textId="3DF41E2D" w:rsidR="004A3D86" w:rsidDel="003210B5" w:rsidRDefault="00025C60">
            <w:pPr>
              <w:pStyle w:val="TableParagraph"/>
              <w:spacing w:before="2" w:line="236" w:lineRule="exact"/>
              <w:ind w:left="50"/>
              <w:rPr>
                <w:del w:id="2995" w:author="Hamilton, Laura E." w:date="2023-06-17T21:06:00Z"/>
                <w:b/>
              </w:rPr>
            </w:pPr>
            <w:del w:id="2996" w:author="Hamilton, Laura E." w:date="2023-06-17T21:06:00Z">
              <w:r w:rsidDel="003210B5">
                <w:rPr>
                  <w:b/>
                </w:rPr>
                <w:delText>Standard</w:delText>
              </w:r>
              <w:r w:rsidDel="003210B5">
                <w:rPr>
                  <w:b/>
                  <w:spacing w:val="-10"/>
                </w:rPr>
                <w:delText xml:space="preserve"> X</w:delText>
              </w:r>
            </w:del>
          </w:p>
        </w:tc>
        <w:tc>
          <w:tcPr>
            <w:tcW w:w="6570" w:type="dxa"/>
          </w:tcPr>
          <w:p w14:paraId="14D53FB0" w14:textId="608A2251" w:rsidR="004A3D86" w:rsidDel="003210B5" w:rsidRDefault="00025C60">
            <w:pPr>
              <w:pStyle w:val="TableParagraph"/>
              <w:ind w:left="389"/>
              <w:rPr>
                <w:del w:id="2997" w:author="Hamilton, Laura E." w:date="2023-06-17T21:06:00Z"/>
              </w:rPr>
            </w:pPr>
            <w:del w:id="2998" w:author="Hamilton, Laura E." w:date="2023-06-17T21:06:00Z">
              <w:r w:rsidDel="003210B5">
                <w:delText>Laboratory</w:delText>
              </w:r>
              <w:r w:rsidDel="003210B5">
                <w:rPr>
                  <w:spacing w:val="-11"/>
                </w:rPr>
                <w:delText xml:space="preserve"> </w:delText>
              </w:r>
              <w:r w:rsidDel="003210B5">
                <w:rPr>
                  <w:spacing w:val="-2"/>
                </w:rPr>
                <w:delText>Services</w:delText>
              </w:r>
            </w:del>
          </w:p>
        </w:tc>
        <w:tc>
          <w:tcPr>
            <w:tcW w:w="914" w:type="dxa"/>
          </w:tcPr>
          <w:p w14:paraId="14D53FB1" w14:textId="4E251EED" w:rsidR="004A3D86" w:rsidDel="003210B5" w:rsidRDefault="00025C60">
            <w:pPr>
              <w:pStyle w:val="TableParagraph"/>
              <w:ind w:right="48"/>
              <w:jc w:val="right"/>
              <w:rPr>
                <w:del w:id="2999" w:author="Hamilton, Laura E." w:date="2023-06-17T21:06:00Z"/>
              </w:rPr>
            </w:pPr>
            <w:del w:id="3000" w:author="Hamilton, Laura E." w:date="2023-06-17T21:06:00Z">
              <w:r w:rsidDel="003210B5">
                <w:rPr>
                  <w:spacing w:val="-4"/>
                </w:rPr>
                <w:delText>4.24</w:delText>
              </w:r>
            </w:del>
          </w:p>
        </w:tc>
      </w:tr>
      <w:tr w:rsidR="004A3D86" w:rsidDel="003210B5" w14:paraId="14D53FB6" w14:textId="612D4638">
        <w:trPr>
          <w:trHeight w:val="258"/>
          <w:del w:id="3001" w:author="Hamilton, Laura E." w:date="2023-06-17T21:06:00Z"/>
        </w:trPr>
        <w:tc>
          <w:tcPr>
            <w:tcW w:w="1929" w:type="dxa"/>
          </w:tcPr>
          <w:p w14:paraId="14D53FB3" w14:textId="2BF0983F" w:rsidR="004A3D86" w:rsidDel="003210B5" w:rsidRDefault="00025C60">
            <w:pPr>
              <w:pStyle w:val="TableParagraph"/>
              <w:spacing w:before="2" w:line="236" w:lineRule="exact"/>
              <w:ind w:left="50"/>
              <w:rPr>
                <w:del w:id="3002" w:author="Hamilton, Laura E." w:date="2023-06-17T21:06:00Z"/>
                <w:b/>
              </w:rPr>
            </w:pPr>
            <w:del w:id="3003" w:author="Hamilton, Laura E." w:date="2023-06-17T21:06:00Z">
              <w:r w:rsidDel="003210B5">
                <w:rPr>
                  <w:b/>
                </w:rPr>
                <w:delText>Standard</w:delText>
              </w:r>
              <w:r w:rsidDel="003210B5">
                <w:rPr>
                  <w:b/>
                  <w:spacing w:val="-10"/>
                </w:rPr>
                <w:delText xml:space="preserve"> </w:delText>
              </w:r>
              <w:r w:rsidDel="003210B5">
                <w:rPr>
                  <w:b/>
                  <w:spacing w:val="-5"/>
                </w:rPr>
                <w:delText>XI</w:delText>
              </w:r>
            </w:del>
          </w:p>
        </w:tc>
        <w:tc>
          <w:tcPr>
            <w:tcW w:w="6570" w:type="dxa"/>
          </w:tcPr>
          <w:p w14:paraId="14D53FB4" w14:textId="74B5B061" w:rsidR="004A3D86" w:rsidDel="003210B5" w:rsidRDefault="00025C60">
            <w:pPr>
              <w:pStyle w:val="TableParagraph"/>
              <w:ind w:left="389"/>
              <w:rPr>
                <w:del w:id="3004" w:author="Hamilton, Laura E." w:date="2023-06-17T21:06:00Z"/>
              </w:rPr>
            </w:pPr>
            <w:del w:id="3005" w:author="Hamilton, Laura E." w:date="2023-06-17T21:06:00Z">
              <w:r w:rsidDel="003210B5">
                <w:delText>Acute</w:delText>
              </w:r>
              <w:r w:rsidDel="003210B5">
                <w:rPr>
                  <w:spacing w:val="-10"/>
                </w:rPr>
                <w:delText xml:space="preserve"> </w:delText>
              </w:r>
              <w:r w:rsidDel="003210B5">
                <w:delText>Hemodialysis</w:delText>
              </w:r>
              <w:r w:rsidDel="003210B5">
                <w:rPr>
                  <w:spacing w:val="-9"/>
                </w:rPr>
                <w:delText xml:space="preserve"> </w:delText>
              </w:r>
              <w:r w:rsidDel="003210B5">
                <w:rPr>
                  <w:spacing w:val="-2"/>
                </w:rPr>
                <w:delText>Capability</w:delText>
              </w:r>
            </w:del>
          </w:p>
        </w:tc>
        <w:tc>
          <w:tcPr>
            <w:tcW w:w="914" w:type="dxa"/>
          </w:tcPr>
          <w:p w14:paraId="14D53FB5" w14:textId="1D4E555B" w:rsidR="004A3D86" w:rsidDel="003210B5" w:rsidRDefault="00025C60">
            <w:pPr>
              <w:pStyle w:val="TableParagraph"/>
              <w:ind w:right="48"/>
              <w:jc w:val="right"/>
              <w:rPr>
                <w:del w:id="3006" w:author="Hamilton, Laura E." w:date="2023-06-17T21:06:00Z"/>
              </w:rPr>
            </w:pPr>
            <w:del w:id="3007" w:author="Hamilton, Laura E." w:date="2023-06-17T21:06:00Z">
              <w:r w:rsidDel="003210B5">
                <w:rPr>
                  <w:spacing w:val="-4"/>
                </w:rPr>
                <w:delText>4.25</w:delText>
              </w:r>
            </w:del>
          </w:p>
        </w:tc>
      </w:tr>
      <w:tr w:rsidR="004A3D86" w:rsidDel="003210B5" w14:paraId="14D53FBA" w14:textId="66308EB4">
        <w:trPr>
          <w:trHeight w:val="258"/>
          <w:del w:id="3008" w:author="Hamilton, Laura E." w:date="2023-06-17T21:06:00Z"/>
        </w:trPr>
        <w:tc>
          <w:tcPr>
            <w:tcW w:w="1929" w:type="dxa"/>
          </w:tcPr>
          <w:p w14:paraId="14D53FB7" w14:textId="485BA8DE" w:rsidR="004A3D86" w:rsidDel="003210B5" w:rsidRDefault="00025C60">
            <w:pPr>
              <w:pStyle w:val="TableParagraph"/>
              <w:spacing w:before="2" w:line="236" w:lineRule="exact"/>
              <w:ind w:left="50"/>
              <w:rPr>
                <w:del w:id="3009" w:author="Hamilton, Laura E." w:date="2023-06-17T21:06:00Z"/>
                <w:b/>
              </w:rPr>
            </w:pPr>
            <w:del w:id="3010" w:author="Hamilton, Laura E." w:date="2023-06-17T21:06:00Z">
              <w:r w:rsidDel="003210B5">
                <w:rPr>
                  <w:b/>
                </w:rPr>
                <w:delText>Standard</w:delText>
              </w:r>
              <w:r w:rsidDel="003210B5">
                <w:rPr>
                  <w:b/>
                  <w:spacing w:val="-10"/>
                </w:rPr>
                <w:delText xml:space="preserve"> </w:delText>
              </w:r>
              <w:r w:rsidDel="003210B5">
                <w:rPr>
                  <w:b/>
                  <w:spacing w:val="-5"/>
                </w:rPr>
                <w:delText>XII</w:delText>
              </w:r>
            </w:del>
          </w:p>
        </w:tc>
        <w:tc>
          <w:tcPr>
            <w:tcW w:w="6570" w:type="dxa"/>
          </w:tcPr>
          <w:p w14:paraId="14D53FB8" w14:textId="3F1A19D4" w:rsidR="004A3D86" w:rsidDel="003210B5" w:rsidRDefault="00025C60">
            <w:pPr>
              <w:pStyle w:val="TableParagraph"/>
              <w:ind w:left="389"/>
              <w:rPr>
                <w:del w:id="3011" w:author="Hamilton, Laura E." w:date="2023-06-17T21:06:00Z"/>
              </w:rPr>
            </w:pPr>
            <w:del w:id="3012" w:author="Hamilton, Laura E." w:date="2023-06-17T21:06:00Z">
              <w:r w:rsidDel="003210B5">
                <w:delText>Radiological</w:delText>
              </w:r>
              <w:r w:rsidDel="003210B5">
                <w:rPr>
                  <w:spacing w:val="-12"/>
                </w:rPr>
                <w:delText xml:space="preserve"> </w:delText>
              </w:r>
              <w:r w:rsidDel="003210B5">
                <w:rPr>
                  <w:spacing w:val="-2"/>
                </w:rPr>
                <w:delText>Services</w:delText>
              </w:r>
            </w:del>
          </w:p>
        </w:tc>
        <w:tc>
          <w:tcPr>
            <w:tcW w:w="914" w:type="dxa"/>
          </w:tcPr>
          <w:p w14:paraId="14D53FB9" w14:textId="12DA9270" w:rsidR="004A3D86" w:rsidDel="003210B5" w:rsidRDefault="00025C60">
            <w:pPr>
              <w:pStyle w:val="TableParagraph"/>
              <w:ind w:right="47"/>
              <w:jc w:val="right"/>
              <w:rPr>
                <w:del w:id="3013" w:author="Hamilton, Laura E." w:date="2023-06-17T21:06:00Z"/>
              </w:rPr>
            </w:pPr>
            <w:del w:id="3014" w:author="Hamilton, Laura E." w:date="2023-06-17T21:06:00Z">
              <w:r w:rsidDel="003210B5">
                <w:rPr>
                  <w:spacing w:val="-4"/>
                </w:rPr>
                <w:delText>4.25</w:delText>
              </w:r>
            </w:del>
          </w:p>
        </w:tc>
      </w:tr>
      <w:tr w:rsidR="004A3D86" w:rsidDel="003210B5" w14:paraId="14D53FBE" w14:textId="75109B6E">
        <w:trPr>
          <w:trHeight w:val="258"/>
          <w:del w:id="3015" w:author="Hamilton, Laura E." w:date="2023-06-17T21:06:00Z"/>
        </w:trPr>
        <w:tc>
          <w:tcPr>
            <w:tcW w:w="1929" w:type="dxa"/>
          </w:tcPr>
          <w:p w14:paraId="14D53FBB" w14:textId="51CF84FF" w:rsidR="004A3D86" w:rsidDel="003210B5" w:rsidRDefault="00025C60">
            <w:pPr>
              <w:pStyle w:val="TableParagraph"/>
              <w:spacing w:before="2" w:line="236" w:lineRule="exact"/>
              <w:ind w:left="50"/>
              <w:rPr>
                <w:del w:id="3016" w:author="Hamilton, Laura E." w:date="2023-06-17T21:06:00Z"/>
                <w:b/>
              </w:rPr>
            </w:pPr>
            <w:del w:id="3017" w:author="Hamilton, Laura E." w:date="2023-06-17T21:06:00Z">
              <w:r w:rsidDel="003210B5">
                <w:rPr>
                  <w:b/>
                </w:rPr>
                <w:delText>Standard</w:delText>
              </w:r>
              <w:r w:rsidDel="003210B5">
                <w:rPr>
                  <w:b/>
                  <w:spacing w:val="-10"/>
                </w:rPr>
                <w:delText xml:space="preserve"> </w:delText>
              </w:r>
              <w:r w:rsidDel="003210B5">
                <w:rPr>
                  <w:b/>
                  <w:spacing w:val="-4"/>
                </w:rPr>
                <w:delText>XIII</w:delText>
              </w:r>
            </w:del>
          </w:p>
        </w:tc>
        <w:tc>
          <w:tcPr>
            <w:tcW w:w="6570" w:type="dxa"/>
          </w:tcPr>
          <w:p w14:paraId="14D53FBC" w14:textId="420106E2" w:rsidR="004A3D86" w:rsidDel="003210B5" w:rsidRDefault="00025C60">
            <w:pPr>
              <w:pStyle w:val="TableParagraph"/>
              <w:ind w:left="389"/>
              <w:rPr>
                <w:del w:id="3018" w:author="Hamilton, Laura E." w:date="2023-06-17T21:06:00Z"/>
              </w:rPr>
            </w:pPr>
            <w:del w:id="3019" w:author="Hamilton, Laura E." w:date="2023-06-17T21:06:00Z">
              <w:r w:rsidDel="003210B5">
                <w:delText>Organized</w:delText>
              </w:r>
              <w:r w:rsidDel="003210B5">
                <w:rPr>
                  <w:spacing w:val="-8"/>
                </w:rPr>
                <w:delText xml:space="preserve"> </w:delText>
              </w:r>
              <w:r w:rsidDel="003210B5">
                <w:delText>Burn</w:delText>
              </w:r>
              <w:r w:rsidDel="003210B5">
                <w:rPr>
                  <w:spacing w:val="-7"/>
                </w:rPr>
                <w:delText xml:space="preserve"> </w:delText>
              </w:r>
              <w:r w:rsidDel="003210B5">
                <w:rPr>
                  <w:spacing w:val="-4"/>
                </w:rPr>
                <w:delText>Care</w:delText>
              </w:r>
            </w:del>
          </w:p>
        </w:tc>
        <w:tc>
          <w:tcPr>
            <w:tcW w:w="914" w:type="dxa"/>
          </w:tcPr>
          <w:p w14:paraId="14D53FBD" w14:textId="75C0808D" w:rsidR="004A3D86" w:rsidDel="003210B5" w:rsidRDefault="00025C60">
            <w:pPr>
              <w:pStyle w:val="TableParagraph"/>
              <w:ind w:right="47"/>
              <w:jc w:val="right"/>
              <w:rPr>
                <w:del w:id="3020" w:author="Hamilton, Laura E." w:date="2023-06-17T21:06:00Z"/>
              </w:rPr>
            </w:pPr>
            <w:del w:id="3021" w:author="Hamilton, Laura E." w:date="2023-06-17T21:06:00Z">
              <w:r w:rsidDel="003210B5">
                <w:rPr>
                  <w:spacing w:val="-4"/>
                </w:rPr>
                <w:delText>4.26</w:delText>
              </w:r>
            </w:del>
          </w:p>
        </w:tc>
      </w:tr>
      <w:tr w:rsidR="004A3D86" w:rsidDel="003210B5" w14:paraId="14D53FC2" w14:textId="28CA7878">
        <w:trPr>
          <w:trHeight w:val="258"/>
          <w:del w:id="3022" w:author="Hamilton, Laura E." w:date="2023-06-17T21:06:00Z"/>
        </w:trPr>
        <w:tc>
          <w:tcPr>
            <w:tcW w:w="1929" w:type="dxa"/>
          </w:tcPr>
          <w:p w14:paraId="14D53FBF" w14:textId="5F4A6042" w:rsidR="004A3D86" w:rsidDel="003210B5" w:rsidRDefault="00025C60">
            <w:pPr>
              <w:pStyle w:val="TableParagraph"/>
              <w:spacing w:before="2" w:line="236" w:lineRule="exact"/>
              <w:ind w:left="50"/>
              <w:rPr>
                <w:del w:id="3023" w:author="Hamilton, Laura E." w:date="2023-06-17T21:06:00Z"/>
                <w:b/>
              </w:rPr>
            </w:pPr>
            <w:del w:id="3024" w:author="Hamilton, Laura E." w:date="2023-06-17T21:06:00Z">
              <w:r w:rsidDel="003210B5">
                <w:rPr>
                  <w:b/>
                </w:rPr>
                <w:delText>Standard</w:delText>
              </w:r>
              <w:r w:rsidDel="003210B5">
                <w:rPr>
                  <w:b/>
                  <w:spacing w:val="-10"/>
                </w:rPr>
                <w:delText xml:space="preserve"> </w:delText>
              </w:r>
              <w:r w:rsidDel="003210B5">
                <w:rPr>
                  <w:b/>
                  <w:spacing w:val="-5"/>
                </w:rPr>
                <w:delText>XIV</w:delText>
              </w:r>
            </w:del>
          </w:p>
        </w:tc>
        <w:tc>
          <w:tcPr>
            <w:tcW w:w="6570" w:type="dxa"/>
          </w:tcPr>
          <w:p w14:paraId="14D53FC0" w14:textId="6CCB7830" w:rsidR="004A3D86" w:rsidDel="003210B5" w:rsidRDefault="00025C60">
            <w:pPr>
              <w:pStyle w:val="TableParagraph"/>
              <w:ind w:left="389"/>
              <w:rPr>
                <w:del w:id="3025" w:author="Hamilton, Laura E." w:date="2023-06-17T21:06:00Z"/>
              </w:rPr>
            </w:pPr>
            <w:del w:id="3026" w:author="Hamilton, Laura E." w:date="2023-06-17T21:06:00Z">
              <w:r w:rsidDel="003210B5">
                <w:delText>Acute</w:delText>
              </w:r>
              <w:r w:rsidDel="003210B5">
                <w:rPr>
                  <w:spacing w:val="-7"/>
                </w:rPr>
                <w:delText xml:space="preserve"> </w:delText>
              </w:r>
              <w:r w:rsidDel="003210B5">
                <w:delText>Spinal</w:delText>
              </w:r>
              <w:r w:rsidDel="003210B5">
                <w:rPr>
                  <w:spacing w:val="-6"/>
                </w:rPr>
                <w:delText xml:space="preserve"> </w:delText>
              </w:r>
              <w:r w:rsidDel="003210B5">
                <w:delText>Cord</w:delText>
              </w:r>
              <w:r w:rsidDel="003210B5">
                <w:rPr>
                  <w:spacing w:val="-6"/>
                </w:rPr>
                <w:delText xml:space="preserve"> </w:delText>
              </w:r>
              <w:r w:rsidDel="003210B5">
                <w:delText>and</w:delText>
              </w:r>
              <w:r w:rsidDel="003210B5">
                <w:rPr>
                  <w:spacing w:val="-6"/>
                </w:rPr>
                <w:delText xml:space="preserve"> </w:delText>
              </w:r>
              <w:r w:rsidDel="003210B5">
                <w:delText>Brain</w:delText>
              </w:r>
              <w:r w:rsidDel="003210B5">
                <w:rPr>
                  <w:spacing w:val="-7"/>
                </w:rPr>
                <w:delText xml:space="preserve"> </w:delText>
              </w:r>
              <w:r w:rsidDel="003210B5">
                <w:delText>Injury</w:delText>
              </w:r>
              <w:r w:rsidDel="003210B5">
                <w:rPr>
                  <w:spacing w:val="-6"/>
                </w:rPr>
                <w:delText xml:space="preserve"> </w:delText>
              </w:r>
              <w:r w:rsidDel="003210B5">
                <w:delText>Management</w:delText>
              </w:r>
              <w:r w:rsidDel="003210B5">
                <w:rPr>
                  <w:spacing w:val="-6"/>
                </w:rPr>
                <w:delText xml:space="preserve"> </w:delText>
              </w:r>
              <w:r w:rsidDel="003210B5">
                <w:rPr>
                  <w:spacing w:val="-2"/>
                </w:rPr>
                <w:delText>Capability</w:delText>
              </w:r>
            </w:del>
          </w:p>
        </w:tc>
        <w:tc>
          <w:tcPr>
            <w:tcW w:w="914" w:type="dxa"/>
          </w:tcPr>
          <w:p w14:paraId="14D53FC1" w14:textId="1BB5CEC7" w:rsidR="004A3D86" w:rsidDel="003210B5" w:rsidRDefault="00025C60">
            <w:pPr>
              <w:pStyle w:val="TableParagraph"/>
              <w:ind w:right="47"/>
              <w:jc w:val="right"/>
              <w:rPr>
                <w:del w:id="3027" w:author="Hamilton, Laura E." w:date="2023-06-17T21:06:00Z"/>
              </w:rPr>
            </w:pPr>
            <w:del w:id="3028" w:author="Hamilton, Laura E." w:date="2023-06-17T21:06:00Z">
              <w:r w:rsidDel="003210B5">
                <w:rPr>
                  <w:spacing w:val="-4"/>
                </w:rPr>
                <w:delText>4.27</w:delText>
              </w:r>
            </w:del>
          </w:p>
        </w:tc>
      </w:tr>
      <w:tr w:rsidR="004A3D86" w:rsidDel="003210B5" w14:paraId="14D53FC6" w14:textId="3D87EA42">
        <w:trPr>
          <w:trHeight w:val="258"/>
          <w:del w:id="3029" w:author="Hamilton, Laura E." w:date="2023-06-17T21:06:00Z"/>
        </w:trPr>
        <w:tc>
          <w:tcPr>
            <w:tcW w:w="1929" w:type="dxa"/>
          </w:tcPr>
          <w:p w14:paraId="14D53FC3" w14:textId="1637B3DC" w:rsidR="004A3D86" w:rsidDel="003210B5" w:rsidRDefault="00025C60">
            <w:pPr>
              <w:pStyle w:val="TableParagraph"/>
              <w:spacing w:before="2" w:line="236" w:lineRule="exact"/>
              <w:ind w:left="50"/>
              <w:rPr>
                <w:del w:id="3030" w:author="Hamilton, Laura E." w:date="2023-06-17T21:06:00Z"/>
                <w:b/>
              </w:rPr>
            </w:pPr>
            <w:del w:id="3031" w:author="Hamilton, Laura E." w:date="2023-06-17T21:06:00Z">
              <w:r w:rsidDel="003210B5">
                <w:rPr>
                  <w:b/>
                </w:rPr>
                <w:delText>Standard</w:delText>
              </w:r>
              <w:r w:rsidDel="003210B5">
                <w:rPr>
                  <w:b/>
                  <w:spacing w:val="-10"/>
                </w:rPr>
                <w:delText xml:space="preserve"> </w:delText>
              </w:r>
              <w:r w:rsidDel="003210B5">
                <w:rPr>
                  <w:b/>
                  <w:spacing w:val="-5"/>
                </w:rPr>
                <w:delText>XV</w:delText>
              </w:r>
            </w:del>
          </w:p>
        </w:tc>
        <w:tc>
          <w:tcPr>
            <w:tcW w:w="6570" w:type="dxa"/>
          </w:tcPr>
          <w:p w14:paraId="14D53FC4" w14:textId="228916FE" w:rsidR="004A3D86" w:rsidDel="003210B5" w:rsidRDefault="00025C60">
            <w:pPr>
              <w:pStyle w:val="TableParagraph"/>
              <w:ind w:left="389"/>
              <w:rPr>
                <w:del w:id="3032" w:author="Hamilton, Laura E." w:date="2023-06-17T21:06:00Z"/>
              </w:rPr>
            </w:pPr>
            <w:del w:id="3033" w:author="Hamilton, Laura E." w:date="2023-06-17T21:06:00Z">
              <w:r w:rsidDel="003210B5">
                <w:delText>Acute</w:delText>
              </w:r>
              <w:r w:rsidDel="003210B5">
                <w:rPr>
                  <w:spacing w:val="-10"/>
                </w:rPr>
                <w:delText xml:space="preserve"> </w:delText>
              </w:r>
              <w:r w:rsidDel="003210B5">
                <w:delText>Rehabilitative</w:delText>
              </w:r>
              <w:r w:rsidDel="003210B5">
                <w:rPr>
                  <w:spacing w:val="-9"/>
                </w:rPr>
                <w:delText xml:space="preserve"> </w:delText>
              </w:r>
              <w:r w:rsidDel="003210B5">
                <w:rPr>
                  <w:spacing w:val="-2"/>
                </w:rPr>
                <w:delText>Services</w:delText>
              </w:r>
            </w:del>
          </w:p>
        </w:tc>
        <w:tc>
          <w:tcPr>
            <w:tcW w:w="914" w:type="dxa"/>
          </w:tcPr>
          <w:p w14:paraId="14D53FC5" w14:textId="444F9EB2" w:rsidR="004A3D86" w:rsidDel="003210B5" w:rsidRDefault="00025C60">
            <w:pPr>
              <w:pStyle w:val="TableParagraph"/>
              <w:ind w:right="47"/>
              <w:jc w:val="right"/>
              <w:rPr>
                <w:del w:id="3034" w:author="Hamilton, Laura E." w:date="2023-06-17T21:06:00Z"/>
              </w:rPr>
            </w:pPr>
            <w:del w:id="3035" w:author="Hamilton, Laura E." w:date="2023-06-17T21:06:00Z">
              <w:r w:rsidDel="003210B5">
                <w:rPr>
                  <w:spacing w:val="-4"/>
                </w:rPr>
                <w:delText>4.27</w:delText>
              </w:r>
            </w:del>
          </w:p>
        </w:tc>
      </w:tr>
      <w:tr w:rsidR="004A3D86" w:rsidDel="003210B5" w14:paraId="14D53FCA" w14:textId="177C56E0">
        <w:trPr>
          <w:trHeight w:val="258"/>
          <w:del w:id="3036" w:author="Hamilton, Laura E." w:date="2023-06-17T21:06:00Z"/>
        </w:trPr>
        <w:tc>
          <w:tcPr>
            <w:tcW w:w="1929" w:type="dxa"/>
          </w:tcPr>
          <w:p w14:paraId="14D53FC7" w14:textId="277734E1" w:rsidR="004A3D86" w:rsidDel="003210B5" w:rsidRDefault="00025C60">
            <w:pPr>
              <w:pStyle w:val="TableParagraph"/>
              <w:spacing w:before="2" w:line="236" w:lineRule="exact"/>
              <w:ind w:left="50"/>
              <w:rPr>
                <w:del w:id="3037" w:author="Hamilton, Laura E." w:date="2023-06-17T21:06:00Z"/>
                <w:b/>
              </w:rPr>
            </w:pPr>
            <w:del w:id="3038" w:author="Hamilton, Laura E." w:date="2023-06-17T21:06:00Z">
              <w:r w:rsidDel="003210B5">
                <w:rPr>
                  <w:b/>
                </w:rPr>
                <w:delText>Standard</w:delText>
              </w:r>
              <w:r w:rsidDel="003210B5">
                <w:rPr>
                  <w:b/>
                  <w:spacing w:val="-10"/>
                </w:rPr>
                <w:delText xml:space="preserve"> </w:delText>
              </w:r>
              <w:r w:rsidDel="003210B5">
                <w:rPr>
                  <w:b/>
                  <w:spacing w:val="-5"/>
                </w:rPr>
                <w:delText>XVI</w:delText>
              </w:r>
            </w:del>
          </w:p>
        </w:tc>
        <w:tc>
          <w:tcPr>
            <w:tcW w:w="6570" w:type="dxa"/>
          </w:tcPr>
          <w:p w14:paraId="14D53FC8" w14:textId="0F4EABD8" w:rsidR="004A3D86" w:rsidDel="003210B5" w:rsidRDefault="00025C60">
            <w:pPr>
              <w:pStyle w:val="TableParagraph"/>
              <w:ind w:left="389"/>
              <w:rPr>
                <w:del w:id="3039" w:author="Hamilton, Laura E." w:date="2023-06-17T21:06:00Z"/>
              </w:rPr>
            </w:pPr>
            <w:del w:id="3040" w:author="Hamilton, Laura E." w:date="2023-06-17T21:06:00Z">
              <w:r w:rsidDel="003210B5">
                <w:delText>Psychosocial</w:delText>
              </w:r>
              <w:r w:rsidDel="003210B5">
                <w:rPr>
                  <w:spacing w:val="-11"/>
                </w:rPr>
                <w:delText xml:space="preserve"> </w:delText>
              </w:r>
              <w:r w:rsidDel="003210B5">
                <w:delText>Support</w:delText>
              </w:r>
              <w:r w:rsidDel="003210B5">
                <w:rPr>
                  <w:spacing w:val="-10"/>
                </w:rPr>
                <w:delText xml:space="preserve"> </w:delText>
              </w:r>
              <w:r w:rsidDel="003210B5">
                <w:rPr>
                  <w:spacing w:val="-2"/>
                </w:rPr>
                <w:delText>Systems</w:delText>
              </w:r>
            </w:del>
          </w:p>
        </w:tc>
        <w:tc>
          <w:tcPr>
            <w:tcW w:w="914" w:type="dxa"/>
          </w:tcPr>
          <w:p w14:paraId="14D53FC9" w14:textId="5B278DEB" w:rsidR="004A3D86" w:rsidDel="003210B5" w:rsidRDefault="00025C60">
            <w:pPr>
              <w:pStyle w:val="TableParagraph"/>
              <w:ind w:right="47"/>
              <w:jc w:val="right"/>
              <w:rPr>
                <w:del w:id="3041" w:author="Hamilton, Laura E." w:date="2023-06-17T21:06:00Z"/>
              </w:rPr>
            </w:pPr>
            <w:del w:id="3042" w:author="Hamilton, Laura E." w:date="2023-06-17T21:06:00Z">
              <w:r w:rsidDel="003210B5">
                <w:rPr>
                  <w:spacing w:val="-4"/>
                </w:rPr>
                <w:delText>4.29</w:delText>
              </w:r>
            </w:del>
          </w:p>
        </w:tc>
      </w:tr>
      <w:tr w:rsidR="004A3D86" w:rsidDel="003210B5" w14:paraId="14D53FCE" w14:textId="4523FDB8">
        <w:trPr>
          <w:trHeight w:val="258"/>
          <w:del w:id="3043" w:author="Hamilton, Laura E." w:date="2023-06-17T21:06:00Z"/>
        </w:trPr>
        <w:tc>
          <w:tcPr>
            <w:tcW w:w="1929" w:type="dxa"/>
          </w:tcPr>
          <w:p w14:paraId="14D53FCB" w14:textId="2096CC25" w:rsidR="004A3D86" w:rsidDel="003210B5" w:rsidRDefault="00025C60">
            <w:pPr>
              <w:pStyle w:val="TableParagraph"/>
              <w:spacing w:before="2" w:line="236" w:lineRule="exact"/>
              <w:ind w:left="50"/>
              <w:rPr>
                <w:del w:id="3044" w:author="Hamilton, Laura E." w:date="2023-06-17T21:06:00Z"/>
                <w:b/>
              </w:rPr>
            </w:pPr>
            <w:del w:id="3045" w:author="Hamilton, Laura E." w:date="2023-06-17T21:06:00Z">
              <w:r w:rsidDel="003210B5">
                <w:rPr>
                  <w:b/>
                </w:rPr>
                <w:delText>Standard</w:delText>
              </w:r>
              <w:r w:rsidDel="003210B5">
                <w:rPr>
                  <w:b/>
                  <w:spacing w:val="-10"/>
                </w:rPr>
                <w:delText xml:space="preserve"> </w:delText>
              </w:r>
              <w:r w:rsidDel="003210B5">
                <w:rPr>
                  <w:b/>
                  <w:spacing w:val="-4"/>
                </w:rPr>
                <w:delText>XVII</w:delText>
              </w:r>
            </w:del>
          </w:p>
        </w:tc>
        <w:tc>
          <w:tcPr>
            <w:tcW w:w="6570" w:type="dxa"/>
          </w:tcPr>
          <w:p w14:paraId="14D53FCC" w14:textId="7DECB437" w:rsidR="004A3D86" w:rsidDel="003210B5" w:rsidRDefault="00025C60">
            <w:pPr>
              <w:pStyle w:val="TableParagraph"/>
              <w:ind w:left="389"/>
              <w:rPr>
                <w:del w:id="3046" w:author="Hamilton, Laura E." w:date="2023-06-17T21:06:00Z"/>
              </w:rPr>
            </w:pPr>
            <w:del w:id="3047" w:author="Hamilton, Laura E." w:date="2023-06-17T21:06:00Z">
              <w:r w:rsidDel="003210B5">
                <w:delText>Outreach</w:delText>
              </w:r>
              <w:r w:rsidDel="003210B5">
                <w:rPr>
                  <w:spacing w:val="-10"/>
                </w:rPr>
                <w:delText xml:space="preserve"> </w:delText>
              </w:r>
              <w:r w:rsidDel="003210B5">
                <w:rPr>
                  <w:spacing w:val="-2"/>
                </w:rPr>
                <w:delText>Programs</w:delText>
              </w:r>
            </w:del>
          </w:p>
        </w:tc>
        <w:tc>
          <w:tcPr>
            <w:tcW w:w="914" w:type="dxa"/>
          </w:tcPr>
          <w:p w14:paraId="14D53FCD" w14:textId="0404BF1A" w:rsidR="004A3D86" w:rsidDel="003210B5" w:rsidRDefault="00025C60">
            <w:pPr>
              <w:pStyle w:val="TableParagraph"/>
              <w:ind w:right="47"/>
              <w:jc w:val="right"/>
              <w:rPr>
                <w:del w:id="3048" w:author="Hamilton, Laura E." w:date="2023-06-17T21:06:00Z"/>
              </w:rPr>
            </w:pPr>
            <w:del w:id="3049" w:author="Hamilton, Laura E." w:date="2023-06-17T21:06:00Z">
              <w:r w:rsidDel="003210B5">
                <w:rPr>
                  <w:spacing w:val="-4"/>
                </w:rPr>
                <w:delText>4.30</w:delText>
              </w:r>
            </w:del>
          </w:p>
        </w:tc>
      </w:tr>
      <w:tr w:rsidR="004A3D86" w:rsidDel="003210B5" w14:paraId="14D53FD2" w14:textId="3EC60A1E">
        <w:trPr>
          <w:trHeight w:val="258"/>
          <w:del w:id="3050" w:author="Hamilton, Laura E." w:date="2023-06-17T21:06:00Z"/>
        </w:trPr>
        <w:tc>
          <w:tcPr>
            <w:tcW w:w="1929" w:type="dxa"/>
          </w:tcPr>
          <w:p w14:paraId="14D53FCF" w14:textId="3FA51F3A" w:rsidR="004A3D86" w:rsidDel="003210B5" w:rsidRDefault="00025C60">
            <w:pPr>
              <w:pStyle w:val="TableParagraph"/>
              <w:spacing w:before="2" w:line="236" w:lineRule="exact"/>
              <w:ind w:left="50"/>
              <w:rPr>
                <w:del w:id="3051" w:author="Hamilton, Laura E." w:date="2023-06-17T21:06:00Z"/>
                <w:b/>
              </w:rPr>
            </w:pPr>
            <w:del w:id="3052" w:author="Hamilton, Laura E." w:date="2023-06-17T21:06:00Z">
              <w:r w:rsidDel="003210B5">
                <w:rPr>
                  <w:b/>
                </w:rPr>
                <w:delText>Standard</w:delText>
              </w:r>
              <w:r w:rsidDel="003210B5">
                <w:rPr>
                  <w:b/>
                  <w:spacing w:val="-10"/>
                </w:rPr>
                <w:delText xml:space="preserve"> </w:delText>
              </w:r>
              <w:r w:rsidDel="003210B5">
                <w:rPr>
                  <w:b/>
                  <w:spacing w:val="-2"/>
                </w:rPr>
                <w:delText>XVIII</w:delText>
              </w:r>
            </w:del>
          </w:p>
        </w:tc>
        <w:tc>
          <w:tcPr>
            <w:tcW w:w="6570" w:type="dxa"/>
          </w:tcPr>
          <w:p w14:paraId="14D53FD0" w14:textId="37FCDEFF" w:rsidR="004A3D86" w:rsidDel="003210B5" w:rsidRDefault="00025C60">
            <w:pPr>
              <w:pStyle w:val="TableParagraph"/>
              <w:ind w:left="389"/>
              <w:rPr>
                <w:del w:id="3053" w:author="Hamilton, Laura E." w:date="2023-06-17T21:06:00Z"/>
              </w:rPr>
            </w:pPr>
            <w:del w:id="3054" w:author="Hamilton, Laura E." w:date="2023-06-17T21:06:00Z">
              <w:r w:rsidDel="003210B5">
                <w:delText>Quality</w:delText>
              </w:r>
              <w:r w:rsidDel="003210B5">
                <w:rPr>
                  <w:spacing w:val="-7"/>
                </w:rPr>
                <w:delText xml:space="preserve"> </w:delText>
              </w:r>
              <w:r w:rsidDel="003210B5">
                <w:rPr>
                  <w:spacing w:val="-2"/>
                </w:rPr>
                <w:delText>Management</w:delText>
              </w:r>
            </w:del>
          </w:p>
        </w:tc>
        <w:tc>
          <w:tcPr>
            <w:tcW w:w="914" w:type="dxa"/>
          </w:tcPr>
          <w:p w14:paraId="14D53FD1" w14:textId="5579DAA7" w:rsidR="004A3D86" w:rsidDel="003210B5" w:rsidRDefault="00025C60">
            <w:pPr>
              <w:pStyle w:val="TableParagraph"/>
              <w:ind w:right="48"/>
              <w:jc w:val="right"/>
              <w:rPr>
                <w:del w:id="3055" w:author="Hamilton, Laura E." w:date="2023-06-17T21:06:00Z"/>
              </w:rPr>
            </w:pPr>
            <w:del w:id="3056" w:author="Hamilton, Laura E." w:date="2023-06-17T21:06:00Z">
              <w:r w:rsidDel="003210B5">
                <w:rPr>
                  <w:spacing w:val="-4"/>
                </w:rPr>
                <w:delText>4.31</w:delText>
              </w:r>
            </w:del>
          </w:p>
        </w:tc>
      </w:tr>
      <w:tr w:rsidR="004A3D86" w:rsidDel="003210B5" w14:paraId="14D53FD6" w14:textId="7E93F86A">
        <w:trPr>
          <w:trHeight w:val="258"/>
          <w:del w:id="3057" w:author="Hamilton, Laura E." w:date="2023-06-17T21:06:00Z"/>
        </w:trPr>
        <w:tc>
          <w:tcPr>
            <w:tcW w:w="1929" w:type="dxa"/>
          </w:tcPr>
          <w:p w14:paraId="14D53FD3" w14:textId="6C5D7F80" w:rsidR="004A3D86" w:rsidDel="003210B5" w:rsidRDefault="00025C60">
            <w:pPr>
              <w:pStyle w:val="TableParagraph"/>
              <w:spacing w:before="2" w:line="236" w:lineRule="exact"/>
              <w:ind w:left="50"/>
              <w:rPr>
                <w:del w:id="3058" w:author="Hamilton, Laura E." w:date="2023-06-17T21:06:00Z"/>
                <w:b/>
              </w:rPr>
            </w:pPr>
            <w:del w:id="3059" w:author="Hamilton, Laura E." w:date="2023-06-17T21:06:00Z">
              <w:r w:rsidDel="003210B5">
                <w:rPr>
                  <w:b/>
                </w:rPr>
                <w:delText>Standard</w:delText>
              </w:r>
              <w:r w:rsidDel="003210B5">
                <w:rPr>
                  <w:b/>
                  <w:spacing w:val="-10"/>
                </w:rPr>
                <w:delText xml:space="preserve"> </w:delText>
              </w:r>
              <w:r w:rsidDel="003210B5">
                <w:rPr>
                  <w:b/>
                  <w:spacing w:val="-5"/>
                </w:rPr>
                <w:delText>XIX</w:delText>
              </w:r>
            </w:del>
          </w:p>
        </w:tc>
        <w:tc>
          <w:tcPr>
            <w:tcW w:w="6570" w:type="dxa"/>
          </w:tcPr>
          <w:p w14:paraId="14D53FD4" w14:textId="6954629B" w:rsidR="004A3D86" w:rsidDel="003210B5" w:rsidRDefault="00025C60">
            <w:pPr>
              <w:pStyle w:val="TableParagraph"/>
              <w:ind w:left="389"/>
              <w:rPr>
                <w:del w:id="3060" w:author="Hamilton, Laura E." w:date="2023-06-17T21:06:00Z"/>
              </w:rPr>
            </w:pPr>
            <w:del w:id="3061" w:author="Hamilton, Laura E." w:date="2023-06-17T21:06:00Z">
              <w:r w:rsidDel="003210B5">
                <w:delText>Trauma</w:delText>
              </w:r>
              <w:r w:rsidDel="003210B5">
                <w:rPr>
                  <w:spacing w:val="-8"/>
                </w:rPr>
                <w:delText xml:space="preserve"> </w:delText>
              </w:r>
              <w:r w:rsidDel="003210B5">
                <w:rPr>
                  <w:spacing w:val="-2"/>
                </w:rPr>
                <w:delText>Research</w:delText>
              </w:r>
            </w:del>
          </w:p>
        </w:tc>
        <w:tc>
          <w:tcPr>
            <w:tcW w:w="914" w:type="dxa"/>
          </w:tcPr>
          <w:p w14:paraId="14D53FD5" w14:textId="716D0634" w:rsidR="004A3D86" w:rsidDel="003210B5" w:rsidRDefault="00025C60">
            <w:pPr>
              <w:pStyle w:val="TableParagraph"/>
              <w:ind w:right="47"/>
              <w:jc w:val="right"/>
              <w:rPr>
                <w:del w:id="3062" w:author="Hamilton, Laura E." w:date="2023-06-17T21:06:00Z"/>
              </w:rPr>
            </w:pPr>
            <w:del w:id="3063" w:author="Hamilton, Laura E." w:date="2023-06-17T21:06:00Z">
              <w:r w:rsidDel="003210B5">
                <w:rPr>
                  <w:spacing w:val="-4"/>
                </w:rPr>
                <w:delText>4.35</w:delText>
              </w:r>
            </w:del>
          </w:p>
        </w:tc>
      </w:tr>
      <w:tr w:rsidR="004A3D86" w:rsidDel="003210B5" w14:paraId="14D53FDA" w14:textId="0416C2F1">
        <w:trPr>
          <w:trHeight w:val="255"/>
          <w:del w:id="3064" w:author="Hamilton, Laura E." w:date="2023-06-17T21:06:00Z"/>
        </w:trPr>
        <w:tc>
          <w:tcPr>
            <w:tcW w:w="1929" w:type="dxa"/>
          </w:tcPr>
          <w:p w14:paraId="14D53FD7" w14:textId="2892CB45" w:rsidR="004A3D86" w:rsidDel="003210B5" w:rsidRDefault="00025C60">
            <w:pPr>
              <w:pStyle w:val="TableParagraph"/>
              <w:spacing w:before="2" w:line="233" w:lineRule="exact"/>
              <w:ind w:left="50"/>
              <w:rPr>
                <w:del w:id="3065" w:author="Hamilton, Laura E." w:date="2023-06-17T21:06:00Z"/>
                <w:b/>
              </w:rPr>
            </w:pPr>
            <w:del w:id="3066" w:author="Hamilton, Laura E." w:date="2023-06-17T21:06:00Z">
              <w:r w:rsidDel="003210B5">
                <w:rPr>
                  <w:b/>
                </w:rPr>
                <w:delText>Standard</w:delText>
              </w:r>
              <w:r w:rsidDel="003210B5">
                <w:rPr>
                  <w:b/>
                  <w:spacing w:val="-10"/>
                </w:rPr>
                <w:delText xml:space="preserve"> </w:delText>
              </w:r>
              <w:r w:rsidDel="003210B5">
                <w:rPr>
                  <w:b/>
                  <w:spacing w:val="-5"/>
                </w:rPr>
                <w:delText>XX</w:delText>
              </w:r>
            </w:del>
          </w:p>
        </w:tc>
        <w:tc>
          <w:tcPr>
            <w:tcW w:w="6570" w:type="dxa"/>
          </w:tcPr>
          <w:p w14:paraId="14D53FD8" w14:textId="068FD3EB" w:rsidR="004A3D86" w:rsidDel="003210B5" w:rsidRDefault="00025C60">
            <w:pPr>
              <w:pStyle w:val="TableParagraph"/>
              <w:spacing w:line="235" w:lineRule="exact"/>
              <w:ind w:left="389"/>
              <w:rPr>
                <w:del w:id="3067" w:author="Hamilton, Laura E." w:date="2023-06-17T21:06:00Z"/>
              </w:rPr>
            </w:pPr>
            <w:del w:id="3068" w:author="Hamilton, Laura E." w:date="2023-06-17T21:06:00Z">
              <w:r w:rsidDel="003210B5">
                <w:delText>Disaster</w:delText>
              </w:r>
              <w:r w:rsidDel="003210B5">
                <w:rPr>
                  <w:spacing w:val="-7"/>
                </w:rPr>
                <w:delText xml:space="preserve"> </w:delText>
              </w:r>
              <w:r w:rsidDel="003210B5">
                <w:delText>Planning</w:delText>
              </w:r>
              <w:r w:rsidDel="003210B5">
                <w:rPr>
                  <w:spacing w:val="-7"/>
                </w:rPr>
                <w:delText xml:space="preserve"> </w:delText>
              </w:r>
              <w:r w:rsidDel="003210B5">
                <w:delText>and</w:delText>
              </w:r>
              <w:r w:rsidDel="003210B5">
                <w:rPr>
                  <w:spacing w:val="-7"/>
                </w:rPr>
                <w:delText xml:space="preserve"> </w:delText>
              </w:r>
              <w:r w:rsidDel="003210B5">
                <w:rPr>
                  <w:spacing w:val="-2"/>
                </w:rPr>
                <w:delText>Management</w:delText>
              </w:r>
            </w:del>
          </w:p>
        </w:tc>
        <w:tc>
          <w:tcPr>
            <w:tcW w:w="914" w:type="dxa"/>
          </w:tcPr>
          <w:p w14:paraId="14D53FD9" w14:textId="5A6F8A3A" w:rsidR="004A3D86" w:rsidDel="003210B5" w:rsidRDefault="00025C60">
            <w:pPr>
              <w:pStyle w:val="TableParagraph"/>
              <w:spacing w:line="235" w:lineRule="exact"/>
              <w:ind w:right="47"/>
              <w:jc w:val="right"/>
              <w:rPr>
                <w:del w:id="3069" w:author="Hamilton, Laura E." w:date="2023-06-17T21:06:00Z"/>
              </w:rPr>
            </w:pPr>
            <w:del w:id="3070" w:author="Hamilton, Laura E." w:date="2023-06-17T21:06:00Z">
              <w:r w:rsidDel="003210B5">
                <w:rPr>
                  <w:spacing w:val="-4"/>
                </w:rPr>
                <w:delText>4.36</w:delText>
              </w:r>
            </w:del>
          </w:p>
        </w:tc>
      </w:tr>
    </w:tbl>
    <w:p w14:paraId="14D53FDB" w14:textId="7CFEF0AB" w:rsidR="004A3D86" w:rsidDel="003210B5" w:rsidRDefault="004A3D86">
      <w:pPr>
        <w:spacing w:line="235" w:lineRule="exact"/>
        <w:jc w:val="right"/>
        <w:rPr>
          <w:del w:id="3071" w:author="Hamilton, Laura E." w:date="2023-06-17T21:06:00Z"/>
        </w:rPr>
        <w:sectPr w:rsidR="004A3D86" w:rsidDel="003210B5" w:rsidSect="00125472">
          <w:footerReference w:type="default" r:id="rId18"/>
          <w:pgSz w:w="12240" w:h="15840"/>
          <w:pgMar w:top="1020" w:right="1080" w:bottom="1160" w:left="1260" w:header="0" w:footer="978" w:gutter="0"/>
          <w:pgNumType w:start="1"/>
          <w:cols w:space="720"/>
        </w:sectPr>
      </w:pPr>
    </w:p>
    <w:p w14:paraId="14D53FDC" w14:textId="1486064A" w:rsidR="004A3D86" w:rsidDel="003210B5" w:rsidRDefault="00025C60">
      <w:pPr>
        <w:spacing w:before="65"/>
        <w:ind w:left="2047" w:right="2226"/>
        <w:jc w:val="center"/>
        <w:rPr>
          <w:del w:id="3072" w:author="Hamilton, Laura E." w:date="2023-06-17T21:06:00Z"/>
          <w:b/>
        </w:rPr>
      </w:pPr>
      <w:bookmarkStart w:id="3073" w:name="STANDARD_I_--_ADMINISTRATIVE_--Pediatric"/>
      <w:bookmarkEnd w:id="3073"/>
      <w:del w:id="3074" w:author="Hamilton, Laura E." w:date="2023-06-17T21:06:00Z">
        <w:r w:rsidDel="003210B5">
          <w:rPr>
            <w:b/>
          </w:rPr>
          <w:lastRenderedPageBreak/>
          <w:delText>STANDARD</w:delText>
        </w:r>
        <w:r w:rsidDel="003210B5">
          <w:rPr>
            <w:b/>
            <w:spacing w:val="-8"/>
          </w:rPr>
          <w:delText xml:space="preserve"> </w:delText>
        </w:r>
        <w:r w:rsidDel="003210B5">
          <w:rPr>
            <w:b/>
          </w:rPr>
          <w:delText>I</w:delText>
        </w:r>
        <w:r w:rsidDel="003210B5">
          <w:rPr>
            <w:b/>
            <w:spacing w:val="-7"/>
          </w:rPr>
          <w:delText xml:space="preserve"> </w:delText>
        </w:r>
        <w:r w:rsidDel="003210B5">
          <w:rPr>
            <w:b/>
          </w:rPr>
          <w:delText>--</w:delText>
        </w:r>
        <w:r w:rsidDel="003210B5">
          <w:rPr>
            <w:b/>
            <w:spacing w:val="-8"/>
          </w:rPr>
          <w:delText xml:space="preserve"> </w:delText>
        </w:r>
        <w:r w:rsidDel="003210B5">
          <w:rPr>
            <w:b/>
            <w:spacing w:val="-2"/>
          </w:rPr>
          <w:delText>ADMINISTRATIVE</w:delText>
        </w:r>
      </w:del>
    </w:p>
    <w:p w14:paraId="14D53FDD" w14:textId="2E4AB486" w:rsidR="004A3D86" w:rsidDel="003210B5" w:rsidRDefault="00CC3D2F">
      <w:pPr>
        <w:pStyle w:val="BodyText"/>
        <w:spacing w:before="9"/>
        <w:rPr>
          <w:del w:id="3075" w:author="Hamilton, Laura E." w:date="2023-06-17T21:06:00Z"/>
          <w:b/>
          <w:sz w:val="19"/>
        </w:rPr>
      </w:pPr>
      <w:del w:id="3076" w:author="Hamilton, Laura E." w:date="2023-06-17T21:06:00Z">
        <w:r w:rsidDel="003210B5">
          <w:rPr>
            <w:noProof/>
          </w:rPr>
          <mc:AlternateContent>
            <mc:Choice Requires="wps">
              <w:drawing>
                <wp:anchor distT="0" distB="0" distL="0" distR="0" simplePos="0" relativeHeight="487606272" behindDoc="1" locked="0" layoutInCell="1" allowOverlap="1" wp14:anchorId="14D54564" wp14:editId="2290F16F">
                  <wp:simplePos x="0" y="0"/>
                  <wp:positionH relativeFrom="page">
                    <wp:posOffset>881380</wp:posOffset>
                  </wp:positionH>
                  <wp:positionV relativeFrom="paragraph">
                    <wp:posOffset>173990</wp:posOffset>
                  </wp:positionV>
                  <wp:extent cx="6009640" cy="992505"/>
                  <wp:effectExtent l="0" t="0" r="0" b="0"/>
                  <wp:wrapTopAndBottom/>
                  <wp:docPr id="42"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CA" w14:textId="77777777" w:rsidR="004A3D86" w:rsidRDefault="004A3D86">
                              <w:pPr>
                                <w:pStyle w:val="BodyText"/>
                                <w:spacing w:before="3"/>
                                <w:rPr>
                                  <w:b/>
                                  <w:color w:val="000000"/>
                                </w:rPr>
                              </w:pPr>
                            </w:p>
                            <w:p w14:paraId="14D545CB"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pediatric trauma patients is essential for the successful operation of a pediatric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4" id="docshape43" o:spid="_x0000_s1060" type="#_x0000_t202" style="position:absolute;margin-left:69.4pt;margin-top:13.7pt;width:473.2pt;height:78.1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" fillcolor="#e4e4e4" strokeweight="2.16pt">
                  <v:stroke linestyle="thinThin"/>
                  <v:textbox inset="0,0,0,0">
                    <w:txbxContent>
                      <w:p w14:paraId="14D545CA" w14:textId="77777777" w:rsidR="004A3D86" w:rsidRDefault="004A3D86">
                        <w:pPr>
                          <w:pStyle w:val="BodyText"/>
                          <w:spacing w:before="3"/>
                          <w:rPr>
                            <w:b/>
                            <w:color w:val="000000"/>
                          </w:rPr>
                        </w:pPr>
                      </w:p>
                      <w:p w14:paraId="14D545CB" w14:textId="77777777" w:rsidR="004A3D86" w:rsidRDefault="00025C60">
                        <w:pPr>
                          <w:pStyle w:val="BodyText"/>
                          <w:spacing w:before="1"/>
                          <w:ind w:left="29" w:right="29"/>
                          <w:jc w:val="both"/>
                          <w:rPr>
                            <w:color w:val="000000"/>
                          </w:rPr>
                        </w:pPr>
                        <w:r>
                          <w:rPr>
                            <w:b/>
                            <w:color w:val="000000"/>
                          </w:rPr>
                          <w:t>INTRODUCTION:</w:t>
                        </w:r>
                        <w:r>
                          <w:rPr>
                            <w:b/>
                            <w:color w:val="000000"/>
                            <w:spacing w:val="40"/>
                          </w:rPr>
                          <w:t xml:space="preserve"> </w:t>
                        </w:r>
                        <w:r>
                          <w:rPr>
                            <w:color w:val="000000"/>
                          </w:rPr>
                          <w:t>From an institutional perspective, the willingness of the hospital’s board of directors and administration to commit to allocating adequate resources and personnel to</w:t>
                        </w:r>
                        <w:r>
                          <w:rPr>
                            <w:color w:val="000000"/>
                            <w:spacing w:val="40"/>
                          </w:rPr>
                          <w:t xml:space="preserve"> </w:t>
                        </w:r>
                        <w:r>
                          <w:rPr>
                            <w:color w:val="000000"/>
                          </w:rPr>
                          <w:t>accept and care for pediatric trauma patients is essential for the successful operation of a pediatric trauma center.</w:t>
                        </w:r>
                      </w:p>
                    </w:txbxContent>
                  </v:textbox>
                  <w10:wrap type="topAndBottom" anchorx="page"/>
                </v:shape>
              </w:pict>
            </mc:Fallback>
          </mc:AlternateContent>
        </w:r>
      </w:del>
    </w:p>
    <w:p w14:paraId="14D53FDE" w14:textId="02FC56F2" w:rsidR="004A3D86" w:rsidDel="003210B5" w:rsidRDefault="004A3D86">
      <w:pPr>
        <w:pStyle w:val="BodyText"/>
        <w:spacing w:before="6"/>
        <w:rPr>
          <w:del w:id="3077" w:author="Hamilton, Laura E." w:date="2023-06-17T21:06:00Z"/>
          <w:b/>
          <w:sz w:val="15"/>
        </w:rPr>
      </w:pPr>
    </w:p>
    <w:p w14:paraId="14D53FDF" w14:textId="26E89E99" w:rsidR="004A3D86" w:rsidDel="003210B5" w:rsidRDefault="00025C60">
      <w:pPr>
        <w:pStyle w:val="ListParagraph"/>
        <w:numPr>
          <w:ilvl w:val="0"/>
          <w:numId w:val="26"/>
        </w:numPr>
        <w:tabs>
          <w:tab w:val="left" w:pos="901"/>
        </w:tabs>
        <w:spacing w:before="92"/>
        <w:ind w:right="358"/>
        <w:jc w:val="both"/>
        <w:rPr>
          <w:del w:id="3078" w:author="Hamilton, Laura E." w:date="2023-06-17T21:06:00Z"/>
        </w:rPr>
      </w:pPr>
      <w:del w:id="3079" w:author="Hamilton, Laura E." w:date="2023-06-17T21:06:00Z">
        <w:r w:rsidDel="003210B5">
          <w:delText>There shall be demonstrated commitment to pediatric trauma care by the hospital's board of directors, administration, medical staff, and nursing staff to treat any pediatric trauma patient presented to the facility for care.</w:delText>
        </w:r>
        <w:r w:rsidDel="003210B5">
          <w:rPr>
            <w:spacing w:val="40"/>
          </w:rPr>
          <w:delText xml:space="preserve"> </w:delText>
        </w:r>
        <w:r w:rsidDel="003210B5">
          <w:delText xml:space="preserve">Methods of demonstrating commitment to the trauma center and system by the hospital shall include, but not be limited to, the </w:delText>
        </w:r>
        <w:r w:rsidDel="003210B5">
          <w:rPr>
            <w:spacing w:val="-2"/>
          </w:rPr>
          <w:delText>following:</w:delText>
        </w:r>
      </w:del>
    </w:p>
    <w:p w14:paraId="14D53FE0" w14:textId="45191E10" w:rsidR="004A3D86" w:rsidDel="003210B5" w:rsidRDefault="004A3D86">
      <w:pPr>
        <w:pStyle w:val="BodyText"/>
        <w:spacing w:before="5"/>
        <w:rPr>
          <w:del w:id="3080" w:author="Hamilton, Laura E." w:date="2023-06-17T21:06:00Z"/>
          <w:sz w:val="21"/>
        </w:rPr>
      </w:pPr>
    </w:p>
    <w:p w14:paraId="14D53FE1" w14:textId="370F4525" w:rsidR="004A3D86" w:rsidDel="003210B5" w:rsidRDefault="00025C60">
      <w:pPr>
        <w:pStyle w:val="ListParagraph"/>
        <w:numPr>
          <w:ilvl w:val="1"/>
          <w:numId w:val="26"/>
        </w:numPr>
        <w:tabs>
          <w:tab w:val="left" w:pos="1621"/>
        </w:tabs>
        <w:ind w:right="359"/>
        <w:jc w:val="both"/>
        <w:rPr>
          <w:del w:id="3081" w:author="Hamilton, Laura E." w:date="2023-06-17T21:06:00Z"/>
        </w:rPr>
      </w:pPr>
      <w:del w:id="3082" w:author="Hamilton, Laura E." w:date="2023-06-17T21:06:00Z">
        <w:r w:rsidDel="003210B5">
          <w:delText>A board of directors' resolution of commitment of hospital financial, human, and physical resources to treat all trauma patients at the level of hospital's approval, regardless of color creed, sex, nationality, place of residence, or financial class.</w:delText>
        </w:r>
      </w:del>
    </w:p>
    <w:p w14:paraId="14D53FE2" w14:textId="5FDC6139" w:rsidR="004A3D86" w:rsidDel="003210B5" w:rsidRDefault="004A3D86">
      <w:pPr>
        <w:pStyle w:val="BodyText"/>
        <w:spacing w:before="7"/>
        <w:rPr>
          <w:del w:id="3083" w:author="Hamilton, Laura E." w:date="2023-06-17T21:06:00Z"/>
          <w:sz w:val="21"/>
        </w:rPr>
      </w:pPr>
    </w:p>
    <w:p w14:paraId="14D53FE3" w14:textId="3077C208" w:rsidR="004A3D86" w:rsidDel="003210B5" w:rsidRDefault="00025C60">
      <w:pPr>
        <w:pStyle w:val="ListParagraph"/>
        <w:numPr>
          <w:ilvl w:val="1"/>
          <w:numId w:val="26"/>
        </w:numPr>
        <w:tabs>
          <w:tab w:val="left" w:pos="1621"/>
        </w:tabs>
        <w:ind w:right="359"/>
        <w:jc w:val="both"/>
        <w:rPr>
          <w:del w:id="3084" w:author="Hamilton, Laura E." w:date="2023-06-17T21:06:00Z"/>
        </w:rPr>
      </w:pPr>
      <w:del w:id="3085" w:author="Hamilton, Laura E." w:date="2023-06-17T21:06:00Z">
        <w:r w:rsidDel="003210B5">
          <w:delText>A board of directors' resolution of commitment to participate in the state regional trauma system and the local or regional trauma system, if one exists.</w:delText>
        </w:r>
      </w:del>
    </w:p>
    <w:p w14:paraId="14D53FE4" w14:textId="7D5B70DD" w:rsidR="004A3D86" w:rsidDel="003210B5" w:rsidRDefault="004A3D86">
      <w:pPr>
        <w:pStyle w:val="BodyText"/>
        <w:spacing w:before="8"/>
        <w:rPr>
          <w:del w:id="3086" w:author="Hamilton, Laura E." w:date="2023-06-17T21:06:00Z"/>
          <w:sz w:val="21"/>
        </w:rPr>
      </w:pPr>
    </w:p>
    <w:p w14:paraId="14D53FE5" w14:textId="505C93EA" w:rsidR="004A3D86" w:rsidDel="003210B5" w:rsidRDefault="00025C60">
      <w:pPr>
        <w:pStyle w:val="ListParagraph"/>
        <w:numPr>
          <w:ilvl w:val="1"/>
          <w:numId w:val="26"/>
        </w:numPr>
        <w:tabs>
          <w:tab w:val="left" w:pos="1621"/>
        </w:tabs>
        <w:spacing w:before="1"/>
        <w:ind w:right="357"/>
        <w:jc w:val="both"/>
        <w:rPr>
          <w:del w:id="3087" w:author="Hamilton, Laura E." w:date="2023-06-17T21:06:00Z"/>
        </w:rPr>
      </w:pPr>
      <w:del w:id="3088" w:author="Hamilton, Laura E." w:date="2023-06-17T21:06:00Z">
        <w:r w:rsidDel="003210B5">
          <w:delText>Development of a trauma budget that provides sufficient support to the trauma service and program within the hospital.</w:delText>
        </w:r>
      </w:del>
    </w:p>
    <w:p w14:paraId="14D53FE6" w14:textId="0AA359DE" w:rsidR="004A3D86" w:rsidDel="003210B5" w:rsidRDefault="004A3D86">
      <w:pPr>
        <w:pStyle w:val="BodyText"/>
        <w:spacing w:before="8"/>
        <w:rPr>
          <w:del w:id="3089" w:author="Hamilton, Laura E." w:date="2023-06-17T21:06:00Z"/>
          <w:sz w:val="21"/>
        </w:rPr>
      </w:pPr>
    </w:p>
    <w:p w14:paraId="14D53FE7" w14:textId="260FE289" w:rsidR="004A3D86" w:rsidDel="003210B5" w:rsidRDefault="00025C60">
      <w:pPr>
        <w:pStyle w:val="ListParagraph"/>
        <w:numPr>
          <w:ilvl w:val="1"/>
          <w:numId w:val="26"/>
        </w:numPr>
        <w:tabs>
          <w:tab w:val="left" w:pos="1621"/>
        </w:tabs>
        <w:ind w:right="359"/>
        <w:jc w:val="both"/>
        <w:rPr>
          <w:del w:id="3090" w:author="Hamilton, Laura E." w:date="2023-06-17T21:06:00Z"/>
        </w:rPr>
      </w:pPr>
      <w:del w:id="3091" w:author="Hamilton, Laura E." w:date="2023-06-17T21:06:00Z">
        <w:r w:rsidDel="003210B5">
          <w:delText>Institution of procedures to document and review all transfers with neighboring hospitals and trauma centers for transfers into and out of the hospital.</w:delText>
        </w:r>
      </w:del>
    </w:p>
    <w:p w14:paraId="14D53FE8" w14:textId="4A727457" w:rsidR="004A3D86" w:rsidDel="003210B5" w:rsidRDefault="004A3D86">
      <w:pPr>
        <w:pStyle w:val="BodyText"/>
        <w:spacing w:before="8"/>
        <w:rPr>
          <w:del w:id="3092" w:author="Hamilton, Laura E." w:date="2023-06-17T21:06:00Z"/>
          <w:sz w:val="21"/>
        </w:rPr>
      </w:pPr>
    </w:p>
    <w:p w14:paraId="14D53FE9" w14:textId="4BAFA6F7" w:rsidR="004A3D86" w:rsidDel="003210B5" w:rsidRDefault="00025C60">
      <w:pPr>
        <w:pStyle w:val="ListParagraph"/>
        <w:numPr>
          <w:ilvl w:val="1"/>
          <w:numId w:val="26"/>
        </w:numPr>
        <w:tabs>
          <w:tab w:val="left" w:pos="1621"/>
        </w:tabs>
        <w:ind w:right="359"/>
        <w:jc w:val="both"/>
        <w:rPr>
          <w:del w:id="3093" w:author="Hamilton, Laura E." w:date="2023-06-17T21:06:00Z"/>
        </w:rPr>
      </w:pPr>
      <w:del w:id="3094" w:author="Hamilton, Laura E." w:date="2023-06-17T21:06:00Z">
        <w:r w:rsidDel="003210B5">
          <w:delText>Establishment of policies and procedures for the maintenance of the services essential to a trauma center and system as outlined in this standards document. (See Standard II.C.)</w:delText>
        </w:r>
      </w:del>
    </w:p>
    <w:p w14:paraId="14D53FEA" w14:textId="2CA521FB" w:rsidR="004A3D86" w:rsidDel="003210B5" w:rsidRDefault="004A3D86">
      <w:pPr>
        <w:pStyle w:val="BodyText"/>
        <w:spacing w:before="7"/>
        <w:rPr>
          <w:del w:id="3095" w:author="Hamilton, Laura E." w:date="2023-06-17T21:06:00Z"/>
          <w:sz w:val="21"/>
        </w:rPr>
      </w:pPr>
    </w:p>
    <w:p w14:paraId="14D53FEB" w14:textId="3E4FD480" w:rsidR="004A3D86" w:rsidDel="003210B5" w:rsidRDefault="00025C60">
      <w:pPr>
        <w:pStyle w:val="ListParagraph"/>
        <w:numPr>
          <w:ilvl w:val="1"/>
          <w:numId w:val="26"/>
        </w:numPr>
        <w:tabs>
          <w:tab w:val="left" w:pos="1620"/>
          <w:tab w:val="left" w:pos="1621"/>
        </w:tabs>
        <w:rPr>
          <w:del w:id="3096" w:author="Hamilton, Laura E." w:date="2023-06-17T21:06:00Z"/>
        </w:rPr>
      </w:pPr>
      <w:del w:id="3097" w:author="Hamilton, Laura E." w:date="2023-06-17T21:06:00Z">
        <w:r w:rsidDel="003210B5">
          <w:delText>Providing</w:delText>
        </w:r>
        <w:r w:rsidDel="003210B5">
          <w:rPr>
            <w:spacing w:val="-6"/>
          </w:rPr>
          <w:delText xml:space="preserve"> </w:delText>
        </w:r>
        <w:r w:rsidDel="003210B5">
          <w:delText>patient</w:delText>
        </w:r>
        <w:r w:rsidDel="003210B5">
          <w:rPr>
            <w:spacing w:val="-5"/>
          </w:rPr>
          <w:delText xml:space="preserve"> </w:delText>
        </w:r>
        <w:r w:rsidDel="003210B5">
          <w:delText>care</w:delText>
        </w:r>
        <w:r w:rsidDel="003210B5">
          <w:rPr>
            <w:spacing w:val="-5"/>
          </w:rPr>
          <w:delText xml:space="preserve"> </w:delText>
        </w:r>
        <w:r w:rsidDel="003210B5">
          <w:delText>data</w:delText>
        </w:r>
        <w:r w:rsidDel="003210B5">
          <w:rPr>
            <w:spacing w:val="-5"/>
          </w:rPr>
          <w:delText xml:space="preserve"> </w:delText>
        </w:r>
        <w:r w:rsidDel="003210B5">
          <w:delText>as</w:delText>
        </w:r>
        <w:r w:rsidDel="003210B5">
          <w:rPr>
            <w:spacing w:val="-5"/>
          </w:rPr>
          <w:delText xml:space="preserve"> </w:delText>
        </w:r>
        <w:r w:rsidDel="003210B5">
          <w:delText>requested</w:delText>
        </w:r>
        <w:r w:rsidDel="003210B5">
          <w:rPr>
            <w:spacing w:val="-6"/>
          </w:rPr>
          <w:delText xml:space="preserve"> </w:delText>
        </w:r>
        <w:r w:rsidDel="003210B5">
          <w:delText>by</w:delText>
        </w:r>
        <w:r w:rsidDel="003210B5">
          <w:rPr>
            <w:spacing w:val="-5"/>
          </w:rPr>
          <w:delText xml:space="preserve"> </w:delText>
        </w:r>
        <w:r w:rsidDel="003210B5">
          <w:delText>the</w:delText>
        </w:r>
        <w:r w:rsidDel="003210B5">
          <w:rPr>
            <w:spacing w:val="-5"/>
          </w:rPr>
          <w:delText xml:space="preserve"> </w:delText>
        </w:r>
        <w:r w:rsidDel="003210B5">
          <w:delText>department</w:delText>
        </w:r>
        <w:r w:rsidDel="003210B5">
          <w:rPr>
            <w:spacing w:val="-5"/>
          </w:rPr>
          <w:delText xml:space="preserve"> </w:delText>
        </w:r>
        <w:r w:rsidDel="003210B5">
          <w:delText>or</w:delText>
        </w:r>
        <w:r w:rsidDel="003210B5">
          <w:rPr>
            <w:spacing w:val="-5"/>
          </w:rPr>
          <w:delText xml:space="preserve"> </w:delText>
        </w:r>
        <w:r w:rsidDel="003210B5">
          <w:delText>its</w:delText>
        </w:r>
        <w:r w:rsidDel="003210B5">
          <w:rPr>
            <w:spacing w:val="-6"/>
          </w:rPr>
          <w:delText xml:space="preserve"> </w:delText>
        </w:r>
        <w:r w:rsidDel="003210B5">
          <w:rPr>
            <w:spacing w:val="-2"/>
          </w:rPr>
          <w:delText>agent.</w:delText>
        </w:r>
      </w:del>
    </w:p>
    <w:p w14:paraId="14D53FEC" w14:textId="1797F617" w:rsidR="004A3D86" w:rsidDel="003210B5" w:rsidRDefault="004A3D86">
      <w:pPr>
        <w:pStyle w:val="BodyText"/>
        <w:spacing w:before="9"/>
        <w:rPr>
          <w:del w:id="3098" w:author="Hamilton, Laura E." w:date="2023-06-17T21:06:00Z"/>
          <w:sz w:val="21"/>
        </w:rPr>
      </w:pPr>
    </w:p>
    <w:p w14:paraId="14D53FED" w14:textId="158A9EA9" w:rsidR="004A3D86" w:rsidDel="003210B5" w:rsidRDefault="00025C60">
      <w:pPr>
        <w:pStyle w:val="ListParagraph"/>
        <w:numPr>
          <w:ilvl w:val="1"/>
          <w:numId w:val="26"/>
        </w:numPr>
        <w:tabs>
          <w:tab w:val="left" w:pos="1621"/>
        </w:tabs>
        <w:ind w:right="359"/>
        <w:jc w:val="both"/>
        <w:rPr>
          <w:del w:id="3099" w:author="Hamilton, Laura E." w:date="2023-06-17T21:06:00Z"/>
        </w:rPr>
      </w:pPr>
      <w:del w:id="3100" w:author="Hamilton, Laura E." w:date="2023-06-17T21:06:00Z">
        <w:r w:rsidDel="003210B5">
          <w:delText>Establishment of formal written patient transfer agreements with neighboring hospitals and trauma centers.</w:delText>
        </w:r>
      </w:del>
    </w:p>
    <w:p w14:paraId="14D53FEE" w14:textId="01F56515" w:rsidR="004A3D86" w:rsidDel="003210B5" w:rsidRDefault="004A3D86">
      <w:pPr>
        <w:pStyle w:val="BodyText"/>
        <w:spacing w:before="8"/>
        <w:rPr>
          <w:del w:id="3101" w:author="Hamilton, Laura E." w:date="2023-06-17T21:06:00Z"/>
          <w:sz w:val="21"/>
        </w:rPr>
      </w:pPr>
    </w:p>
    <w:p w14:paraId="14D53FEF" w14:textId="105499EB" w:rsidR="004A3D86" w:rsidDel="003210B5" w:rsidRDefault="00025C60">
      <w:pPr>
        <w:pStyle w:val="ListParagraph"/>
        <w:numPr>
          <w:ilvl w:val="0"/>
          <w:numId w:val="26"/>
        </w:numPr>
        <w:tabs>
          <w:tab w:val="left" w:pos="901"/>
        </w:tabs>
        <w:spacing w:before="1"/>
        <w:ind w:right="357"/>
        <w:jc w:val="both"/>
        <w:rPr>
          <w:del w:id="3102" w:author="Hamilton, Laura E." w:date="2023-06-17T21:06:00Z"/>
        </w:rPr>
      </w:pPr>
      <w:del w:id="3103" w:author="Hamilton, Laura E." w:date="2023-06-17T21:06:00Z">
        <w:r w:rsidDel="003210B5">
          <w:delText>The</w:delText>
        </w:r>
        <w:r w:rsidDel="003210B5">
          <w:rPr>
            <w:spacing w:val="-1"/>
          </w:rPr>
          <w:delText xml:space="preserve"> </w:delText>
        </w:r>
        <w:r w:rsidDel="003210B5">
          <w:delText>hospital’s</w:delText>
        </w:r>
        <w:r w:rsidDel="003210B5">
          <w:rPr>
            <w:spacing w:val="-2"/>
          </w:rPr>
          <w:delText xml:space="preserve"> </w:delText>
        </w:r>
        <w:r w:rsidDel="003210B5">
          <w:delText>chief</w:delText>
        </w:r>
        <w:r w:rsidDel="003210B5">
          <w:rPr>
            <w:spacing w:val="-2"/>
          </w:rPr>
          <w:delText xml:space="preserve"> </w:delText>
        </w:r>
        <w:r w:rsidDel="003210B5">
          <w:delText>executive</w:delText>
        </w:r>
        <w:r w:rsidDel="003210B5">
          <w:rPr>
            <w:spacing w:val="-2"/>
          </w:rPr>
          <w:delText xml:space="preserve"> </w:delText>
        </w:r>
        <w:r w:rsidDel="003210B5">
          <w:delText>officer</w:delText>
        </w:r>
        <w:r w:rsidDel="003210B5">
          <w:rPr>
            <w:spacing w:val="-2"/>
          </w:rPr>
          <w:delText xml:space="preserve"> </w:delText>
        </w:r>
        <w:r w:rsidDel="003210B5">
          <w:delText>(CEO)</w:delText>
        </w:r>
        <w:r w:rsidDel="003210B5">
          <w:rPr>
            <w:spacing w:val="-2"/>
          </w:rPr>
          <w:delText xml:space="preserve"> </w:delText>
        </w:r>
        <w:r w:rsidDel="003210B5">
          <w:delText>has</w:delText>
        </w:r>
        <w:r w:rsidDel="003210B5">
          <w:rPr>
            <w:spacing w:val="-2"/>
          </w:rPr>
          <w:delText xml:space="preserve"> </w:delText>
        </w:r>
        <w:r w:rsidDel="003210B5">
          <w:delText>overall</w:delText>
        </w:r>
        <w:r w:rsidDel="003210B5">
          <w:rPr>
            <w:spacing w:val="-2"/>
          </w:rPr>
          <w:delText xml:space="preserve"> </w:delText>
        </w:r>
        <w:r w:rsidDel="003210B5">
          <w:delText>responsibility</w:delText>
        </w:r>
        <w:r w:rsidDel="003210B5">
          <w:rPr>
            <w:spacing w:val="-2"/>
          </w:rPr>
          <w:delText xml:space="preserve"> </w:delText>
        </w:r>
        <w:r w:rsidDel="003210B5">
          <w:delText>for</w:delText>
        </w:r>
        <w:r w:rsidDel="003210B5">
          <w:rPr>
            <w:spacing w:val="-2"/>
          </w:rPr>
          <w:delText xml:space="preserve"> </w:delText>
        </w:r>
        <w:r w:rsidDel="003210B5">
          <w:delText>compliance</w:delText>
        </w:r>
        <w:r w:rsidDel="003210B5">
          <w:rPr>
            <w:spacing w:val="-2"/>
          </w:rPr>
          <w:delText xml:space="preserve"> </w:delText>
        </w:r>
        <w:r w:rsidDel="003210B5">
          <w:delText>with all pediatric trauma center standards.</w:delText>
        </w:r>
        <w:r w:rsidDel="003210B5">
          <w:rPr>
            <w:spacing w:val="40"/>
          </w:rPr>
          <w:delText xml:space="preserve"> </w:delText>
        </w:r>
        <w:r w:rsidDel="003210B5">
          <w:delText>The CEO or his or her designee shall ensure that all staff involved with the care of the pediatric trauma patient is aware of their responsibilities as required by the trauma center standards.</w:delText>
        </w:r>
      </w:del>
    </w:p>
    <w:p w14:paraId="14D53FF0" w14:textId="18A196B4" w:rsidR="004A3D86" w:rsidDel="003210B5" w:rsidRDefault="004A3D86">
      <w:pPr>
        <w:pStyle w:val="BodyText"/>
        <w:spacing w:before="5"/>
        <w:rPr>
          <w:del w:id="3104" w:author="Hamilton, Laura E." w:date="2023-06-17T21:06:00Z"/>
          <w:sz w:val="21"/>
        </w:rPr>
      </w:pPr>
    </w:p>
    <w:p w14:paraId="14D53FF1" w14:textId="7230DA59" w:rsidR="004A3D86" w:rsidDel="003210B5" w:rsidRDefault="00025C60">
      <w:pPr>
        <w:pStyle w:val="ListParagraph"/>
        <w:numPr>
          <w:ilvl w:val="0"/>
          <w:numId w:val="26"/>
        </w:numPr>
        <w:tabs>
          <w:tab w:val="left" w:pos="901"/>
        </w:tabs>
        <w:spacing w:before="1"/>
        <w:ind w:right="357"/>
        <w:jc w:val="both"/>
        <w:rPr>
          <w:del w:id="3105" w:author="Hamilton, Laura E." w:date="2023-06-17T21:06:00Z"/>
        </w:rPr>
      </w:pPr>
      <w:del w:id="3106" w:author="Hamilton, Laura E." w:date="2023-06-17T21:06:00Z">
        <w:r w:rsidDel="003210B5">
          <w:delText>The hospital shall ensure that the trauma medical director is responsible and</w:delText>
        </w:r>
        <w:r w:rsidDel="003210B5">
          <w:rPr>
            <w:spacing w:val="40"/>
          </w:rPr>
          <w:delText xml:space="preserve"> </w:delText>
        </w:r>
        <w:r w:rsidDel="003210B5">
          <w:delText>accountable for administrating all aspects of trauma care.</w:delText>
        </w:r>
        <w:r w:rsidDel="003210B5">
          <w:rPr>
            <w:spacing w:val="80"/>
          </w:rPr>
          <w:delText xml:space="preserve"> </w:delText>
        </w:r>
        <w:r w:rsidDel="003210B5">
          <w:delText>Therefore, the trauma</w:delText>
        </w:r>
        <w:r w:rsidDel="003210B5">
          <w:rPr>
            <w:spacing w:val="40"/>
          </w:rPr>
          <w:delText xml:space="preserve"> </w:delText>
        </w:r>
        <w:r w:rsidDel="003210B5">
          <w:delText>medical director shall be empowered to enforce the trauma center standards with other medical and clinical departments in the hospital.</w:delText>
        </w:r>
        <w:r w:rsidDel="003210B5">
          <w:rPr>
            <w:spacing w:val="40"/>
          </w:rPr>
          <w:delText xml:space="preserve"> </w:delText>
        </w:r>
        <w:r w:rsidDel="003210B5">
          <w:delText>The trauma program manager shall perform under the direction of the trauma medical director and shall interact with all departments on behalf of the medical director.</w:delText>
        </w:r>
      </w:del>
    </w:p>
    <w:p w14:paraId="14D53FF2" w14:textId="573587EF" w:rsidR="004A3D86" w:rsidDel="003210B5" w:rsidRDefault="004A3D86">
      <w:pPr>
        <w:pStyle w:val="BodyText"/>
        <w:spacing w:before="3"/>
        <w:rPr>
          <w:del w:id="3107" w:author="Hamilton, Laura E." w:date="2023-06-17T21:06:00Z"/>
          <w:sz w:val="21"/>
        </w:rPr>
      </w:pPr>
    </w:p>
    <w:p w14:paraId="14D53FF3" w14:textId="7ACC5BC9" w:rsidR="004A3D86" w:rsidDel="003210B5" w:rsidRDefault="00025C60">
      <w:pPr>
        <w:pStyle w:val="ListParagraph"/>
        <w:numPr>
          <w:ilvl w:val="0"/>
          <w:numId w:val="26"/>
        </w:numPr>
        <w:tabs>
          <w:tab w:val="left" w:pos="901"/>
        </w:tabs>
        <w:ind w:right="358"/>
        <w:jc w:val="both"/>
        <w:rPr>
          <w:del w:id="3108" w:author="Hamilton, Laura E." w:date="2023-06-17T21:06:00Z"/>
        </w:rPr>
      </w:pPr>
      <w:del w:id="3109" w:author="Hamilton, Laura E." w:date="2023-06-17T21:06:00Z">
        <w:r w:rsidDel="003210B5">
          <w:delText>When there are issues that the trauma medical director has been unable to resolve through the hospital's organizational structure, the hospital shall provide a specific mechanism</w:delText>
        </w:r>
        <w:r w:rsidDel="003210B5">
          <w:rPr>
            <w:spacing w:val="30"/>
          </w:rPr>
          <w:delText xml:space="preserve"> </w:delText>
        </w:r>
        <w:r w:rsidDel="003210B5">
          <w:delText>to</w:delText>
        </w:r>
        <w:r w:rsidDel="003210B5">
          <w:rPr>
            <w:spacing w:val="30"/>
          </w:rPr>
          <w:delText xml:space="preserve"> </w:delText>
        </w:r>
        <w:r w:rsidDel="003210B5">
          <w:delText>ensure</w:delText>
        </w:r>
        <w:r w:rsidDel="003210B5">
          <w:rPr>
            <w:spacing w:val="30"/>
          </w:rPr>
          <w:delText xml:space="preserve"> </w:delText>
        </w:r>
        <w:r w:rsidDel="003210B5">
          <w:delText>that</w:delText>
        </w:r>
        <w:r w:rsidDel="003210B5">
          <w:rPr>
            <w:spacing w:val="30"/>
          </w:rPr>
          <w:delText xml:space="preserve"> </w:delText>
        </w:r>
        <w:r w:rsidDel="003210B5">
          <w:delText>the</w:delText>
        </w:r>
        <w:r w:rsidDel="003210B5">
          <w:rPr>
            <w:spacing w:val="29"/>
          </w:rPr>
          <w:delText xml:space="preserve"> </w:delText>
        </w:r>
        <w:r w:rsidDel="003210B5">
          <w:delText>medical</w:delText>
        </w:r>
        <w:r w:rsidDel="003210B5">
          <w:rPr>
            <w:spacing w:val="29"/>
          </w:rPr>
          <w:delText xml:space="preserve"> </w:delText>
        </w:r>
        <w:r w:rsidDel="003210B5">
          <w:delText>staff</w:delText>
        </w:r>
        <w:r w:rsidDel="003210B5">
          <w:rPr>
            <w:spacing w:val="29"/>
          </w:rPr>
          <w:delText xml:space="preserve"> </w:delText>
        </w:r>
        <w:r w:rsidDel="003210B5">
          <w:delText>or</w:delText>
        </w:r>
        <w:r w:rsidDel="003210B5">
          <w:rPr>
            <w:spacing w:val="29"/>
          </w:rPr>
          <w:delText xml:space="preserve"> </w:delText>
        </w:r>
        <w:r w:rsidDel="003210B5">
          <w:delText>CEO</w:delText>
        </w:r>
        <w:r w:rsidDel="003210B5">
          <w:rPr>
            <w:spacing w:val="29"/>
          </w:rPr>
          <w:delText xml:space="preserve"> </w:delText>
        </w:r>
        <w:r w:rsidDel="003210B5">
          <w:delText>address</w:delText>
        </w:r>
        <w:r w:rsidDel="003210B5">
          <w:rPr>
            <w:spacing w:val="29"/>
          </w:rPr>
          <w:delText xml:space="preserve"> </w:delText>
        </w:r>
        <w:r w:rsidDel="003210B5">
          <w:delText>such</w:delText>
        </w:r>
        <w:r w:rsidDel="003210B5">
          <w:rPr>
            <w:spacing w:val="29"/>
          </w:rPr>
          <w:delText xml:space="preserve"> </w:delText>
        </w:r>
        <w:r w:rsidDel="003210B5">
          <w:delText>unresolved</w:delText>
        </w:r>
        <w:r w:rsidDel="003210B5">
          <w:rPr>
            <w:spacing w:val="29"/>
          </w:rPr>
          <w:delText xml:space="preserve"> </w:delText>
        </w:r>
        <w:r w:rsidDel="003210B5">
          <w:delText>issues.</w:delText>
        </w:r>
      </w:del>
    </w:p>
    <w:p w14:paraId="14D53FF4" w14:textId="0CEA38F1" w:rsidR="004A3D86" w:rsidDel="003210B5" w:rsidRDefault="004A3D86">
      <w:pPr>
        <w:jc w:val="both"/>
        <w:rPr>
          <w:del w:id="3110" w:author="Hamilton, Laura E." w:date="2023-06-17T21:06:00Z"/>
        </w:rPr>
        <w:sectPr w:rsidR="004A3D86" w:rsidDel="003210B5" w:rsidSect="00125472">
          <w:pgSz w:w="12240" w:h="15840"/>
          <w:pgMar w:top="1020" w:right="1080" w:bottom="1200" w:left="1260" w:header="0" w:footer="978" w:gutter="0"/>
          <w:cols w:space="720"/>
        </w:sectPr>
      </w:pPr>
    </w:p>
    <w:p w14:paraId="14D53FF5" w14:textId="16D63577" w:rsidR="004A3D86" w:rsidDel="003210B5" w:rsidRDefault="00025C60">
      <w:pPr>
        <w:pStyle w:val="BodyText"/>
        <w:spacing w:before="77"/>
        <w:ind w:left="900" w:right="211"/>
        <w:rPr>
          <w:del w:id="3111" w:author="Hamilton, Laura E." w:date="2023-06-17T21:06:00Z"/>
        </w:rPr>
      </w:pPr>
      <w:del w:id="3112" w:author="Hamilton, Laura E." w:date="2023-06-17T21:06:00Z">
        <w:r w:rsidDel="003210B5">
          <w:lastRenderedPageBreak/>
          <w:delText>This</w:delText>
        </w:r>
        <w:r w:rsidDel="003210B5">
          <w:rPr>
            <w:spacing w:val="32"/>
          </w:rPr>
          <w:delText xml:space="preserve"> </w:delText>
        </w:r>
        <w:r w:rsidDel="003210B5">
          <w:delText>mechanism</w:delText>
        </w:r>
        <w:r w:rsidDel="003210B5">
          <w:rPr>
            <w:spacing w:val="32"/>
          </w:rPr>
          <w:delText xml:space="preserve"> </w:delText>
        </w:r>
        <w:r w:rsidDel="003210B5">
          <w:delText>shall</w:delText>
        </w:r>
        <w:r w:rsidDel="003210B5">
          <w:rPr>
            <w:spacing w:val="32"/>
          </w:rPr>
          <w:delText xml:space="preserve"> </w:delText>
        </w:r>
        <w:r w:rsidDel="003210B5">
          <w:delText>include</w:delText>
        </w:r>
        <w:r w:rsidDel="003210B5">
          <w:rPr>
            <w:spacing w:val="30"/>
          </w:rPr>
          <w:delText xml:space="preserve"> </w:delText>
        </w:r>
        <w:r w:rsidDel="003210B5">
          <w:delText>direct</w:delText>
        </w:r>
        <w:r w:rsidDel="003210B5">
          <w:rPr>
            <w:spacing w:val="30"/>
          </w:rPr>
          <w:delText xml:space="preserve"> </w:delText>
        </w:r>
        <w:r w:rsidDel="003210B5">
          <w:delText>consultation</w:delText>
        </w:r>
        <w:r w:rsidDel="003210B5">
          <w:rPr>
            <w:spacing w:val="30"/>
          </w:rPr>
          <w:delText xml:space="preserve"> </w:delText>
        </w:r>
        <w:r w:rsidDel="003210B5">
          <w:delText>with</w:delText>
        </w:r>
        <w:r w:rsidDel="003210B5">
          <w:rPr>
            <w:spacing w:val="30"/>
          </w:rPr>
          <w:delText xml:space="preserve"> </w:delText>
        </w:r>
        <w:r w:rsidDel="003210B5">
          <w:delText>the</w:delText>
        </w:r>
        <w:r w:rsidDel="003210B5">
          <w:rPr>
            <w:spacing w:val="30"/>
          </w:rPr>
          <w:delText xml:space="preserve"> </w:delText>
        </w:r>
        <w:r w:rsidDel="003210B5">
          <w:delText>affected</w:delText>
        </w:r>
        <w:r w:rsidDel="003210B5">
          <w:rPr>
            <w:spacing w:val="30"/>
          </w:rPr>
          <w:delText xml:space="preserve"> </w:delText>
        </w:r>
        <w:r w:rsidDel="003210B5">
          <w:delText>services,</w:delText>
        </w:r>
        <w:r w:rsidDel="003210B5">
          <w:rPr>
            <w:spacing w:val="30"/>
          </w:rPr>
          <w:delText xml:space="preserve"> </w:delText>
        </w:r>
        <w:r w:rsidDel="003210B5">
          <w:delText>including, but not limited to, trauma and emergency services.</w:delText>
        </w:r>
      </w:del>
    </w:p>
    <w:p w14:paraId="14D53FF6" w14:textId="32CDE535" w:rsidR="004A3D86" w:rsidDel="003210B5" w:rsidRDefault="004A3D86">
      <w:pPr>
        <w:pStyle w:val="BodyText"/>
        <w:spacing w:before="8"/>
        <w:rPr>
          <w:del w:id="3113" w:author="Hamilton, Laura E." w:date="2023-06-17T21:06:00Z"/>
          <w:sz w:val="21"/>
        </w:rPr>
      </w:pPr>
    </w:p>
    <w:p w14:paraId="14D53FF7" w14:textId="790C5AE6" w:rsidR="004A3D86" w:rsidDel="003210B5" w:rsidRDefault="00025C60">
      <w:pPr>
        <w:pStyle w:val="ListParagraph"/>
        <w:numPr>
          <w:ilvl w:val="0"/>
          <w:numId w:val="26"/>
        </w:numPr>
        <w:tabs>
          <w:tab w:val="left" w:pos="901"/>
        </w:tabs>
        <w:spacing w:before="1"/>
        <w:ind w:right="356"/>
        <w:jc w:val="both"/>
        <w:rPr>
          <w:del w:id="3114" w:author="Hamilton, Laura E." w:date="2023-06-17T21:06:00Z"/>
        </w:rPr>
      </w:pPr>
      <w:del w:id="3115" w:author="Hamilton, Laura E." w:date="2023-06-17T21:06:00Z">
        <w:r w:rsidDel="003210B5">
          <w:delText>The trauma medical director is responsible for credentialing and attesting to the medical ability of all personnel who provide trauma services.</w:delText>
        </w:r>
        <w:r w:rsidDel="003210B5">
          <w:rPr>
            <w:spacing w:val="40"/>
          </w:rPr>
          <w:delText xml:space="preserve"> </w:delText>
        </w:r>
        <w:r w:rsidDel="003210B5">
          <w:delText>Appointment or removal of personnel from the trauma service shall be done by the trauma medical director</w:delText>
        </w:r>
        <w:r w:rsidDel="003210B5">
          <w:rPr>
            <w:spacing w:val="40"/>
          </w:rPr>
          <w:delText xml:space="preserve"> </w:delText>
        </w:r>
        <w:r w:rsidDel="003210B5">
          <w:delText>pursuant to procedures, policies, or bylaws of the hospital.</w:delText>
        </w:r>
      </w:del>
    </w:p>
    <w:p w14:paraId="14D53FF8" w14:textId="6A0830F3" w:rsidR="004A3D86" w:rsidDel="003210B5" w:rsidRDefault="004A3D86">
      <w:pPr>
        <w:pStyle w:val="BodyText"/>
        <w:spacing w:before="5"/>
        <w:rPr>
          <w:del w:id="3116" w:author="Hamilton, Laura E." w:date="2023-06-17T21:06:00Z"/>
          <w:sz w:val="21"/>
        </w:rPr>
      </w:pPr>
    </w:p>
    <w:p w14:paraId="14D53FF9" w14:textId="030DDDBF" w:rsidR="004A3D86" w:rsidDel="003210B5" w:rsidRDefault="00025C60">
      <w:pPr>
        <w:pStyle w:val="ListParagraph"/>
        <w:numPr>
          <w:ilvl w:val="0"/>
          <w:numId w:val="26"/>
        </w:numPr>
        <w:tabs>
          <w:tab w:val="left" w:pos="901"/>
        </w:tabs>
        <w:spacing w:before="1"/>
        <w:ind w:right="358"/>
        <w:jc w:val="both"/>
        <w:rPr>
          <w:del w:id="3117" w:author="Hamilton, Laura E." w:date="2023-06-17T21:06:00Z"/>
        </w:rPr>
      </w:pPr>
      <w:del w:id="3118" w:author="Hamilton, Laura E." w:date="2023-06-17T21:06:00Z">
        <w:r w:rsidDel="003210B5">
          <w:delText>The</w:delText>
        </w:r>
        <w:r w:rsidDel="003210B5">
          <w:rPr>
            <w:spacing w:val="-2"/>
          </w:rPr>
          <w:delText xml:space="preserve"> </w:delText>
        </w:r>
        <w:r w:rsidDel="003210B5">
          <w:delText>hospital</w:delText>
        </w:r>
        <w:r w:rsidDel="003210B5">
          <w:rPr>
            <w:spacing w:val="-2"/>
          </w:rPr>
          <w:delText xml:space="preserve"> </w:delText>
        </w:r>
        <w:r w:rsidDel="003210B5">
          <w:delText>shall</w:delText>
        </w:r>
        <w:r w:rsidDel="003210B5">
          <w:rPr>
            <w:spacing w:val="-2"/>
          </w:rPr>
          <w:delText xml:space="preserve"> </w:delText>
        </w:r>
        <w:r w:rsidDel="003210B5">
          <w:delText>ensure</w:delText>
        </w:r>
        <w:r w:rsidDel="003210B5">
          <w:rPr>
            <w:spacing w:val="-2"/>
          </w:rPr>
          <w:delText xml:space="preserve"> </w:delText>
        </w:r>
        <w:r w:rsidDel="003210B5">
          <w:delText>that</w:delText>
        </w:r>
        <w:r w:rsidDel="003210B5">
          <w:rPr>
            <w:spacing w:val="-2"/>
          </w:rPr>
          <w:delText xml:space="preserve"> </w:delText>
        </w:r>
        <w:r w:rsidDel="003210B5">
          <w:delText>the</w:delText>
        </w:r>
        <w:r w:rsidDel="003210B5">
          <w:rPr>
            <w:spacing w:val="-2"/>
          </w:rPr>
          <w:delText xml:space="preserve"> </w:delText>
        </w:r>
        <w:r w:rsidDel="003210B5">
          <w:delText>procedures,</w:delText>
        </w:r>
        <w:r w:rsidDel="003210B5">
          <w:rPr>
            <w:spacing w:val="-2"/>
          </w:rPr>
          <w:delText xml:space="preserve"> </w:delText>
        </w:r>
        <w:r w:rsidDel="003210B5">
          <w:delText>policies,</w:delText>
        </w:r>
        <w:r w:rsidDel="003210B5">
          <w:rPr>
            <w:spacing w:val="-2"/>
          </w:rPr>
          <w:delText xml:space="preserve"> </w:delText>
        </w:r>
        <w:r w:rsidDel="003210B5">
          <w:delText>or</w:delText>
        </w:r>
        <w:r w:rsidDel="003210B5">
          <w:rPr>
            <w:spacing w:val="-3"/>
          </w:rPr>
          <w:delText xml:space="preserve"> </w:delText>
        </w:r>
        <w:r w:rsidDel="003210B5">
          <w:delText>bylaws</w:delText>
        </w:r>
        <w:r w:rsidDel="003210B5">
          <w:rPr>
            <w:spacing w:val="-3"/>
          </w:rPr>
          <w:delText xml:space="preserve"> </w:delText>
        </w:r>
        <w:r w:rsidDel="003210B5">
          <w:delText>address</w:delText>
        </w:r>
        <w:r w:rsidDel="003210B5">
          <w:rPr>
            <w:spacing w:val="-3"/>
          </w:rPr>
          <w:delText xml:space="preserve"> </w:delText>
        </w:r>
        <w:r w:rsidDel="003210B5">
          <w:delText>circumstances in which the trauma medical director determines that an attending physician's actions compromise the health, safety, or welfare of trauma patients.</w:delText>
        </w:r>
        <w:r w:rsidDel="003210B5">
          <w:rPr>
            <w:spacing w:val="40"/>
          </w:rPr>
          <w:delText xml:space="preserve"> </w:delText>
        </w:r>
        <w:r w:rsidDel="003210B5">
          <w:delText>In such case, procedures, policies,</w:delText>
        </w:r>
        <w:r w:rsidDel="003210B5">
          <w:rPr>
            <w:spacing w:val="-1"/>
          </w:rPr>
          <w:delText xml:space="preserve"> </w:delText>
        </w:r>
        <w:r w:rsidDel="003210B5">
          <w:delText>or</w:delText>
        </w:r>
        <w:r w:rsidDel="003210B5">
          <w:rPr>
            <w:spacing w:val="-1"/>
          </w:rPr>
          <w:delText xml:space="preserve"> </w:delText>
        </w:r>
        <w:r w:rsidDel="003210B5">
          <w:delText>bylaws</w:delText>
        </w:r>
        <w:r w:rsidDel="003210B5">
          <w:rPr>
            <w:spacing w:val="-1"/>
          </w:rPr>
          <w:delText xml:space="preserve"> </w:delText>
        </w:r>
        <w:r w:rsidDel="003210B5">
          <w:delText>shall</w:delText>
        </w:r>
        <w:r w:rsidDel="003210B5">
          <w:rPr>
            <w:spacing w:val="-1"/>
          </w:rPr>
          <w:delText xml:space="preserve"> </w:delText>
        </w:r>
        <w:r w:rsidDel="003210B5">
          <w:delText>address</w:delText>
        </w:r>
        <w:r w:rsidDel="003210B5">
          <w:rPr>
            <w:spacing w:val="-1"/>
          </w:rPr>
          <w:delText xml:space="preserve"> </w:delText>
        </w:r>
        <w:r w:rsidDel="003210B5">
          <w:delText>options</w:delText>
        </w:r>
        <w:r w:rsidDel="003210B5">
          <w:rPr>
            <w:spacing w:val="-1"/>
          </w:rPr>
          <w:delText xml:space="preserve"> </w:delText>
        </w:r>
        <w:r w:rsidDel="003210B5">
          <w:delText>such</w:delText>
        </w:r>
        <w:r w:rsidDel="003210B5">
          <w:rPr>
            <w:spacing w:val="-1"/>
          </w:rPr>
          <w:delText xml:space="preserve"> </w:delText>
        </w:r>
        <w:r w:rsidDel="003210B5">
          <w:delText>as</w:delText>
        </w:r>
        <w:r w:rsidDel="003210B5">
          <w:rPr>
            <w:spacing w:val="-1"/>
          </w:rPr>
          <w:delText xml:space="preserve"> </w:delText>
        </w:r>
        <w:r w:rsidDel="003210B5">
          <w:delText>temporary</w:delText>
        </w:r>
        <w:r w:rsidDel="003210B5">
          <w:rPr>
            <w:spacing w:val="-1"/>
          </w:rPr>
          <w:delText xml:space="preserve"> </w:delText>
        </w:r>
        <w:r w:rsidDel="003210B5">
          <w:delText>or</w:delText>
        </w:r>
        <w:r w:rsidDel="003210B5">
          <w:rPr>
            <w:spacing w:val="-1"/>
          </w:rPr>
          <w:delText xml:space="preserve"> </w:delText>
        </w:r>
        <w:r w:rsidDel="003210B5">
          <w:delText>permanent</w:delText>
        </w:r>
        <w:r w:rsidDel="003210B5">
          <w:rPr>
            <w:spacing w:val="-2"/>
          </w:rPr>
          <w:delText xml:space="preserve"> </w:delText>
        </w:r>
        <w:r w:rsidDel="003210B5">
          <w:delText>removal</w:delText>
        </w:r>
        <w:r w:rsidDel="003210B5">
          <w:rPr>
            <w:spacing w:val="-2"/>
          </w:rPr>
          <w:delText xml:space="preserve"> </w:delText>
        </w:r>
        <w:r w:rsidDel="003210B5">
          <w:delText>of</w:delText>
        </w:r>
        <w:r w:rsidDel="003210B5">
          <w:rPr>
            <w:spacing w:val="-2"/>
          </w:rPr>
          <w:delText xml:space="preserve"> </w:delText>
        </w:r>
        <w:r w:rsidDel="003210B5">
          <w:delText>the physician from the trauma service, or other appropriate remedial measure.</w:delText>
        </w:r>
      </w:del>
    </w:p>
    <w:p w14:paraId="14D53FFA" w14:textId="460099FD" w:rsidR="004A3D86" w:rsidDel="003210B5" w:rsidRDefault="004A3D86">
      <w:pPr>
        <w:pStyle w:val="BodyText"/>
        <w:spacing w:before="4"/>
        <w:rPr>
          <w:del w:id="3119" w:author="Hamilton, Laura E." w:date="2023-06-17T21:06:00Z"/>
          <w:sz w:val="21"/>
        </w:rPr>
      </w:pPr>
    </w:p>
    <w:p w14:paraId="14D53FFB" w14:textId="40656D55" w:rsidR="004A3D86" w:rsidDel="003210B5" w:rsidRDefault="00025C60">
      <w:pPr>
        <w:pStyle w:val="ListParagraph"/>
        <w:numPr>
          <w:ilvl w:val="0"/>
          <w:numId w:val="26"/>
        </w:numPr>
        <w:tabs>
          <w:tab w:val="left" w:pos="901"/>
        </w:tabs>
        <w:ind w:left="899" w:right="358"/>
        <w:jc w:val="both"/>
        <w:rPr>
          <w:del w:id="3120" w:author="Hamilton, Laura E." w:date="2023-06-17T21:06:00Z"/>
        </w:rPr>
      </w:pPr>
      <w:del w:id="3121" w:author="Hamilton, Laura E." w:date="2023-06-17T21:06:00Z">
        <w:r w:rsidDel="003210B5">
          <w:delText xml:space="preserve">The trauma medical director shall have oversight responsibility for trauma patient care and shall monitor trauma patient care on an ongoing basis as delineated in Standard </w:delText>
        </w:r>
        <w:r w:rsidDel="003210B5">
          <w:rPr>
            <w:spacing w:val="-2"/>
          </w:rPr>
          <w:delText>XVIII.</w:delText>
        </w:r>
      </w:del>
    </w:p>
    <w:p w14:paraId="14D53FFC" w14:textId="0E203232" w:rsidR="004A3D86" w:rsidDel="003210B5" w:rsidRDefault="004A3D86">
      <w:pPr>
        <w:pStyle w:val="BodyText"/>
        <w:spacing w:before="7"/>
        <w:rPr>
          <w:del w:id="3122" w:author="Hamilton, Laura E." w:date="2023-06-17T21:06:00Z"/>
          <w:sz w:val="21"/>
        </w:rPr>
      </w:pPr>
    </w:p>
    <w:p w14:paraId="14D53FFD" w14:textId="6711B8B6" w:rsidR="004A3D86" w:rsidDel="003210B5" w:rsidRDefault="00025C60">
      <w:pPr>
        <w:pStyle w:val="ListParagraph"/>
        <w:numPr>
          <w:ilvl w:val="0"/>
          <w:numId w:val="26"/>
        </w:numPr>
        <w:tabs>
          <w:tab w:val="left" w:pos="901"/>
        </w:tabs>
        <w:spacing w:before="1"/>
        <w:ind w:left="899" w:right="357"/>
        <w:jc w:val="both"/>
        <w:rPr>
          <w:del w:id="3123" w:author="Hamilton, Laura E." w:date="2023-06-17T21:06:00Z"/>
        </w:rPr>
      </w:pPr>
      <w:del w:id="3124" w:author="Hamilton, Laura E." w:date="2023-06-17T21:06:00Z">
        <w:r w:rsidDel="003210B5">
          <w:delText>When the trauma medical director is unavailable to the trauma service (such as</w:delText>
        </w:r>
        <w:r w:rsidDel="003210B5">
          <w:rPr>
            <w:spacing w:val="40"/>
          </w:rPr>
          <w:delText xml:space="preserve"> </w:delText>
        </w:r>
        <w:r w:rsidDel="003210B5">
          <w:delText>vacation,</w:delText>
        </w:r>
        <w:r w:rsidDel="003210B5">
          <w:rPr>
            <w:spacing w:val="-2"/>
          </w:rPr>
          <w:delText xml:space="preserve"> </w:delText>
        </w:r>
        <w:r w:rsidDel="003210B5">
          <w:delText>out-of-town</w:delText>
        </w:r>
        <w:r w:rsidDel="003210B5">
          <w:rPr>
            <w:spacing w:val="-2"/>
          </w:rPr>
          <w:delText xml:space="preserve"> </w:delText>
        </w:r>
        <w:r w:rsidDel="003210B5">
          <w:delText>conference,</w:delText>
        </w:r>
        <w:r w:rsidDel="003210B5">
          <w:rPr>
            <w:spacing w:val="-2"/>
          </w:rPr>
          <w:delText xml:space="preserve"> </w:delText>
        </w:r>
        <w:r w:rsidDel="003210B5">
          <w:delText>or</w:delText>
        </w:r>
        <w:r w:rsidDel="003210B5">
          <w:rPr>
            <w:spacing w:val="-2"/>
          </w:rPr>
          <w:delText xml:space="preserve"> </w:delText>
        </w:r>
        <w:r w:rsidDel="003210B5">
          <w:delText>illness),</w:delText>
        </w:r>
        <w:r w:rsidDel="003210B5">
          <w:rPr>
            <w:spacing w:val="-2"/>
          </w:rPr>
          <w:delText xml:space="preserve"> </w:delText>
        </w:r>
        <w:r w:rsidDel="003210B5">
          <w:delText>the</w:delText>
        </w:r>
        <w:r w:rsidDel="003210B5">
          <w:rPr>
            <w:spacing w:val="-2"/>
          </w:rPr>
          <w:delText xml:space="preserve"> </w:delText>
        </w:r>
        <w:r w:rsidDel="003210B5">
          <w:delText>medical</w:delText>
        </w:r>
        <w:r w:rsidDel="003210B5">
          <w:rPr>
            <w:spacing w:val="-2"/>
          </w:rPr>
          <w:delText xml:space="preserve"> </w:delText>
        </w:r>
        <w:r w:rsidDel="003210B5">
          <w:delText>director</w:delText>
        </w:r>
        <w:r w:rsidDel="003210B5">
          <w:rPr>
            <w:spacing w:val="-2"/>
          </w:rPr>
          <w:delText xml:space="preserve"> </w:delText>
        </w:r>
        <w:r w:rsidDel="003210B5">
          <w:delText>shall</w:delText>
        </w:r>
        <w:r w:rsidDel="003210B5">
          <w:rPr>
            <w:spacing w:val="-2"/>
          </w:rPr>
          <w:delText xml:space="preserve"> </w:delText>
        </w:r>
        <w:r w:rsidDel="003210B5">
          <w:delText>delegate</w:delText>
        </w:r>
        <w:r w:rsidDel="003210B5">
          <w:rPr>
            <w:spacing w:val="-2"/>
          </w:rPr>
          <w:delText xml:space="preserve"> </w:delText>
        </w:r>
        <w:r w:rsidDel="003210B5">
          <w:delText>authority to another trauma surgeon to carry out the above administrative functions.</w:delText>
        </w:r>
      </w:del>
    </w:p>
    <w:p w14:paraId="14D53FFE" w14:textId="2DE80811" w:rsidR="004A3D86" w:rsidDel="003210B5" w:rsidRDefault="004A3D86">
      <w:pPr>
        <w:pStyle w:val="BodyText"/>
        <w:rPr>
          <w:del w:id="3125" w:author="Hamilton, Laura E." w:date="2023-06-17T21:06:00Z"/>
          <w:sz w:val="24"/>
        </w:rPr>
      </w:pPr>
    </w:p>
    <w:p w14:paraId="14D53FFF" w14:textId="398A47DF" w:rsidR="004A3D86" w:rsidDel="003210B5" w:rsidRDefault="004A3D86">
      <w:pPr>
        <w:pStyle w:val="BodyText"/>
        <w:spacing w:before="1"/>
        <w:rPr>
          <w:del w:id="3126" w:author="Hamilton, Laura E." w:date="2023-06-17T21:06:00Z"/>
          <w:sz w:val="20"/>
        </w:rPr>
      </w:pPr>
    </w:p>
    <w:p w14:paraId="14D54000" w14:textId="150540C6" w:rsidR="004A3D86" w:rsidDel="003210B5" w:rsidRDefault="00025C60">
      <w:pPr>
        <w:pStyle w:val="Heading2"/>
        <w:ind w:left="2047"/>
        <w:rPr>
          <w:del w:id="3127" w:author="Hamilton, Laura E." w:date="2023-06-17T21:06:00Z"/>
        </w:rPr>
      </w:pPr>
      <w:del w:id="3128" w:author="Hamilton, Laura E." w:date="2023-06-17T21:06:00Z">
        <w:r w:rsidDel="003210B5">
          <w:delText>STANDARD</w:delText>
        </w:r>
        <w:r w:rsidDel="003210B5">
          <w:rPr>
            <w:spacing w:val="-10"/>
          </w:rPr>
          <w:delText xml:space="preserve"> </w:delText>
        </w:r>
        <w:r w:rsidDel="003210B5">
          <w:delText>II</w:delText>
        </w:r>
        <w:r w:rsidDel="003210B5">
          <w:rPr>
            <w:spacing w:val="-10"/>
          </w:rPr>
          <w:delText xml:space="preserve"> </w:delText>
        </w:r>
        <w:r w:rsidDel="003210B5">
          <w:delText>--</w:delText>
        </w:r>
        <w:r w:rsidDel="003210B5">
          <w:rPr>
            <w:spacing w:val="-9"/>
          </w:rPr>
          <w:delText xml:space="preserve"> </w:delText>
        </w:r>
        <w:r w:rsidDel="003210B5">
          <w:delText>TRAUMA</w:delText>
        </w:r>
        <w:r w:rsidDel="003210B5">
          <w:rPr>
            <w:spacing w:val="-10"/>
          </w:rPr>
          <w:delText xml:space="preserve"> </w:delText>
        </w:r>
        <w:r w:rsidDel="003210B5">
          <w:rPr>
            <w:spacing w:val="-2"/>
          </w:rPr>
          <w:delText>SERVICE</w:delText>
        </w:r>
      </w:del>
    </w:p>
    <w:p w14:paraId="14D54001" w14:textId="6EF39DAA" w:rsidR="004A3D86" w:rsidDel="003210B5" w:rsidRDefault="00CC3D2F">
      <w:pPr>
        <w:pStyle w:val="BodyText"/>
        <w:spacing w:before="1"/>
        <w:rPr>
          <w:del w:id="3129" w:author="Hamilton, Laura E." w:date="2023-06-17T21:06:00Z"/>
          <w:b/>
          <w:sz w:val="20"/>
        </w:rPr>
      </w:pPr>
      <w:del w:id="3130" w:author="Hamilton, Laura E." w:date="2023-06-17T21:06:00Z">
        <w:r w:rsidDel="003210B5">
          <w:rPr>
            <w:noProof/>
          </w:rPr>
          <mc:AlternateContent>
            <mc:Choice Requires="wps">
              <w:drawing>
                <wp:anchor distT="0" distB="0" distL="0" distR="0" simplePos="0" relativeHeight="487606784" behindDoc="1" locked="0" layoutInCell="1" allowOverlap="1" wp14:anchorId="14D54565" wp14:editId="1BAC7A4F">
                  <wp:simplePos x="0" y="0"/>
                  <wp:positionH relativeFrom="page">
                    <wp:posOffset>881380</wp:posOffset>
                  </wp:positionH>
                  <wp:positionV relativeFrom="paragraph">
                    <wp:posOffset>175895</wp:posOffset>
                  </wp:positionV>
                  <wp:extent cx="6009640" cy="1952625"/>
                  <wp:effectExtent l="0" t="0" r="0" b="0"/>
                  <wp:wrapTopAndBottom/>
                  <wp:docPr id="41"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CC" w14:textId="344D0C9A" w:rsidR="004A3D86" w:rsidDel="003210B5" w:rsidRDefault="004A3D86">
                              <w:pPr>
                                <w:pStyle w:val="BodyText"/>
                                <w:spacing w:before="3"/>
                                <w:rPr>
                                  <w:del w:id="3131" w:author="Hamilton, Laura E." w:date="2023-06-17T21:06:00Z"/>
                                  <w:b/>
                                  <w:color w:val="000000"/>
                                </w:rPr>
                              </w:pPr>
                            </w:p>
                            <w:p w14:paraId="14D545CD" w14:textId="7A95D115" w:rsidR="004A3D86" w:rsidRDefault="00025C60">
                              <w:pPr>
                                <w:pStyle w:val="BodyText"/>
                                <w:spacing w:before="1"/>
                                <w:ind w:left="29" w:right="29"/>
                                <w:jc w:val="both"/>
                                <w:rPr>
                                  <w:color w:val="000000"/>
                                </w:rPr>
                              </w:pPr>
                              <w:del w:id="3132" w:author="Hamilton, Laura E." w:date="2023-06-17T21:06:00Z">
                                <w:r w:rsidDel="003210B5">
                                  <w:rPr>
                                    <w:b/>
                                    <w:color w:val="000000"/>
                                  </w:rPr>
                                  <w:delText>INTRODUCTION:</w:delText>
                                </w:r>
                                <w:r w:rsidDel="003210B5">
                                  <w:rPr>
                                    <w:b/>
                                    <w:color w:val="000000"/>
                                    <w:spacing w:val="40"/>
                                  </w:rPr>
                                  <w:delText xml:space="preserve"> </w:delText>
                                </w:r>
                                <w:r w:rsidDel="003210B5">
                                  <w:rPr>
                                    <w:color w:val="000000"/>
                                  </w:rPr>
                                  <w:delText>From a personal leadership perspective, the qualifications of the trauma medical director and the trauma program manager should reflect leadership, planning, performance improvement, and pediatric trauma care expertise.</w:delText>
                                </w:r>
                                <w:r w:rsidDel="003210B5">
                                  <w:rPr>
                                    <w:color w:val="000000"/>
                                    <w:spacing w:val="40"/>
                                  </w:rPr>
                                  <w:delText xml:space="preserve"> </w:delText>
                                </w:r>
                                <w:r w:rsidDel="003210B5">
                                  <w:rPr>
                                    <w:color w:val="000000"/>
                                  </w:rPr>
                                  <w:delText>These individuals lead the pediatric trauma care team and are responsible for the organizational integrity of the program. As such, it is desirable that these individuals obtain greater than 50 percent of their continuing education credits outside the hospital.</w:delText>
                                </w:r>
                                <w:r w:rsidDel="003210B5">
                                  <w:rPr>
                                    <w:color w:val="000000"/>
                                    <w:spacing w:val="40"/>
                                  </w:rPr>
                                  <w:delText xml:space="preserve"> </w:delText>
                                </w:r>
                                <w:r w:rsidDel="003210B5">
                                  <w:rPr>
                                    <w:color w:val="000000"/>
                                  </w:rPr>
                                  <w:delText>It is also desirable that they participate in the development or operation of a local, regional, and statewide trauma care system and be involved in local or regional EMS services and local or regional trauma agency activities.</w:delText>
                                </w:r>
                                <w:r w:rsidDel="003210B5">
                                  <w:rPr>
                                    <w:color w:val="000000"/>
                                    <w:spacing w:val="40"/>
                                  </w:rPr>
                                  <w:delText xml:space="preserve"> </w:delText>
                                </w:r>
                                <w:r w:rsidDel="003210B5">
                                  <w:rPr>
                                    <w:color w:val="000000"/>
                                  </w:rPr>
                                  <w:delText>The hospital might consider providing additional resources, such as a quality improvement staff member and clerical support, to assist with these activities.</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5" id="docshape44" o:spid="_x0000_s1061" type="#_x0000_t202" style="position:absolute;margin-left:69.4pt;margin-top:13.85pt;width:473.2pt;height:153.7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" fillcolor="#e4e4e4" strokeweight="2.16pt">
                  <v:stroke linestyle="thinThin"/>
                  <v:textbox inset="0,0,0,0">
                    <w:txbxContent>
                      <w:p w14:paraId="14D545CC" w14:textId="344D0C9A" w:rsidR="004A3D86" w:rsidDel="003210B5" w:rsidRDefault="004A3D86">
                        <w:pPr>
                          <w:pStyle w:val="BodyText"/>
                          <w:spacing w:before="3"/>
                          <w:rPr>
                            <w:del w:id="3133" w:author="Hamilton, Laura E." w:date="2023-06-17T21:06:00Z"/>
                            <w:b/>
                            <w:color w:val="000000"/>
                          </w:rPr>
                        </w:pPr>
                      </w:p>
                      <w:p w14:paraId="14D545CD" w14:textId="7A95D115" w:rsidR="004A3D86" w:rsidRDefault="00025C60">
                        <w:pPr>
                          <w:pStyle w:val="BodyText"/>
                          <w:spacing w:before="1"/>
                          <w:ind w:left="29" w:right="29"/>
                          <w:jc w:val="both"/>
                          <w:rPr>
                            <w:color w:val="000000"/>
                          </w:rPr>
                        </w:pPr>
                        <w:del w:id="3134" w:author="Hamilton, Laura E." w:date="2023-06-17T21:06:00Z">
                          <w:r w:rsidDel="003210B5">
                            <w:rPr>
                              <w:b/>
                              <w:color w:val="000000"/>
                            </w:rPr>
                            <w:delText>INTRODUCTION:</w:delText>
                          </w:r>
                          <w:r w:rsidDel="003210B5">
                            <w:rPr>
                              <w:b/>
                              <w:color w:val="000000"/>
                              <w:spacing w:val="40"/>
                            </w:rPr>
                            <w:delText xml:space="preserve"> </w:delText>
                          </w:r>
                          <w:r w:rsidDel="003210B5">
                            <w:rPr>
                              <w:color w:val="000000"/>
                            </w:rPr>
                            <w:delText>From a personal leadership perspective, the qualifications of the trauma medical director and the trauma program manager should reflect leadership, planning, performance improvement, and pediatric trauma care expertise.</w:delText>
                          </w:r>
                          <w:r w:rsidDel="003210B5">
                            <w:rPr>
                              <w:color w:val="000000"/>
                              <w:spacing w:val="40"/>
                            </w:rPr>
                            <w:delText xml:space="preserve"> </w:delText>
                          </w:r>
                          <w:r w:rsidDel="003210B5">
                            <w:rPr>
                              <w:color w:val="000000"/>
                            </w:rPr>
                            <w:delText>These individuals lead the pediatric trauma care team and are responsible for the organizational integrity of the program. As such, it is desirable that these individuals obtain greater than 50 percent of their continuing education credits outside the hospital.</w:delText>
                          </w:r>
                          <w:r w:rsidDel="003210B5">
                            <w:rPr>
                              <w:color w:val="000000"/>
                              <w:spacing w:val="40"/>
                            </w:rPr>
                            <w:delText xml:space="preserve"> </w:delText>
                          </w:r>
                          <w:r w:rsidDel="003210B5">
                            <w:rPr>
                              <w:color w:val="000000"/>
                            </w:rPr>
                            <w:delText>It is also desirable that they participate in the development or operation of a local, regional, and statewide trauma care system and be involved in local or regional EMS services and local or regional trauma agency activities.</w:delText>
                          </w:r>
                          <w:r w:rsidDel="003210B5">
                            <w:rPr>
                              <w:color w:val="000000"/>
                              <w:spacing w:val="40"/>
                            </w:rPr>
                            <w:delText xml:space="preserve"> </w:delText>
                          </w:r>
                          <w:r w:rsidDel="003210B5">
                            <w:rPr>
                              <w:color w:val="000000"/>
                            </w:rPr>
                            <w:delText>The hospital might consider providing additional resources, such as a quality improvement staff member and clerical support, to assist with these activities.</w:delText>
                          </w:r>
                        </w:del>
                      </w:p>
                    </w:txbxContent>
                  </v:textbox>
                  <w10:wrap type="topAndBottom" anchorx="page"/>
                </v:shape>
              </w:pict>
            </mc:Fallback>
          </mc:AlternateContent>
        </w:r>
      </w:del>
    </w:p>
    <w:p w14:paraId="14D54002" w14:textId="12F4836A" w:rsidR="004A3D86" w:rsidDel="003210B5" w:rsidRDefault="004A3D86">
      <w:pPr>
        <w:pStyle w:val="BodyText"/>
        <w:spacing w:before="6"/>
        <w:rPr>
          <w:del w:id="3135" w:author="Hamilton, Laura E." w:date="2023-06-17T21:06:00Z"/>
          <w:b/>
          <w:sz w:val="15"/>
        </w:rPr>
      </w:pPr>
    </w:p>
    <w:p w14:paraId="14D54003" w14:textId="149F353B" w:rsidR="004A3D86" w:rsidDel="003210B5" w:rsidRDefault="00025C60">
      <w:pPr>
        <w:pStyle w:val="ListParagraph"/>
        <w:numPr>
          <w:ilvl w:val="0"/>
          <w:numId w:val="25"/>
        </w:numPr>
        <w:tabs>
          <w:tab w:val="left" w:pos="900"/>
          <w:tab w:val="left" w:pos="901"/>
        </w:tabs>
        <w:spacing w:before="92"/>
        <w:ind w:right="358"/>
        <w:rPr>
          <w:del w:id="3136" w:author="Hamilton, Laura E." w:date="2023-06-17T21:06:00Z"/>
        </w:rPr>
      </w:pPr>
      <w:del w:id="3137" w:author="Hamilton, Laura E." w:date="2023-06-17T21:06:00Z">
        <w:r w:rsidDel="003210B5">
          <w:delText>Organizational</w:delText>
        </w:r>
        <w:r w:rsidDel="003210B5">
          <w:rPr>
            <w:spacing w:val="34"/>
          </w:rPr>
          <w:delText xml:space="preserve"> </w:delText>
        </w:r>
        <w:r w:rsidDel="003210B5">
          <w:delText>Requirements</w:delText>
        </w:r>
        <w:r w:rsidDel="003210B5">
          <w:rPr>
            <w:spacing w:val="34"/>
          </w:rPr>
          <w:delText xml:space="preserve"> </w:delText>
        </w:r>
        <w:r w:rsidDel="003210B5">
          <w:delText>--</w:delText>
        </w:r>
        <w:r w:rsidDel="003210B5">
          <w:rPr>
            <w:spacing w:val="34"/>
          </w:rPr>
          <w:delText xml:space="preserve"> </w:delText>
        </w:r>
        <w:r w:rsidDel="003210B5">
          <w:delText>The</w:delText>
        </w:r>
        <w:r w:rsidDel="003210B5">
          <w:rPr>
            <w:spacing w:val="34"/>
          </w:rPr>
          <w:delText xml:space="preserve"> </w:delText>
        </w:r>
        <w:r w:rsidDel="003210B5">
          <w:delText>trauma</w:delText>
        </w:r>
        <w:r w:rsidDel="003210B5">
          <w:rPr>
            <w:spacing w:val="34"/>
          </w:rPr>
          <w:delText xml:space="preserve"> </w:delText>
        </w:r>
        <w:r w:rsidDel="003210B5">
          <w:delText>service</w:delText>
        </w:r>
        <w:r w:rsidDel="003210B5">
          <w:rPr>
            <w:spacing w:val="34"/>
          </w:rPr>
          <w:delText xml:space="preserve"> </w:delText>
        </w:r>
        <w:r w:rsidDel="003210B5">
          <w:delText>shall</w:delText>
        </w:r>
        <w:r w:rsidDel="003210B5">
          <w:rPr>
            <w:spacing w:val="34"/>
          </w:rPr>
          <w:delText xml:space="preserve"> </w:delText>
        </w:r>
        <w:r w:rsidDel="003210B5">
          <w:delText>be</w:delText>
        </w:r>
        <w:r w:rsidDel="003210B5">
          <w:rPr>
            <w:spacing w:val="34"/>
          </w:rPr>
          <w:delText xml:space="preserve"> </w:delText>
        </w:r>
        <w:r w:rsidDel="003210B5">
          <w:delText>a</w:delText>
        </w:r>
        <w:r w:rsidDel="003210B5">
          <w:rPr>
            <w:spacing w:val="33"/>
          </w:rPr>
          <w:delText xml:space="preserve"> </w:delText>
        </w:r>
        <w:r w:rsidDel="003210B5">
          <w:delText>dedicated</w:delText>
        </w:r>
        <w:r w:rsidDel="003210B5">
          <w:rPr>
            <w:spacing w:val="33"/>
          </w:rPr>
          <w:delText xml:space="preserve"> </w:delText>
        </w:r>
        <w:r w:rsidDel="003210B5">
          <w:delText>and</w:delText>
        </w:r>
        <w:r w:rsidDel="003210B5">
          <w:rPr>
            <w:spacing w:val="33"/>
          </w:rPr>
          <w:delText xml:space="preserve"> </w:delText>
        </w:r>
        <w:r w:rsidDel="003210B5">
          <w:delText>defined service within the organizational structure of the hospital as evidenced by the following:</w:delText>
        </w:r>
      </w:del>
    </w:p>
    <w:p w14:paraId="14D54004" w14:textId="3AC9DC8B" w:rsidR="004A3D86" w:rsidDel="003210B5" w:rsidRDefault="004A3D86">
      <w:pPr>
        <w:pStyle w:val="BodyText"/>
        <w:spacing w:before="8"/>
        <w:rPr>
          <w:del w:id="3138" w:author="Hamilton, Laura E." w:date="2023-06-17T21:06:00Z"/>
          <w:sz w:val="21"/>
        </w:rPr>
      </w:pPr>
    </w:p>
    <w:p w14:paraId="14D54005" w14:textId="743F46FB" w:rsidR="004A3D86" w:rsidDel="003210B5" w:rsidRDefault="00025C60">
      <w:pPr>
        <w:pStyle w:val="ListParagraph"/>
        <w:numPr>
          <w:ilvl w:val="1"/>
          <w:numId w:val="25"/>
        </w:numPr>
        <w:tabs>
          <w:tab w:val="left" w:pos="1621"/>
        </w:tabs>
        <w:spacing w:before="1"/>
        <w:ind w:right="357"/>
        <w:jc w:val="both"/>
        <w:rPr>
          <w:del w:id="3139" w:author="Hamilton, Laura E." w:date="2023-06-17T21:06:00Z"/>
        </w:rPr>
      </w:pPr>
      <w:del w:id="3140" w:author="Hamilton, Laura E." w:date="2023-06-17T21:06:00Z">
        <w:r w:rsidDel="003210B5">
          <w:delText>A designated medical director contracted to direct and oversee the operation of the trauma service.</w:delText>
        </w:r>
        <w:r w:rsidDel="003210B5">
          <w:rPr>
            <w:spacing w:val="40"/>
          </w:rPr>
          <w:delText xml:space="preserve"> </w:delText>
        </w:r>
        <w:r w:rsidDel="003210B5">
          <w:delText>The medical director position for the trauma service shall be paid by the hospital and documented by a written job description and organizational chart.</w:delText>
        </w:r>
      </w:del>
    </w:p>
    <w:p w14:paraId="14D54006" w14:textId="3A92F43C" w:rsidR="004A3D86" w:rsidDel="003210B5" w:rsidRDefault="004A3D86">
      <w:pPr>
        <w:pStyle w:val="BodyText"/>
        <w:spacing w:before="5"/>
        <w:rPr>
          <w:del w:id="3141" w:author="Hamilton, Laura E." w:date="2023-06-17T21:06:00Z"/>
          <w:sz w:val="21"/>
        </w:rPr>
      </w:pPr>
    </w:p>
    <w:p w14:paraId="14D54007" w14:textId="71417098" w:rsidR="004A3D86" w:rsidDel="003210B5" w:rsidRDefault="00025C60">
      <w:pPr>
        <w:pStyle w:val="ListParagraph"/>
        <w:numPr>
          <w:ilvl w:val="1"/>
          <w:numId w:val="25"/>
        </w:numPr>
        <w:tabs>
          <w:tab w:val="left" w:pos="1620"/>
        </w:tabs>
        <w:spacing w:before="1"/>
        <w:ind w:right="356"/>
        <w:jc w:val="both"/>
        <w:rPr>
          <w:del w:id="3142" w:author="Hamilton, Laura E." w:date="2023-06-17T21:06:00Z"/>
        </w:rPr>
      </w:pPr>
      <w:del w:id="3143" w:author="Hamilton, Laura E." w:date="2023-06-17T21:06:00Z">
        <w:r w:rsidDel="003210B5">
          <w:delText>A designated trauma program manager for the trauma service.</w:delText>
        </w:r>
        <w:r w:rsidDel="003210B5">
          <w:rPr>
            <w:spacing w:val="40"/>
          </w:rPr>
          <w:delText xml:space="preserve"> </w:delText>
        </w:r>
        <w:r w:rsidDel="003210B5">
          <w:delText>The trauma program manager position for the trauma service shall be paid by the hospital</w:delText>
        </w:r>
        <w:r w:rsidDel="003210B5">
          <w:rPr>
            <w:spacing w:val="40"/>
          </w:rPr>
          <w:delText xml:space="preserve"> </w:delText>
        </w:r>
        <w:r w:rsidDel="003210B5">
          <w:delText>and documented by a written job description and organizational chart.</w:delText>
        </w:r>
      </w:del>
    </w:p>
    <w:p w14:paraId="14D54008" w14:textId="76897000" w:rsidR="004A3D86" w:rsidDel="003210B5" w:rsidRDefault="004A3D86">
      <w:pPr>
        <w:pStyle w:val="BodyText"/>
        <w:spacing w:before="6"/>
        <w:rPr>
          <w:del w:id="3144" w:author="Hamilton, Laura E." w:date="2023-06-17T21:06:00Z"/>
          <w:sz w:val="21"/>
        </w:rPr>
      </w:pPr>
    </w:p>
    <w:p w14:paraId="14D54009" w14:textId="29810432" w:rsidR="004A3D86" w:rsidDel="003210B5" w:rsidRDefault="00025C60">
      <w:pPr>
        <w:pStyle w:val="ListParagraph"/>
        <w:numPr>
          <w:ilvl w:val="1"/>
          <w:numId w:val="25"/>
        </w:numPr>
        <w:tabs>
          <w:tab w:val="left" w:pos="1621"/>
        </w:tabs>
        <w:spacing w:before="1"/>
        <w:ind w:right="356"/>
        <w:jc w:val="both"/>
        <w:rPr>
          <w:del w:id="3145" w:author="Hamilton, Laura E." w:date="2023-06-17T21:06:00Z"/>
        </w:rPr>
      </w:pPr>
      <w:del w:id="3146" w:author="Hamilton, Laura E." w:date="2023-06-17T21:06:00Z">
        <w:r w:rsidDel="003210B5">
          <w:delText>A trauma registrar for the trauma service.</w:delText>
        </w:r>
        <w:r w:rsidDel="003210B5">
          <w:rPr>
            <w:spacing w:val="40"/>
          </w:rPr>
          <w:delText xml:space="preserve"> </w:delText>
        </w:r>
        <w:r w:rsidDel="003210B5">
          <w:delText>The trauma registrar position for the trauma service shall be paid by the hospital and documented by a written job description and organizational chart.</w:delText>
        </w:r>
      </w:del>
    </w:p>
    <w:p w14:paraId="14D5400A" w14:textId="558ACDA7" w:rsidR="004A3D86" w:rsidDel="003210B5" w:rsidRDefault="004A3D86">
      <w:pPr>
        <w:jc w:val="both"/>
        <w:rPr>
          <w:del w:id="3147" w:author="Hamilton, Laura E." w:date="2023-06-17T21:06:00Z"/>
        </w:rPr>
        <w:sectPr w:rsidR="004A3D86" w:rsidDel="003210B5" w:rsidSect="00125472">
          <w:pgSz w:w="12240" w:h="15840"/>
          <w:pgMar w:top="1000" w:right="1080" w:bottom="1200" w:left="1260" w:header="0" w:footer="978" w:gutter="0"/>
          <w:cols w:space="720"/>
        </w:sectPr>
      </w:pPr>
    </w:p>
    <w:p w14:paraId="14D5400B" w14:textId="68EB2A18" w:rsidR="004A3D86" w:rsidDel="003210B5" w:rsidRDefault="00025C60">
      <w:pPr>
        <w:pStyle w:val="ListParagraph"/>
        <w:numPr>
          <w:ilvl w:val="2"/>
          <w:numId w:val="25"/>
        </w:numPr>
        <w:tabs>
          <w:tab w:val="left" w:pos="2340"/>
        </w:tabs>
        <w:spacing w:before="69"/>
        <w:ind w:left="1979" w:right="358" w:firstLine="0"/>
        <w:rPr>
          <w:del w:id="3148" w:author="Hamilton, Laura E." w:date="2023-06-17T21:06:00Z"/>
        </w:rPr>
      </w:pPr>
      <w:del w:id="3149" w:author="Hamilton, Laura E." w:date="2023-06-17T21:06:00Z">
        <w:r w:rsidDel="003210B5">
          <w:lastRenderedPageBreak/>
          <w:delText>A</w:delText>
        </w:r>
        <w:r w:rsidDel="003210B5">
          <w:rPr>
            <w:spacing w:val="80"/>
          </w:rPr>
          <w:delText xml:space="preserve"> </w:delText>
        </w:r>
        <w:r w:rsidDel="003210B5">
          <w:delText>recommended</w:delText>
        </w:r>
        <w:r w:rsidDel="003210B5">
          <w:rPr>
            <w:spacing w:val="80"/>
          </w:rPr>
          <w:delText xml:space="preserve"> </w:delText>
        </w:r>
        <w:r w:rsidDel="003210B5">
          <w:delText>staffing</w:delText>
        </w:r>
        <w:r w:rsidDel="003210B5">
          <w:rPr>
            <w:spacing w:val="80"/>
          </w:rPr>
          <w:delText xml:space="preserve"> </w:delText>
        </w:r>
        <w:r w:rsidDel="003210B5">
          <w:delText>model</w:delText>
        </w:r>
        <w:r w:rsidDel="003210B5">
          <w:rPr>
            <w:spacing w:val="80"/>
          </w:rPr>
          <w:delText xml:space="preserve"> </w:delText>
        </w:r>
        <w:r w:rsidDel="003210B5">
          <w:delText>is:</w:delText>
        </w:r>
        <w:r w:rsidDel="003210B5">
          <w:rPr>
            <w:spacing w:val="80"/>
          </w:rPr>
          <w:delText xml:space="preserve"> </w:delText>
        </w:r>
        <w:r w:rsidDel="003210B5">
          <w:delText>one</w:delText>
        </w:r>
        <w:r w:rsidDel="003210B5">
          <w:rPr>
            <w:spacing w:val="80"/>
          </w:rPr>
          <w:delText xml:space="preserve"> </w:delText>
        </w:r>
        <w:r w:rsidDel="003210B5">
          <w:delText>full</w:delText>
        </w:r>
        <w:r w:rsidDel="003210B5">
          <w:rPr>
            <w:spacing w:val="80"/>
          </w:rPr>
          <w:delText xml:space="preserve"> </w:delText>
        </w:r>
        <w:r w:rsidDel="003210B5">
          <w:delText>time</w:delText>
        </w:r>
        <w:r w:rsidDel="003210B5">
          <w:rPr>
            <w:spacing w:val="80"/>
          </w:rPr>
          <w:delText xml:space="preserve"> </w:delText>
        </w:r>
        <w:r w:rsidDel="003210B5">
          <w:delText>equivalent</w:delText>
        </w:r>
        <w:r w:rsidDel="003210B5">
          <w:rPr>
            <w:spacing w:val="80"/>
          </w:rPr>
          <w:delText xml:space="preserve"> </w:delText>
        </w:r>
        <w:r w:rsidDel="003210B5">
          <w:delText>trauma registrar will be required to process more than 750 to 1,000 patients annually</w:delText>
        </w:r>
      </w:del>
    </w:p>
    <w:p w14:paraId="14D5400C" w14:textId="20BAD860" w:rsidR="004A3D86" w:rsidDel="003210B5" w:rsidRDefault="004A3D86">
      <w:pPr>
        <w:pStyle w:val="BodyText"/>
        <w:spacing w:before="8"/>
        <w:rPr>
          <w:del w:id="3150" w:author="Hamilton, Laura E." w:date="2023-06-17T21:06:00Z"/>
          <w:sz w:val="21"/>
        </w:rPr>
      </w:pPr>
    </w:p>
    <w:p w14:paraId="14D5400D" w14:textId="053D3B52" w:rsidR="004A3D86" w:rsidDel="003210B5" w:rsidRDefault="00025C60">
      <w:pPr>
        <w:pStyle w:val="ListParagraph"/>
        <w:numPr>
          <w:ilvl w:val="1"/>
          <w:numId w:val="25"/>
        </w:numPr>
        <w:tabs>
          <w:tab w:val="left" w:pos="1621"/>
        </w:tabs>
        <w:ind w:right="360"/>
        <w:jc w:val="both"/>
        <w:rPr>
          <w:del w:id="3151" w:author="Hamilton, Laura E." w:date="2023-06-17T21:06:00Z"/>
        </w:rPr>
      </w:pPr>
      <w:del w:id="3152" w:author="Hamilton, Laura E." w:date="2023-06-17T21:06:00Z">
        <w:r w:rsidDel="003210B5">
          <w:delText>At least one qualified trauma surgeon (as described in Standard III.A) to be on primary trauma call at all times to provide trauma service care.</w:delText>
        </w:r>
      </w:del>
    </w:p>
    <w:p w14:paraId="14D5400E" w14:textId="191962D4" w:rsidR="004A3D86" w:rsidDel="003210B5" w:rsidRDefault="004A3D86">
      <w:pPr>
        <w:pStyle w:val="BodyText"/>
        <w:spacing w:before="8"/>
        <w:rPr>
          <w:del w:id="3153" w:author="Hamilton, Laura E." w:date="2023-06-17T21:06:00Z"/>
          <w:sz w:val="21"/>
        </w:rPr>
      </w:pPr>
    </w:p>
    <w:p w14:paraId="14D5400F" w14:textId="23CCA40B" w:rsidR="004A3D86" w:rsidDel="003210B5" w:rsidRDefault="00025C60">
      <w:pPr>
        <w:pStyle w:val="ListParagraph"/>
        <w:numPr>
          <w:ilvl w:val="1"/>
          <w:numId w:val="25"/>
        </w:numPr>
        <w:tabs>
          <w:tab w:val="left" w:pos="1621"/>
        </w:tabs>
        <w:spacing w:before="1"/>
        <w:ind w:right="360"/>
        <w:jc w:val="both"/>
        <w:rPr>
          <w:del w:id="3154" w:author="Hamilton, Laura E." w:date="2023-06-17T21:06:00Z"/>
        </w:rPr>
      </w:pPr>
      <w:del w:id="3155" w:author="Hamilton, Laura E." w:date="2023-06-17T21:06:00Z">
        <w:r w:rsidDel="003210B5">
          <w:delText>At least one qualified trauma surgeon (as described in Standard III.A) to be on backup trauma call at all times to provide trauma service care.</w:delText>
        </w:r>
      </w:del>
    </w:p>
    <w:p w14:paraId="14D54010" w14:textId="7CBDFF74" w:rsidR="004A3D86" w:rsidDel="003210B5" w:rsidRDefault="004A3D86">
      <w:pPr>
        <w:pStyle w:val="BodyText"/>
        <w:spacing w:before="8"/>
        <w:rPr>
          <w:del w:id="3156" w:author="Hamilton, Laura E." w:date="2023-06-17T21:06:00Z"/>
          <w:sz w:val="21"/>
        </w:rPr>
      </w:pPr>
    </w:p>
    <w:p w14:paraId="14D54011" w14:textId="25B5575F" w:rsidR="004A3D86" w:rsidDel="003210B5" w:rsidRDefault="00025C60">
      <w:pPr>
        <w:pStyle w:val="ListParagraph"/>
        <w:numPr>
          <w:ilvl w:val="1"/>
          <w:numId w:val="25"/>
        </w:numPr>
        <w:tabs>
          <w:tab w:val="left" w:pos="1621"/>
        </w:tabs>
        <w:ind w:right="358"/>
        <w:jc w:val="both"/>
        <w:rPr>
          <w:del w:id="3157" w:author="Hamilton, Laura E." w:date="2023-06-17T21:06:00Z"/>
        </w:rPr>
      </w:pPr>
      <w:del w:id="3158" w:author="Hamilton, Laura E." w:date="2023-06-17T21:06:00Z">
        <w:r w:rsidDel="003210B5">
          <w:delText>At least one qualified pediatric trauma surgeon for the trauma service (as described in Standard III.A.3.b).</w:delText>
        </w:r>
      </w:del>
    </w:p>
    <w:p w14:paraId="14D54012" w14:textId="38E599F9" w:rsidR="004A3D86" w:rsidDel="003210B5" w:rsidRDefault="004A3D86">
      <w:pPr>
        <w:pStyle w:val="BodyText"/>
        <w:spacing w:before="8"/>
        <w:rPr>
          <w:del w:id="3159" w:author="Hamilton, Laura E." w:date="2023-06-17T21:06:00Z"/>
          <w:sz w:val="21"/>
        </w:rPr>
      </w:pPr>
    </w:p>
    <w:p w14:paraId="14D54013" w14:textId="0DA412A4" w:rsidR="004A3D86" w:rsidDel="003210B5" w:rsidRDefault="00025C60">
      <w:pPr>
        <w:pStyle w:val="ListParagraph"/>
        <w:numPr>
          <w:ilvl w:val="0"/>
          <w:numId w:val="25"/>
        </w:numPr>
        <w:tabs>
          <w:tab w:val="left" w:pos="900"/>
          <w:tab w:val="left" w:pos="901"/>
        </w:tabs>
        <w:rPr>
          <w:del w:id="3160" w:author="Hamilton, Laura E." w:date="2023-06-17T21:06:00Z"/>
        </w:rPr>
      </w:pPr>
      <w:del w:id="3161" w:author="Hamilton, Laura E." w:date="2023-06-17T21:06:00Z">
        <w:r w:rsidDel="003210B5">
          <w:delText>Administrative</w:delText>
        </w:r>
        <w:r w:rsidDel="003210B5">
          <w:rPr>
            <w:spacing w:val="-7"/>
          </w:rPr>
          <w:delText xml:space="preserve"> </w:delText>
        </w:r>
        <w:r w:rsidDel="003210B5">
          <w:delText>Requirements</w:delText>
        </w:r>
        <w:r w:rsidDel="003210B5">
          <w:rPr>
            <w:spacing w:val="-7"/>
          </w:rPr>
          <w:delText xml:space="preserve"> </w:delText>
        </w:r>
        <w:r w:rsidDel="003210B5">
          <w:delText>--</w:delText>
        </w:r>
        <w:r w:rsidDel="003210B5">
          <w:rPr>
            <w:spacing w:val="-7"/>
          </w:rPr>
          <w:delText xml:space="preserve"> </w:delText>
        </w:r>
        <w:r w:rsidDel="003210B5">
          <w:delText>The</w:delText>
        </w:r>
        <w:r w:rsidDel="003210B5">
          <w:rPr>
            <w:spacing w:val="-7"/>
          </w:rPr>
          <w:delText xml:space="preserve"> </w:delText>
        </w:r>
        <w:r w:rsidDel="003210B5">
          <w:delText>trauma</w:delText>
        </w:r>
        <w:r w:rsidDel="003210B5">
          <w:rPr>
            <w:spacing w:val="-7"/>
          </w:rPr>
          <w:delText xml:space="preserve"> </w:delText>
        </w:r>
        <w:r w:rsidDel="003210B5">
          <w:delText>medical</w:delText>
        </w:r>
        <w:r w:rsidDel="003210B5">
          <w:rPr>
            <w:spacing w:val="-7"/>
          </w:rPr>
          <w:delText xml:space="preserve"> </w:delText>
        </w:r>
        <w:r w:rsidDel="003210B5">
          <w:delText>director</w:delText>
        </w:r>
        <w:r w:rsidDel="003210B5">
          <w:rPr>
            <w:spacing w:val="-7"/>
          </w:rPr>
          <w:delText xml:space="preserve"> </w:delText>
        </w:r>
        <w:r w:rsidDel="003210B5">
          <w:delText>shall</w:delText>
        </w:r>
        <w:r w:rsidDel="003210B5">
          <w:rPr>
            <w:spacing w:val="-7"/>
          </w:rPr>
          <w:delText xml:space="preserve"> </w:delText>
        </w:r>
        <w:r w:rsidDel="003210B5">
          <w:delText>ensure</w:delText>
        </w:r>
        <w:r w:rsidDel="003210B5">
          <w:rPr>
            <w:spacing w:val="-6"/>
          </w:rPr>
          <w:delText xml:space="preserve"> </w:delText>
        </w:r>
        <w:r w:rsidDel="003210B5">
          <w:delText>the</w:delText>
        </w:r>
        <w:r w:rsidDel="003210B5">
          <w:rPr>
            <w:spacing w:val="-7"/>
          </w:rPr>
          <w:delText xml:space="preserve"> </w:delText>
        </w:r>
        <w:r w:rsidDel="003210B5">
          <w:rPr>
            <w:spacing w:val="-2"/>
          </w:rPr>
          <w:delText>following:</w:delText>
        </w:r>
      </w:del>
    </w:p>
    <w:p w14:paraId="14D54014" w14:textId="6A6BD972" w:rsidR="004A3D86" w:rsidDel="003210B5" w:rsidRDefault="004A3D86">
      <w:pPr>
        <w:pStyle w:val="BodyText"/>
        <w:spacing w:before="9"/>
        <w:rPr>
          <w:del w:id="3162" w:author="Hamilton, Laura E." w:date="2023-06-17T21:06:00Z"/>
          <w:sz w:val="21"/>
        </w:rPr>
      </w:pPr>
    </w:p>
    <w:p w14:paraId="14D54015" w14:textId="0D885796" w:rsidR="004A3D86" w:rsidDel="003210B5" w:rsidRDefault="00025C60">
      <w:pPr>
        <w:pStyle w:val="ListParagraph"/>
        <w:numPr>
          <w:ilvl w:val="1"/>
          <w:numId w:val="25"/>
        </w:numPr>
        <w:tabs>
          <w:tab w:val="left" w:pos="1621"/>
        </w:tabs>
        <w:ind w:right="357"/>
        <w:jc w:val="both"/>
        <w:rPr>
          <w:del w:id="3163" w:author="Hamilton, Laura E." w:date="2023-06-17T21:06:00Z"/>
        </w:rPr>
      </w:pPr>
      <w:del w:id="3164" w:author="Hamilton, Laura E." w:date="2023-06-17T21:06:00Z">
        <w:r w:rsidDel="003210B5">
          <w:delText>The following physicians participating on the trauma service meet and maintain the qualifications, certifications, and trauma-related continuing medical education (CME) data as required in Standards III.A and B and Standard V.B:</w:delText>
        </w:r>
      </w:del>
    </w:p>
    <w:p w14:paraId="14D54016" w14:textId="4294D675" w:rsidR="004A3D86" w:rsidDel="003210B5" w:rsidRDefault="004A3D86">
      <w:pPr>
        <w:pStyle w:val="BodyText"/>
        <w:spacing w:before="7"/>
        <w:rPr>
          <w:del w:id="3165" w:author="Hamilton, Laura E." w:date="2023-06-17T21:06:00Z"/>
          <w:sz w:val="21"/>
        </w:rPr>
      </w:pPr>
    </w:p>
    <w:p w14:paraId="14D54017" w14:textId="5A2DF891" w:rsidR="004A3D86" w:rsidDel="003210B5" w:rsidRDefault="00025C60">
      <w:pPr>
        <w:pStyle w:val="ListParagraph"/>
        <w:numPr>
          <w:ilvl w:val="2"/>
          <w:numId w:val="25"/>
        </w:numPr>
        <w:tabs>
          <w:tab w:val="left" w:pos="2340"/>
          <w:tab w:val="left" w:pos="2341"/>
        </w:tabs>
        <w:ind w:left="2340" w:hanging="721"/>
        <w:rPr>
          <w:del w:id="3166" w:author="Hamilton, Laura E." w:date="2023-06-17T21:06:00Z"/>
        </w:rPr>
      </w:pPr>
      <w:del w:id="3167" w:author="Hamilton, Laura E." w:date="2023-06-17T21:06:00Z">
        <w:r w:rsidDel="003210B5">
          <w:delText>Pediatric</w:delText>
        </w:r>
        <w:r w:rsidDel="003210B5">
          <w:rPr>
            <w:spacing w:val="-7"/>
          </w:rPr>
          <w:delText xml:space="preserve"> </w:delText>
        </w:r>
        <w:r w:rsidDel="003210B5">
          <w:delText>and</w:delText>
        </w:r>
        <w:r w:rsidDel="003210B5">
          <w:rPr>
            <w:spacing w:val="-7"/>
          </w:rPr>
          <w:delText xml:space="preserve"> </w:delText>
        </w:r>
        <w:r w:rsidDel="003210B5">
          <w:delText>general</w:delText>
        </w:r>
        <w:r w:rsidDel="003210B5">
          <w:rPr>
            <w:spacing w:val="-6"/>
          </w:rPr>
          <w:delText xml:space="preserve"> </w:delText>
        </w:r>
        <w:r w:rsidDel="003210B5">
          <w:delText>trauma</w:delText>
        </w:r>
        <w:r w:rsidDel="003210B5">
          <w:rPr>
            <w:spacing w:val="-7"/>
          </w:rPr>
          <w:delText xml:space="preserve"> </w:delText>
        </w:r>
        <w:r w:rsidDel="003210B5">
          <w:rPr>
            <w:spacing w:val="-2"/>
          </w:rPr>
          <w:delText>surgeons.</w:delText>
        </w:r>
      </w:del>
    </w:p>
    <w:p w14:paraId="14D54018" w14:textId="30A5B475" w:rsidR="004A3D86" w:rsidDel="003210B5" w:rsidRDefault="004A3D86">
      <w:pPr>
        <w:pStyle w:val="BodyText"/>
        <w:spacing w:before="10"/>
        <w:rPr>
          <w:del w:id="3168" w:author="Hamilton, Laura E." w:date="2023-06-17T21:06:00Z"/>
          <w:sz w:val="21"/>
        </w:rPr>
      </w:pPr>
    </w:p>
    <w:p w14:paraId="14D54019" w14:textId="71186F93" w:rsidR="004A3D86" w:rsidDel="003210B5" w:rsidRDefault="00025C60">
      <w:pPr>
        <w:pStyle w:val="ListParagraph"/>
        <w:numPr>
          <w:ilvl w:val="2"/>
          <w:numId w:val="25"/>
        </w:numPr>
        <w:tabs>
          <w:tab w:val="left" w:pos="2339"/>
          <w:tab w:val="left" w:pos="2341"/>
        </w:tabs>
        <w:ind w:left="2340" w:hanging="721"/>
        <w:rPr>
          <w:del w:id="3169" w:author="Hamilton, Laura E." w:date="2023-06-17T21:06:00Z"/>
        </w:rPr>
      </w:pPr>
      <w:del w:id="3170" w:author="Hamilton, Laura E." w:date="2023-06-17T21:06:00Z">
        <w:r w:rsidDel="003210B5">
          <w:delText>Emergency</w:delText>
        </w:r>
        <w:r w:rsidDel="003210B5">
          <w:rPr>
            <w:spacing w:val="-12"/>
          </w:rPr>
          <w:delText xml:space="preserve"> </w:delText>
        </w:r>
        <w:r w:rsidDel="003210B5">
          <w:rPr>
            <w:spacing w:val="-2"/>
          </w:rPr>
          <w:delText>physicians.</w:delText>
        </w:r>
      </w:del>
    </w:p>
    <w:p w14:paraId="14D5401A" w14:textId="517D4F5D" w:rsidR="004A3D86" w:rsidDel="003210B5" w:rsidRDefault="004A3D86">
      <w:pPr>
        <w:pStyle w:val="BodyText"/>
        <w:spacing w:before="9"/>
        <w:rPr>
          <w:del w:id="3171" w:author="Hamilton, Laura E." w:date="2023-06-17T21:06:00Z"/>
          <w:sz w:val="21"/>
        </w:rPr>
      </w:pPr>
    </w:p>
    <w:p w14:paraId="14D5401B" w14:textId="3B737D1F" w:rsidR="004A3D86" w:rsidDel="003210B5" w:rsidRDefault="00025C60">
      <w:pPr>
        <w:pStyle w:val="ListParagraph"/>
        <w:numPr>
          <w:ilvl w:val="1"/>
          <w:numId w:val="25"/>
        </w:numPr>
        <w:tabs>
          <w:tab w:val="left" w:pos="1621"/>
        </w:tabs>
        <w:ind w:right="355"/>
        <w:jc w:val="both"/>
        <w:rPr>
          <w:del w:id="3172" w:author="Hamilton, Laura E." w:date="2023-06-17T21:06:00Z"/>
        </w:rPr>
      </w:pPr>
      <w:del w:id="3173" w:author="Hamilton, Laura E." w:date="2023-06-17T21:06:00Z">
        <w:r w:rsidDel="003210B5">
          <w:delText>As surgeons change, the trauma medical director must ensure that the new surgeons have the qualifications delineated in Standard III.A.3 and that they sign the General Surgeons Commitment Statement.</w:delText>
        </w:r>
        <w:r w:rsidDel="003210B5">
          <w:rPr>
            <w:spacing w:val="40"/>
          </w:rPr>
          <w:delText xml:space="preserve"> </w:delText>
        </w:r>
        <w:r w:rsidDel="003210B5">
          <w:delText>The trauma service shall keep a current and up-to-date commitment statement on file in the hospital’s trauma center application at all times for Department of Health review.</w:delText>
        </w:r>
      </w:del>
    </w:p>
    <w:p w14:paraId="14D5401C" w14:textId="5893DECF" w:rsidR="004A3D86" w:rsidDel="003210B5" w:rsidRDefault="004A3D86">
      <w:pPr>
        <w:pStyle w:val="BodyText"/>
        <w:spacing w:before="5"/>
        <w:rPr>
          <w:del w:id="3174" w:author="Hamilton, Laura E." w:date="2023-06-17T21:06:00Z"/>
          <w:sz w:val="21"/>
        </w:rPr>
      </w:pPr>
    </w:p>
    <w:p w14:paraId="14D5401D" w14:textId="579BB0D8" w:rsidR="004A3D86" w:rsidDel="003210B5" w:rsidRDefault="00025C60">
      <w:pPr>
        <w:pStyle w:val="ListParagraph"/>
        <w:numPr>
          <w:ilvl w:val="1"/>
          <w:numId w:val="25"/>
        </w:numPr>
        <w:tabs>
          <w:tab w:val="left" w:pos="1621"/>
        </w:tabs>
        <w:ind w:right="359"/>
        <w:jc w:val="both"/>
        <w:rPr>
          <w:del w:id="3175" w:author="Hamilton, Laura E." w:date="2023-06-17T21:06:00Z"/>
        </w:rPr>
      </w:pPr>
      <w:del w:id="3176" w:author="Hamilton, Laura E." w:date="2023-06-17T21:06:00Z">
        <w:r w:rsidDel="003210B5">
          <w:delText>The trauma service maintains morbidity and mortality information, including discussions and actions by the quality management committee described in Standard XVIII.</w:delText>
        </w:r>
      </w:del>
    </w:p>
    <w:p w14:paraId="14D5401E" w14:textId="0ADC3AF8" w:rsidR="004A3D86" w:rsidDel="003210B5" w:rsidRDefault="004A3D86">
      <w:pPr>
        <w:pStyle w:val="BodyText"/>
        <w:spacing w:before="7"/>
        <w:rPr>
          <w:del w:id="3177" w:author="Hamilton, Laura E." w:date="2023-06-17T21:06:00Z"/>
          <w:sz w:val="21"/>
        </w:rPr>
      </w:pPr>
    </w:p>
    <w:p w14:paraId="14D5401F" w14:textId="2E4EBFA2" w:rsidR="004A3D86" w:rsidDel="003210B5" w:rsidRDefault="00025C60">
      <w:pPr>
        <w:pStyle w:val="ListParagraph"/>
        <w:numPr>
          <w:ilvl w:val="1"/>
          <w:numId w:val="25"/>
        </w:numPr>
        <w:tabs>
          <w:tab w:val="left" w:pos="1621"/>
        </w:tabs>
        <w:ind w:right="357"/>
        <w:jc w:val="both"/>
        <w:rPr>
          <w:del w:id="3178" w:author="Hamilton, Laura E." w:date="2023-06-17T21:06:00Z"/>
        </w:rPr>
      </w:pPr>
      <w:del w:id="3179" w:author="Hamilton, Laura E." w:date="2023-06-17T21:06:00Z">
        <w:r w:rsidDel="003210B5">
          <w:delText>Nursing personnel have completed their trauma-related continuing education requirements as delineated in Standard VIII.</w:delText>
        </w:r>
      </w:del>
    </w:p>
    <w:p w14:paraId="14D54020" w14:textId="1E1A7B14" w:rsidR="004A3D86" w:rsidDel="003210B5" w:rsidRDefault="004A3D86">
      <w:pPr>
        <w:pStyle w:val="BodyText"/>
        <w:spacing w:before="8"/>
        <w:rPr>
          <w:del w:id="3180" w:author="Hamilton, Laura E." w:date="2023-06-17T21:06:00Z"/>
          <w:sz w:val="21"/>
        </w:rPr>
      </w:pPr>
    </w:p>
    <w:p w14:paraId="14D54021" w14:textId="7E88A18E" w:rsidR="004A3D86" w:rsidDel="003210B5" w:rsidRDefault="00025C60">
      <w:pPr>
        <w:pStyle w:val="ListParagraph"/>
        <w:numPr>
          <w:ilvl w:val="1"/>
          <w:numId w:val="25"/>
        </w:numPr>
        <w:tabs>
          <w:tab w:val="left" w:pos="1621"/>
        </w:tabs>
        <w:ind w:right="357"/>
        <w:jc w:val="both"/>
        <w:rPr>
          <w:del w:id="3181" w:author="Hamilton, Laura E." w:date="2023-06-17T21:06:00Z"/>
        </w:rPr>
      </w:pPr>
      <w:del w:id="3182" w:author="Hamilton, Laura E." w:date="2023-06-17T21:06:00Z">
        <w:r w:rsidDel="003210B5">
          <w:delText>Evidence is on file of active membership of the trauma medical director and the trauma program manager in the local or regional trauma agency, or local health planning council or advisory group if no trauma agency exists.</w:delText>
        </w:r>
        <w:r w:rsidDel="003210B5">
          <w:rPr>
            <w:spacing w:val="40"/>
          </w:rPr>
          <w:delText xml:space="preserve"> </w:delText>
        </w:r>
        <w:r w:rsidDel="003210B5">
          <w:delText>Active membership is evidenced by attendance by either person at no less than 75 percent of the scheduled meetings.</w:delText>
        </w:r>
      </w:del>
    </w:p>
    <w:p w14:paraId="14D54022" w14:textId="5AAAC2EA" w:rsidR="004A3D86" w:rsidDel="003210B5" w:rsidRDefault="004A3D86">
      <w:pPr>
        <w:pStyle w:val="BodyText"/>
        <w:spacing w:before="5"/>
        <w:rPr>
          <w:del w:id="3183" w:author="Hamilton, Laura E." w:date="2023-06-17T21:06:00Z"/>
          <w:sz w:val="21"/>
        </w:rPr>
      </w:pPr>
    </w:p>
    <w:p w14:paraId="14D54023" w14:textId="39D7E242" w:rsidR="004A3D86" w:rsidDel="003210B5" w:rsidRDefault="00025C60">
      <w:pPr>
        <w:pStyle w:val="ListParagraph"/>
        <w:numPr>
          <w:ilvl w:val="1"/>
          <w:numId w:val="25"/>
        </w:numPr>
        <w:tabs>
          <w:tab w:val="left" w:pos="1621"/>
        </w:tabs>
        <w:ind w:right="359"/>
        <w:jc w:val="both"/>
        <w:rPr>
          <w:del w:id="3184" w:author="Hamilton, Laura E." w:date="2023-06-17T21:06:00Z"/>
        </w:rPr>
      </w:pPr>
      <w:del w:id="3185" w:author="Hamilton, Laura E." w:date="2023-06-17T21:06:00Z">
        <w:r w:rsidDel="003210B5">
          <w:delText>A written plan is on file that describes the hospital's interaction with the local or regional trauma agency, if one exists, and other county and regional medical response or treatment resources during disaster and mass casualty situations.</w:delText>
        </w:r>
      </w:del>
    </w:p>
    <w:p w14:paraId="14D54024" w14:textId="2A0FD5CB" w:rsidR="004A3D86" w:rsidDel="003210B5" w:rsidRDefault="004A3D86">
      <w:pPr>
        <w:pStyle w:val="BodyText"/>
        <w:spacing w:before="7"/>
        <w:rPr>
          <w:del w:id="3186" w:author="Hamilton, Laura E." w:date="2023-06-17T21:06:00Z"/>
          <w:sz w:val="21"/>
        </w:rPr>
      </w:pPr>
    </w:p>
    <w:p w14:paraId="14D54025" w14:textId="5D4E4535" w:rsidR="004A3D86" w:rsidDel="003210B5" w:rsidRDefault="00025C60">
      <w:pPr>
        <w:pStyle w:val="ListParagraph"/>
        <w:numPr>
          <w:ilvl w:val="1"/>
          <w:numId w:val="25"/>
        </w:numPr>
        <w:tabs>
          <w:tab w:val="left" w:pos="1621"/>
        </w:tabs>
        <w:ind w:right="357"/>
        <w:jc w:val="both"/>
        <w:rPr>
          <w:del w:id="3187" w:author="Hamilton, Laura E." w:date="2023-06-17T21:06:00Z"/>
        </w:rPr>
      </w:pPr>
      <w:del w:id="3188" w:author="Hamilton, Laura E." w:date="2023-06-17T21:06:00Z">
        <w:r w:rsidDel="003210B5">
          <w:delText>The hospital submits trauma data to the state Division of Emergency Medical Operations, Office of Trauma, trauma registry program in accordance with “The Florida Trauma Registry Manual, adopted by Rule 64J-2.006, Florida Administrative Code.</w:delText>
        </w:r>
      </w:del>
    </w:p>
    <w:p w14:paraId="14D54026" w14:textId="1EC1E05E" w:rsidR="004A3D86" w:rsidDel="003210B5" w:rsidRDefault="004A3D86">
      <w:pPr>
        <w:pStyle w:val="BodyText"/>
        <w:spacing w:before="6"/>
        <w:rPr>
          <w:del w:id="3189" w:author="Hamilton, Laura E." w:date="2023-06-17T21:06:00Z"/>
          <w:sz w:val="21"/>
        </w:rPr>
      </w:pPr>
    </w:p>
    <w:p w14:paraId="14D54027" w14:textId="136FB033" w:rsidR="004A3D86" w:rsidDel="003210B5" w:rsidRDefault="00025C60">
      <w:pPr>
        <w:pStyle w:val="ListParagraph"/>
        <w:numPr>
          <w:ilvl w:val="1"/>
          <w:numId w:val="25"/>
        </w:numPr>
        <w:tabs>
          <w:tab w:val="left" w:pos="1621"/>
        </w:tabs>
        <w:ind w:right="358"/>
        <w:jc w:val="both"/>
        <w:rPr>
          <w:del w:id="3190" w:author="Hamilton, Laura E." w:date="2023-06-17T21:06:00Z"/>
        </w:rPr>
      </w:pPr>
      <w:del w:id="3191" w:author="Hamilton, Laura E." w:date="2023-06-17T21:06:00Z">
        <w:r w:rsidDel="003210B5">
          <w:delText>The</w:delText>
        </w:r>
        <w:r w:rsidDel="003210B5">
          <w:rPr>
            <w:spacing w:val="-1"/>
          </w:rPr>
          <w:delText xml:space="preserve"> </w:delText>
        </w:r>
        <w:r w:rsidDel="003210B5">
          <w:delText>trauma</w:delText>
        </w:r>
        <w:r w:rsidDel="003210B5">
          <w:rPr>
            <w:spacing w:val="-2"/>
          </w:rPr>
          <w:delText xml:space="preserve"> </w:delText>
        </w:r>
        <w:r w:rsidDel="003210B5">
          <w:delText>service</w:delText>
        </w:r>
        <w:r w:rsidDel="003210B5">
          <w:rPr>
            <w:spacing w:val="-2"/>
          </w:rPr>
          <w:delText xml:space="preserve"> </w:delText>
        </w:r>
        <w:r w:rsidDel="003210B5">
          <w:delText>has</w:delText>
        </w:r>
        <w:r w:rsidDel="003210B5">
          <w:rPr>
            <w:spacing w:val="-2"/>
          </w:rPr>
          <w:delText xml:space="preserve"> </w:delText>
        </w:r>
        <w:r w:rsidDel="003210B5">
          <w:delText>a</w:delText>
        </w:r>
        <w:r w:rsidDel="003210B5">
          <w:rPr>
            <w:spacing w:val="-2"/>
          </w:rPr>
          <w:delText xml:space="preserve"> </w:delText>
        </w:r>
        <w:r w:rsidDel="003210B5">
          <w:delText>current</w:delText>
        </w:r>
        <w:r w:rsidDel="003210B5">
          <w:rPr>
            <w:spacing w:val="-2"/>
          </w:rPr>
          <w:delText xml:space="preserve"> </w:delText>
        </w:r>
        <w:r w:rsidDel="003210B5">
          <w:delText>and</w:delText>
        </w:r>
        <w:r w:rsidDel="003210B5">
          <w:rPr>
            <w:spacing w:val="-2"/>
          </w:rPr>
          <w:delText xml:space="preserve"> </w:delText>
        </w:r>
        <w:r w:rsidDel="003210B5">
          <w:delText>up-to-date</w:delText>
        </w:r>
        <w:r w:rsidDel="003210B5">
          <w:rPr>
            <w:spacing w:val="-2"/>
          </w:rPr>
          <w:delText xml:space="preserve"> </w:delText>
        </w:r>
        <w:r w:rsidDel="003210B5">
          <w:delText>trauma</w:delText>
        </w:r>
        <w:r w:rsidDel="003210B5">
          <w:rPr>
            <w:spacing w:val="-2"/>
          </w:rPr>
          <w:delText xml:space="preserve"> </w:delText>
        </w:r>
        <w:r w:rsidDel="003210B5">
          <w:delText>center</w:delText>
        </w:r>
        <w:r w:rsidDel="003210B5">
          <w:rPr>
            <w:spacing w:val="-2"/>
          </w:rPr>
          <w:delText xml:space="preserve"> </w:delText>
        </w:r>
        <w:r w:rsidDel="003210B5">
          <w:delText>application</w:delText>
        </w:r>
        <w:r w:rsidDel="003210B5">
          <w:rPr>
            <w:spacing w:val="-2"/>
          </w:rPr>
          <w:delText xml:space="preserve"> </w:delText>
        </w:r>
        <w:r w:rsidDel="003210B5">
          <w:delText>on</w:delText>
        </w:r>
        <w:r w:rsidDel="003210B5">
          <w:rPr>
            <w:spacing w:val="-2"/>
          </w:rPr>
          <w:delText xml:space="preserve"> </w:delText>
        </w:r>
        <w:r w:rsidDel="003210B5">
          <w:delText>file and available at all times for Department of Health review.</w:delText>
        </w:r>
      </w:del>
    </w:p>
    <w:p w14:paraId="14D54028" w14:textId="3EC75424" w:rsidR="004A3D86" w:rsidDel="003210B5" w:rsidRDefault="004A3D86">
      <w:pPr>
        <w:jc w:val="both"/>
        <w:rPr>
          <w:del w:id="3192" w:author="Hamilton, Laura E." w:date="2023-06-17T21:06:00Z"/>
        </w:rPr>
        <w:sectPr w:rsidR="004A3D86" w:rsidDel="003210B5" w:rsidSect="00125472">
          <w:pgSz w:w="12240" w:h="15840"/>
          <w:pgMar w:top="1260" w:right="1080" w:bottom="1200" w:left="1260" w:header="0" w:footer="978" w:gutter="0"/>
          <w:cols w:space="720"/>
        </w:sectPr>
      </w:pPr>
    </w:p>
    <w:p w14:paraId="14D54029" w14:textId="5969A829" w:rsidR="004A3D86" w:rsidDel="003210B5" w:rsidRDefault="00025C60">
      <w:pPr>
        <w:pStyle w:val="ListParagraph"/>
        <w:numPr>
          <w:ilvl w:val="1"/>
          <w:numId w:val="25"/>
        </w:numPr>
        <w:tabs>
          <w:tab w:val="left" w:pos="1621"/>
        </w:tabs>
        <w:spacing w:before="77"/>
        <w:ind w:right="357"/>
        <w:jc w:val="both"/>
        <w:rPr>
          <w:del w:id="3193" w:author="Hamilton, Laura E." w:date="2023-06-17T21:06:00Z"/>
        </w:rPr>
      </w:pPr>
      <w:del w:id="3194" w:author="Hamilton, Laura E." w:date="2023-06-17T21:06:00Z">
        <w:r w:rsidDel="003210B5">
          <w:lastRenderedPageBreak/>
          <w:delText xml:space="preserve">If the hospital is a general acute care facility, the trauma center shall provide pediatric trauma patient care services, from emergency department admission through rehabilitation, that are separate and distinct from adult patient care </w:delText>
        </w:r>
        <w:r w:rsidDel="003210B5">
          <w:rPr>
            <w:spacing w:val="-2"/>
          </w:rPr>
          <w:delText>services.</w:delText>
        </w:r>
      </w:del>
    </w:p>
    <w:p w14:paraId="14D5402A" w14:textId="45651AAA" w:rsidR="004A3D86" w:rsidDel="003210B5" w:rsidRDefault="004A3D86">
      <w:pPr>
        <w:pStyle w:val="BodyText"/>
        <w:spacing w:before="6"/>
        <w:rPr>
          <w:del w:id="3195" w:author="Hamilton, Laura E." w:date="2023-06-17T21:06:00Z"/>
          <w:sz w:val="20"/>
        </w:rPr>
      </w:pPr>
    </w:p>
    <w:p w14:paraId="14D5402B" w14:textId="30976C60" w:rsidR="004A3D86" w:rsidDel="003210B5" w:rsidRDefault="00025C60">
      <w:pPr>
        <w:pStyle w:val="ListParagraph"/>
        <w:numPr>
          <w:ilvl w:val="0"/>
          <w:numId w:val="25"/>
        </w:numPr>
        <w:tabs>
          <w:tab w:val="left" w:pos="901"/>
        </w:tabs>
        <w:ind w:right="357"/>
        <w:jc w:val="both"/>
        <w:rPr>
          <w:del w:id="3196" w:author="Hamilton, Laura E." w:date="2023-06-17T21:06:00Z"/>
        </w:rPr>
      </w:pPr>
      <w:del w:id="3197" w:author="Hamilton, Laura E." w:date="2023-06-17T21:06:00Z">
        <w:r w:rsidDel="003210B5">
          <w:delText>Medical and Patient Care Requirements -- The trauma medical director shall maintain oversight responsibility for the development, implementation, and</w:delText>
        </w:r>
        <w:r w:rsidDel="003210B5">
          <w:rPr>
            <w:spacing w:val="-1"/>
          </w:rPr>
          <w:delText xml:space="preserve"> </w:delText>
        </w:r>
        <w:r w:rsidDel="003210B5">
          <w:delText>ongoing</w:delText>
        </w:r>
        <w:r w:rsidDel="003210B5">
          <w:rPr>
            <w:spacing w:val="-1"/>
          </w:rPr>
          <w:delText xml:space="preserve"> </w:delText>
        </w:r>
        <w:r w:rsidDel="003210B5">
          <w:delText>compliance of hospital policies and clinical protocols for trauma care.</w:delText>
        </w:r>
      </w:del>
    </w:p>
    <w:p w14:paraId="14D5402C" w14:textId="3C2566E2" w:rsidR="004A3D86" w:rsidDel="003210B5" w:rsidRDefault="004A3D86">
      <w:pPr>
        <w:pStyle w:val="BodyText"/>
        <w:spacing w:before="7"/>
        <w:rPr>
          <w:del w:id="3198" w:author="Hamilton, Laura E." w:date="2023-06-17T21:06:00Z"/>
          <w:sz w:val="20"/>
        </w:rPr>
      </w:pPr>
    </w:p>
    <w:p w14:paraId="14D5402D" w14:textId="5771FD94" w:rsidR="004A3D86" w:rsidDel="003210B5" w:rsidRDefault="00025C60">
      <w:pPr>
        <w:pStyle w:val="ListParagraph"/>
        <w:numPr>
          <w:ilvl w:val="1"/>
          <w:numId w:val="25"/>
        </w:numPr>
        <w:tabs>
          <w:tab w:val="left" w:pos="1621"/>
        </w:tabs>
        <w:spacing w:before="1"/>
        <w:ind w:right="358"/>
        <w:jc w:val="both"/>
        <w:rPr>
          <w:del w:id="3199" w:author="Hamilton, Laura E." w:date="2023-06-17T21:06:00Z"/>
        </w:rPr>
      </w:pPr>
      <w:del w:id="3200" w:author="Hamilton, Laura E." w:date="2023-06-17T21:06:00Z">
        <w:r w:rsidDel="003210B5">
          <w:delText>The trauma medical director shall ensure that patient care protocols exist for a minimum of the following departments:</w:delText>
        </w:r>
      </w:del>
    </w:p>
    <w:p w14:paraId="14D5402E" w14:textId="4B19FEEB" w:rsidR="004A3D86" w:rsidDel="003210B5" w:rsidRDefault="004A3D86">
      <w:pPr>
        <w:pStyle w:val="BodyText"/>
        <w:spacing w:before="7"/>
        <w:rPr>
          <w:del w:id="3201" w:author="Hamilton, Laura E." w:date="2023-06-17T21:06:00Z"/>
          <w:sz w:val="20"/>
        </w:rPr>
      </w:pPr>
    </w:p>
    <w:p w14:paraId="14D5402F" w14:textId="407E1129" w:rsidR="004A3D86" w:rsidDel="003210B5" w:rsidRDefault="00025C60">
      <w:pPr>
        <w:pStyle w:val="ListParagraph"/>
        <w:numPr>
          <w:ilvl w:val="2"/>
          <w:numId w:val="25"/>
        </w:numPr>
        <w:tabs>
          <w:tab w:val="left" w:pos="2339"/>
          <w:tab w:val="left" w:pos="2340"/>
        </w:tabs>
        <w:spacing w:before="1"/>
        <w:ind w:left="2339" w:hanging="720"/>
        <w:rPr>
          <w:del w:id="3202" w:author="Hamilton, Laura E." w:date="2023-06-17T21:06:00Z"/>
        </w:rPr>
      </w:pPr>
      <w:del w:id="3203" w:author="Hamilton, Laura E." w:date="2023-06-17T21:06:00Z">
        <w:r w:rsidDel="003210B5">
          <w:delText>Trauma</w:delText>
        </w:r>
        <w:r w:rsidDel="003210B5">
          <w:rPr>
            <w:spacing w:val="-11"/>
          </w:rPr>
          <w:delText xml:space="preserve"> </w:delText>
        </w:r>
        <w:r w:rsidDel="003210B5">
          <w:delText>Resuscitation</w:delText>
        </w:r>
        <w:r w:rsidDel="003210B5">
          <w:rPr>
            <w:spacing w:val="-10"/>
          </w:rPr>
          <w:delText xml:space="preserve"> </w:delText>
        </w:r>
        <w:r w:rsidDel="003210B5">
          <w:rPr>
            <w:spacing w:val="-2"/>
          </w:rPr>
          <w:delText>Area.</w:delText>
        </w:r>
      </w:del>
    </w:p>
    <w:p w14:paraId="14D54030" w14:textId="3F6532DA" w:rsidR="004A3D86" w:rsidDel="003210B5" w:rsidRDefault="004A3D86">
      <w:pPr>
        <w:pStyle w:val="BodyText"/>
        <w:spacing w:before="8"/>
        <w:rPr>
          <w:del w:id="3204" w:author="Hamilton, Laura E." w:date="2023-06-17T21:06:00Z"/>
          <w:sz w:val="20"/>
        </w:rPr>
      </w:pPr>
    </w:p>
    <w:p w14:paraId="14D54031" w14:textId="2FD9A4C0" w:rsidR="004A3D86" w:rsidDel="003210B5" w:rsidRDefault="00025C60">
      <w:pPr>
        <w:pStyle w:val="ListParagraph"/>
        <w:numPr>
          <w:ilvl w:val="2"/>
          <w:numId w:val="25"/>
        </w:numPr>
        <w:tabs>
          <w:tab w:val="left" w:pos="2339"/>
          <w:tab w:val="left" w:pos="2340"/>
        </w:tabs>
        <w:spacing w:before="1"/>
        <w:ind w:left="2339" w:hanging="720"/>
        <w:rPr>
          <w:del w:id="3205" w:author="Hamilton, Laura E." w:date="2023-06-17T21:06:00Z"/>
        </w:rPr>
      </w:pPr>
      <w:del w:id="3206" w:author="Hamilton, Laura E." w:date="2023-06-17T21:06:00Z">
        <w:r w:rsidDel="003210B5">
          <w:delText>Pediatric</w:delText>
        </w:r>
        <w:r w:rsidDel="003210B5">
          <w:rPr>
            <w:spacing w:val="-8"/>
          </w:rPr>
          <w:delText xml:space="preserve"> </w:delText>
        </w:r>
        <w:r w:rsidDel="003210B5">
          <w:delText>Intensive</w:delText>
        </w:r>
        <w:r w:rsidDel="003210B5">
          <w:rPr>
            <w:spacing w:val="-7"/>
          </w:rPr>
          <w:delText xml:space="preserve"> </w:delText>
        </w:r>
        <w:r w:rsidDel="003210B5">
          <w:delText>Care</w:delText>
        </w:r>
        <w:r w:rsidDel="003210B5">
          <w:rPr>
            <w:spacing w:val="-8"/>
          </w:rPr>
          <w:delText xml:space="preserve"> </w:delText>
        </w:r>
        <w:r w:rsidDel="003210B5">
          <w:rPr>
            <w:spacing w:val="-2"/>
          </w:rPr>
          <w:delText>Unit.</w:delText>
        </w:r>
      </w:del>
    </w:p>
    <w:p w14:paraId="14D54032" w14:textId="4B922D12" w:rsidR="004A3D86" w:rsidDel="003210B5" w:rsidRDefault="004A3D86">
      <w:pPr>
        <w:pStyle w:val="BodyText"/>
        <w:spacing w:before="8"/>
        <w:rPr>
          <w:del w:id="3207" w:author="Hamilton, Laura E." w:date="2023-06-17T21:06:00Z"/>
          <w:sz w:val="20"/>
        </w:rPr>
      </w:pPr>
    </w:p>
    <w:p w14:paraId="14D54033" w14:textId="290F3F58" w:rsidR="004A3D86" w:rsidDel="003210B5" w:rsidRDefault="00025C60">
      <w:pPr>
        <w:pStyle w:val="ListParagraph"/>
        <w:numPr>
          <w:ilvl w:val="2"/>
          <w:numId w:val="25"/>
        </w:numPr>
        <w:tabs>
          <w:tab w:val="left" w:pos="2339"/>
          <w:tab w:val="left" w:pos="2340"/>
        </w:tabs>
        <w:spacing w:before="1"/>
        <w:ind w:left="2340" w:right="357" w:hanging="721"/>
        <w:rPr>
          <w:del w:id="3208" w:author="Hamilton, Laura E." w:date="2023-06-17T21:06:00Z"/>
        </w:rPr>
      </w:pPr>
      <w:del w:id="3209" w:author="Hamilton, Laura E." w:date="2023-06-17T21:06:00Z">
        <w:r w:rsidDel="003210B5">
          <w:delText>Operating</w:delText>
        </w:r>
        <w:r w:rsidDel="003210B5">
          <w:rPr>
            <w:spacing w:val="40"/>
          </w:rPr>
          <w:delText xml:space="preserve"> </w:delText>
        </w:r>
        <w:r w:rsidDel="003210B5">
          <w:delText>Room</w:delText>
        </w:r>
        <w:r w:rsidDel="003210B5">
          <w:rPr>
            <w:spacing w:val="40"/>
          </w:rPr>
          <w:delText xml:space="preserve"> </w:delText>
        </w:r>
        <w:r w:rsidDel="003210B5">
          <w:delText>and</w:delText>
        </w:r>
        <w:r w:rsidDel="003210B5">
          <w:rPr>
            <w:spacing w:val="40"/>
          </w:rPr>
          <w:delText xml:space="preserve"> </w:delText>
        </w:r>
        <w:r w:rsidDel="003210B5">
          <w:delText>Post-Anesthesia</w:delText>
        </w:r>
        <w:r w:rsidDel="003210B5">
          <w:rPr>
            <w:spacing w:val="40"/>
          </w:rPr>
          <w:delText xml:space="preserve"> </w:delText>
        </w:r>
        <w:r w:rsidDel="003210B5">
          <w:delText>Recovery/Post-Anesthesia</w:delText>
        </w:r>
        <w:r w:rsidDel="003210B5">
          <w:rPr>
            <w:spacing w:val="40"/>
          </w:rPr>
          <w:delText xml:space="preserve"> </w:delText>
        </w:r>
        <w:r w:rsidDel="003210B5">
          <w:delText xml:space="preserve">Care </w:delText>
        </w:r>
        <w:r w:rsidDel="003210B5">
          <w:rPr>
            <w:spacing w:val="-2"/>
          </w:rPr>
          <w:delText>Unit.</w:delText>
        </w:r>
      </w:del>
    </w:p>
    <w:p w14:paraId="14D54034" w14:textId="48FDE098" w:rsidR="004A3D86" w:rsidDel="003210B5" w:rsidRDefault="004A3D86">
      <w:pPr>
        <w:pStyle w:val="BodyText"/>
        <w:spacing w:before="8"/>
        <w:rPr>
          <w:del w:id="3210" w:author="Hamilton, Laura E." w:date="2023-06-17T21:06:00Z"/>
          <w:sz w:val="20"/>
        </w:rPr>
      </w:pPr>
    </w:p>
    <w:p w14:paraId="14D54035" w14:textId="3A5BFF49" w:rsidR="004A3D86" w:rsidDel="003210B5" w:rsidRDefault="00025C60">
      <w:pPr>
        <w:pStyle w:val="ListParagraph"/>
        <w:numPr>
          <w:ilvl w:val="2"/>
          <w:numId w:val="25"/>
        </w:numPr>
        <w:tabs>
          <w:tab w:val="left" w:pos="2339"/>
          <w:tab w:val="left" w:pos="2340"/>
        </w:tabs>
        <w:ind w:left="2339" w:hanging="720"/>
        <w:rPr>
          <w:del w:id="3211" w:author="Hamilton, Laura E." w:date="2023-06-17T21:06:00Z"/>
        </w:rPr>
      </w:pPr>
      <w:del w:id="3212" w:author="Hamilton, Laura E." w:date="2023-06-17T21:06:00Z">
        <w:r w:rsidDel="003210B5">
          <w:delText>Medical</w:delText>
        </w:r>
        <w:r w:rsidDel="003210B5">
          <w:rPr>
            <w:spacing w:val="-8"/>
          </w:rPr>
          <w:delText xml:space="preserve"> </w:delText>
        </w:r>
        <w:r w:rsidDel="003210B5">
          <w:delText>Surgical</w:delText>
        </w:r>
        <w:r w:rsidDel="003210B5">
          <w:rPr>
            <w:spacing w:val="-8"/>
          </w:rPr>
          <w:delText xml:space="preserve"> </w:delText>
        </w:r>
        <w:r w:rsidDel="003210B5">
          <w:rPr>
            <w:spacing w:val="-2"/>
          </w:rPr>
          <w:delText>Unit.</w:delText>
        </w:r>
      </w:del>
    </w:p>
    <w:p w14:paraId="14D54036" w14:textId="765D60EB" w:rsidR="004A3D86" w:rsidDel="003210B5" w:rsidRDefault="004A3D86">
      <w:pPr>
        <w:pStyle w:val="BodyText"/>
        <w:spacing w:before="9"/>
        <w:rPr>
          <w:del w:id="3213" w:author="Hamilton, Laura E." w:date="2023-06-17T21:06:00Z"/>
          <w:sz w:val="20"/>
        </w:rPr>
      </w:pPr>
    </w:p>
    <w:p w14:paraId="14D54037" w14:textId="20E7AC43" w:rsidR="004A3D86" w:rsidDel="003210B5" w:rsidRDefault="00025C60">
      <w:pPr>
        <w:pStyle w:val="ListParagraph"/>
        <w:numPr>
          <w:ilvl w:val="1"/>
          <w:numId w:val="25"/>
        </w:numPr>
        <w:tabs>
          <w:tab w:val="left" w:pos="1621"/>
        </w:tabs>
        <w:ind w:right="358"/>
        <w:jc w:val="both"/>
        <w:rPr>
          <w:del w:id="3214" w:author="Hamilton, Laura E." w:date="2023-06-17T21:06:00Z"/>
        </w:rPr>
      </w:pPr>
      <w:del w:id="3215" w:author="Hamilton, Laura E." w:date="2023-06-17T21:06:00Z">
        <w:r w:rsidDel="003210B5">
          <w:delText>The trauma medical director shall ensure that policies and protocols are developed for a minimum of the following:</w:delText>
        </w:r>
      </w:del>
    </w:p>
    <w:p w14:paraId="14D54038" w14:textId="7803BCBF" w:rsidR="004A3D86" w:rsidDel="003210B5" w:rsidRDefault="00025C60">
      <w:pPr>
        <w:pStyle w:val="ListParagraph"/>
        <w:numPr>
          <w:ilvl w:val="2"/>
          <w:numId w:val="25"/>
        </w:numPr>
        <w:tabs>
          <w:tab w:val="left" w:pos="2339"/>
          <w:tab w:val="left" w:pos="2340"/>
        </w:tabs>
        <w:spacing w:before="181"/>
        <w:ind w:left="2339" w:hanging="720"/>
        <w:rPr>
          <w:del w:id="3216" w:author="Hamilton, Laura E." w:date="2023-06-17T21:06:00Z"/>
        </w:rPr>
      </w:pPr>
      <w:del w:id="3217" w:author="Hamilton, Laura E." w:date="2023-06-17T21:06:00Z">
        <w:r w:rsidDel="003210B5">
          <w:delText>Priority</w:delText>
        </w:r>
        <w:r w:rsidDel="003210B5">
          <w:rPr>
            <w:spacing w:val="-7"/>
          </w:rPr>
          <w:delText xml:space="preserve"> </w:delText>
        </w:r>
        <w:r w:rsidDel="003210B5">
          <w:delText>admission</w:delText>
        </w:r>
        <w:r w:rsidDel="003210B5">
          <w:rPr>
            <w:spacing w:val="-7"/>
          </w:rPr>
          <w:delText xml:space="preserve"> </w:delText>
        </w:r>
        <w:r w:rsidDel="003210B5">
          <w:delText>status</w:delText>
        </w:r>
        <w:r w:rsidDel="003210B5">
          <w:rPr>
            <w:spacing w:val="-7"/>
          </w:rPr>
          <w:delText xml:space="preserve"> </w:delText>
        </w:r>
        <w:r w:rsidDel="003210B5">
          <w:delText>for</w:delText>
        </w:r>
        <w:r w:rsidDel="003210B5">
          <w:rPr>
            <w:spacing w:val="-6"/>
          </w:rPr>
          <w:delText xml:space="preserve"> </w:delText>
        </w:r>
        <w:r w:rsidDel="003210B5">
          <w:delText>pediatric</w:delText>
        </w:r>
        <w:r w:rsidDel="003210B5">
          <w:rPr>
            <w:spacing w:val="-7"/>
          </w:rPr>
          <w:delText xml:space="preserve"> </w:delText>
        </w:r>
        <w:r w:rsidDel="003210B5">
          <w:delText>trauma</w:delText>
        </w:r>
        <w:r w:rsidDel="003210B5">
          <w:rPr>
            <w:spacing w:val="-7"/>
          </w:rPr>
          <w:delText xml:space="preserve"> </w:delText>
        </w:r>
        <w:r w:rsidDel="003210B5">
          <w:rPr>
            <w:spacing w:val="-2"/>
          </w:rPr>
          <w:delText>patients.</w:delText>
        </w:r>
      </w:del>
    </w:p>
    <w:p w14:paraId="14D54039" w14:textId="0CB6AC5C" w:rsidR="004A3D86" w:rsidDel="003210B5" w:rsidRDefault="00025C60">
      <w:pPr>
        <w:pStyle w:val="ListParagraph"/>
        <w:numPr>
          <w:ilvl w:val="2"/>
          <w:numId w:val="25"/>
        </w:numPr>
        <w:tabs>
          <w:tab w:val="left" w:pos="2339"/>
          <w:tab w:val="left" w:pos="2341"/>
        </w:tabs>
        <w:spacing w:before="207"/>
        <w:ind w:left="2340" w:hanging="721"/>
        <w:rPr>
          <w:del w:id="3218" w:author="Hamilton, Laura E." w:date="2023-06-17T21:06:00Z"/>
        </w:rPr>
      </w:pPr>
      <w:del w:id="3219" w:author="Hamilton, Laura E." w:date="2023-06-17T21:06:00Z">
        <w:r w:rsidDel="003210B5">
          <w:delText>Patient</w:delText>
        </w:r>
        <w:r w:rsidDel="003210B5">
          <w:rPr>
            <w:spacing w:val="-5"/>
          </w:rPr>
          <w:delText xml:space="preserve"> </w:delText>
        </w:r>
        <w:r w:rsidDel="003210B5">
          <w:delText>transfers</w:delText>
        </w:r>
        <w:r w:rsidDel="003210B5">
          <w:rPr>
            <w:spacing w:val="-4"/>
          </w:rPr>
          <w:delText xml:space="preserve"> </w:delText>
        </w:r>
        <w:r w:rsidDel="003210B5">
          <w:delText>into</w:delText>
        </w:r>
        <w:r w:rsidDel="003210B5">
          <w:rPr>
            <w:spacing w:val="-5"/>
          </w:rPr>
          <w:delText xml:space="preserve"> </w:delText>
        </w:r>
        <w:r w:rsidDel="003210B5">
          <w:delText>and</w:delText>
        </w:r>
        <w:r w:rsidDel="003210B5">
          <w:rPr>
            <w:spacing w:val="-4"/>
          </w:rPr>
          <w:delText xml:space="preserve"> </w:delText>
        </w:r>
        <w:r w:rsidDel="003210B5">
          <w:delText>out</w:delText>
        </w:r>
        <w:r w:rsidDel="003210B5">
          <w:rPr>
            <w:spacing w:val="-4"/>
          </w:rPr>
          <w:delText xml:space="preserve"> </w:delText>
        </w:r>
        <w:r w:rsidDel="003210B5">
          <w:delText>of</w:delText>
        </w:r>
        <w:r w:rsidDel="003210B5">
          <w:rPr>
            <w:spacing w:val="-5"/>
          </w:rPr>
          <w:delText xml:space="preserve"> </w:delText>
        </w:r>
        <w:r w:rsidDel="003210B5">
          <w:delText>the</w:delText>
        </w:r>
        <w:r w:rsidDel="003210B5">
          <w:rPr>
            <w:spacing w:val="-4"/>
          </w:rPr>
          <w:delText xml:space="preserve"> </w:delText>
        </w:r>
        <w:r w:rsidDel="003210B5">
          <w:rPr>
            <w:spacing w:val="-2"/>
          </w:rPr>
          <w:delText>hospital.</w:delText>
        </w:r>
      </w:del>
    </w:p>
    <w:p w14:paraId="14D5403A" w14:textId="56FEF107" w:rsidR="004A3D86" w:rsidDel="003210B5" w:rsidRDefault="004A3D86">
      <w:pPr>
        <w:pStyle w:val="BodyText"/>
        <w:spacing w:before="9"/>
        <w:rPr>
          <w:del w:id="3220" w:author="Hamilton, Laura E." w:date="2023-06-17T21:06:00Z"/>
          <w:sz w:val="20"/>
        </w:rPr>
      </w:pPr>
    </w:p>
    <w:p w14:paraId="14D5403B" w14:textId="588058F0" w:rsidR="004A3D86" w:rsidDel="003210B5" w:rsidRDefault="00025C60">
      <w:pPr>
        <w:pStyle w:val="ListParagraph"/>
        <w:numPr>
          <w:ilvl w:val="1"/>
          <w:numId w:val="25"/>
        </w:numPr>
        <w:tabs>
          <w:tab w:val="left" w:pos="1621"/>
        </w:tabs>
        <w:ind w:right="357"/>
        <w:jc w:val="both"/>
        <w:rPr>
          <w:del w:id="3221" w:author="Hamilton, Laura E." w:date="2023-06-17T21:06:00Z"/>
        </w:rPr>
      </w:pPr>
      <w:del w:id="3222" w:author="Hamilton, Laura E." w:date="2023-06-17T21:06:00Z">
        <w:r w:rsidDel="003210B5">
          <w:delText>The trauma medical director shall approve all pediatric trauma-related patient care protocols before implementation.</w:delText>
        </w:r>
      </w:del>
    </w:p>
    <w:p w14:paraId="14D5403C" w14:textId="4EE0E2CD" w:rsidR="004A3D86" w:rsidDel="003210B5" w:rsidRDefault="004A3D86">
      <w:pPr>
        <w:pStyle w:val="BodyText"/>
        <w:spacing w:before="8"/>
        <w:rPr>
          <w:del w:id="3223" w:author="Hamilton, Laura E." w:date="2023-06-17T21:06:00Z"/>
          <w:sz w:val="20"/>
        </w:rPr>
      </w:pPr>
    </w:p>
    <w:p w14:paraId="14D5403D" w14:textId="70EF667C" w:rsidR="004A3D86" w:rsidDel="003210B5" w:rsidRDefault="00025C60">
      <w:pPr>
        <w:pStyle w:val="ListParagraph"/>
        <w:numPr>
          <w:ilvl w:val="1"/>
          <w:numId w:val="25"/>
        </w:numPr>
        <w:tabs>
          <w:tab w:val="left" w:pos="1621"/>
        </w:tabs>
        <w:ind w:right="356"/>
        <w:jc w:val="both"/>
        <w:rPr>
          <w:del w:id="3224" w:author="Hamilton, Laura E." w:date="2023-06-17T21:06:00Z"/>
        </w:rPr>
      </w:pPr>
      <w:del w:id="3225" w:author="Hamilton, Laura E." w:date="2023-06-17T21:06:00Z">
        <w:r w:rsidDel="003210B5">
          <w:delText>The trauma medical director in coordination with the trauma program manager shall monitor compliance with pediatric trauma-related protocols through the trauma quality management process.</w:delText>
        </w:r>
      </w:del>
    </w:p>
    <w:p w14:paraId="14D5403E" w14:textId="2B3BA559" w:rsidR="004A3D86" w:rsidDel="003210B5" w:rsidRDefault="004A3D86">
      <w:pPr>
        <w:pStyle w:val="BodyText"/>
        <w:spacing w:before="7"/>
        <w:rPr>
          <w:del w:id="3226" w:author="Hamilton, Laura E." w:date="2023-06-17T21:06:00Z"/>
          <w:sz w:val="20"/>
        </w:rPr>
      </w:pPr>
    </w:p>
    <w:p w14:paraId="14D5403F" w14:textId="56C81FE0" w:rsidR="004A3D86" w:rsidDel="003210B5" w:rsidRDefault="00025C60">
      <w:pPr>
        <w:pStyle w:val="ListParagraph"/>
        <w:numPr>
          <w:ilvl w:val="0"/>
          <w:numId w:val="25"/>
        </w:numPr>
        <w:tabs>
          <w:tab w:val="left" w:pos="901"/>
        </w:tabs>
        <w:ind w:right="356"/>
        <w:jc w:val="both"/>
        <w:rPr>
          <w:del w:id="3227" w:author="Hamilton, Laura E." w:date="2023-06-17T21:06:00Z"/>
        </w:rPr>
      </w:pPr>
      <w:del w:id="3228" w:author="Hamilton, Laura E." w:date="2023-06-17T21:06:00Z">
        <w:r w:rsidDel="003210B5">
          <w:delText>Qualifications of Leadership Staff -- The trauma service shall have evidence on file that describes the qualifications of the trauma medical director and the trauma program manager to provide medical and organizational leadership to the trauma service.</w:delText>
        </w:r>
        <w:r w:rsidDel="003210B5">
          <w:rPr>
            <w:spacing w:val="40"/>
          </w:rPr>
          <w:delText xml:space="preserve"> </w:delText>
        </w:r>
        <w:r w:rsidDel="003210B5">
          <w:delText>At a minimum, this evidence shall include the following:</w:delText>
        </w:r>
      </w:del>
    </w:p>
    <w:p w14:paraId="14D54040" w14:textId="567BAA9E" w:rsidR="004A3D86" w:rsidDel="003210B5" w:rsidRDefault="004A3D86">
      <w:pPr>
        <w:pStyle w:val="BodyText"/>
        <w:spacing w:before="6"/>
        <w:rPr>
          <w:del w:id="3229" w:author="Hamilton, Laura E." w:date="2023-06-17T21:06:00Z"/>
          <w:sz w:val="20"/>
        </w:rPr>
      </w:pPr>
    </w:p>
    <w:p w14:paraId="14D54041" w14:textId="5E22B434" w:rsidR="004A3D86" w:rsidDel="003210B5" w:rsidRDefault="00025C60">
      <w:pPr>
        <w:pStyle w:val="ListParagraph"/>
        <w:numPr>
          <w:ilvl w:val="1"/>
          <w:numId w:val="25"/>
        </w:numPr>
        <w:tabs>
          <w:tab w:val="left" w:pos="1619"/>
          <w:tab w:val="left" w:pos="1621"/>
        </w:tabs>
        <w:rPr>
          <w:del w:id="3230" w:author="Hamilton, Laura E." w:date="2023-06-17T21:06:00Z"/>
        </w:rPr>
      </w:pPr>
      <w:del w:id="3231" w:author="Hamilton, Laura E." w:date="2023-06-17T21:06:00Z">
        <w:r w:rsidDel="003210B5">
          <w:delText>Trauma</w:delText>
        </w:r>
        <w:r w:rsidDel="003210B5">
          <w:rPr>
            <w:spacing w:val="-8"/>
          </w:rPr>
          <w:delText xml:space="preserve"> </w:delText>
        </w:r>
        <w:r w:rsidDel="003210B5">
          <w:delText>medical</w:delText>
        </w:r>
        <w:r w:rsidDel="003210B5">
          <w:rPr>
            <w:spacing w:val="-8"/>
          </w:rPr>
          <w:delText xml:space="preserve"> </w:delText>
        </w:r>
        <w:r w:rsidDel="003210B5">
          <w:rPr>
            <w:spacing w:val="-2"/>
          </w:rPr>
          <w:delText>director</w:delText>
        </w:r>
      </w:del>
    </w:p>
    <w:p w14:paraId="14D54042" w14:textId="7468049B" w:rsidR="004A3D86" w:rsidDel="003210B5" w:rsidRDefault="004A3D86">
      <w:pPr>
        <w:pStyle w:val="BodyText"/>
        <w:spacing w:before="9"/>
        <w:rPr>
          <w:del w:id="3232" w:author="Hamilton, Laura E." w:date="2023-06-17T21:06:00Z"/>
          <w:sz w:val="20"/>
        </w:rPr>
      </w:pPr>
    </w:p>
    <w:p w14:paraId="14D54043" w14:textId="57F86B4D" w:rsidR="004A3D86" w:rsidDel="003210B5" w:rsidRDefault="00025C60">
      <w:pPr>
        <w:pStyle w:val="ListParagraph"/>
        <w:numPr>
          <w:ilvl w:val="2"/>
          <w:numId w:val="25"/>
        </w:numPr>
        <w:tabs>
          <w:tab w:val="left" w:pos="2339"/>
          <w:tab w:val="left" w:pos="2340"/>
        </w:tabs>
        <w:ind w:left="2339" w:hanging="720"/>
        <w:rPr>
          <w:del w:id="3233" w:author="Hamilton, Laura E." w:date="2023-06-17T21:06:00Z"/>
        </w:rPr>
      </w:pPr>
      <w:del w:id="3234" w:author="Hamilton, Laura E." w:date="2023-06-17T21:06:00Z">
        <w:r w:rsidDel="003210B5">
          <w:delText>For</w:delText>
        </w:r>
        <w:r w:rsidDel="003210B5">
          <w:rPr>
            <w:spacing w:val="-4"/>
          </w:rPr>
          <w:delText xml:space="preserve"> </w:delText>
        </w:r>
        <w:r w:rsidDel="003210B5">
          <w:delText>a</w:delText>
        </w:r>
        <w:r w:rsidDel="003210B5">
          <w:rPr>
            <w:spacing w:val="-4"/>
          </w:rPr>
          <w:delText xml:space="preserve"> </w:delText>
        </w:r>
        <w:r w:rsidDel="003210B5">
          <w:delText>general</w:delText>
        </w:r>
        <w:r w:rsidDel="003210B5">
          <w:rPr>
            <w:spacing w:val="-4"/>
          </w:rPr>
          <w:delText xml:space="preserve"> </w:delText>
        </w:r>
        <w:r w:rsidDel="003210B5">
          <w:rPr>
            <w:spacing w:val="-2"/>
          </w:rPr>
          <w:delText>surgeon:</w:delText>
        </w:r>
      </w:del>
    </w:p>
    <w:p w14:paraId="14D54044" w14:textId="70395ED5" w:rsidR="004A3D86" w:rsidDel="003210B5" w:rsidRDefault="004A3D86">
      <w:pPr>
        <w:pStyle w:val="BodyText"/>
        <w:spacing w:before="9"/>
        <w:rPr>
          <w:del w:id="3235" w:author="Hamilton, Laura E." w:date="2023-06-17T21:06:00Z"/>
          <w:sz w:val="20"/>
        </w:rPr>
      </w:pPr>
    </w:p>
    <w:p w14:paraId="14D54045" w14:textId="16D1FCA2" w:rsidR="004A3D86" w:rsidDel="003210B5" w:rsidRDefault="00025C60">
      <w:pPr>
        <w:pStyle w:val="ListParagraph"/>
        <w:numPr>
          <w:ilvl w:val="3"/>
          <w:numId w:val="25"/>
        </w:numPr>
        <w:tabs>
          <w:tab w:val="left" w:pos="3060"/>
          <w:tab w:val="left" w:pos="3061"/>
        </w:tabs>
        <w:rPr>
          <w:del w:id="3236" w:author="Hamilton, Laura E." w:date="2023-06-17T21:06:00Z"/>
        </w:rPr>
      </w:pPr>
      <w:del w:id="3237" w:author="Hamilton, Laura E." w:date="2023-06-17T21:06:00Z">
        <w:r w:rsidDel="003210B5">
          <w:delText>Proof</w:delText>
        </w:r>
        <w:r w:rsidDel="003210B5">
          <w:rPr>
            <w:spacing w:val="-6"/>
          </w:rPr>
          <w:delText xml:space="preserve"> </w:delText>
        </w:r>
        <w:r w:rsidDel="003210B5">
          <w:delText>of</w:delText>
        </w:r>
        <w:r w:rsidDel="003210B5">
          <w:rPr>
            <w:spacing w:val="-5"/>
          </w:rPr>
          <w:delText xml:space="preserve"> </w:delText>
        </w:r>
        <w:r w:rsidDel="003210B5">
          <w:delText>board</w:delText>
        </w:r>
        <w:r w:rsidDel="003210B5">
          <w:rPr>
            <w:spacing w:val="-6"/>
          </w:rPr>
          <w:delText xml:space="preserve"> </w:delText>
        </w:r>
        <w:r w:rsidDel="003210B5">
          <w:delText>certification</w:delText>
        </w:r>
        <w:r w:rsidDel="003210B5">
          <w:rPr>
            <w:spacing w:val="-5"/>
          </w:rPr>
          <w:delText xml:space="preserve"> </w:delText>
        </w:r>
        <w:r w:rsidDel="003210B5">
          <w:delText>in</w:delText>
        </w:r>
        <w:r w:rsidDel="003210B5">
          <w:rPr>
            <w:spacing w:val="-6"/>
          </w:rPr>
          <w:delText xml:space="preserve"> </w:delText>
        </w:r>
        <w:r w:rsidDel="003210B5">
          <w:delText>general</w:delText>
        </w:r>
        <w:r w:rsidDel="003210B5">
          <w:rPr>
            <w:spacing w:val="-5"/>
          </w:rPr>
          <w:delText xml:space="preserve"> </w:delText>
        </w:r>
        <w:r w:rsidDel="003210B5">
          <w:rPr>
            <w:spacing w:val="-2"/>
          </w:rPr>
          <w:delText>surgery.</w:delText>
        </w:r>
      </w:del>
    </w:p>
    <w:p w14:paraId="14D54046" w14:textId="10D59431" w:rsidR="004A3D86" w:rsidDel="003210B5" w:rsidRDefault="004A3D86">
      <w:pPr>
        <w:pStyle w:val="BodyText"/>
        <w:spacing w:before="9"/>
        <w:rPr>
          <w:del w:id="3238" w:author="Hamilton, Laura E." w:date="2023-06-17T21:06:00Z"/>
          <w:sz w:val="20"/>
        </w:rPr>
      </w:pPr>
    </w:p>
    <w:p w14:paraId="14D54047" w14:textId="3F358E9A" w:rsidR="004A3D86" w:rsidDel="003210B5" w:rsidRDefault="00025C60">
      <w:pPr>
        <w:pStyle w:val="ListParagraph"/>
        <w:numPr>
          <w:ilvl w:val="3"/>
          <w:numId w:val="25"/>
        </w:numPr>
        <w:tabs>
          <w:tab w:val="left" w:pos="3061"/>
        </w:tabs>
        <w:ind w:right="358"/>
        <w:jc w:val="both"/>
        <w:rPr>
          <w:del w:id="3239" w:author="Hamilton, Laura E." w:date="2023-06-17T21:06:00Z"/>
        </w:rPr>
      </w:pPr>
      <w:del w:id="3240" w:author="Hamilton, Laura E." w:date="2023-06-17T21:06:00Z">
        <w:r w:rsidDel="003210B5">
          <w:delText>Documentation that the hospital granted the medical director full and unrestricted privileges to provide general surgical and trauma care surgical services for pediatric patients.</w:delText>
        </w:r>
      </w:del>
    </w:p>
    <w:p w14:paraId="14D54048" w14:textId="04AC70E8" w:rsidR="004A3D86" w:rsidDel="003210B5" w:rsidRDefault="004A3D86">
      <w:pPr>
        <w:pStyle w:val="BodyText"/>
        <w:spacing w:before="7"/>
        <w:rPr>
          <w:del w:id="3241" w:author="Hamilton, Laura E." w:date="2023-06-17T21:06:00Z"/>
          <w:sz w:val="20"/>
        </w:rPr>
      </w:pPr>
    </w:p>
    <w:p w14:paraId="14D54049" w14:textId="6CE542F6" w:rsidR="004A3D86" w:rsidDel="003210B5" w:rsidRDefault="00025C60">
      <w:pPr>
        <w:pStyle w:val="ListParagraph"/>
        <w:numPr>
          <w:ilvl w:val="3"/>
          <w:numId w:val="25"/>
        </w:numPr>
        <w:tabs>
          <w:tab w:val="left" w:pos="719"/>
          <w:tab w:val="left" w:pos="721"/>
        </w:tabs>
        <w:spacing w:before="1" w:line="252" w:lineRule="exact"/>
        <w:ind w:left="720" w:right="359"/>
        <w:jc w:val="right"/>
        <w:rPr>
          <w:del w:id="3242" w:author="Hamilton, Laura E." w:date="2023-06-17T21:06:00Z"/>
        </w:rPr>
      </w:pPr>
      <w:del w:id="3243" w:author="Hamilton, Laura E." w:date="2023-06-17T21:06:00Z">
        <w:r w:rsidDel="003210B5">
          <w:delText>Documentation</w:delText>
        </w:r>
        <w:r w:rsidDel="003210B5">
          <w:rPr>
            <w:spacing w:val="24"/>
          </w:rPr>
          <w:delText xml:space="preserve"> </w:delText>
        </w:r>
        <w:r w:rsidDel="003210B5">
          <w:delText>that</w:delText>
        </w:r>
        <w:r w:rsidDel="003210B5">
          <w:rPr>
            <w:spacing w:val="24"/>
          </w:rPr>
          <w:delText xml:space="preserve"> </w:delText>
        </w:r>
        <w:r w:rsidDel="003210B5">
          <w:delText>the</w:delText>
        </w:r>
        <w:r w:rsidDel="003210B5">
          <w:rPr>
            <w:spacing w:val="24"/>
          </w:rPr>
          <w:delText xml:space="preserve"> </w:delText>
        </w:r>
        <w:r w:rsidDel="003210B5">
          <w:delText>medical</w:delText>
        </w:r>
        <w:r w:rsidDel="003210B5">
          <w:rPr>
            <w:spacing w:val="23"/>
          </w:rPr>
          <w:delText xml:space="preserve"> </w:delText>
        </w:r>
        <w:r w:rsidDel="003210B5">
          <w:delText>director</w:delText>
        </w:r>
        <w:r w:rsidDel="003210B5">
          <w:rPr>
            <w:spacing w:val="23"/>
          </w:rPr>
          <w:delText xml:space="preserve"> </w:delText>
        </w:r>
        <w:r w:rsidDel="003210B5">
          <w:delText>manages</w:delText>
        </w:r>
        <w:r w:rsidDel="003210B5">
          <w:rPr>
            <w:spacing w:val="23"/>
          </w:rPr>
          <w:delText xml:space="preserve"> </w:delText>
        </w:r>
        <w:r w:rsidDel="003210B5">
          <w:delText>a</w:delText>
        </w:r>
        <w:r w:rsidDel="003210B5">
          <w:rPr>
            <w:spacing w:val="23"/>
          </w:rPr>
          <w:delText xml:space="preserve"> </w:delText>
        </w:r>
        <w:r w:rsidDel="003210B5">
          <w:delText>minimum</w:delText>
        </w:r>
        <w:r w:rsidDel="003210B5">
          <w:rPr>
            <w:spacing w:val="23"/>
          </w:rPr>
          <w:delText xml:space="preserve"> </w:delText>
        </w:r>
        <w:r w:rsidDel="003210B5">
          <w:rPr>
            <w:spacing w:val="-5"/>
          </w:rPr>
          <w:delText>of</w:delText>
        </w:r>
      </w:del>
    </w:p>
    <w:p w14:paraId="14D5404A" w14:textId="1814FB20" w:rsidR="004A3D86" w:rsidDel="003210B5" w:rsidRDefault="00025C60">
      <w:pPr>
        <w:pStyle w:val="BodyText"/>
        <w:spacing w:line="252" w:lineRule="exact"/>
        <w:ind w:right="356"/>
        <w:jc w:val="right"/>
        <w:rPr>
          <w:del w:id="3244" w:author="Hamilton, Laura E." w:date="2023-06-17T21:06:00Z"/>
        </w:rPr>
      </w:pPr>
      <w:del w:id="3245" w:author="Hamilton, Laura E." w:date="2023-06-17T21:06:00Z">
        <w:r w:rsidDel="003210B5">
          <w:delText>12</w:delText>
        </w:r>
        <w:r w:rsidDel="003210B5">
          <w:rPr>
            <w:spacing w:val="62"/>
          </w:rPr>
          <w:delText xml:space="preserve"> </w:delText>
        </w:r>
        <w:r w:rsidDel="003210B5">
          <w:delText>pediatric</w:delText>
        </w:r>
        <w:r w:rsidDel="003210B5">
          <w:rPr>
            <w:spacing w:val="63"/>
          </w:rPr>
          <w:delText xml:space="preserve"> </w:delText>
        </w:r>
        <w:r w:rsidDel="003210B5">
          <w:delText>trauma</w:delText>
        </w:r>
        <w:r w:rsidDel="003210B5">
          <w:rPr>
            <w:spacing w:val="63"/>
          </w:rPr>
          <w:delText xml:space="preserve"> </w:delText>
        </w:r>
        <w:r w:rsidDel="003210B5">
          <w:delText>cases</w:delText>
        </w:r>
        <w:r w:rsidDel="003210B5">
          <w:rPr>
            <w:spacing w:val="63"/>
          </w:rPr>
          <w:delText xml:space="preserve"> </w:delText>
        </w:r>
        <w:r w:rsidDel="003210B5">
          <w:delText>per</w:delText>
        </w:r>
        <w:r w:rsidDel="003210B5">
          <w:rPr>
            <w:spacing w:val="62"/>
          </w:rPr>
          <w:delText xml:space="preserve"> </w:delText>
        </w:r>
        <w:r w:rsidDel="003210B5">
          <w:delText>year</w:delText>
        </w:r>
        <w:r w:rsidDel="003210B5">
          <w:rPr>
            <w:spacing w:val="62"/>
          </w:rPr>
          <w:delText xml:space="preserve"> </w:delText>
        </w:r>
        <w:r w:rsidDel="003210B5">
          <w:delText>(average</w:delText>
        </w:r>
        <w:r w:rsidDel="003210B5">
          <w:rPr>
            <w:spacing w:val="61"/>
          </w:rPr>
          <w:delText xml:space="preserve"> </w:delText>
        </w:r>
        <w:r w:rsidDel="003210B5">
          <w:delText>of</w:delText>
        </w:r>
        <w:r w:rsidDel="003210B5">
          <w:rPr>
            <w:spacing w:val="62"/>
          </w:rPr>
          <w:delText xml:space="preserve"> </w:delText>
        </w:r>
        <w:r w:rsidDel="003210B5">
          <w:delText>three</w:delText>
        </w:r>
        <w:r w:rsidDel="003210B5">
          <w:rPr>
            <w:spacing w:val="62"/>
          </w:rPr>
          <w:delText xml:space="preserve"> </w:delText>
        </w:r>
        <w:r w:rsidDel="003210B5">
          <w:rPr>
            <w:spacing w:val="-2"/>
          </w:rPr>
          <w:delText>trauma</w:delText>
        </w:r>
      </w:del>
    </w:p>
    <w:p w14:paraId="14D5404B" w14:textId="77F2B79D" w:rsidR="004A3D86" w:rsidDel="003210B5" w:rsidRDefault="004A3D86">
      <w:pPr>
        <w:spacing w:line="252" w:lineRule="exact"/>
        <w:jc w:val="right"/>
        <w:rPr>
          <w:del w:id="3246" w:author="Hamilton, Laura E." w:date="2023-06-17T21:06:00Z"/>
        </w:rPr>
        <w:sectPr w:rsidR="004A3D86" w:rsidDel="003210B5" w:rsidSect="00125472">
          <w:pgSz w:w="12240" w:h="15840"/>
          <w:pgMar w:top="1240" w:right="1080" w:bottom="1200" w:left="1260" w:header="0" w:footer="978" w:gutter="0"/>
          <w:cols w:space="720"/>
        </w:sectPr>
      </w:pPr>
    </w:p>
    <w:p w14:paraId="14D5404C" w14:textId="29D229AE" w:rsidR="004A3D86" w:rsidDel="003210B5" w:rsidRDefault="00025C60">
      <w:pPr>
        <w:pStyle w:val="BodyText"/>
        <w:spacing w:before="77"/>
        <w:ind w:left="3060"/>
        <w:rPr>
          <w:del w:id="3247" w:author="Hamilton, Laura E." w:date="2023-06-17T21:06:00Z"/>
        </w:rPr>
      </w:pPr>
      <w:del w:id="3248" w:author="Hamilton, Laura E." w:date="2023-06-17T21:06:00Z">
        <w:r w:rsidDel="003210B5">
          <w:lastRenderedPageBreak/>
          <w:delText>cases per quarter).</w:delText>
        </w:r>
        <w:r w:rsidDel="003210B5">
          <w:rPr>
            <w:spacing w:val="40"/>
          </w:rPr>
          <w:delText xml:space="preserve"> </w:delText>
        </w:r>
        <w:r w:rsidDel="003210B5">
          <w:delText>These cases may include operative and non- operative interventions.</w:delText>
        </w:r>
      </w:del>
    </w:p>
    <w:p w14:paraId="14D5404D" w14:textId="7E95BC64" w:rsidR="004A3D86" w:rsidDel="003210B5" w:rsidRDefault="004A3D86">
      <w:pPr>
        <w:pStyle w:val="BodyText"/>
        <w:spacing w:before="8"/>
        <w:rPr>
          <w:del w:id="3249" w:author="Hamilton, Laura E." w:date="2023-06-17T21:06:00Z"/>
          <w:sz w:val="20"/>
        </w:rPr>
      </w:pPr>
    </w:p>
    <w:p w14:paraId="14D5404E" w14:textId="073C0B0E" w:rsidR="004A3D86" w:rsidDel="003210B5" w:rsidRDefault="00025C60">
      <w:pPr>
        <w:pStyle w:val="ListParagraph"/>
        <w:numPr>
          <w:ilvl w:val="3"/>
          <w:numId w:val="25"/>
        </w:numPr>
        <w:tabs>
          <w:tab w:val="left" w:pos="3060"/>
        </w:tabs>
        <w:ind w:right="357"/>
        <w:jc w:val="both"/>
        <w:rPr>
          <w:del w:id="3250" w:author="Hamilton, Laura E." w:date="2023-06-17T21:06:00Z"/>
        </w:rPr>
      </w:pPr>
      <w:del w:id="3251" w:author="Hamilton, Laura E." w:date="2023-06-17T21:06:00Z">
        <w:r w:rsidDel="003210B5">
          <w:delText>Documentation of a minimum of ten Category I CME credits every year in trauma-related topics, five of which shall be in pediatric trauma.</w:delText>
        </w:r>
        <w:r w:rsidDel="003210B5">
          <w:rPr>
            <w:spacing w:val="40"/>
          </w:rPr>
          <w:delText xml:space="preserve"> </w:delText>
        </w:r>
        <w:r w:rsidDel="003210B5">
          <w:delText>The medical director may apply CME credits earned during any given year for the completion of Advanced Trauma Life Support (ATLS) certification toward meeting this requirement.</w:delText>
        </w:r>
        <w:r w:rsidDel="003210B5">
          <w:rPr>
            <w:spacing w:val="40"/>
          </w:rPr>
          <w:delText xml:space="preserve"> </w:delText>
        </w:r>
        <w:r w:rsidDel="003210B5">
          <w:delText>(See Note #1.)</w:delText>
        </w:r>
      </w:del>
    </w:p>
    <w:p w14:paraId="14D5404F" w14:textId="2580DE72" w:rsidR="004A3D86" w:rsidDel="003210B5" w:rsidRDefault="004A3D86">
      <w:pPr>
        <w:pStyle w:val="BodyText"/>
        <w:spacing w:before="4"/>
        <w:rPr>
          <w:del w:id="3252" w:author="Hamilton, Laura E." w:date="2023-06-17T21:06:00Z"/>
          <w:sz w:val="20"/>
        </w:rPr>
      </w:pPr>
    </w:p>
    <w:p w14:paraId="14D54050" w14:textId="5BA005D0" w:rsidR="004A3D86" w:rsidDel="003210B5" w:rsidRDefault="00025C60">
      <w:pPr>
        <w:pStyle w:val="ListParagraph"/>
        <w:numPr>
          <w:ilvl w:val="3"/>
          <w:numId w:val="25"/>
        </w:numPr>
        <w:tabs>
          <w:tab w:val="left" w:pos="3061"/>
        </w:tabs>
        <w:spacing w:before="1"/>
        <w:ind w:right="356"/>
        <w:jc w:val="both"/>
        <w:rPr>
          <w:del w:id="3253" w:author="Hamilton, Laura E." w:date="2023-06-17T21:06:00Z"/>
        </w:rPr>
      </w:pPr>
      <w:del w:id="3254" w:author="Hamilton, Laura E." w:date="2023-06-17T21:06:00Z">
        <w:r w:rsidDel="003210B5">
          <w:delText>A written attestation from the Chief of Neurosurgery indicating that the trauma medical director is capable of providing initial stabilization measures and instituting diagnostic procedures for pediatric patients with neural trauma.</w:delText>
        </w:r>
        <w:r w:rsidDel="003210B5">
          <w:rPr>
            <w:spacing w:val="40"/>
          </w:rPr>
          <w:delText xml:space="preserve"> </w:delText>
        </w:r>
        <w:r w:rsidDel="003210B5">
          <w:delText>This statement shall be on file and available for Department of Health review.</w:delText>
        </w:r>
      </w:del>
    </w:p>
    <w:p w14:paraId="14D54051" w14:textId="250BF01B" w:rsidR="004A3D86" w:rsidDel="003210B5" w:rsidRDefault="004A3D86">
      <w:pPr>
        <w:pStyle w:val="BodyText"/>
        <w:spacing w:before="4"/>
        <w:rPr>
          <w:del w:id="3255" w:author="Hamilton, Laura E." w:date="2023-06-17T21:06:00Z"/>
          <w:sz w:val="20"/>
        </w:rPr>
      </w:pPr>
    </w:p>
    <w:p w14:paraId="14D54052" w14:textId="5EAA67DB" w:rsidR="004A3D86" w:rsidDel="003210B5" w:rsidRDefault="00025C60">
      <w:pPr>
        <w:pStyle w:val="ListParagraph"/>
        <w:numPr>
          <w:ilvl w:val="3"/>
          <w:numId w:val="25"/>
        </w:numPr>
        <w:tabs>
          <w:tab w:val="left" w:pos="3060"/>
          <w:tab w:val="left" w:pos="3061"/>
        </w:tabs>
        <w:spacing w:before="1"/>
        <w:rPr>
          <w:del w:id="3256" w:author="Hamilton, Laura E." w:date="2023-06-17T21:06:00Z"/>
        </w:rPr>
      </w:pPr>
      <w:del w:id="3257" w:author="Hamilton, Laura E." w:date="2023-06-17T21:06:00Z">
        <w:r w:rsidDel="003210B5">
          <w:delText>Current</w:delText>
        </w:r>
        <w:r w:rsidDel="003210B5">
          <w:rPr>
            <w:spacing w:val="-8"/>
          </w:rPr>
          <w:delText xml:space="preserve"> </w:delText>
        </w:r>
        <w:r w:rsidDel="003210B5">
          <w:delText>ATLS</w:delText>
        </w:r>
        <w:r w:rsidDel="003210B5">
          <w:rPr>
            <w:spacing w:val="-7"/>
          </w:rPr>
          <w:delText xml:space="preserve"> </w:delText>
        </w:r>
        <w:r w:rsidDel="003210B5">
          <w:delText>instructor</w:delText>
        </w:r>
        <w:r w:rsidDel="003210B5">
          <w:rPr>
            <w:spacing w:val="-7"/>
          </w:rPr>
          <w:delText xml:space="preserve"> </w:delText>
        </w:r>
        <w:r w:rsidDel="003210B5">
          <w:rPr>
            <w:spacing w:val="-2"/>
          </w:rPr>
          <w:delText>certification.</w:delText>
        </w:r>
      </w:del>
    </w:p>
    <w:p w14:paraId="14D54053" w14:textId="4A5F2409" w:rsidR="004A3D86" w:rsidDel="003210B5" w:rsidRDefault="004A3D86">
      <w:pPr>
        <w:pStyle w:val="BodyText"/>
        <w:spacing w:before="4"/>
        <w:rPr>
          <w:del w:id="3258" w:author="Hamilton, Laura E." w:date="2023-06-17T21:06:00Z"/>
          <w:sz w:val="21"/>
        </w:rPr>
      </w:pPr>
    </w:p>
    <w:p w14:paraId="14D54054" w14:textId="082FB910" w:rsidR="004A3D86" w:rsidDel="003210B5" w:rsidRDefault="00025C60">
      <w:pPr>
        <w:pStyle w:val="Heading3"/>
        <w:ind w:left="2337" w:right="1799"/>
        <w:rPr>
          <w:del w:id="3259" w:author="Hamilton, Laura E." w:date="2023-06-17T21:06:00Z"/>
        </w:rPr>
      </w:pPr>
      <w:del w:id="3260" w:author="Hamilton, Laura E." w:date="2023-06-17T21:06:00Z">
        <w:r w:rsidDel="003210B5">
          <w:rPr>
            <w:spacing w:val="-5"/>
          </w:rPr>
          <w:delText>or</w:delText>
        </w:r>
      </w:del>
    </w:p>
    <w:p w14:paraId="14D54055" w14:textId="29DB607F" w:rsidR="004A3D86" w:rsidDel="003210B5" w:rsidRDefault="004A3D86">
      <w:pPr>
        <w:pStyle w:val="BodyText"/>
        <w:spacing w:before="8"/>
        <w:rPr>
          <w:del w:id="3261" w:author="Hamilton, Laura E." w:date="2023-06-17T21:06:00Z"/>
          <w:b/>
          <w:sz w:val="20"/>
        </w:rPr>
      </w:pPr>
    </w:p>
    <w:p w14:paraId="14D54056" w14:textId="18ED91EA" w:rsidR="004A3D86" w:rsidDel="003210B5" w:rsidRDefault="00025C60">
      <w:pPr>
        <w:pStyle w:val="ListParagraph"/>
        <w:numPr>
          <w:ilvl w:val="2"/>
          <w:numId w:val="25"/>
        </w:numPr>
        <w:tabs>
          <w:tab w:val="left" w:pos="2339"/>
          <w:tab w:val="left" w:pos="2341"/>
        </w:tabs>
        <w:ind w:left="2340" w:hanging="721"/>
        <w:rPr>
          <w:del w:id="3262" w:author="Hamilton, Laura E." w:date="2023-06-17T21:06:00Z"/>
        </w:rPr>
      </w:pPr>
      <w:del w:id="3263" w:author="Hamilton, Laura E." w:date="2023-06-17T21:06:00Z">
        <w:r w:rsidDel="003210B5">
          <w:delText>For</w:delText>
        </w:r>
        <w:r w:rsidDel="003210B5">
          <w:rPr>
            <w:spacing w:val="-5"/>
          </w:rPr>
          <w:delText xml:space="preserve"> </w:delText>
        </w:r>
        <w:r w:rsidDel="003210B5">
          <w:delText>a</w:delText>
        </w:r>
        <w:r w:rsidDel="003210B5">
          <w:rPr>
            <w:spacing w:val="-4"/>
          </w:rPr>
          <w:delText xml:space="preserve"> </w:delText>
        </w:r>
        <w:r w:rsidDel="003210B5">
          <w:delText>pediatric</w:delText>
        </w:r>
        <w:r w:rsidDel="003210B5">
          <w:rPr>
            <w:spacing w:val="-4"/>
          </w:rPr>
          <w:delText xml:space="preserve"> </w:delText>
        </w:r>
        <w:r w:rsidDel="003210B5">
          <w:rPr>
            <w:spacing w:val="-2"/>
          </w:rPr>
          <w:delText>surgeon:</w:delText>
        </w:r>
      </w:del>
    </w:p>
    <w:p w14:paraId="14D54057" w14:textId="6D037634" w:rsidR="004A3D86" w:rsidDel="003210B5" w:rsidRDefault="004A3D86">
      <w:pPr>
        <w:pStyle w:val="BodyText"/>
        <w:spacing w:before="9"/>
        <w:rPr>
          <w:del w:id="3264" w:author="Hamilton, Laura E." w:date="2023-06-17T21:06:00Z"/>
          <w:sz w:val="20"/>
        </w:rPr>
      </w:pPr>
    </w:p>
    <w:p w14:paraId="14D54058" w14:textId="23CE78ED" w:rsidR="004A3D86" w:rsidDel="003210B5" w:rsidRDefault="00025C60">
      <w:pPr>
        <w:pStyle w:val="ListParagraph"/>
        <w:numPr>
          <w:ilvl w:val="3"/>
          <w:numId w:val="25"/>
        </w:numPr>
        <w:tabs>
          <w:tab w:val="left" w:pos="3060"/>
          <w:tab w:val="left" w:pos="3061"/>
        </w:tabs>
        <w:rPr>
          <w:del w:id="3265" w:author="Hamilton, Laura E." w:date="2023-06-17T21:06:00Z"/>
        </w:rPr>
      </w:pPr>
      <w:del w:id="3266" w:author="Hamilton, Laura E." w:date="2023-06-17T21:06:00Z">
        <w:r w:rsidDel="003210B5">
          <w:delText>Proof</w:delText>
        </w:r>
        <w:r w:rsidDel="003210B5">
          <w:rPr>
            <w:spacing w:val="-6"/>
          </w:rPr>
          <w:delText xml:space="preserve"> </w:delText>
        </w:r>
        <w:r w:rsidDel="003210B5">
          <w:delText>of</w:delText>
        </w:r>
        <w:r w:rsidDel="003210B5">
          <w:rPr>
            <w:spacing w:val="-6"/>
          </w:rPr>
          <w:delText xml:space="preserve"> </w:delText>
        </w:r>
        <w:r w:rsidDel="003210B5">
          <w:delText>board</w:delText>
        </w:r>
        <w:r w:rsidDel="003210B5">
          <w:rPr>
            <w:spacing w:val="-5"/>
          </w:rPr>
          <w:delText xml:space="preserve"> </w:delText>
        </w:r>
        <w:r w:rsidDel="003210B5">
          <w:delText>certification</w:delText>
        </w:r>
        <w:r w:rsidDel="003210B5">
          <w:rPr>
            <w:spacing w:val="-6"/>
          </w:rPr>
          <w:delText xml:space="preserve"> </w:delText>
        </w:r>
        <w:r w:rsidDel="003210B5">
          <w:delText>in</w:delText>
        </w:r>
        <w:r w:rsidDel="003210B5">
          <w:rPr>
            <w:spacing w:val="-6"/>
          </w:rPr>
          <w:delText xml:space="preserve"> </w:delText>
        </w:r>
        <w:r w:rsidDel="003210B5">
          <w:delText>pediatric</w:delText>
        </w:r>
        <w:r w:rsidDel="003210B5">
          <w:rPr>
            <w:spacing w:val="-5"/>
          </w:rPr>
          <w:delText xml:space="preserve"> </w:delText>
        </w:r>
        <w:r w:rsidDel="003210B5">
          <w:rPr>
            <w:spacing w:val="-2"/>
          </w:rPr>
          <w:delText>surgery.</w:delText>
        </w:r>
      </w:del>
    </w:p>
    <w:p w14:paraId="14D54059" w14:textId="4301E707" w:rsidR="004A3D86" w:rsidDel="003210B5" w:rsidRDefault="004A3D86">
      <w:pPr>
        <w:pStyle w:val="BodyText"/>
        <w:spacing w:before="9"/>
        <w:rPr>
          <w:del w:id="3267" w:author="Hamilton, Laura E." w:date="2023-06-17T21:06:00Z"/>
          <w:sz w:val="20"/>
        </w:rPr>
      </w:pPr>
    </w:p>
    <w:p w14:paraId="14D5405A" w14:textId="11D830F1" w:rsidR="004A3D86" w:rsidDel="003210B5" w:rsidRDefault="00025C60">
      <w:pPr>
        <w:pStyle w:val="ListParagraph"/>
        <w:numPr>
          <w:ilvl w:val="3"/>
          <w:numId w:val="25"/>
        </w:numPr>
        <w:tabs>
          <w:tab w:val="left" w:pos="3061"/>
        </w:tabs>
        <w:ind w:right="358"/>
        <w:jc w:val="both"/>
        <w:rPr>
          <w:del w:id="3268" w:author="Hamilton, Laura E." w:date="2023-06-17T21:06:00Z"/>
        </w:rPr>
      </w:pPr>
      <w:del w:id="3269" w:author="Hamilton, Laura E." w:date="2023-06-17T21:06:00Z">
        <w:r w:rsidDel="003210B5">
          <w:delText>Documentation that the hospital granted the medical director full and unrestricted privileges to provide general surgical and trauma care surgical services for pediatric patients.</w:delText>
        </w:r>
      </w:del>
    </w:p>
    <w:p w14:paraId="14D5405B" w14:textId="2DDA3D35" w:rsidR="004A3D86" w:rsidDel="003210B5" w:rsidRDefault="004A3D86">
      <w:pPr>
        <w:pStyle w:val="BodyText"/>
        <w:spacing w:before="7"/>
        <w:rPr>
          <w:del w:id="3270" w:author="Hamilton, Laura E." w:date="2023-06-17T21:06:00Z"/>
          <w:sz w:val="20"/>
        </w:rPr>
      </w:pPr>
    </w:p>
    <w:p w14:paraId="14D5405C" w14:textId="7AAECBA5" w:rsidR="004A3D86" w:rsidDel="003210B5" w:rsidRDefault="00025C60">
      <w:pPr>
        <w:pStyle w:val="ListParagraph"/>
        <w:numPr>
          <w:ilvl w:val="3"/>
          <w:numId w:val="25"/>
        </w:numPr>
        <w:tabs>
          <w:tab w:val="left" w:pos="3061"/>
        </w:tabs>
        <w:spacing w:line="252" w:lineRule="exact"/>
        <w:jc w:val="both"/>
        <w:rPr>
          <w:del w:id="3271" w:author="Hamilton, Laura E." w:date="2023-06-17T21:06:00Z"/>
        </w:rPr>
      </w:pPr>
      <w:del w:id="3272" w:author="Hamilton, Laura E." w:date="2023-06-17T21:06:00Z">
        <w:r w:rsidDel="003210B5">
          <w:delText>Documentation</w:delText>
        </w:r>
        <w:r w:rsidDel="003210B5">
          <w:rPr>
            <w:spacing w:val="24"/>
          </w:rPr>
          <w:delText xml:space="preserve"> </w:delText>
        </w:r>
        <w:r w:rsidDel="003210B5">
          <w:delText>that</w:delText>
        </w:r>
        <w:r w:rsidDel="003210B5">
          <w:rPr>
            <w:spacing w:val="24"/>
          </w:rPr>
          <w:delText xml:space="preserve"> </w:delText>
        </w:r>
        <w:r w:rsidDel="003210B5">
          <w:delText>the</w:delText>
        </w:r>
        <w:r w:rsidDel="003210B5">
          <w:rPr>
            <w:spacing w:val="24"/>
          </w:rPr>
          <w:delText xml:space="preserve"> </w:delText>
        </w:r>
        <w:r w:rsidDel="003210B5">
          <w:delText>medical</w:delText>
        </w:r>
        <w:r w:rsidDel="003210B5">
          <w:rPr>
            <w:spacing w:val="23"/>
          </w:rPr>
          <w:delText xml:space="preserve"> </w:delText>
        </w:r>
        <w:r w:rsidDel="003210B5">
          <w:delText>director</w:delText>
        </w:r>
        <w:r w:rsidDel="003210B5">
          <w:rPr>
            <w:spacing w:val="23"/>
          </w:rPr>
          <w:delText xml:space="preserve"> </w:delText>
        </w:r>
        <w:r w:rsidDel="003210B5">
          <w:delText>manages</w:delText>
        </w:r>
        <w:r w:rsidDel="003210B5">
          <w:rPr>
            <w:spacing w:val="23"/>
          </w:rPr>
          <w:delText xml:space="preserve"> </w:delText>
        </w:r>
        <w:r w:rsidDel="003210B5">
          <w:delText>a</w:delText>
        </w:r>
        <w:r w:rsidDel="003210B5">
          <w:rPr>
            <w:spacing w:val="23"/>
          </w:rPr>
          <w:delText xml:space="preserve"> </w:delText>
        </w:r>
        <w:r w:rsidDel="003210B5">
          <w:delText>minimum</w:delText>
        </w:r>
        <w:r w:rsidDel="003210B5">
          <w:rPr>
            <w:spacing w:val="23"/>
          </w:rPr>
          <w:delText xml:space="preserve"> </w:delText>
        </w:r>
        <w:r w:rsidDel="003210B5">
          <w:rPr>
            <w:spacing w:val="-5"/>
          </w:rPr>
          <w:delText>of</w:delText>
        </w:r>
      </w:del>
    </w:p>
    <w:p w14:paraId="14D5405D" w14:textId="2936FE44" w:rsidR="004A3D86" w:rsidDel="003210B5" w:rsidRDefault="00025C60">
      <w:pPr>
        <w:pStyle w:val="BodyText"/>
        <w:ind w:left="3060" w:right="356"/>
        <w:jc w:val="both"/>
        <w:rPr>
          <w:del w:id="3273" w:author="Hamilton, Laura E." w:date="2023-06-17T21:06:00Z"/>
        </w:rPr>
      </w:pPr>
      <w:del w:id="3274" w:author="Hamilton, Laura E." w:date="2023-06-17T21:06:00Z">
        <w:r w:rsidDel="003210B5">
          <w:delText>12 pediatric trauma cases per year (average of three trauma</w:delText>
        </w:r>
        <w:r w:rsidDel="003210B5">
          <w:rPr>
            <w:spacing w:val="40"/>
          </w:rPr>
          <w:delText xml:space="preserve"> </w:delText>
        </w:r>
        <w:r w:rsidDel="003210B5">
          <w:delText>cases per quarter).</w:delText>
        </w:r>
        <w:r w:rsidDel="003210B5">
          <w:rPr>
            <w:spacing w:val="40"/>
          </w:rPr>
          <w:delText xml:space="preserve"> </w:delText>
        </w:r>
        <w:r w:rsidDel="003210B5">
          <w:delText>These cases may include operative and non- operative interventions.</w:delText>
        </w:r>
      </w:del>
    </w:p>
    <w:p w14:paraId="14D5405E" w14:textId="3DC53BB6" w:rsidR="004A3D86" w:rsidDel="003210B5" w:rsidRDefault="004A3D86">
      <w:pPr>
        <w:pStyle w:val="BodyText"/>
        <w:spacing w:before="7"/>
        <w:rPr>
          <w:del w:id="3275" w:author="Hamilton, Laura E." w:date="2023-06-17T21:06:00Z"/>
          <w:sz w:val="20"/>
        </w:rPr>
      </w:pPr>
    </w:p>
    <w:p w14:paraId="14D5405F" w14:textId="5474E52F" w:rsidR="004A3D86" w:rsidDel="003210B5" w:rsidRDefault="00025C60">
      <w:pPr>
        <w:pStyle w:val="ListParagraph"/>
        <w:numPr>
          <w:ilvl w:val="3"/>
          <w:numId w:val="25"/>
        </w:numPr>
        <w:tabs>
          <w:tab w:val="left" w:pos="3060"/>
        </w:tabs>
        <w:ind w:right="357"/>
        <w:jc w:val="both"/>
        <w:rPr>
          <w:del w:id="3276" w:author="Hamilton, Laura E." w:date="2023-06-17T21:06:00Z"/>
        </w:rPr>
      </w:pPr>
      <w:del w:id="3277" w:author="Hamilton, Laura E." w:date="2023-06-17T21:06:00Z">
        <w:r w:rsidDel="003210B5">
          <w:delText>Documentation of a minimum of ten Category I CME credits every year in trauma-related topics, five of which shall be in pediatric trauma.</w:delText>
        </w:r>
        <w:r w:rsidDel="003210B5">
          <w:rPr>
            <w:spacing w:val="40"/>
          </w:rPr>
          <w:delText xml:space="preserve"> </w:delText>
        </w:r>
        <w:r w:rsidDel="003210B5">
          <w:delText>The medical director may apply CME credits earned during any given year for the completion of Advanced Trauma Life Support (ATLS) certification toward meeting this requirement.</w:delText>
        </w:r>
        <w:r w:rsidDel="003210B5">
          <w:rPr>
            <w:spacing w:val="40"/>
          </w:rPr>
          <w:delText xml:space="preserve"> </w:delText>
        </w:r>
        <w:r w:rsidDel="003210B5">
          <w:delText>(See Note #1.)</w:delText>
        </w:r>
      </w:del>
    </w:p>
    <w:p w14:paraId="14D54060" w14:textId="23892833" w:rsidR="004A3D86" w:rsidDel="003210B5" w:rsidRDefault="004A3D86">
      <w:pPr>
        <w:pStyle w:val="BodyText"/>
        <w:spacing w:before="4"/>
        <w:rPr>
          <w:del w:id="3278" w:author="Hamilton, Laura E." w:date="2023-06-17T21:06:00Z"/>
          <w:sz w:val="21"/>
        </w:rPr>
      </w:pPr>
    </w:p>
    <w:p w14:paraId="14D54061" w14:textId="3FE0DBCF" w:rsidR="004A3D86" w:rsidDel="003210B5" w:rsidRDefault="00025C60">
      <w:pPr>
        <w:pStyle w:val="ListParagraph"/>
        <w:numPr>
          <w:ilvl w:val="3"/>
          <w:numId w:val="25"/>
        </w:numPr>
        <w:tabs>
          <w:tab w:val="left" w:pos="3061"/>
        </w:tabs>
        <w:ind w:right="356"/>
        <w:jc w:val="both"/>
        <w:rPr>
          <w:del w:id="3279" w:author="Hamilton, Laura E." w:date="2023-06-17T21:06:00Z"/>
        </w:rPr>
      </w:pPr>
      <w:del w:id="3280" w:author="Hamilton, Laura E." w:date="2023-06-17T21:06:00Z">
        <w:r w:rsidDel="003210B5">
          <w:delText>A written attestation from the Chief of Neurosurgery indicating that the trauma medical director is capable of providing initial stabilization measures and instituting diagnostic procedures for pediatric patients with neural trauma.</w:delText>
        </w:r>
        <w:r w:rsidDel="003210B5">
          <w:rPr>
            <w:spacing w:val="40"/>
          </w:rPr>
          <w:delText xml:space="preserve"> </w:delText>
        </w:r>
        <w:r w:rsidDel="003210B5">
          <w:delText>This statement shall be on file and available for Department of Health review.</w:delText>
        </w:r>
      </w:del>
    </w:p>
    <w:p w14:paraId="14D54062" w14:textId="305D71C9" w:rsidR="004A3D86" w:rsidDel="003210B5" w:rsidRDefault="004A3D86">
      <w:pPr>
        <w:pStyle w:val="BodyText"/>
        <w:spacing w:before="5"/>
        <w:rPr>
          <w:del w:id="3281" w:author="Hamilton, Laura E." w:date="2023-06-17T21:06:00Z"/>
          <w:sz w:val="21"/>
        </w:rPr>
      </w:pPr>
    </w:p>
    <w:p w14:paraId="14D54063" w14:textId="67444AC1" w:rsidR="004A3D86" w:rsidDel="003210B5" w:rsidRDefault="00025C60">
      <w:pPr>
        <w:pStyle w:val="ListParagraph"/>
        <w:numPr>
          <w:ilvl w:val="3"/>
          <w:numId w:val="25"/>
        </w:numPr>
        <w:tabs>
          <w:tab w:val="left" w:pos="3060"/>
          <w:tab w:val="left" w:pos="3061"/>
        </w:tabs>
        <w:rPr>
          <w:del w:id="3282" w:author="Hamilton, Laura E." w:date="2023-06-17T21:06:00Z"/>
        </w:rPr>
      </w:pPr>
      <w:del w:id="3283" w:author="Hamilton, Laura E." w:date="2023-06-17T21:06:00Z">
        <w:r w:rsidDel="003210B5">
          <w:delText>Current</w:delText>
        </w:r>
        <w:r w:rsidDel="003210B5">
          <w:rPr>
            <w:spacing w:val="-8"/>
          </w:rPr>
          <w:delText xml:space="preserve"> </w:delText>
        </w:r>
        <w:r w:rsidDel="003210B5">
          <w:delText>ATLS</w:delText>
        </w:r>
        <w:r w:rsidDel="003210B5">
          <w:rPr>
            <w:spacing w:val="-7"/>
          </w:rPr>
          <w:delText xml:space="preserve"> </w:delText>
        </w:r>
        <w:r w:rsidDel="003210B5">
          <w:delText>instructor</w:delText>
        </w:r>
        <w:r w:rsidDel="003210B5">
          <w:rPr>
            <w:spacing w:val="-7"/>
          </w:rPr>
          <w:delText xml:space="preserve"> </w:delText>
        </w:r>
        <w:r w:rsidDel="003210B5">
          <w:rPr>
            <w:spacing w:val="-2"/>
          </w:rPr>
          <w:delText>certification.</w:delText>
        </w:r>
      </w:del>
    </w:p>
    <w:p w14:paraId="14D54064" w14:textId="41F4AF25" w:rsidR="004A3D86" w:rsidDel="003210B5" w:rsidRDefault="004A3D86">
      <w:pPr>
        <w:pStyle w:val="BodyText"/>
        <w:spacing w:before="9"/>
        <w:rPr>
          <w:del w:id="3284" w:author="Hamilton, Laura E." w:date="2023-06-17T21:06:00Z"/>
          <w:sz w:val="21"/>
        </w:rPr>
      </w:pPr>
    </w:p>
    <w:p w14:paraId="14D54065" w14:textId="76B71909" w:rsidR="004A3D86" w:rsidDel="003210B5" w:rsidRDefault="00025C60">
      <w:pPr>
        <w:pStyle w:val="ListParagraph"/>
        <w:numPr>
          <w:ilvl w:val="1"/>
          <w:numId w:val="25"/>
        </w:numPr>
        <w:tabs>
          <w:tab w:val="left" w:pos="1619"/>
          <w:tab w:val="left" w:pos="1620"/>
        </w:tabs>
        <w:ind w:left="1619" w:hanging="720"/>
        <w:rPr>
          <w:del w:id="3285" w:author="Hamilton, Laura E." w:date="2023-06-17T21:06:00Z"/>
        </w:rPr>
      </w:pPr>
      <w:del w:id="3286" w:author="Hamilton, Laura E." w:date="2023-06-17T21:06:00Z">
        <w:r w:rsidDel="003210B5">
          <w:delText>Trauma</w:delText>
        </w:r>
        <w:r w:rsidDel="003210B5">
          <w:rPr>
            <w:spacing w:val="-8"/>
          </w:rPr>
          <w:delText xml:space="preserve"> </w:delText>
        </w:r>
        <w:r w:rsidDel="003210B5">
          <w:delText>Program</w:delText>
        </w:r>
        <w:r w:rsidDel="003210B5">
          <w:rPr>
            <w:spacing w:val="-9"/>
          </w:rPr>
          <w:delText xml:space="preserve"> </w:delText>
        </w:r>
        <w:r w:rsidDel="003210B5">
          <w:rPr>
            <w:spacing w:val="-2"/>
          </w:rPr>
          <w:delText>Manager</w:delText>
        </w:r>
      </w:del>
    </w:p>
    <w:p w14:paraId="14D54066" w14:textId="69487177" w:rsidR="004A3D86" w:rsidDel="003210B5" w:rsidRDefault="004A3D86">
      <w:pPr>
        <w:pStyle w:val="BodyText"/>
        <w:spacing w:before="9"/>
        <w:rPr>
          <w:del w:id="3287" w:author="Hamilton, Laura E." w:date="2023-06-17T21:06:00Z"/>
          <w:sz w:val="21"/>
        </w:rPr>
      </w:pPr>
    </w:p>
    <w:p w14:paraId="14D54067" w14:textId="637FD4A2" w:rsidR="004A3D86" w:rsidDel="003210B5" w:rsidRDefault="00025C60">
      <w:pPr>
        <w:pStyle w:val="ListParagraph"/>
        <w:numPr>
          <w:ilvl w:val="2"/>
          <w:numId w:val="25"/>
        </w:numPr>
        <w:tabs>
          <w:tab w:val="left" w:pos="2340"/>
          <w:tab w:val="left" w:pos="2341"/>
        </w:tabs>
        <w:ind w:left="2340" w:hanging="721"/>
        <w:rPr>
          <w:del w:id="3288" w:author="Hamilton, Laura E." w:date="2023-06-17T21:06:00Z"/>
        </w:rPr>
      </w:pPr>
      <w:del w:id="3289" w:author="Hamilton, Laura E." w:date="2023-06-17T21:06:00Z">
        <w:r w:rsidDel="003210B5">
          <w:delText>Documentation</w:delText>
        </w:r>
        <w:r w:rsidDel="003210B5">
          <w:rPr>
            <w:spacing w:val="-8"/>
          </w:rPr>
          <w:delText xml:space="preserve"> </w:delText>
        </w:r>
        <w:r w:rsidDel="003210B5">
          <w:delText>of</w:delText>
        </w:r>
        <w:r w:rsidDel="003210B5">
          <w:rPr>
            <w:spacing w:val="-8"/>
          </w:rPr>
          <w:delText xml:space="preserve"> </w:delText>
        </w:r>
        <w:r w:rsidDel="003210B5">
          <w:delText>current</w:delText>
        </w:r>
        <w:r w:rsidDel="003210B5">
          <w:rPr>
            <w:spacing w:val="-8"/>
          </w:rPr>
          <w:delText xml:space="preserve"> </w:delText>
        </w:r>
        <w:r w:rsidDel="003210B5">
          <w:delText>Florida</w:delText>
        </w:r>
        <w:r w:rsidDel="003210B5">
          <w:rPr>
            <w:spacing w:val="-8"/>
          </w:rPr>
          <w:delText xml:space="preserve"> </w:delText>
        </w:r>
        <w:r w:rsidDel="003210B5">
          <w:delText>Registered</w:delText>
        </w:r>
        <w:r w:rsidDel="003210B5">
          <w:rPr>
            <w:spacing w:val="-7"/>
          </w:rPr>
          <w:delText xml:space="preserve"> </w:delText>
        </w:r>
        <w:r w:rsidDel="003210B5">
          <w:delText>Nurse</w:delText>
        </w:r>
        <w:r w:rsidDel="003210B5">
          <w:rPr>
            <w:spacing w:val="-8"/>
          </w:rPr>
          <w:delText xml:space="preserve"> </w:delText>
        </w:r>
        <w:r w:rsidDel="003210B5">
          <w:rPr>
            <w:spacing w:val="-2"/>
          </w:rPr>
          <w:delText>licensure.</w:delText>
        </w:r>
      </w:del>
    </w:p>
    <w:p w14:paraId="14D54068" w14:textId="3A0D2A03" w:rsidR="004A3D86" w:rsidDel="003210B5" w:rsidRDefault="004A3D86">
      <w:pPr>
        <w:pStyle w:val="BodyText"/>
        <w:spacing w:before="10"/>
        <w:rPr>
          <w:del w:id="3290" w:author="Hamilton, Laura E." w:date="2023-06-17T21:06:00Z"/>
          <w:sz w:val="21"/>
        </w:rPr>
      </w:pPr>
    </w:p>
    <w:p w14:paraId="14D54069" w14:textId="4C5F2675" w:rsidR="004A3D86" w:rsidDel="003210B5" w:rsidRDefault="00025C60">
      <w:pPr>
        <w:pStyle w:val="ListParagraph"/>
        <w:numPr>
          <w:ilvl w:val="2"/>
          <w:numId w:val="25"/>
        </w:numPr>
        <w:tabs>
          <w:tab w:val="left" w:pos="2339"/>
          <w:tab w:val="left" w:pos="2341"/>
        </w:tabs>
        <w:ind w:left="2340" w:right="358" w:hanging="721"/>
        <w:rPr>
          <w:del w:id="3291" w:author="Hamilton, Laura E." w:date="2023-06-17T21:06:00Z"/>
        </w:rPr>
      </w:pPr>
      <w:del w:id="3292" w:author="Hamilton, Laura E." w:date="2023-06-17T21:06:00Z">
        <w:r w:rsidDel="003210B5">
          <w:delText>Documentation</w:delText>
        </w:r>
        <w:r w:rsidDel="003210B5">
          <w:rPr>
            <w:spacing w:val="80"/>
          </w:rPr>
          <w:delText xml:space="preserve"> </w:delText>
        </w:r>
        <w:r w:rsidDel="003210B5">
          <w:delText>of</w:delText>
        </w:r>
        <w:r w:rsidDel="003210B5">
          <w:rPr>
            <w:spacing w:val="80"/>
          </w:rPr>
          <w:delText xml:space="preserve"> </w:delText>
        </w:r>
        <w:r w:rsidDel="003210B5">
          <w:delText>current</w:delText>
        </w:r>
        <w:r w:rsidDel="003210B5">
          <w:rPr>
            <w:spacing w:val="80"/>
          </w:rPr>
          <w:delText xml:space="preserve"> </w:delText>
        </w:r>
        <w:r w:rsidDel="003210B5">
          <w:delText>Emergency</w:delText>
        </w:r>
        <w:r w:rsidDel="003210B5">
          <w:rPr>
            <w:spacing w:val="80"/>
          </w:rPr>
          <w:delText xml:space="preserve"> </w:delText>
        </w:r>
        <w:r w:rsidDel="003210B5">
          <w:delText>Nurses</w:delText>
        </w:r>
        <w:r w:rsidDel="003210B5">
          <w:rPr>
            <w:spacing w:val="80"/>
          </w:rPr>
          <w:delText xml:space="preserve"> </w:delText>
        </w:r>
        <w:r w:rsidDel="003210B5">
          <w:delText>Association</w:delText>
        </w:r>
        <w:r w:rsidDel="003210B5">
          <w:rPr>
            <w:spacing w:val="80"/>
          </w:rPr>
          <w:delText xml:space="preserve"> </w:delText>
        </w:r>
        <w:r w:rsidDel="003210B5">
          <w:delText>Trauma</w:delText>
        </w:r>
        <w:r w:rsidDel="003210B5">
          <w:rPr>
            <w:spacing w:val="80"/>
            <w:w w:val="150"/>
          </w:rPr>
          <w:delText xml:space="preserve"> </w:delText>
        </w:r>
        <w:r w:rsidDel="003210B5">
          <w:delText>Nursing Core Course (TNCC) training or equivalent.</w:delText>
        </w:r>
      </w:del>
    </w:p>
    <w:p w14:paraId="14D5406A" w14:textId="79533A28" w:rsidR="004A3D86" w:rsidDel="003210B5" w:rsidRDefault="004A3D86">
      <w:pPr>
        <w:rPr>
          <w:del w:id="3293" w:author="Hamilton, Laura E." w:date="2023-06-17T21:06:00Z"/>
        </w:rPr>
        <w:sectPr w:rsidR="004A3D86" w:rsidDel="003210B5" w:rsidSect="00125472">
          <w:pgSz w:w="12240" w:h="15840"/>
          <w:pgMar w:top="1000" w:right="1080" w:bottom="1160" w:left="1260" w:header="0" w:footer="978" w:gutter="0"/>
          <w:cols w:space="720"/>
        </w:sectPr>
      </w:pPr>
    </w:p>
    <w:p w14:paraId="14D5406B" w14:textId="31E99738" w:rsidR="004A3D86" w:rsidDel="003210B5" w:rsidRDefault="00025C60">
      <w:pPr>
        <w:pStyle w:val="ListParagraph"/>
        <w:numPr>
          <w:ilvl w:val="2"/>
          <w:numId w:val="25"/>
        </w:numPr>
        <w:tabs>
          <w:tab w:val="left" w:pos="2340"/>
        </w:tabs>
        <w:spacing w:before="69"/>
        <w:ind w:left="2340" w:right="356" w:hanging="721"/>
        <w:jc w:val="both"/>
        <w:rPr>
          <w:del w:id="3294" w:author="Hamilton, Laura E." w:date="2023-06-17T21:06:00Z"/>
        </w:rPr>
      </w:pPr>
      <w:del w:id="3295" w:author="Hamilton, Laura E." w:date="2023-06-17T21:06:00Z">
        <w:r w:rsidDel="003210B5">
          <w:lastRenderedPageBreak/>
          <w:delText>Documentation of a minimum of ten contact hours every year in trauma- related topics, five of which must be in pediatric trauma.</w:delText>
        </w:r>
        <w:r w:rsidDel="003210B5">
          <w:rPr>
            <w:spacing w:val="40"/>
          </w:rPr>
          <w:delText xml:space="preserve"> </w:delText>
        </w:r>
        <w:r w:rsidDel="003210B5">
          <w:delText>The trauma program manager may apply contact hours earned during any given year for the completion of TNCC toward meeting this requirement.</w:delText>
        </w:r>
        <w:r w:rsidDel="003210B5">
          <w:rPr>
            <w:spacing w:val="40"/>
          </w:rPr>
          <w:delText xml:space="preserve"> </w:delText>
        </w:r>
        <w:r w:rsidDel="003210B5">
          <w:delText xml:space="preserve">(See Note </w:delText>
        </w:r>
        <w:r w:rsidDel="003210B5">
          <w:rPr>
            <w:spacing w:val="-4"/>
          </w:rPr>
          <w:delText>#1.)</w:delText>
        </w:r>
      </w:del>
    </w:p>
    <w:p w14:paraId="14D5406C" w14:textId="695B1F53" w:rsidR="004A3D86" w:rsidDel="003210B5" w:rsidRDefault="004A3D86">
      <w:pPr>
        <w:pStyle w:val="BodyText"/>
        <w:spacing w:before="1"/>
        <w:rPr>
          <w:del w:id="3296" w:author="Hamilton, Laura E." w:date="2023-06-17T21:06:00Z"/>
        </w:rPr>
      </w:pPr>
    </w:p>
    <w:p w14:paraId="14D5406D" w14:textId="15222252" w:rsidR="004A3D86" w:rsidDel="003210B5" w:rsidRDefault="00025C60">
      <w:pPr>
        <w:pStyle w:val="Heading2"/>
        <w:spacing w:line="244" w:lineRule="auto"/>
        <w:ind w:left="3164" w:right="2023" w:hanging="440"/>
        <w:jc w:val="left"/>
        <w:rPr>
          <w:del w:id="3297" w:author="Hamilton, Laura E." w:date="2023-06-17T21:06:00Z"/>
        </w:rPr>
      </w:pPr>
      <w:del w:id="3298" w:author="Hamilton, Laura E." w:date="2023-06-17T21:06:00Z">
        <w:r w:rsidDel="003210B5">
          <w:delText>STANDARD</w:delText>
        </w:r>
        <w:r w:rsidDel="003210B5">
          <w:rPr>
            <w:spacing w:val="-9"/>
          </w:rPr>
          <w:delText xml:space="preserve"> </w:delText>
        </w:r>
        <w:r w:rsidDel="003210B5">
          <w:delText>III</w:delText>
        </w:r>
        <w:r w:rsidDel="003210B5">
          <w:rPr>
            <w:spacing w:val="-9"/>
          </w:rPr>
          <w:delText xml:space="preserve"> </w:delText>
        </w:r>
        <w:r w:rsidDel="003210B5">
          <w:delText>--</w:delText>
        </w:r>
        <w:r w:rsidDel="003210B5">
          <w:rPr>
            <w:spacing w:val="-9"/>
          </w:rPr>
          <w:delText xml:space="preserve"> </w:delText>
        </w:r>
        <w:r w:rsidDel="003210B5">
          <w:delText>SURGICAL</w:delText>
        </w:r>
        <w:r w:rsidDel="003210B5">
          <w:rPr>
            <w:spacing w:val="-9"/>
          </w:rPr>
          <w:delText xml:space="preserve"> </w:delText>
        </w:r>
        <w:r w:rsidDel="003210B5">
          <w:delText>SERVICES</w:delText>
        </w:r>
        <w:r w:rsidDel="003210B5">
          <w:rPr>
            <w:spacing w:val="-9"/>
          </w:rPr>
          <w:delText xml:space="preserve"> </w:delText>
        </w:r>
        <w:r w:rsidDel="003210B5">
          <w:delText>-- STAFFING AND ORGANIZATION</w:delText>
        </w:r>
      </w:del>
    </w:p>
    <w:p w14:paraId="14D5406E" w14:textId="1F9D348A" w:rsidR="004A3D86" w:rsidDel="003210B5" w:rsidRDefault="00CC3D2F">
      <w:pPr>
        <w:pStyle w:val="BodyText"/>
        <w:spacing w:before="5"/>
        <w:rPr>
          <w:del w:id="3299" w:author="Hamilton, Laura E." w:date="2023-06-17T21:06:00Z"/>
          <w:b/>
          <w:sz w:val="19"/>
        </w:rPr>
      </w:pPr>
      <w:del w:id="3300" w:author="Hamilton, Laura E." w:date="2023-06-17T21:06:00Z">
        <w:r w:rsidDel="003210B5">
          <w:rPr>
            <w:noProof/>
          </w:rPr>
          <mc:AlternateContent>
            <mc:Choice Requires="wps">
              <w:drawing>
                <wp:anchor distT="0" distB="0" distL="0" distR="0" simplePos="0" relativeHeight="487607296" behindDoc="1" locked="0" layoutInCell="1" allowOverlap="1" wp14:anchorId="14D54566" wp14:editId="4F6A8021">
                  <wp:simplePos x="0" y="0"/>
                  <wp:positionH relativeFrom="page">
                    <wp:posOffset>881380</wp:posOffset>
                  </wp:positionH>
                  <wp:positionV relativeFrom="paragraph">
                    <wp:posOffset>171450</wp:posOffset>
                  </wp:positionV>
                  <wp:extent cx="6009640" cy="2112645"/>
                  <wp:effectExtent l="0" t="0" r="0" b="0"/>
                  <wp:wrapTopAndBottom/>
                  <wp:docPr id="40"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112645"/>
                          </a:xfrm>
                          <a:prstGeom prst="rect">
                            <a:avLst/>
                          </a:prstGeom>
                          <a:solidFill>
                            <a:srgbClr val="E4E4E4"/>
                          </a:solidFill>
                          <a:ln w="27432" cmpd="dbl">
                            <a:solidFill>
                              <a:srgbClr val="000000"/>
                            </a:solidFill>
                            <a:miter lim="800000"/>
                            <a:headEnd/>
                            <a:tailEnd/>
                          </a:ln>
                        </wps:spPr>
                        <wps:txbx>
                          <w:txbxContent>
                            <w:p w14:paraId="14D545CE" w14:textId="77777777" w:rsidR="004A3D86" w:rsidRDefault="004A3D86">
                              <w:pPr>
                                <w:pStyle w:val="BodyText"/>
                                <w:spacing w:before="3"/>
                                <w:rPr>
                                  <w:b/>
                                  <w:color w:val="000000"/>
                                </w:rPr>
                              </w:pPr>
                            </w:p>
                            <w:p w14:paraId="14D545CF"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The background of surgeons involved in the provision of pediatric trauma patient care should reflect an interest in and a commitment to trauma.</w:t>
                              </w:r>
                              <w:r>
                                <w:rPr>
                                  <w:color w:val="000000"/>
                                  <w:spacing w:val="40"/>
                                </w:rPr>
                                <w:t xml:space="preserve"> </w:t>
                              </w:r>
                              <w:r>
                                <w:rPr>
                                  <w:color w:val="000000"/>
                                </w:rPr>
                                <w:t>Formal pediatric trauma fellowships, training in surgery with an active trauma service, or combat experience as a surgeon constitutes examples of such interest.</w:t>
                              </w:r>
                              <w:r>
                                <w:rPr>
                                  <w:color w:val="000000"/>
                                  <w:spacing w:val="40"/>
                                </w:rPr>
                                <w:t xml:space="preserve"> </w:t>
                              </w:r>
                              <w:r>
                                <w:rPr>
                                  <w:color w:val="000000"/>
                                </w:rPr>
                                <w:t>Trauma surgeons participating on the trauma service should also maintain their skills and expertise through continuing trauma-related education.</w:t>
                              </w:r>
                              <w:r>
                                <w:rPr>
                                  <w:color w:val="000000"/>
                                  <w:spacing w:val="80"/>
                                </w:rPr>
                                <w:t xml:space="preserve"> </w:t>
                              </w:r>
                              <w:r>
                                <w:rPr>
                                  <w:color w:val="000000"/>
                                </w:rPr>
                                <w:t>It is desirable that these individuals obtain greater than 50 percent of their</w:t>
                              </w:r>
                              <w:r>
                                <w:rPr>
                                  <w:color w:val="000000"/>
                                  <w:spacing w:val="40"/>
                                </w:rPr>
                                <w:t xml:space="preserve"> </w:t>
                              </w:r>
                              <w:r>
                                <w:rPr>
                                  <w:color w:val="000000"/>
                                </w:rPr>
                                <w:t>continuing education credits outside the hospital.</w:t>
                              </w:r>
                              <w:r>
                                <w:rPr>
                                  <w:color w:val="000000"/>
                                  <w:spacing w:val="80"/>
                                </w:rPr>
                                <w:t xml:space="preserve"> </w:t>
                              </w:r>
                              <w:r>
                                <w:rPr>
                                  <w:color w:val="000000"/>
                                </w:rPr>
                                <w:t>Active trauma surgeon involvement in not</w:t>
                              </w:r>
                              <w:r>
                                <w:rPr>
                                  <w:color w:val="000000"/>
                                  <w:spacing w:val="40"/>
                                </w:rPr>
                                <w:t xml:space="preserve"> </w:t>
                              </w:r>
                              <w:r>
                                <w:rPr>
                                  <w:color w:val="000000"/>
                                </w:rPr>
                                <w:t>only the care of pediatric injured patients, but also in the development of pediatric trauma protocols, coordination of trauma call schedules, and involvement in pediatric trauma rounds is imperative for the successful operation of a pediatric trauma center.</w:t>
                              </w:r>
                              <w:r>
                                <w:rPr>
                                  <w:color w:val="000000"/>
                                  <w:spacing w:val="40"/>
                                </w:rPr>
                                <w:t xml:space="preserve"> </w:t>
                              </w:r>
                              <w:r>
                                <w:rPr>
                                  <w:color w:val="000000"/>
                                </w:rPr>
                                <w:t>Each of those elements indicates a commitment to excellence in trauma patient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6" id="docshape45" o:spid="_x0000_s1062" type="#_x0000_t202" style="position:absolute;margin-left:69.4pt;margin-top:13.5pt;width:473.2pt;height:166.3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" fillcolor="#e4e4e4" strokeweight="2.16pt">
                  <v:stroke linestyle="thinThin"/>
                  <v:textbox inset="0,0,0,0">
                    <w:txbxContent>
                      <w:p w14:paraId="14D545CE" w14:textId="77777777" w:rsidR="004A3D86" w:rsidRDefault="004A3D86">
                        <w:pPr>
                          <w:pStyle w:val="BodyText"/>
                          <w:spacing w:before="3"/>
                          <w:rPr>
                            <w:b/>
                            <w:color w:val="000000"/>
                          </w:rPr>
                        </w:pPr>
                      </w:p>
                      <w:p w14:paraId="14D545CF"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The background of surgeons involved in the provision of pediatric trauma patient care should reflect an interest in and a commitment to trauma.</w:t>
                        </w:r>
                        <w:r>
                          <w:rPr>
                            <w:color w:val="000000"/>
                            <w:spacing w:val="40"/>
                          </w:rPr>
                          <w:t xml:space="preserve"> </w:t>
                        </w:r>
                        <w:r>
                          <w:rPr>
                            <w:color w:val="000000"/>
                          </w:rPr>
                          <w:t>Formal pediatric trauma fellowships, training in surgery with an active trauma service, or combat experience as a surgeon constitutes examples of such interest.</w:t>
                        </w:r>
                        <w:r>
                          <w:rPr>
                            <w:color w:val="000000"/>
                            <w:spacing w:val="40"/>
                          </w:rPr>
                          <w:t xml:space="preserve"> </w:t>
                        </w:r>
                        <w:r>
                          <w:rPr>
                            <w:color w:val="000000"/>
                          </w:rPr>
                          <w:t>Trauma surgeons participating on the trauma service should also maintain their skills and expertise through continuing trauma-related education.</w:t>
                        </w:r>
                        <w:r>
                          <w:rPr>
                            <w:color w:val="000000"/>
                            <w:spacing w:val="80"/>
                          </w:rPr>
                          <w:t xml:space="preserve"> </w:t>
                        </w:r>
                        <w:r>
                          <w:rPr>
                            <w:color w:val="000000"/>
                          </w:rPr>
                          <w:t>It is desirable that these individuals obtain greater than 50 percent of their</w:t>
                        </w:r>
                        <w:r>
                          <w:rPr>
                            <w:color w:val="000000"/>
                            <w:spacing w:val="40"/>
                          </w:rPr>
                          <w:t xml:space="preserve"> </w:t>
                        </w:r>
                        <w:r>
                          <w:rPr>
                            <w:color w:val="000000"/>
                          </w:rPr>
                          <w:t>continuing education credits outside the hospital.</w:t>
                        </w:r>
                        <w:r>
                          <w:rPr>
                            <w:color w:val="000000"/>
                            <w:spacing w:val="80"/>
                          </w:rPr>
                          <w:t xml:space="preserve"> </w:t>
                        </w:r>
                        <w:r>
                          <w:rPr>
                            <w:color w:val="000000"/>
                          </w:rPr>
                          <w:t>Active trauma surgeon involvement in not</w:t>
                        </w:r>
                        <w:r>
                          <w:rPr>
                            <w:color w:val="000000"/>
                            <w:spacing w:val="40"/>
                          </w:rPr>
                          <w:t xml:space="preserve"> </w:t>
                        </w:r>
                        <w:r>
                          <w:rPr>
                            <w:color w:val="000000"/>
                          </w:rPr>
                          <w:t>only the care of pediatric injured patients, but also in the development of pediatric trauma protocols, coordination of trauma call schedules, and involvement in pediatric trauma rounds is imperative for the successful operation of a pediatric trauma center.</w:t>
                        </w:r>
                        <w:r>
                          <w:rPr>
                            <w:color w:val="000000"/>
                            <w:spacing w:val="40"/>
                          </w:rPr>
                          <w:t xml:space="preserve"> </w:t>
                        </w:r>
                        <w:r>
                          <w:rPr>
                            <w:color w:val="000000"/>
                          </w:rPr>
                          <w:t>Each of those elements indicates a commitment to excellence in trauma patient care.</w:t>
                        </w:r>
                      </w:p>
                    </w:txbxContent>
                  </v:textbox>
                  <w10:wrap type="topAndBottom" anchorx="page"/>
                </v:shape>
              </w:pict>
            </mc:Fallback>
          </mc:AlternateContent>
        </w:r>
      </w:del>
    </w:p>
    <w:p w14:paraId="14D5406F" w14:textId="6CF55BC9" w:rsidR="004A3D86" w:rsidDel="003210B5" w:rsidRDefault="004A3D86">
      <w:pPr>
        <w:pStyle w:val="BodyText"/>
        <w:spacing w:before="6"/>
        <w:rPr>
          <w:del w:id="3301" w:author="Hamilton, Laura E." w:date="2023-06-17T21:06:00Z"/>
          <w:b/>
          <w:sz w:val="15"/>
        </w:rPr>
      </w:pPr>
    </w:p>
    <w:p w14:paraId="14D54070" w14:textId="09A4E286" w:rsidR="004A3D86" w:rsidDel="003210B5" w:rsidRDefault="00025C60">
      <w:pPr>
        <w:pStyle w:val="ListParagraph"/>
        <w:numPr>
          <w:ilvl w:val="0"/>
          <w:numId w:val="24"/>
        </w:numPr>
        <w:tabs>
          <w:tab w:val="left" w:pos="900"/>
          <w:tab w:val="left" w:pos="901"/>
        </w:tabs>
        <w:spacing w:before="92"/>
        <w:rPr>
          <w:del w:id="3302" w:author="Hamilton, Laura E." w:date="2023-06-17T21:06:00Z"/>
        </w:rPr>
      </w:pPr>
      <w:del w:id="3303" w:author="Hamilton, Laura E." w:date="2023-06-17T21:06:00Z">
        <w:r w:rsidDel="003210B5">
          <w:delText>General</w:delText>
        </w:r>
        <w:r w:rsidDel="003210B5">
          <w:rPr>
            <w:spacing w:val="-7"/>
          </w:rPr>
          <w:delText xml:space="preserve"> </w:delText>
        </w:r>
        <w:r w:rsidDel="003210B5">
          <w:delText>or</w:delText>
        </w:r>
        <w:r w:rsidDel="003210B5">
          <w:rPr>
            <w:spacing w:val="-6"/>
          </w:rPr>
          <w:delText xml:space="preserve"> </w:delText>
        </w:r>
        <w:r w:rsidDel="003210B5">
          <w:delText>Pediatric</w:delText>
        </w:r>
        <w:r w:rsidDel="003210B5">
          <w:rPr>
            <w:spacing w:val="-6"/>
          </w:rPr>
          <w:delText xml:space="preserve"> </w:delText>
        </w:r>
        <w:r w:rsidDel="003210B5">
          <w:rPr>
            <w:spacing w:val="-2"/>
          </w:rPr>
          <w:delText>Surgery</w:delText>
        </w:r>
      </w:del>
    </w:p>
    <w:p w14:paraId="14D54071" w14:textId="1592DEA3" w:rsidR="004A3D86" w:rsidDel="003210B5" w:rsidRDefault="004A3D86">
      <w:pPr>
        <w:pStyle w:val="BodyText"/>
        <w:spacing w:before="9"/>
        <w:rPr>
          <w:del w:id="3304" w:author="Hamilton, Laura E." w:date="2023-06-17T21:06:00Z"/>
          <w:sz w:val="21"/>
        </w:rPr>
      </w:pPr>
    </w:p>
    <w:p w14:paraId="14D54072" w14:textId="48D94B4E" w:rsidR="004A3D86" w:rsidDel="003210B5" w:rsidRDefault="00025C60">
      <w:pPr>
        <w:pStyle w:val="ListParagraph"/>
        <w:numPr>
          <w:ilvl w:val="1"/>
          <w:numId w:val="24"/>
        </w:numPr>
        <w:tabs>
          <w:tab w:val="left" w:pos="1621"/>
        </w:tabs>
        <w:spacing w:before="1"/>
        <w:ind w:right="357"/>
        <w:jc w:val="both"/>
        <w:rPr>
          <w:del w:id="3305" w:author="Hamilton, Laura E." w:date="2023-06-17T21:06:00Z"/>
        </w:rPr>
      </w:pPr>
      <w:del w:id="3306" w:author="Hamilton, Laura E." w:date="2023-06-17T21:06:00Z">
        <w:r w:rsidDel="003210B5">
          <w:delText>There shall be a minimum of five qualified trauma surgeons, assigned to the trauma service, with at least two trauma surgeons available to provide primary and backup trauma coverage 24 hours a day at the trauma center when summoned.</w:delText>
        </w:r>
        <w:r w:rsidDel="003210B5">
          <w:rPr>
            <w:spacing w:val="80"/>
          </w:rPr>
          <w:delText xml:space="preserve"> </w:delText>
        </w:r>
        <w:r w:rsidDel="003210B5">
          <w:delText>If the trauma medical director is not a pediatric surgeon, then at least one of the five must be a pediatric surgeon.</w:delText>
        </w:r>
      </w:del>
    </w:p>
    <w:p w14:paraId="14D54073" w14:textId="532AC0C8" w:rsidR="004A3D86" w:rsidDel="003210B5" w:rsidRDefault="004A3D86">
      <w:pPr>
        <w:pStyle w:val="BodyText"/>
        <w:spacing w:before="4"/>
        <w:rPr>
          <w:del w:id="3307" w:author="Hamilton, Laura E." w:date="2023-06-17T21:06:00Z"/>
          <w:sz w:val="21"/>
        </w:rPr>
      </w:pPr>
    </w:p>
    <w:p w14:paraId="14D54074" w14:textId="15C22C58" w:rsidR="004A3D86" w:rsidDel="003210B5" w:rsidRDefault="00025C60">
      <w:pPr>
        <w:pStyle w:val="ListParagraph"/>
        <w:numPr>
          <w:ilvl w:val="1"/>
          <w:numId w:val="24"/>
        </w:numPr>
        <w:tabs>
          <w:tab w:val="left" w:pos="1621"/>
        </w:tabs>
        <w:spacing w:before="1"/>
        <w:ind w:left="1619" w:right="354" w:hanging="720"/>
        <w:jc w:val="both"/>
        <w:rPr>
          <w:del w:id="3308" w:author="Hamilton, Laura E." w:date="2023-06-17T21:06:00Z"/>
        </w:rPr>
      </w:pPr>
      <w:del w:id="3309" w:author="Hamilton, Laura E." w:date="2023-06-17T21:06:00Z">
        <w:r w:rsidDel="003210B5">
          <w:delText>Each trauma surgeon who is a member of the trauma service and takes trauma call shall sign the Department of Health’s General Surgeons Commitment Statement, DH Form 1721-E, December 2004, which becomes part of the facility’s official application packet on file with the Department of Health.</w:delText>
        </w:r>
        <w:r w:rsidDel="003210B5">
          <w:rPr>
            <w:spacing w:val="40"/>
          </w:rPr>
          <w:delText xml:space="preserve"> </w:delText>
        </w:r>
        <w:r w:rsidDel="003210B5">
          <w:delText>The commitment statement stipulates that during his or her scheduled period of primary trauma call or backup trauma call the trauma surgeon agrees to the conditions listed below:</w:delText>
        </w:r>
      </w:del>
    </w:p>
    <w:p w14:paraId="14D54075" w14:textId="552BE9B5" w:rsidR="004A3D86" w:rsidDel="003210B5" w:rsidRDefault="004A3D86">
      <w:pPr>
        <w:pStyle w:val="BodyText"/>
        <w:spacing w:before="2"/>
        <w:rPr>
          <w:del w:id="3310" w:author="Hamilton, Laura E." w:date="2023-06-17T21:06:00Z"/>
          <w:sz w:val="21"/>
        </w:rPr>
      </w:pPr>
    </w:p>
    <w:p w14:paraId="14D54076" w14:textId="6EFD4F89" w:rsidR="004A3D86" w:rsidDel="003210B5" w:rsidRDefault="00025C60">
      <w:pPr>
        <w:pStyle w:val="ListParagraph"/>
        <w:numPr>
          <w:ilvl w:val="2"/>
          <w:numId w:val="24"/>
        </w:numPr>
        <w:tabs>
          <w:tab w:val="left" w:pos="2339"/>
          <w:tab w:val="left" w:pos="2340"/>
        </w:tabs>
        <w:ind w:hanging="721"/>
        <w:rPr>
          <w:del w:id="3311" w:author="Hamilton, Laura E." w:date="2023-06-17T21:06:00Z"/>
        </w:rPr>
      </w:pPr>
      <w:del w:id="3312" w:author="Hamilton, Laura E." w:date="2023-06-17T21:06:00Z">
        <w:r w:rsidDel="003210B5">
          <w:delText>Primary</w:delText>
        </w:r>
        <w:r w:rsidDel="003210B5">
          <w:rPr>
            <w:spacing w:val="-8"/>
          </w:rPr>
          <w:delText xml:space="preserve"> </w:delText>
        </w:r>
        <w:r w:rsidDel="003210B5">
          <w:delText>trauma</w:delText>
        </w:r>
        <w:r w:rsidDel="003210B5">
          <w:rPr>
            <w:spacing w:val="-7"/>
          </w:rPr>
          <w:delText xml:space="preserve"> </w:delText>
        </w:r>
        <w:r w:rsidDel="003210B5">
          <w:rPr>
            <w:spacing w:val="-4"/>
          </w:rPr>
          <w:delText>call</w:delText>
        </w:r>
      </w:del>
    </w:p>
    <w:p w14:paraId="14D54077" w14:textId="06E13A60" w:rsidR="004A3D86" w:rsidDel="003210B5" w:rsidRDefault="004A3D86">
      <w:pPr>
        <w:pStyle w:val="BodyText"/>
        <w:spacing w:before="9"/>
        <w:rPr>
          <w:del w:id="3313" w:author="Hamilton, Laura E." w:date="2023-06-17T21:06:00Z"/>
          <w:sz w:val="21"/>
        </w:rPr>
      </w:pPr>
    </w:p>
    <w:p w14:paraId="14D54078" w14:textId="6FCC401F" w:rsidR="004A3D86" w:rsidDel="003210B5" w:rsidRDefault="00025C60">
      <w:pPr>
        <w:pStyle w:val="ListParagraph"/>
        <w:numPr>
          <w:ilvl w:val="3"/>
          <w:numId w:val="24"/>
        </w:numPr>
        <w:tabs>
          <w:tab w:val="left" w:pos="3061"/>
        </w:tabs>
        <w:spacing w:before="1"/>
        <w:ind w:right="356"/>
        <w:jc w:val="both"/>
        <w:rPr>
          <w:del w:id="3314" w:author="Hamilton, Laura E." w:date="2023-06-17T21:06:00Z"/>
        </w:rPr>
      </w:pPr>
      <w:del w:id="3315" w:author="Hamilton, Laura E." w:date="2023-06-17T21:06:00Z">
        <w:r w:rsidDel="003210B5">
          <w:delText>To be on trauma call and to arrive promptly at the trauma center when summoned.</w:delText>
        </w:r>
      </w:del>
    </w:p>
    <w:p w14:paraId="14D54079" w14:textId="09C4D2BC" w:rsidR="004A3D86" w:rsidDel="003210B5" w:rsidRDefault="004A3D86">
      <w:pPr>
        <w:pStyle w:val="BodyText"/>
        <w:spacing w:before="8"/>
        <w:rPr>
          <w:del w:id="3316" w:author="Hamilton, Laura E." w:date="2023-06-17T21:06:00Z"/>
          <w:sz w:val="21"/>
        </w:rPr>
      </w:pPr>
    </w:p>
    <w:p w14:paraId="14D5407A" w14:textId="451FC620" w:rsidR="004A3D86" w:rsidDel="003210B5" w:rsidRDefault="00025C60">
      <w:pPr>
        <w:pStyle w:val="ListParagraph"/>
        <w:numPr>
          <w:ilvl w:val="3"/>
          <w:numId w:val="24"/>
        </w:numPr>
        <w:tabs>
          <w:tab w:val="left" w:pos="3061"/>
        </w:tabs>
        <w:ind w:right="359"/>
        <w:jc w:val="both"/>
        <w:rPr>
          <w:del w:id="3317" w:author="Hamilton, Laura E." w:date="2023-06-17T21:06:00Z"/>
        </w:rPr>
      </w:pPr>
      <w:del w:id="3318" w:author="Hamilton, Laura E." w:date="2023-06-17T21:06:00Z">
        <w:r w:rsidDel="003210B5">
          <w:delText>To perform no elective surgery or procedures, during the on-call period, that would render the trauma surgeon unavailable to arrive promptly to a trauma alert patient.</w:delText>
        </w:r>
      </w:del>
    </w:p>
    <w:p w14:paraId="14D5407B" w14:textId="6F0083CD" w:rsidR="004A3D86" w:rsidDel="003210B5" w:rsidRDefault="004A3D86">
      <w:pPr>
        <w:pStyle w:val="BodyText"/>
        <w:spacing w:before="7"/>
        <w:rPr>
          <w:del w:id="3319" w:author="Hamilton, Laura E." w:date="2023-06-17T21:06:00Z"/>
          <w:sz w:val="21"/>
        </w:rPr>
      </w:pPr>
    </w:p>
    <w:p w14:paraId="14D5407C" w14:textId="622F7A6B" w:rsidR="004A3D86" w:rsidDel="003210B5" w:rsidRDefault="00025C60">
      <w:pPr>
        <w:pStyle w:val="ListParagraph"/>
        <w:numPr>
          <w:ilvl w:val="3"/>
          <w:numId w:val="24"/>
        </w:numPr>
        <w:tabs>
          <w:tab w:val="left" w:pos="3061"/>
        </w:tabs>
        <w:ind w:right="358"/>
        <w:jc w:val="both"/>
        <w:rPr>
          <w:del w:id="3320" w:author="Hamilton, Laura E." w:date="2023-06-17T21:06:00Z"/>
        </w:rPr>
      </w:pPr>
      <w:del w:id="3321" w:author="Hamilton, Laura E." w:date="2023-06-17T21:06:00Z">
        <w:r w:rsidDel="003210B5">
          <w:delText>To refrain from taking general surgery emergency call or trauma call at any other facility while on trauma call at the primary facility.</w:delText>
        </w:r>
      </w:del>
    </w:p>
    <w:p w14:paraId="14D5407D" w14:textId="5278409F" w:rsidR="004A3D86" w:rsidDel="003210B5" w:rsidRDefault="004A3D86">
      <w:pPr>
        <w:pStyle w:val="BodyText"/>
        <w:spacing w:before="8"/>
        <w:rPr>
          <w:del w:id="3322" w:author="Hamilton, Laura E." w:date="2023-06-17T21:06:00Z"/>
          <w:sz w:val="21"/>
        </w:rPr>
      </w:pPr>
    </w:p>
    <w:p w14:paraId="14D5407E" w14:textId="40D566A7" w:rsidR="004A3D86" w:rsidDel="003210B5" w:rsidRDefault="00025C60">
      <w:pPr>
        <w:pStyle w:val="ListParagraph"/>
        <w:numPr>
          <w:ilvl w:val="2"/>
          <w:numId w:val="24"/>
        </w:numPr>
        <w:tabs>
          <w:tab w:val="left" w:pos="2340"/>
          <w:tab w:val="left" w:pos="2341"/>
        </w:tabs>
        <w:ind w:left="2340" w:hanging="721"/>
        <w:rPr>
          <w:del w:id="3323" w:author="Hamilton, Laura E." w:date="2023-06-17T21:06:00Z"/>
        </w:rPr>
      </w:pPr>
      <w:del w:id="3324" w:author="Hamilton, Laura E." w:date="2023-06-17T21:06:00Z">
        <w:r w:rsidDel="003210B5">
          <w:delText>Backup</w:delText>
        </w:r>
        <w:r w:rsidDel="003210B5">
          <w:rPr>
            <w:spacing w:val="-8"/>
          </w:rPr>
          <w:delText xml:space="preserve"> </w:delText>
        </w:r>
        <w:r w:rsidDel="003210B5">
          <w:delText>trauma</w:delText>
        </w:r>
        <w:r w:rsidDel="003210B5">
          <w:rPr>
            <w:spacing w:val="-7"/>
          </w:rPr>
          <w:delText xml:space="preserve"> </w:delText>
        </w:r>
        <w:r w:rsidDel="003210B5">
          <w:rPr>
            <w:spacing w:val="-4"/>
          </w:rPr>
          <w:delText>call</w:delText>
        </w:r>
      </w:del>
    </w:p>
    <w:p w14:paraId="14D5407F" w14:textId="55CFF10E" w:rsidR="004A3D86" w:rsidDel="003210B5" w:rsidRDefault="004A3D86">
      <w:pPr>
        <w:rPr>
          <w:del w:id="3325" w:author="Hamilton, Laura E." w:date="2023-06-17T21:06:00Z"/>
        </w:rPr>
        <w:sectPr w:rsidR="004A3D86" w:rsidDel="003210B5" w:rsidSect="00125472">
          <w:pgSz w:w="12240" w:h="15840"/>
          <w:pgMar w:top="1260" w:right="1080" w:bottom="1200" w:left="1260" w:header="0" w:footer="978" w:gutter="0"/>
          <w:cols w:space="720"/>
        </w:sectPr>
      </w:pPr>
    </w:p>
    <w:p w14:paraId="14D54080" w14:textId="7AA8EF60" w:rsidR="004A3D86" w:rsidDel="003210B5" w:rsidRDefault="00025C60">
      <w:pPr>
        <w:pStyle w:val="ListParagraph"/>
        <w:numPr>
          <w:ilvl w:val="3"/>
          <w:numId w:val="24"/>
        </w:numPr>
        <w:tabs>
          <w:tab w:val="left" w:pos="3061"/>
        </w:tabs>
        <w:spacing w:before="69"/>
        <w:ind w:right="356"/>
        <w:jc w:val="both"/>
        <w:rPr>
          <w:del w:id="3326" w:author="Hamilton, Laura E." w:date="2023-06-17T21:06:00Z"/>
        </w:rPr>
      </w:pPr>
      <w:del w:id="3327" w:author="Hamilton, Laura E." w:date="2023-06-17T21:06:00Z">
        <w:r w:rsidDel="003210B5">
          <w:lastRenderedPageBreak/>
          <w:delText>When the trauma surgeon on primary call takes a trauma patient</w:delText>
        </w:r>
        <w:r w:rsidDel="003210B5">
          <w:rPr>
            <w:spacing w:val="40"/>
          </w:rPr>
          <w:delText xml:space="preserve"> </w:delText>
        </w:r>
        <w:r w:rsidDel="003210B5">
          <w:delText>to surgery, the trauma surgeon on backup trauma call shall become the primary trauma surgeon and shall arrive promptly when summoned.</w:delText>
        </w:r>
      </w:del>
    </w:p>
    <w:p w14:paraId="14D54081" w14:textId="3DF41E2D" w:rsidR="004A3D86" w:rsidDel="003210B5" w:rsidRDefault="004A3D86">
      <w:pPr>
        <w:pStyle w:val="BodyText"/>
        <w:spacing w:before="6"/>
        <w:rPr>
          <w:del w:id="3328" w:author="Hamilton, Laura E." w:date="2023-06-17T21:06:00Z"/>
          <w:sz w:val="21"/>
        </w:rPr>
      </w:pPr>
    </w:p>
    <w:p w14:paraId="14D54082" w14:textId="3C95F94F" w:rsidR="004A3D86" w:rsidDel="003210B5" w:rsidRDefault="00025C60">
      <w:pPr>
        <w:pStyle w:val="ListParagraph"/>
        <w:numPr>
          <w:ilvl w:val="3"/>
          <w:numId w:val="24"/>
        </w:numPr>
        <w:tabs>
          <w:tab w:val="left" w:pos="3061"/>
        </w:tabs>
        <w:ind w:right="358"/>
        <w:jc w:val="both"/>
        <w:rPr>
          <w:del w:id="3329" w:author="Hamilton, Laura E." w:date="2023-06-17T21:06:00Z"/>
        </w:rPr>
      </w:pPr>
      <w:del w:id="3330" w:author="Hamilton, Laura E." w:date="2023-06-17T21:06:00Z">
        <w:r w:rsidDel="003210B5">
          <w:delText>To perform no elective surgery or procedures, during the on-call period, that would render the trauma surgeon unavailable to become the primary trauma surgeon.</w:delText>
        </w:r>
      </w:del>
    </w:p>
    <w:p w14:paraId="14D54083" w14:textId="608A2251" w:rsidR="004A3D86" w:rsidDel="003210B5" w:rsidRDefault="004A3D86">
      <w:pPr>
        <w:pStyle w:val="BodyText"/>
        <w:spacing w:before="7"/>
        <w:rPr>
          <w:del w:id="3331" w:author="Hamilton, Laura E." w:date="2023-06-17T21:06:00Z"/>
          <w:sz w:val="21"/>
        </w:rPr>
      </w:pPr>
    </w:p>
    <w:p w14:paraId="14D54084" w14:textId="01204E95" w:rsidR="004A3D86" w:rsidDel="003210B5" w:rsidRDefault="00025C60">
      <w:pPr>
        <w:pStyle w:val="ListParagraph"/>
        <w:numPr>
          <w:ilvl w:val="3"/>
          <w:numId w:val="24"/>
        </w:numPr>
        <w:tabs>
          <w:tab w:val="left" w:pos="3061"/>
        </w:tabs>
        <w:ind w:right="358"/>
        <w:jc w:val="both"/>
        <w:rPr>
          <w:del w:id="3332" w:author="Hamilton, Laura E." w:date="2023-06-17T21:06:00Z"/>
        </w:rPr>
      </w:pPr>
      <w:del w:id="3333" w:author="Hamilton, Laura E." w:date="2023-06-17T21:06:00Z">
        <w:r w:rsidDel="003210B5">
          <w:delText>To refrain from taking general surgery emergency call or trauma call at any other facility while on trauma call at the primary facility.</w:delText>
        </w:r>
      </w:del>
    </w:p>
    <w:p w14:paraId="14D54085" w14:textId="4F734D7F" w:rsidR="004A3D86" w:rsidDel="003210B5" w:rsidRDefault="004A3D86">
      <w:pPr>
        <w:pStyle w:val="BodyText"/>
        <w:spacing w:before="8"/>
        <w:rPr>
          <w:del w:id="3334" w:author="Hamilton, Laura E." w:date="2023-06-17T21:06:00Z"/>
          <w:sz w:val="21"/>
        </w:rPr>
      </w:pPr>
    </w:p>
    <w:p w14:paraId="14D54086" w14:textId="480D802E" w:rsidR="004A3D86" w:rsidDel="003210B5" w:rsidRDefault="00025C60">
      <w:pPr>
        <w:pStyle w:val="ListParagraph"/>
        <w:numPr>
          <w:ilvl w:val="3"/>
          <w:numId w:val="24"/>
        </w:numPr>
        <w:tabs>
          <w:tab w:val="left" w:pos="3061"/>
        </w:tabs>
        <w:spacing w:before="1"/>
        <w:ind w:right="358"/>
        <w:jc w:val="both"/>
        <w:rPr>
          <w:del w:id="3335" w:author="Hamilton, Laura E." w:date="2023-06-17T21:06:00Z"/>
        </w:rPr>
      </w:pPr>
      <w:del w:id="3336" w:author="Hamilton, Laura E." w:date="2023-06-17T21:06:00Z">
        <w:r w:rsidDel="003210B5">
          <w:delText>To refrain from any activity that would delay or prohibit the trauma surgeon from becoming the primary trauma surgeon when</w:delText>
        </w:r>
        <w:r w:rsidDel="003210B5">
          <w:rPr>
            <w:spacing w:val="80"/>
          </w:rPr>
          <w:delText xml:space="preserve"> </w:delText>
        </w:r>
        <w:r w:rsidDel="003210B5">
          <w:rPr>
            <w:spacing w:val="-2"/>
          </w:rPr>
          <w:delText>notified.</w:delText>
        </w:r>
      </w:del>
    </w:p>
    <w:p w14:paraId="14D54087" w14:textId="48FB2FA4" w:rsidR="004A3D86" w:rsidDel="003210B5" w:rsidRDefault="004A3D86">
      <w:pPr>
        <w:pStyle w:val="BodyText"/>
        <w:spacing w:before="6"/>
        <w:rPr>
          <w:del w:id="3337" w:author="Hamilton, Laura E." w:date="2023-06-17T21:06:00Z"/>
          <w:sz w:val="21"/>
        </w:rPr>
      </w:pPr>
    </w:p>
    <w:p w14:paraId="14D54088" w14:textId="793C6728" w:rsidR="004A3D86" w:rsidDel="003210B5" w:rsidRDefault="00025C60">
      <w:pPr>
        <w:pStyle w:val="ListParagraph"/>
        <w:numPr>
          <w:ilvl w:val="1"/>
          <w:numId w:val="24"/>
        </w:numPr>
        <w:tabs>
          <w:tab w:val="left" w:pos="1621"/>
        </w:tabs>
        <w:spacing w:before="1"/>
        <w:ind w:right="356"/>
        <w:jc w:val="both"/>
        <w:rPr>
          <w:del w:id="3338" w:author="Hamilton, Laura E." w:date="2023-06-17T21:06:00Z"/>
        </w:rPr>
      </w:pPr>
      <w:del w:id="3339" w:author="Hamilton, Laura E." w:date="2023-06-17T21:06:00Z">
        <w:r w:rsidDel="003210B5">
          <w:delText>Evidence shall be on file that clearly describes the qualifications of each trauma surgeon to be a member of the trauma service and to take trauma call.</w:delText>
        </w:r>
        <w:r w:rsidDel="003210B5">
          <w:rPr>
            <w:spacing w:val="40"/>
          </w:rPr>
          <w:delText xml:space="preserve"> </w:delText>
        </w:r>
        <w:r w:rsidDel="003210B5">
          <w:delText>At a minimum, this evidence shall include the following:</w:delText>
        </w:r>
      </w:del>
    </w:p>
    <w:p w14:paraId="14D54089" w14:textId="1D4E555B" w:rsidR="004A3D86" w:rsidDel="003210B5" w:rsidRDefault="004A3D86">
      <w:pPr>
        <w:pStyle w:val="BodyText"/>
        <w:spacing w:before="7"/>
        <w:rPr>
          <w:del w:id="3340" w:author="Hamilton, Laura E." w:date="2023-06-17T21:06:00Z"/>
          <w:sz w:val="21"/>
        </w:rPr>
      </w:pPr>
    </w:p>
    <w:p w14:paraId="14D5408A" w14:textId="744967A5" w:rsidR="004A3D86" w:rsidDel="003210B5" w:rsidRDefault="00025C60">
      <w:pPr>
        <w:pStyle w:val="ListParagraph"/>
        <w:numPr>
          <w:ilvl w:val="2"/>
          <w:numId w:val="24"/>
        </w:numPr>
        <w:tabs>
          <w:tab w:val="left" w:pos="2340"/>
          <w:tab w:val="left" w:pos="2341"/>
        </w:tabs>
        <w:ind w:left="2340" w:hanging="721"/>
        <w:rPr>
          <w:del w:id="3341" w:author="Hamilton, Laura E." w:date="2023-06-17T21:06:00Z"/>
        </w:rPr>
      </w:pPr>
      <w:del w:id="3342" w:author="Hamilton, Laura E." w:date="2023-06-17T21:06:00Z">
        <w:r w:rsidDel="003210B5">
          <w:delText>For</w:delText>
        </w:r>
        <w:r w:rsidDel="003210B5">
          <w:rPr>
            <w:spacing w:val="-4"/>
          </w:rPr>
          <w:delText xml:space="preserve"> </w:delText>
        </w:r>
        <w:r w:rsidDel="003210B5">
          <w:delText>a</w:delText>
        </w:r>
        <w:r w:rsidDel="003210B5">
          <w:rPr>
            <w:spacing w:val="-4"/>
          </w:rPr>
          <w:delText xml:space="preserve"> </w:delText>
        </w:r>
        <w:r w:rsidDel="003210B5">
          <w:delText>general</w:delText>
        </w:r>
        <w:r w:rsidDel="003210B5">
          <w:rPr>
            <w:spacing w:val="-4"/>
          </w:rPr>
          <w:delText xml:space="preserve"> </w:delText>
        </w:r>
        <w:r w:rsidDel="003210B5">
          <w:rPr>
            <w:spacing w:val="-2"/>
          </w:rPr>
          <w:delText>surgeon:</w:delText>
        </w:r>
      </w:del>
    </w:p>
    <w:p w14:paraId="14D5408B" w14:textId="3F1A19D4" w:rsidR="004A3D86" w:rsidDel="003210B5" w:rsidRDefault="004A3D86">
      <w:pPr>
        <w:pStyle w:val="BodyText"/>
        <w:spacing w:before="9"/>
        <w:rPr>
          <w:del w:id="3343" w:author="Hamilton, Laura E." w:date="2023-06-17T21:06:00Z"/>
          <w:sz w:val="21"/>
        </w:rPr>
      </w:pPr>
    </w:p>
    <w:p w14:paraId="14D5408C" w14:textId="2FC769CF" w:rsidR="004A3D86" w:rsidDel="003210B5" w:rsidRDefault="00025C60">
      <w:pPr>
        <w:pStyle w:val="ListParagraph"/>
        <w:numPr>
          <w:ilvl w:val="3"/>
          <w:numId w:val="24"/>
        </w:numPr>
        <w:tabs>
          <w:tab w:val="left" w:pos="3061"/>
        </w:tabs>
        <w:ind w:right="357"/>
        <w:jc w:val="both"/>
        <w:rPr>
          <w:del w:id="3344" w:author="Hamilton, Laura E." w:date="2023-06-17T21:06:00Z"/>
        </w:rPr>
      </w:pPr>
      <w:del w:id="3345" w:author="Hamilton, Laura E." w:date="2023-06-17T21:06:00Z">
        <w:r w:rsidDel="003210B5">
          <w:delText>Proof of board certification or actively participating in the certification</w:delText>
        </w:r>
        <w:r w:rsidDel="003210B5">
          <w:rPr>
            <w:spacing w:val="-1"/>
          </w:rPr>
          <w:delText xml:space="preserve"> </w:delText>
        </w:r>
        <w:r w:rsidDel="003210B5">
          <w:delText>process</w:delText>
        </w:r>
        <w:r w:rsidDel="003210B5">
          <w:rPr>
            <w:spacing w:val="-1"/>
          </w:rPr>
          <w:delText xml:space="preserve"> </w:delText>
        </w:r>
        <w:r w:rsidDel="003210B5">
          <w:delText>with</w:delText>
        </w:r>
        <w:r w:rsidDel="003210B5">
          <w:rPr>
            <w:spacing w:val="-1"/>
          </w:rPr>
          <w:delText xml:space="preserve"> </w:delText>
        </w:r>
        <w:r w:rsidDel="003210B5">
          <w:delText>a</w:delText>
        </w:r>
        <w:r w:rsidDel="003210B5">
          <w:rPr>
            <w:spacing w:val="-1"/>
          </w:rPr>
          <w:delText xml:space="preserve"> </w:delText>
        </w:r>
        <w:r w:rsidDel="003210B5">
          <w:delText>time</w:delText>
        </w:r>
        <w:r w:rsidDel="003210B5">
          <w:rPr>
            <w:spacing w:val="-1"/>
          </w:rPr>
          <w:delText xml:space="preserve"> </w:delText>
        </w:r>
        <w:r w:rsidDel="003210B5">
          <w:delText>period</w:delText>
        </w:r>
        <w:r w:rsidDel="003210B5">
          <w:rPr>
            <w:spacing w:val="-2"/>
          </w:rPr>
          <w:delText xml:space="preserve"> </w:delText>
        </w:r>
        <w:r w:rsidDel="003210B5">
          <w:delText>set</w:delText>
        </w:r>
        <w:r w:rsidDel="003210B5">
          <w:rPr>
            <w:spacing w:val="-2"/>
          </w:rPr>
          <w:delText xml:space="preserve"> </w:delText>
        </w:r>
        <w:r w:rsidDel="003210B5">
          <w:delText>by</w:delText>
        </w:r>
        <w:r w:rsidDel="003210B5">
          <w:rPr>
            <w:spacing w:val="-2"/>
          </w:rPr>
          <w:delText xml:space="preserve"> </w:delText>
        </w:r>
        <w:r w:rsidDel="003210B5">
          <w:delText>each</w:delText>
        </w:r>
        <w:r w:rsidDel="003210B5">
          <w:rPr>
            <w:spacing w:val="-2"/>
          </w:rPr>
          <w:delText xml:space="preserve"> </w:delText>
        </w:r>
        <w:r w:rsidDel="003210B5">
          <w:delText>specialty</w:delText>
        </w:r>
        <w:r w:rsidDel="003210B5">
          <w:rPr>
            <w:spacing w:val="-2"/>
          </w:rPr>
          <w:delText xml:space="preserve"> </w:delText>
        </w:r>
        <w:r w:rsidDel="003210B5">
          <w:delText>board in general surgery, or proof of meeting the following definition of alternate criteria:</w:delText>
        </w:r>
      </w:del>
    </w:p>
    <w:p w14:paraId="14D5408D" w14:textId="10330790" w:rsidR="004A3D86" w:rsidDel="003210B5" w:rsidRDefault="004A3D86">
      <w:pPr>
        <w:pStyle w:val="BodyText"/>
        <w:spacing w:before="6"/>
        <w:rPr>
          <w:del w:id="3346" w:author="Hamilton, Laura E." w:date="2023-06-17T21:06:00Z"/>
          <w:sz w:val="21"/>
        </w:rPr>
      </w:pPr>
    </w:p>
    <w:p w14:paraId="14D5408E" w14:textId="533F579C" w:rsidR="004A3D86" w:rsidDel="003210B5" w:rsidRDefault="00025C60">
      <w:pPr>
        <w:pStyle w:val="BodyText"/>
        <w:ind w:left="3060" w:right="356"/>
        <w:jc w:val="both"/>
        <w:rPr>
          <w:del w:id="3347" w:author="Hamilton, Laura E." w:date="2023-06-17T21:06:00Z"/>
        </w:rPr>
      </w:pPr>
      <w:del w:id="3348" w:author="Hamilton, Laura E." w:date="2023-06-17T21:06:00Z">
        <w:r w:rsidDel="003210B5">
          <w:delText>Alternate Criteria for the Non-Board-Certified General Surgeon in</w:delText>
        </w:r>
        <w:r w:rsidDel="003210B5">
          <w:rPr>
            <w:spacing w:val="40"/>
          </w:rPr>
          <w:delText xml:space="preserve"> </w:delText>
        </w:r>
        <w:r w:rsidDel="003210B5">
          <w:delText>a Pediatric Trauma Center.</w:delText>
        </w:r>
        <w:r w:rsidDel="003210B5">
          <w:rPr>
            <w:spacing w:val="40"/>
          </w:rPr>
          <w:delText xml:space="preserve"> </w:delText>
        </w:r>
        <w:r w:rsidDel="003210B5">
          <w:delText>In rare cases in a Pediatric trauma center, a non-board-certified general surgeon who meets all 4 of the following criteria may be included on the trauma call panel:</w:delText>
        </w:r>
      </w:del>
    </w:p>
    <w:p w14:paraId="14D5408F" w14:textId="4010EF36" w:rsidR="004A3D86" w:rsidDel="003210B5" w:rsidRDefault="004A3D86">
      <w:pPr>
        <w:pStyle w:val="BodyText"/>
        <w:spacing w:before="6"/>
        <w:rPr>
          <w:del w:id="3349" w:author="Hamilton, Laura E." w:date="2023-06-17T21:06:00Z"/>
          <w:sz w:val="21"/>
        </w:rPr>
      </w:pPr>
    </w:p>
    <w:p w14:paraId="14D54090" w14:textId="5F8A89A4" w:rsidR="004A3D86" w:rsidDel="003210B5" w:rsidRDefault="00025C60">
      <w:pPr>
        <w:pStyle w:val="ListParagraph"/>
        <w:numPr>
          <w:ilvl w:val="4"/>
          <w:numId w:val="24"/>
        </w:numPr>
        <w:tabs>
          <w:tab w:val="left" w:pos="3781"/>
        </w:tabs>
        <w:spacing w:line="252" w:lineRule="exact"/>
        <w:ind w:hanging="301"/>
        <w:rPr>
          <w:del w:id="3350" w:author="Hamilton, Laura E." w:date="2023-06-17T21:06:00Z"/>
        </w:rPr>
      </w:pPr>
      <w:del w:id="3351" w:author="Hamilton, Laura E." w:date="2023-06-17T21:06:00Z">
        <w:r w:rsidDel="003210B5">
          <w:delText>Has</w:delText>
        </w:r>
        <w:r w:rsidDel="003210B5">
          <w:rPr>
            <w:spacing w:val="-7"/>
          </w:rPr>
          <w:delText xml:space="preserve"> </w:delText>
        </w:r>
        <w:r w:rsidDel="003210B5">
          <w:delText>provided</w:delText>
        </w:r>
        <w:r w:rsidDel="003210B5">
          <w:rPr>
            <w:spacing w:val="-6"/>
          </w:rPr>
          <w:delText xml:space="preserve"> </w:delText>
        </w:r>
        <w:r w:rsidDel="003210B5">
          <w:delText>exceptional</w:delText>
        </w:r>
        <w:r w:rsidDel="003210B5">
          <w:rPr>
            <w:spacing w:val="-6"/>
          </w:rPr>
          <w:delText xml:space="preserve"> </w:delText>
        </w:r>
        <w:r w:rsidDel="003210B5">
          <w:delText>care</w:delText>
        </w:r>
        <w:r w:rsidDel="003210B5">
          <w:rPr>
            <w:spacing w:val="-6"/>
          </w:rPr>
          <w:delText xml:space="preserve"> </w:delText>
        </w:r>
        <w:r w:rsidDel="003210B5">
          <w:delText>of</w:delText>
        </w:r>
        <w:r w:rsidDel="003210B5">
          <w:rPr>
            <w:spacing w:val="-6"/>
          </w:rPr>
          <w:delText xml:space="preserve"> </w:delText>
        </w:r>
        <w:r w:rsidDel="003210B5">
          <w:delText>trauma</w:delText>
        </w:r>
        <w:r w:rsidDel="003210B5">
          <w:rPr>
            <w:spacing w:val="-6"/>
          </w:rPr>
          <w:delText xml:space="preserve"> </w:delText>
        </w:r>
        <w:r w:rsidDel="003210B5">
          <w:rPr>
            <w:spacing w:val="-2"/>
          </w:rPr>
          <w:delText>patients</w:delText>
        </w:r>
      </w:del>
    </w:p>
    <w:p w14:paraId="14D54091" w14:textId="06CAA70C" w:rsidR="004A3D86" w:rsidDel="003210B5" w:rsidRDefault="00025C60">
      <w:pPr>
        <w:pStyle w:val="ListParagraph"/>
        <w:numPr>
          <w:ilvl w:val="4"/>
          <w:numId w:val="24"/>
        </w:numPr>
        <w:tabs>
          <w:tab w:val="left" w:pos="3781"/>
        </w:tabs>
        <w:spacing w:line="252" w:lineRule="exact"/>
        <w:ind w:hanging="301"/>
        <w:rPr>
          <w:del w:id="3352" w:author="Hamilton, Laura E." w:date="2023-06-17T21:06:00Z"/>
        </w:rPr>
      </w:pPr>
      <w:del w:id="3353" w:author="Hamilton, Laura E." w:date="2023-06-17T21:06:00Z">
        <w:r w:rsidDel="003210B5">
          <w:delText>Has</w:delText>
        </w:r>
        <w:r w:rsidDel="003210B5">
          <w:rPr>
            <w:spacing w:val="-8"/>
          </w:rPr>
          <w:delText xml:space="preserve"> </w:delText>
        </w:r>
        <w:r w:rsidDel="003210B5">
          <w:delText>numerous</w:delText>
        </w:r>
        <w:r w:rsidDel="003210B5">
          <w:rPr>
            <w:spacing w:val="-7"/>
          </w:rPr>
          <w:delText xml:space="preserve"> </w:delText>
        </w:r>
        <w:r w:rsidDel="003210B5">
          <w:delText>publications</w:delText>
        </w:r>
        <w:r w:rsidDel="003210B5">
          <w:rPr>
            <w:spacing w:val="-7"/>
          </w:rPr>
          <w:delText xml:space="preserve"> </w:delText>
        </w:r>
        <w:r w:rsidDel="003210B5">
          <w:delText>and</w:delText>
        </w:r>
        <w:r w:rsidDel="003210B5">
          <w:rPr>
            <w:spacing w:val="-7"/>
          </w:rPr>
          <w:delText xml:space="preserve"> </w:delText>
        </w:r>
        <w:r w:rsidDel="003210B5">
          <w:rPr>
            <w:spacing w:val="-2"/>
          </w:rPr>
          <w:delText>presentations</w:delText>
        </w:r>
      </w:del>
    </w:p>
    <w:p w14:paraId="14D54092" w14:textId="58233EA8" w:rsidR="004A3D86" w:rsidDel="003210B5" w:rsidRDefault="00025C60">
      <w:pPr>
        <w:pStyle w:val="ListParagraph"/>
        <w:numPr>
          <w:ilvl w:val="4"/>
          <w:numId w:val="24"/>
        </w:numPr>
        <w:tabs>
          <w:tab w:val="left" w:pos="3781"/>
        </w:tabs>
        <w:spacing w:line="252" w:lineRule="exact"/>
        <w:ind w:hanging="301"/>
        <w:rPr>
          <w:del w:id="3354" w:author="Hamilton, Laura E." w:date="2023-06-17T21:06:00Z"/>
        </w:rPr>
      </w:pPr>
      <w:del w:id="3355" w:author="Hamilton, Laura E." w:date="2023-06-17T21:06:00Z">
        <w:r w:rsidDel="003210B5">
          <w:delText>Has</w:delText>
        </w:r>
        <w:r w:rsidDel="003210B5">
          <w:rPr>
            <w:spacing w:val="-8"/>
          </w:rPr>
          <w:delText xml:space="preserve"> </w:delText>
        </w:r>
        <w:r w:rsidDel="003210B5">
          <w:delText>published</w:delText>
        </w:r>
        <w:r w:rsidDel="003210B5">
          <w:rPr>
            <w:spacing w:val="-7"/>
          </w:rPr>
          <w:delText xml:space="preserve"> </w:delText>
        </w:r>
        <w:r w:rsidDel="003210B5">
          <w:delText>excellent</w:delText>
        </w:r>
        <w:r w:rsidDel="003210B5">
          <w:rPr>
            <w:spacing w:val="-8"/>
          </w:rPr>
          <w:delText xml:space="preserve"> </w:delText>
        </w:r>
        <w:r w:rsidDel="003210B5">
          <w:rPr>
            <w:spacing w:val="-2"/>
          </w:rPr>
          <w:delText>research</w:delText>
        </w:r>
      </w:del>
    </w:p>
    <w:p w14:paraId="14D54093" w14:textId="4523FDB8" w:rsidR="004A3D86" w:rsidDel="003210B5" w:rsidRDefault="00025C60">
      <w:pPr>
        <w:pStyle w:val="ListParagraph"/>
        <w:numPr>
          <w:ilvl w:val="4"/>
          <w:numId w:val="24"/>
        </w:numPr>
        <w:tabs>
          <w:tab w:val="left" w:pos="3781"/>
        </w:tabs>
        <w:spacing w:line="252" w:lineRule="exact"/>
        <w:ind w:hanging="301"/>
        <w:rPr>
          <w:del w:id="3356" w:author="Hamilton, Laura E." w:date="2023-06-17T21:06:00Z"/>
        </w:rPr>
      </w:pPr>
      <w:del w:id="3357" w:author="Hamilton, Laura E." w:date="2023-06-17T21:06:00Z">
        <w:r w:rsidDel="003210B5">
          <w:delText>Is</w:delText>
        </w:r>
        <w:r w:rsidDel="003210B5">
          <w:rPr>
            <w:spacing w:val="-7"/>
          </w:rPr>
          <w:delText xml:space="preserve"> </w:delText>
        </w:r>
        <w:r w:rsidDel="003210B5">
          <w:delText>documented</w:delText>
        </w:r>
        <w:r w:rsidDel="003210B5">
          <w:rPr>
            <w:spacing w:val="-6"/>
          </w:rPr>
          <w:delText xml:space="preserve"> </w:delText>
        </w:r>
        <w:r w:rsidDel="003210B5">
          <w:delText>to</w:delText>
        </w:r>
        <w:r w:rsidDel="003210B5">
          <w:rPr>
            <w:spacing w:val="-6"/>
          </w:rPr>
          <w:delText xml:space="preserve"> </w:delText>
        </w:r>
        <w:r w:rsidDel="003210B5">
          <w:delText>provide</w:delText>
        </w:r>
        <w:r w:rsidDel="003210B5">
          <w:rPr>
            <w:spacing w:val="-7"/>
          </w:rPr>
          <w:delText xml:space="preserve"> </w:delText>
        </w:r>
        <w:r w:rsidDel="003210B5">
          <w:delText>excellent</w:delText>
        </w:r>
        <w:r w:rsidDel="003210B5">
          <w:rPr>
            <w:spacing w:val="-6"/>
          </w:rPr>
          <w:delText xml:space="preserve"> </w:delText>
        </w:r>
        <w:r w:rsidDel="003210B5">
          <w:rPr>
            <w:spacing w:val="-2"/>
          </w:rPr>
          <w:delText>teaching.</w:delText>
        </w:r>
      </w:del>
    </w:p>
    <w:p w14:paraId="14D54094" w14:textId="10C95B4E" w:rsidR="004A3D86" w:rsidDel="003210B5" w:rsidRDefault="004A3D86">
      <w:pPr>
        <w:pStyle w:val="BodyText"/>
        <w:spacing w:before="9"/>
        <w:rPr>
          <w:del w:id="3358" w:author="Hamilton, Laura E." w:date="2023-06-17T21:06:00Z"/>
          <w:sz w:val="21"/>
        </w:rPr>
      </w:pPr>
    </w:p>
    <w:p w14:paraId="14D54095" w14:textId="4F5D0C13" w:rsidR="004A3D86" w:rsidDel="003210B5" w:rsidRDefault="00025C60">
      <w:pPr>
        <w:pStyle w:val="ListParagraph"/>
        <w:numPr>
          <w:ilvl w:val="3"/>
          <w:numId w:val="24"/>
        </w:numPr>
        <w:tabs>
          <w:tab w:val="left" w:pos="3061"/>
        </w:tabs>
        <w:ind w:right="358"/>
        <w:jc w:val="both"/>
        <w:rPr>
          <w:del w:id="3359" w:author="Hamilton, Laura E." w:date="2023-06-17T21:06:00Z"/>
        </w:rPr>
      </w:pPr>
      <w:del w:id="3360" w:author="Hamilton, Laura E." w:date="2023-06-17T21:06:00Z">
        <w:r w:rsidDel="003210B5">
          <w:delText>Documentation that the hospital granted the general surgeon full and unrestricted privileges to provide general surgical and trauma care surgical services for pediatric patients.</w:delText>
        </w:r>
      </w:del>
    </w:p>
    <w:p w14:paraId="14D54096" w14:textId="3FA51F3A" w:rsidR="004A3D86" w:rsidDel="003210B5" w:rsidRDefault="004A3D86">
      <w:pPr>
        <w:pStyle w:val="BodyText"/>
        <w:spacing w:before="7"/>
        <w:rPr>
          <w:del w:id="3361" w:author="Hamilton, Laura E." w:date="2023-06-17T21:06:00Z"/>
          <w:sz w:val="21"/>
        </w:rPr>
      </w:pPr>
    </w:p>
    <w:p w14:paraId="14D54097" w14:textId="7E93F86A" w:rsidR="004A3D86" w:rsidDel="003210B5" w:rsidRDefault="00025C60">
      <w:pPr>
        <w:pStyle w:val="ListParagraph"/>
        <w:numPr>
          <w:ilvl w:val="3"/>
          <w:numId w:val="24"/>
        </w:numPr>
        <w:tabs>
          <w:tab w:val="left" w:pos="3061"/>
        </w:tabs>
        <w:spacing w:before="1" w:line="252" w:lineRule="exact"/>
        <w:jc w:val="both"/>
        <w:rPr>
          <w:del w:id="3362" w:author="Hamilton, Laura E." w:date="2023-06-17T21:06:00Z"/>
        </w:rPr>
      </w:pPr>
      <w:del w:id="3363" w:author="Hamilton, Laura E." w:date="2023-06-17T21:06:00Z">
        <w:r w:rsidDel="003210B5">
          <w:delText>Documentation</w:delText>
        </w:r>
        <w:r w:rsidDel="003210B5">
          <w:rPr>
            <w:spacing w:val="18"/>
          </w:rPr>
          <w:delText xml:space="preserve"> </w:delText>
        </w:r>
        <w:r w:rsidDel="003210B5">
          <w:delText>that</w:delText>
        </w:r>
        <w:r w:rsidDel="003210B5">
          <w:rPr>
            <w:spacing w:val="19"/>
          </w:rPr>
          <w:delText xml:space="preserve"> </w:delText>
        </w:r>
        <w:r w:rsidDel="003210B5">
          <w:delText>the</w:delText>
        </w:r>
        <w:r w:rsidDel="003210B5">
          <w:rPr>
            <w:spacing w:val="19"/>
          </w:rPr>
          <w:delText xml:space="preserve"> </w:delText>
        </w:r>
        <w:r w:rsidDel="003210B5">
          <w:delText>general</w:delText>
        </w:r>
        <w:r w:rsidDel="003210B5">
          <w:rPr>
            <w:spacing w:val="19"/>
          </w:rPr>
          <w:delText xml:space="preserve"> </w:delText>
        </w:r>
        <w:r w:rsidDel="003210B5">
          <w:delText>surgeon</w:delText>
        </w:r>
        <w:r w:rsidDel="003210B5">
          <w:rPr>
            <w:spacing w:val="18"/>
          </w:rPr>
          <w:delText xml:space="preserve"> </w:delText>
        </w:r>
        <w:r w:rsidDel="003210B5">
          <w:delText>manages</w:delText>
        </w:r>
        <w:r w:rsidDel="003210B5">
          <w:rPr>
            <w:spacing w:val="18"/>
          </w:rPr>
          <w:delText xml:space="preserve"> </w:delText>
        </w:r>
        <w:r w:rsidDel="003210B5">
          <w:delText>a</w:delText>
        </w:r>
        <w:r w:rsidDel="003210B5">
          <w:rPr>
            <w:spacing w:val="18"/>
          </w:rPr>
          <w:delText xml:space="preserve"> </w:delText>
        </w:r>
        <w:r w:rsidDel="003210B5">
          <w:delText>minimum</w:delText>
        </w:r>
        <w:r w:rsidDel="003210B5">
          <w:rPr>
            <w:spacing w:val="18"/>
          </w:rPr>
          <w:delText xml:space="preserve"> </w:delText>
        </w:r>
        <w:r w:rsidDel="003210B5">
          <w:rPr>
            <w:spacing w:val="-5"/>
          </w:rPr>
          <w:delText>of</w:delText>
        </w:r>
      </w:del>
    </w:p>
    <w:p w14:paraId="14D54098" w14:textId="228CD502" w:rsidR="004A3D86" w:rsidDel="003210B5" w:rsidRDefault="00025C60">
      <w:pPr>
        <w:pStyle w:val="BodyText"/>
        <w:ind w:left="3060" w:right="356"/>
        <w:jc w:val="both"/>
        <w:rPr>
          <w:del w:id="3364" w:author="Hamilton, Laura E." w:date="2023-06-17T21:06:00Z"/>
        </w:rPr>
      </w:pPr>
      <w:del w:id="3365" w:author="Hamilton, Laura E." w:date="2023-06-17T21:06:00Z">
        <w:r w:rsidDel="003210B5">
          <w:delText>12 trauma cases per year (average of three trauma cases per quarter).</w:delText>
        </w:r>
        <w:r w:rsidDel="003210B5">
          <w:rPr>
            <w:spacing w:val="40"/>
          </w:rPr>
          <w:delText xml:space="preserve"> </w:delText>
        </w:r>
        <w:r w:rsidDel="003210B5">
          <w:delText xml:space="preserve">These cases may include operative and non-operative </w:delText>
        </w:r>
        <w:r w:rsidDel="003210B5">
          <w:rPr>
            <w:spacing w:val="-2"/>
          </w:rPr>
          <w:delText>interventions.</w:delText>
        </w:r>
      </w:del>
    </w:p>
    <w:p w14:paraId="14D54099" w14:textId="0FD47762" w:rsidR="004A3D86" w:rsidDel="003210B5" w:rsidRDefault="004A3D86">
      <w:pPr>
        <w:pStyle w:val="BodyText"/>
        <w:spacing w:before="6"/>
        <w:rPr>
          <w:del w:id="3366" w:author="Hamilton, Laura E." w:date="2023-06-17T21:06:00Z"/>
          <w:sz w:val="21"/>
        </w:rPr>
      </w:pPr>
    </w:p>
    <w:p w14:paraId="14D5409A" w14:textId="56C18DF3" w:rsidR="004A3D86" w:rsidDel="003210B5" w:rsidRDefault="00025C60">
      <w:pPr>
        <w:pStyle w:val="ListParagraph"/>
        <w:numPr>
          <w:ilvl w:val="3"/>
          <w:numId w:val="24"/>
        </w:numPr>
        <w:tabs>
          <w:tab w:val="left" w:pos="3060"/>
        </w:tabs>
        <w:ind w:right="357" w:hanging="659"/>
        <w:jc w:val="both"/>
        <w:rPr>
          <w:del w:id="3367" w:author="Hamilton, Laura E." w:date="2023-06-17T21:06:00Z"/>
        </w:rPr>
      </w:pPr>
      <w:del w:id="3368" w:author="Hamilton, Laura E." w:date="2023-06-17T21:06:00Z">
        <w:r w:rsidDel="003210B5">
          <w:delText>Documentation of a minimum of ten Category I CME credits every year in trauma-related topics, five of which shall be in pediatric trauma.</w:delText>
        </w:r>
        <w:r w:rsidDel="003210B5">
          <w:rPr>
            <w:spacing w:val="40"/>
          </w:rPr>
          <w:delText xml:space="preserve"> </w:delText>
        </w:r>
        <w:r w:rsidDel="003210B5">
          <w:delText>The general surgeon may apply CME credits earned during any given year for the completion of ATLS certification toward meeting this requirement.</w:delText>
        </w:r>
        <w:r w:rsidDel="003210B5">
          <w:rPr>
            <w:spacing w:val="40"/>
          </w:rPr>
          <w:delText xml:space="preserve"> </w:delText>
        </w:r>
        <w:r w:rsidDel="003210B5">
          <w:delText>(See Note #1.)</w:delText>
        </w:r>
      </w:del>
    </w:p>
    <w:p w14:paraId="14D5409B" w14:textId="5A6F8A3A" w:rsidR="004A3D86" w:rsidDel="003210B5" w:rsidRDefault="004A3D86">
      <w:pPr>
        <w:jc w:val="both"/>
        <w:rPr>
          <w:del w:id="3369" w:author="Hamilton, Laura E." w:date="2023-06-17T21:06:00Z"/>
        </w:rPr>
        <w:sectPr w:rsidR="004A3D86" w:rsidDel="003210B5" w:rsidSect="00125472">
          <w:pgSz w:w="12240" w:h="15840"/>
          <w:pgMar w:top="1260" w:right="1080" w:bottom="1200" w:left="1260" w:header="0" w:footer="978" w:gutter="0"/>
          <w:cols w:space="720"/>
        </w:sectPr>
      </w:pPr>
    </w:p>
    <w:p w14:paraId="14D5409C" w14:textId="106D44F8" w:rsidR="004A3D86" w:rsidDel="003210B5" w:rsidRDefault="00025C60">
      <w:pPr>
        <w:pStyle w:val="ListParagraph"/>
        <w:numPr>
          <w:ilvl w:val="3"/>
          <w:numId w:val="24"/>
        </w:numPr>
        <w:tabs>
          <w:tab w:val="left" w:pos="3061"/>
        </w:tabs>
        <w:spacing w:before="77"/>
        <w:ind w:right="356"/>
        <w:jc w:val="both"/>
        <w:rPr>
          <w:del w:id="3370" w:author="Hamilton, Laura E." w:date="2023-06-17T21:06:00Z"/>
        </w:rPr>
      </w:pPr>
      <w:del w:id="3371" w:author="Hamilton, Laura E." w:date="2023-06-17T21:06:00Z">
        <w:r w:rsidDel="003210B5">
          <w:lastRenderedPageBreak/>
          <w:delText>A written attestation from the Chief of Neurosurgery indicating that the general surgeon is capable of providing initial stabilization measures and instituting diagnostic procedures for pediatric patients with neural trauma.</w:delText>
        </w:r>
        <w:r w:rsidDel="003210B5">
          <w:rPr>
            <w:spacing w:val="40"/>
          </w:rPr>
          <w:delText xml:space="preserve"> </w:delText>
        </w:r>
        <w:r w:rsidDel="003210B5">
          <w:delText>This statement shall be on file and available for Department of Health review.</w:delText>
        </w:r>
      </w:del>
    </w:p>
    <w:p w14:paraId="14D5409D" w14:textId="4AFBA281" w:rsidR="004A3D86" w:rsidDel="003210B5" w:rsidRDefault="004A3D86">
      <w:pPr>
        <w:pStyle w:val="BodyText"/>
        <w:spacing w:before="5"/>
        <w:rPr>
          <w:del w:id="3372" w:author="Hamilton, Laura E." w:date="2023-06-17T21:06:00Z"/>
          <w:sz w:val="21"/>
        </w:rPr>
      </w:pPr>
    </w:p>
    <w:p w14:paraId="14D5409E" w14:textId="24DC3F6D" w:rsidR="004A3D86" w:rsidDel="003210B5" w:rsidRDefault="00025C60">
      <w:pPr>
        <w:pStyle w:val="ListParagraph"/>
        <w:numPr>
          <w:ilvl w:val="3"/>
          <w:numId w:val="24"/>
        </w:numPr>
        <w:tabs>
          <w:tab w:val="left" w:pos="3061"/>
        </w:tabs>
        <w:jc w:val="both"/>
        <w:rPr>
          <w:del w:id="3373" w:author="Hamilton, Laura E." w:date="2023-06-17T21:06:00Z"/>
        </w:rPr>
      </w:pPr>
      <w:del w:id="3374" w:author="Hamilton, Laura E." w:date="2023-06-17T21:06: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provider</w:delText>
        </w:r>
        <w:r w:rsidDel="003210B5">
          <w:rPr>
            <w:spacing w:val="-7"/>
          </w:rPr>
          <w:delText xml:space="preserve"> </w:delText>
        </w:r>
        <w:r w:rsidDel="003210B5">
          <w:rPr>
            <w:spacing w:val="-2"/>
          </w:rPr>
          <w:delText>certification.</w:delText>
        </w:r>
      </w:del>
    </w:p>
    <w:p w14:paraId="14D5409F" w14:textId="307A064D" w:rsidR="004A3D86" w:rsidDel="003210B5" w:rsidRDefault="004A3D86">
      <w:pPr>
        <w:pStyle w:val="BodyText"/>
        <w:spacing w:before="5"/>
        <w:rPr>
          <w:del w:id="3375" w:author="Hamilton, Laura E." w:date="2023-06-17T21:06:00Z"/>
        </w:rPr>
      </w:pPr>
    </w:p>
    <w:p w14:paraId="14D540A0" w14:textId="2E4AB486" w:rsidR="004A3D86" w:rsidDel="003210B5" w:rsidRDefault="00025C60">
      <w:pPr>
        <w:pStyle w:val="Heading3"/>
        <w:ind w:left="1838" w:right="2515"/>
        <w:rPr>
          <w:del w:id="3376" w:author="Hamilton, Laura E." w:date="2023-06-17T21:06:00Z"/>
        </w:rPr>
      </w:pPr>
      <w:del w:id="3377" w:author="Hamilton, Laura E." w:date="2023-06-17T21:06:00Z">
        <w:r w:rsidDel="003210B5">
          <w:rPr>
            <w:spacing w:val="-5"/>
          </w:rPr>
          <w:delText>or</w:delText>
        </w:r>
      </w:del>
    </w:p>
    <w:p w14:paraId="14D540A1" w14:textId="02FC56F2" w:rsidR="004A3D86" w:rsidDel="003210B5" w:rsidRDefault="004A3D86">
      <w:pPr>
        <w:pStyle w:val="BodyText"/>
        <w:spacing w:before="8"/>
        <w:rPr>
          <w:del w:id="3378" w:author="Hamilton, Laura E." w:date="2023-06-17T21:06:00Z"/>
          <w:b/>
          <w:sz w:val="21"/>
        </w:rPr>
      </w:pPr>
    </w:p>
    <w:p w14:paraId="14D540A2" w14:textId="6FA3146A" w:rsidR="004A3D86" w:rsidDel="003210B5" w:rsidRDefault="00025C60">
      <w:pPr>
        <w:pStyle w:val="ListParagraph"/>
        <w:numPr>
          <w:ilvl w:val="2"/>
          <w:numId w:val="24"/>
        </w:numPr>
        <w:tabs>
          <w:tab w:val="left" w:pos="2339"/>
          <w:tab w:val="left" w:pos="2340"/>
        </w:tabs>
        <w:spacing w:before="1"/>
        <w:ind w:left="2340" w:hanging="721"/>
        <w:rPr>
          <w:del w:id="3379" w:author="Hamilton, Laura E." w:date="2023-06-17T21:06:00Z"/>
        </w:rPr>
      </w:pPr>
      <w:del w:id="3380" w:author="Hamilton, Laura E." w:date="2023-06-17T21:06:00Z">
        <w:r w:rsidDel="003210B5">
          <w:delText>For</w:delText>
        </w:r>
        <w:r w:rsidDel="003210B5">
          <w:rPr>
            <w:spacing w:val="-5"/>
          </w:rPr>
          <w:delText xml:space="preserve"> </w:delText>
        </w:r>
        <w:r w:rsidDel="003210B5">
          <w:delText>a</w:delText>
        </w:r>
        <w:r w:rsidDel="003210B5">
          <w:rPr>
            <w:spacing w:val="-4"/>
          </w:rPr>
          <w:delText xml:space="preserve"> </w:delText>
        </w:r>
        <w:r w:rsidDel="003210B5">
          <w:delText>pediatric</w:delText>
        </w:r>
        <w:r w:rsidDel="003210B5">
          <w:rPr>
            <w:spacing w:val="-4"/>
          </w:rPr>
          <w:delText xml:space="preserve"> </w:delText>
        </w:r>
        <w:r w:rsidDel="003210B5">
          <w:rPr>
            <w:spacing w:val="-2"/>
          </w:rPr>
          <w:delText>surgeon:</w:delText>
        </w:r>
      </w:del>
    </w:p>
    <w:p w14:paraId="14D540A3" w14:textId="5E532715" w:rsidR="004A3D86" w:rsidDel="003210B5" w:rsidRDefault="004A3D86">
      <w:pPr>
        <w:pStyle w:val="BodyText"/>
        <w:spacing w:before="9"/>
        <w:rPr>
          <w:del w:id="3381" w:author="Hamilton, Laura E." w:date="2023-06-17T21:06:00Z"/>
          <w:sz w:val="21"/>
        </w:rPr>
      </w:pPr>
    </w:p>
    <w:p w14:paraId="14D540A4" w14:textId="1F18584D" w:rsidR="004A3D86" w:rsidDel="003210B5" w:rsidRDefault="00025C60">
      <w:pPr>
        <w:pStyle w:val="ListParagraph"/>
        <w:numPr>
          <w:ilvl w:val="3"/>
          <w:numId w:val="24"/>
        </w:numPr>
        <w:tabs>
          <w:tab w:val="left" w:pos="3061"/>
        </w:tabs>
        <w:ind w:right="358"/>
        <w:jc w:val="both"/>
        <w:rPr>
          <w:del w:id="3382" w:author="Hamilton, Laura E." w:date="2023-06-17T21:06:00Z"/>
        </w:rPr>
      </w:pPr>
      <w:del w:id="3383" w:author="Hamilton, Laura E." w:date="2023-06-17T21:06:00Z">
        <w:r w:rsidDel="003210B5">
          <w:delText>Proof of board certification or actively participating in the certification</w:delText>
        </w:r>
        <w:r w:rsidDel="003210B5">
          <w:rPr>
            <w:spacing w:val="-1"/>
          </w:rPr>
          <w:delText xml:space="preserve"> </w:delText>
        </w:r>
        <w:r w:rsidDel="003210B5">
          <w:delText>process</w:delText>
        </w:r>
        <w:r w:rsidDel="003210B5">
          <w:rPr>
            <w:spacing w:val="-1"/>
          </w:rPr>
          <w:delText xml:space="preserve"> </w:delText>
        </w:r>
        <w:r w:rsidDel="003210B5">
          <w:delText>with</w:delText>
        </w:r>
        <w:r w:rsidDel="003210B5">
          <w:rPr>
            <w:spacing w:val="-1"/>
          </w:rPr>
          <w:delText xml:space="preserve"> </w:delText>
        </w:r>
        <w:r w:rsidDel="003210B5">
          <w:delText>a</w:delText>
        </w:r>
        <w:r w:rsidDel="003210B5">
          <w:rPr>
            <w:spacing w:val="-1"/>
          </w:rPr>
          <w:delText xml:space="preserve"> </w:delText>
        </w:r>
        <w:r w:rsidDel="003210B5">
          <w:delText>time</w:delText>
        </w:r>
        <w:r w:rsidDel="003210B5">
          <w:rPr>
            <w:spacing w:val="-1"/>
          </w:rPr>
          <w:delText xml:space="preserve"> </w:delText>
        </w:r>
        <w:r w:rsidDel="003210B5">
          <w:delText>period</w:delText>
        </w:r>
        <w:r w:rsidDel="003210B5">
          <w:rPr>
            <w:spacing w:val="-2"/>
          </w:rPr>
          <w:delText xml:space="preserve"> </w:delText>
        </w:r>
        <w:r w:rsidDel="003210B5">
          <w:delText>set</w:delText>
        </w:r>
        <w:r w:rsidDel="003210B5">
          <w:rPr>
            <w:spacing w:val="-2"/>
          </w:rPr>
          <w:delText xml:space="preserve"> </w:delText>
        </w:r>
        <w:r w:rsidDel="003210B5">
          <w:delText>by</w:delText>
        </w:r>
        <w:r w:rsidDel="003210B5">
          <w:rPr>
            <w:spacing w:val="-2"/>
          </w:rPr>
          <w:delText xml:space="preserve"> </w:delText>
        </w:r>
        <w:r w:rsidDel="003210B5">
          <w:delText>each</w:delText>
        </w:r>
        <w:r w:rsidDel="003210B5">
          <w:rPr>
            <w:spacing w:val="-2"/>
          </w:rPr>
          <w:delText xml:space="preserve"> </w:delText>
        </w:r>
        <w:r w:rsidDel="003210B5">
          <w:delText>specialty</w:delText>
        </w:r>
        <w:r w:rsidDel="003210B5">
          <w:rPr>
            <w:spacing w:val="-2"/>
          </w:rPr>
          <w:delText xml:space="preserve"> </w:delText>
        </w:r>
        <w:r w:rsidDel="003210B5">
          <w:delText>board in pediatric surgery, or proof of meeting the following definition of alternate criteria:</w:delText>
        </w:r>
      </w:del>
    </w:p>
    <w:p w14:paraId="14D540A5" w14:textId="040054FF" w:rsidR="004A3D86" w:rsidDel="003210B5" w:rsidRDefault="004A3D86">
      <w:pPr>
        <w:pStyle w:val="BodyText"/>
        <w:spacing w:before="6"/>
        <w:rPr>
          <w:del w:id="3384" w:author="Hamilton, Laura E." w:date="2023-06-17T21:06:00Z"/>
          <w:sz w:val="21"/>
        </w:rPr>
      </w:pPr>
    </w:p>
    <w:p w14:paraId="14D540A6" w14:textId="5023EC15" w:rsidR="004A3D86" w:rsidDel="003210B5" w:rsidRDefault="00025C60">
      <w:pPr>
        <w:pStyle w:val="BodyText"/>
        <w:ind w:left="3060" w:right="356"/>
        <w:jc w:val="both"/>
        <w:rPr>
          <w:del w:id="3385" w:author="Hamilton, Laura E." w:date="2023-06-17T21:06:00Z"/>
        </w:rPr>
      </w:pPr>
      <w:del w:id="3386" w:author="Hamilton, Laura E." w:date="2023-06-17T21:06:00Z">
        <w:r w:rsidDel="003210B5">
          <w:delText>Alternate Criteria for the Non-Board-Certified Pediatric Surgeon in a Pediatric Trauma Center.</w:delText>
        </w:r>
        <w:r w:rsidDel="003210B5">
          <w:rPr>
            <w:spacing w:val="40"/>
          </w:rPr>
          <w:delText xml:space="preserve"> </w:delText>
        </w:r>
        <w:r w:rsidDel="003210B5">
          <w:delText>In rare cases in a Pediatric trauma center, a non-board-certified Pediatric surgeon who meets all 4 of the following criteria may be included on the trauma call panel:</w:delText>
        </w:r>
      </w:del>
    </w:p>
    <w:p w14:paraId="14D540A7" w14:textId="0D24B182" w:rsidR="004A3D86" w:rsidDel="003210B5" w:rsidRDefault="004A3D86">
      <w:pPr>
        <w:pStyle w:val="BodyText"/>
        <w:spacing w:before="6"/>
        <w:rPr>
          <w:del w:id="3387" w:author="Hamilton, Laura E." w:date="2023-06-17T21:06:00Z"/>
          <w:sz w:val="21"/>
        </w:rPr>
      </w:pPr>
    </w:p>
    <w:p w14:paraId="14D540A8" w14:textId="158A9EA9" w:rsidR="004A3D86" w:rsidDel="003210B5" w:rsidRDefault="00025C60">
      <w:pPr>
        <w:pStyle w:val="ListParagraph"/>
        <w:numPr>
          <w:ilvl w:val="0"/>
          <w:numId w:val="23"/>
        </w:numPr>
        <w:tabs>
          <w:tab w:val="left" w:pos="3781"/>
        </w:tabs>
        <w:spacing w:line="252" w:lineRule="exact"/>
        <w:ind w:hanging="301"/>
        <w:rPr>
          <w:del w:id="3388" w:author="Hamilton, Laura E." w:date="2023-06-17T21:06:00Z"/>
        </w:rPr>
      </w:pPr>
      <w:del w:id="3389" w:author="Hamilton, Laura E." w:date="2023-06-17T21:06:00Z">
        <w:r w:rsidDel="003210B5">
          <w:delText>Has</w:delText>
        </w:r>
        <w:r w:rsidDel="003210B5">
          <w:rPr>
            <w:spacing w:val="-7"/>
          </w:rPr>
          <w:delText xml:space="preserve"> </w:delText>
        </w:r>
        <w:r w:rsidDel="003210B5">
          <w:delText>provided</w:delText>
        </w:r>
        <w:r w:rsidDel="003210B5">
          <w:rPr>
            <w:spacing w:val="-6"/>
          </w:rPr>
          <w:delText xml:space="preserve"> </w:delText>
        </w:r>
        <w:r w:rsidDel="003210B5">
          <w:delText>exceptional</w:delText>
        </w:r>
        <w:r w:rsidDel="003210B5">
          <w:rPr>
            <w:spacing w:val="-6"/>
          </w:rPr>
          <w:delText xml:space="preserve"> </w:delText>
        </w:r>
        <w:r w:rsidDel="003210B5">
          <w:delText>care</w:delText>
        </w:r>
        <w:r w:rsidDel="003210B5">
          <w:rPr>
            <w:spacing w:val="-6"/>
          </w:rPr>
          <w:delText xml:space="preserve"> </w:delText>
        </w:r>
        <w:r w:rsidDel="003210B5">
          <w:delText>of</w:delText>
        </w:r>
        <w:r w:rsidDel="003210B5">
          <w:rPr>
            <w:spacing w:val="-6"/>
          </w:rPr>
          <w:delText xml:space="preserve"> </w:delText>
        </w:r>
        <w:r w:rsidDel="003210B5">
          <w:delText>trauma</w:delText>
        </w:r>
        <w:r w:rsidDel="003210B5">
          <w:rPr>
            <w:spacing w:val="-6"/>
          </w:rPr>
          <w:delText xml:space="preserve"> </w:delText>
        </w:r>
        <w:r w:rsidDel="003210B5">
          <w:rPr>
            <w:spacing w:val="-2"/>
          </w:rPr>
          <w:delText>patients</w:delText>
        </w:r>
      </w:del>
    </w:p>
    <w:p w14:paraId="14D540A9" w14:textId="6D49D225" w:rsidR="004A3D86" w:rsidDel="003210B5" w:rsidRDefault="00025C60">
      <w:pPr>
        <w:pStyle w:val="ListParagraph"/>
        <w:numPr>
          <w:ilvl w:val="0"/>
          <w:numId w:val="23"/>
        </w:numPr>
        <w:tabs>
          <w:tab w:val="left" w:pos="3781"/>
        </w:tabs>
        <w:spacing w:line="252" w:lineRule="exact"/>
        <w:ind w:hanging="301"/>
        <w:rPr>
          <w:del w:id="3390" w:author="Hamilton, Laura E." w:date="2023-06-17T21:06:00Z"/>
        </w:rPr>
      </w:pPr>
      <w:del w:id="3391" w:author="Hamilton, Laura E." w:date="2023-06-17T21:06:00Z">
        <w:r w:rsidDel="003210B5">
          <w:delText>Has</w:delText>
        </w:r>
        <w:r w:rsidDel="003210B5">
          <w:rPr>
            <w:spacing w:val="-8"/>
          </w:rPr>
          <w:delText xml:space="preserve"> </w:delText>
        </w:r>
        <w:r w:rsidDel="003210B5">
          <w:delText>numerous</w:delText>
        </w:r>
        <w:r w:rsidDel="003210B5">
          <w:rPr>
            <w:spacing w:val="-7"/>
          </w:rPr>
          <w:delText xml:space="preserve"> </w:delText>
        </w:r>
        <w:r w:rsidDel="003210B5">
          <w:delText>publications</w:delText>
        </w:r>
        <w:r w:rsidDel="003210B5">
          <w:rPr>
            <w:spacing w:val="-7"/>
          </w:rPr>
          <w:delText xml:space="preserve"> </w:delText>
        </w:r>
        <w:r w:rsidDel="003210B5">
          <w:delText>and</w:delText>
        </w:r>
        <w:r w:rsidDel="003210B5">
          <w:rPr>
            <w:spacing w:val="-7"/>
          </w:rPr>
          <w:delText xml:space="preserve"> </w:delText>
        </w:r>
        <w:r w:rsidDel="003210B5">
          <w:rPr>
            <w:spacing w:val="-2"/>
          </w:rPr>
          <w:delText>presentations</w:delText>
        </w:r>
      </w:del>
    </w:p>
    <w:p w14:paraId="14D540AA" w14:textId="63C42B65" w:rsidR="004A3D86" w:rsidDel="003210B5" w:rsidRDefault="00025C60">
      <w:pPr>
        <w:pStyle w:val="ListParagraph"/>
        <w:numPr>
          <w:ilvl w:val="0"/>
          <w:numId w:val="23"/>
        </w:numPr>
        <w:tabs>
          <w:tab w:val="left" w:pos="3781"/>
        </w:tabs>
        <w:spacing w:line="252" w:lineRule="exact"/>
        <w:ind w:hanging="301"/>
        <w:rPr>
          <w:del w:id="3392" w:author="Hamilton, Laura E." w:date="2023-06-17T21:06:00Z"/>
        </w:rPr>
      </w:pPr>
      <w:del w:id="3393" w:author="Hamilton, Laura E." w:date="2023-06-17T21:06:00Z">
        <w:r w:rsidDel="003210B5">
          <w:delText>Has</w:delText>
        </w:r>
        <w:r w:rsidDel="003210B5">
          <w:rPr>
            <w:spacing w:val="-8"/>
          </w:rPr>
          <w:delText xml:space="preserve"> </w:delText>
        </w:r>
        <w:r w:rsidDel="003210B5">
          <w:delText>published</w:delText>
        </w:r>
        <w:r w:rsidDel="003210B5">
          <w:rPr>
            <w:spacing w:val="-7"/>
          </w:rPr>
          <w:delText xml:space="preserve"> </w:delText>
        </w:r>
        <w:r w:rsidDel="003210B5">
          <w:delText>excellent</w:delText>
        </w:r>
        <w:r w:rsidDel="003210B5">
          <w:rPr>
            <w:spacing w:val="-8"/>
          </w:rPr>
          <w:delText xml:space="preserve"> </w:delText>
        </w:r>
        <w:r w:rsidDel="003210B5">
          <w:rPr>
            <w:spacing w:val="-2"/>
          </w:rPr>
          <w:delText>research</w:delText>
        </w:r>
      </w:del>
    </w:p>
    <w:p w14:paraId="14D540AB" w14:textId="0A1F3210" w:rsidR="004A3D86" w:rsidDel="003210B5" w:rsidRDefault="00025C60">
      <w:pPr>
        <w:pStyle w:val="ListParagraph"/>
        <w:numPr>
          <w:ilvl w:val="0"/>
          <w:numId w:val="23"/>
        </w:numPr>
        <w:tabs>
          <w:tab w:val="left" w:pos="3781"/>
        </w:tabs>
        <w:spacing w:line="252" w:lineRule="exact"/>
        <w:ind w:hanging="301"/>
        <w:rPr>
          <w:del w:id="3394" w:author="Hamilton, Laura E." w:date="2023-06-17T21:06:00Z"/>
        </w:rPr>
      </w:pPr>
      <w:del w:id="3395" w:author="Hamilton, Laura E." w:date="2023-06-17T21:06:00Z">
        <w:r w:rsidDel="003210B5">
          <w:delText>Is</w:delText>
        </w:r>
        <w:r w:rsidDel="003210B5">
          <w:rPr>
            <w:spacing w:val="-7"/>
          </w:rPr>
          <w:delText xml:space="preserve"> </w:delText>
        </w:r>
        <w:r w:rsidDel="003210B5">
          <w:delText>documented</w:delText>
        </w:r>
        <w:r w:rsidDel="003210B5">
          <w:rPr>
            <w:spacing w:val="-6"/>
          </w:rPr>
          <w:delText xml:space="preserve"> </w:delText>
        </w:r>
        <w:r w:rsidDel="003210B5">
          <w:delText>to</w:delText>
        </w:r>
        <w:r w:rsidDel="003210B5">
          <w:rPr>
            <w:spacing w:val="-6"/>
          </w:rPr>
          <w:delText xml:space="preserve"> </w:delText>
        </w:r>
        <w:r w:rsidDel="003210B5">
          <w:delText>provide</w:delText>
        </w:r>
        <w:r w:rsidDel="003210B5">
          <w:rPr>
            <w:spacing w:val="-7"/>
          </w:rPr>
          <w:delText xml:space="preserve"> </w:delText>
        </w:r>
        <w:r w:rsidDel="003210B5">
          <w:delText>excellent</w:delText>
        </w:r>
        <w:r w:rsidDel="003210B5">
          <w:rPr>
            <w:spacing w:val="-6"/>
          </w:rPr>
          <w:delText xml:space="preserve"> </w:delText>
        </w:r>
        <w:r w:rsidDel="003210B5">
          <w:rPr>
            <w:spacing w:val="-2"/>
          </w:rPr>
          <w:delText>teaching.</w:delText>
        </w:r>
      </w:del>
    </w:p>
    <w:p w14:paraId="14D540AC" w14:textId="69D04BE7" w:rsidR="004A3D86" w:rsidDel="003210B5" w:rsidRDefault="004A3D86">
      <w:pPr>
        <w:pStyle w:val="BodyText"/>
        <w:spacing w:before="9"/>
        <w:rPr>
          <w:del w:id="3396" w:author="Hamilton, Laura E." w:date="2023-06-17T21:06:00Z"/>
          <w:sz w:val="21"/>
        </w:rPr>
      </w:pPr>
    </w:p>
    <w:p w14:paraId="14D540AD" w14:textId="0516635E" w:rsidR="004A3D86" w:rsidDel="003210B5" w:rsidRDefault="00025C60">
      <w:pPr>
        <w:pStyle w:val="ListParagraph"/>
        <w:numPr>
          <w:ilvl w:val="3"/>
          <w:numId w:val="24"/>
        </w:numPr>
        <w:tabs>
          <w:tab w:val="left" w:pos="3061"/>
        </w:tabs>
        <w:ind w:right="358"/>
        <w:jc w:val="both"/>
        <w:rPr>
          <w:del w:id="3397" w:author="Hamilton, Laura E." w:date="2023-06-17T21:06:00Z"/>
        </w:rPr>
      </w:pPr>
      <w:del w:id="3398" w:author="Hamilton, Laura E." w:date="2023-06-17T21:06:00Z">
        <w:r w:rsidDel="003210B5">
          <w:delText>When the number of pediatric surgeons on staff is too few to sustain the pediatric trauma panel, general surgeons who are board-certified or actively participating in the certification process with a time period set by each specialty board may serve on the trauma team.</w:delText>
        </w:r>
      </w:del>
    </w:p>
    <w:p w14:paraId="14D540AE" w14:textId="46EEC38C" w:rsidR="004A3D86" w:rsidDel="003210B5" w:rsidRDefault="004A3D86">
      <w:pPr>
        <w:pStyle w:val="BodyText"/>
        <w:spacing w:before="5"/>
        <w:rPr>
          <w:del w:id="3399" w:author="Hamilton, Laura E." w:date="2023-06-17T21:06:00Z"/>
          <w:sz w:val="21"/>
        </w:rPr>
      </w:pPr>
    </w:p>
    <w:p w14:paraId="14D540AF" w14:textId="6F9A0C3B" w:rsidR="004A3D86" w:rsidDel="003210B5" w:rsidRDefault="00025C60">
      <w:pPr>
        <w:pStyle w:val="ListParagraph"/>
        <w:numPr>
          <w:ilvl w:val="3"/>
          <w:numId w:val="24"/>
        </w:numPr>
        <w:tabs>
          <w:tab w:val="left" w:pos="3061"/>
        </w:tabs>
        <w:ind w:right="357"/>
        <w:jc w:val="both"/>
        <w:rPr>
          <w:del w:id="3400" w:author="Hamilton, Laura E." w:date="2023-06-17T21:06:00Z"/>
        </w:rPr>
      </w:pPr>
      <w:del w:id="3401" w:author="Hamilton, Laura E." w:date="2023-06-17T21:06:00Z">
        <w:r w:rsidDel="003210B5">
          <w:delText>Documentation that the hospital granted the pediatric surgeon full and unrestricted privileges to provide general surgical and trauma care surgical services specific to pediatric patients.</w:delText>
        </w:r>
      </w:del>
    </w:p>
    <w:p w14:paraId="14D540B0" w14:textId="03D436A3" w:rsidR="004A3D86" w:rsidDel="003210B5" w:rsidRDefault="004A3D86">
      <w:pPr>
        <w:pStyle w:val="BodyText"/>
        <w:spacing w:before="7"/>
        <w:rPr>
          <w:del w:id="3402" w:author="Hamilton, Laura E." w:date="2023-06-17T21:06:00Z"/>
          <w:sz w:val="21"/>
        </w:rPr>
      </w:pPr>
    </w:p>
    <w:p w14:paraId="14D540B1" w14:textId="67749D54" w:rsidR="004A3D86" w:rsidDel="003210B5" w:rsidRDefault="00025C60">
      <w:pPr>
        <w:pStyle w:val="ListParagraph"/>
        <w:numPr>
          <w:ilvl w:val="3"/>
          <w:numId w:val="24"/>
        </w:numPr>
        <w:tabs>
          <w:tab w:val="left" w:pos="3061"/>
        </w:tabs>
        <w:spacing w:line="252" w:lineRule="exact"/>
        <w:jc w:val="both"/>
        <w:rPr>
          <w:del w:id="3403" w:author="Hamilton, Laura E." w:date="2023-06-17T21:06:00Z"/>
        </w:rPr>
      </w:pPr>
      <w:del w:id="3404" w:author="Hamilton, Laura E." w:date="2023-06-17T21:06:00Z">
        <w:r w:rsidDel="003210B5">
          <w:delText>Documentation</w:delText>
        </w:r>
        <w:r w:rsidDel="003210B5">
          <w:rPr>
            <w:spacing w:val="6"/>
          </w:rPr>
          <w:delText xml:space="preserve"> </w:delText>
        </w:r>
        <w:r w:rsidDel="003210B5">
          <w:delText>that</w:delText>
        </w:r>
        <w:r w:rsidDel="003210B5">
          <w:rPr>
            <w:spacing w:val="7"/>
          </w:rPr>
          <w:delText xml:space="preserve"> </w:delText>
        </w:r>
        <w:r w:rsidDel="003210B5">
          <w:delText>the</w:delText>
        </w:r>
        <w:r w:rsidDel="003210B5">
          <w:rPr>
            <w:spacing w:val="6"/>
          </w:rPr>
          <w:delText xml:space="preserve"> </w:delText>
        </w:r>
        <w:r w:rsidDel="003210B5">
          <w:delText>pediatric</w:delText>
        </w:r>
        <w:r w:rsidDel="003210B5">
          <w:rPr>
            <w:spacing w:val="6"/>
          </w:rPr>
          <w:delText xml:space="preserve"> </w:delText>
        </w:r>
        <w:r w:rsidDel="003210B5">
          <w:delText>surgeon</w:delText>
        </w:r>
        <w:r w:rsidDel="003210B5">
          <w:rPr>
            <w:spacing w:val="6"/>
          </w:rPr>
          <w:delText xml:space="preserve"> </w:delText>
        </w:r>
        <w:r w:rsidDel="003210B5">
          <w:delText>manages</w:delText>
        </w:r>
        <w:r w:rsidDel="003210B5">
          <w:rPr>
            <w:spacing w:val="6"/>
          </w:rPr>
          <w:delText xml:space="preserve"> </w:delText>
        </w:r>
        <w:r w:rsidDel="003210B5">
          <w:delText>a</w:delText>
        </w:r>
        <w:r w:rsidDel="003210B5">
          <w:rPr>
            <w:spacing w:val="6"/>
          </w:rPr>
          <w:delText xml:space="preserve"> </w:delText>
        </w:r>
        <w:r w:rsidDel="003210B5">
          <w:delText>minimum</w:delText>
        </w:r>
        <w:r w:rsidDel="003210B5">
          <w:rPr>
            <w:spacing w:val="6"/>
          </w:rPr>
          <w:delText xml:space="preserve"> </w:delText>
        </w:r>
        <w:r w:rsidDel="003210B5">
          <w:rPr>
            <w:spacing w:val="-5"/>
          </w:rPr>
          <w:delText>of</w:delText>
        </w:r>
      </w:del>
    </w:p>
    <w:p w14:paraId="14D540B2" w14:textId="6B56839B" w:rsidR="004A3D86" w:rsidDel="003210B5" w:rsidRDefault="00025C60">
      <w:pPr>
        <w:pStyle w:val="BodyText"/>
        <w:ind w:left="3060" w:right="357"/>
        <w:jc w:val="both"/>
        <w:rPr>
          <w:del w:id="3405" w:author="Hamilton, Laura E." w:date="2023-06-17T21:06:00Z"/>
        </w:rPr>
      </w:pPr>
      <w:del w:id="3406" w:author="Hamilton, Laura E." w:date="2023-06-17T21:06:00Z">
        <w:r w:rsidDel="003210B5">
          <w:delText>12 pediatric trauma cases per year (average of three trauma</w:delText>
        </w:r>
        <w:r w:rsidDel="003210B5">
          <w:rPr>
            <w:spacing w:val="40"/>
          </w:rPr>
          <w:delText xml:space="preserve"> </w:delText>
        </w:r>
        <w:r w:rsidDel="003210B5">
          <w:delText>cases per quarter).</w:delText>
        </w:r>
        <w:r w:rsidDel="003210B5">
          <w:rPr>
            <w:spacing w:val="40"/>
          </w:rPr>
          <w:delText xml:space="preserve"> </w:delText>
        </w:r>
        <w:r w:rsidDel="003210B5">
          <w:delText>These cases may include operative and non- operative interventions.</w:delText>
        </w:r>
      </w:del>
    </w:p>
    <w:p w14:paraId="14D540B3" w14:textId="7103B5B6" w:rsidR="004A3D86" w:rsidDel="003210B5" w:rsidRDefault="004A3D86">
      <w:pPr>
        <w:pStyle w:val="BodyText"/>
        <w:spacing w:before="7"/>
        <w:rPr>
          <w:del w:id="3407" w:author="Hamilton, Laura E." w:date="2023-06-17T21:06:00Z"/>
          <w:sz w:val="21"/>
        </w:rPr>
      </w:pPr>
    </w:p>
    <w:p w14:paraId="14D540B4" w14:textId="10B4D2BD" w:rsidR="004A3D86" w:rsidDel="003210B5" w:rsidRDefault="00025C60">
      <w:pPr>
        <w:pStyle w:val="ListParagraph"/>
        <w:numPr>
          <w:ilvl w:val="3"/>
          <w:numId w:val="24"/>
        </w:numPr>
        <w:tabs>
          <w:tab w:val="left" w:pos="3061"/>
        </w:tabs>
        <w:ind w:right="357"/>
        <w:jc w:val="both"/>
        <w:rPr>
          <w:del w:id="3408" w:author="Hamilton, Laura E." w:date="2023-06-17T21:06:00Z"/>
        </w:rPr>
      </w:pPr>
      <w:del w:id="3409" w:author="Hamilton, Laura E." w:date="2023-06-17T21:06:00Z">
        <w:r w:rsidDel="003210B5">
          <w:delText>Documentation of a minimum of ten Category I CME credits every year in trauma-related topics, five of which shall be in pediatric trauma.</w:delText>
        </w:r>
        <w:r w:rsidDel="003210B5">
          <w:rPr>
            <w:spacing w:val="40"/>
          </w:rPr>
          <w:delText xml:space="preserve"> </w:delText>
        </w:r>
        <w:r w:rsidDel="003210B5">
          <w:delText>The pediatric surgeon may apply CME credits earned during any given year for the completion of ATLS certification toward meeting this requirement.</w:delText>
        </w:r>
        <w:r w:rsidDel="003210B5">
          <w:rPr>
            <w:spacing w:val="40"/>
          </w:rPr>
          <w:delText xml:space="preserve"> </w:delText>
        </w:r>
        <w:r w:rsidDel="003210B5">
          <w:delText>(See Note #1.)</w:delText>
        </w:r>
      </w:del>
    </w:p>
    <w:p w14:paraId="14D540B5" w14:textId="04054B7F" w:rsidR="004A3D86" w:rsidDel="003210B5" w:rsidRDefault="004A3D86">
      <w:pPr>
        <w:pStyle w:val="BodyText"/>
        <w:spacing w:before="4"/>
        <w:rPr>
          <w:del w:id="3410" w:author="Hamilton, Laura E." w:date="2023-06-17T21:06:00Z"/>
          <w:sz w:val="21"/>
        </w:rPr>
      </w:pPr>
    </w:p>
    <w:p w14:paraId="14D540B6" w14:textId="4F26A548" w:rsidR="004A3D86" w:rsidDel="003210B5" w:rsidRDefault="00025C60">
      <w:pPr>
        <w:pStyle w:val="ListParagraph"/>
        <w:numPr>
          <w:ilvl w:val="3"/>
          <w:numId w:val="24"/>
        </w:numPr>
        <w:tabs>
          <w:tab w:val="left" w:pos="3061"/>
        </w:tabs>
        <w:spacing w:before="1"/>
        <w:ind w:right="358" w:hanging="659"/>
        <w:jc w:val="both"/>
        <w:rPr>
          <w:del w:id="3411" w:author="Hamilton, Laura E." w:date="2023-06-17T21:06:00Z"/>
        </w:rPr>
      </w:pPr>
      <w:del w:id="3412" w:author="Hamilton, Laura E." w:date="2023-06-17T21:06:00Z">
        <w:r w:rsidDel="003210B5">
          <w:delText>A written attestation from the Chief of Neurosurgery indicating that the pediatric surgeon is capable of providing initial stabilization measures and instituting diagnostic procedures for pediatric patients with neural trauma.</w:delText>
        </w:r>
        <w:r w:rsidDel="003210B5">
          <w:rPr>
            <w:spacing w:val="40"/>
          </w:rPr>
          <w:delText xml:space="preserve"> </w:delText>
        </w:r>
        <w:r w:rsidDel="003210B5">
          <w:delText>This statement shall be on file and available for Department of Health review.</w:delText>
        </w:r>
      </w:del>
    </w:p>
    <w:p w14:paraId="14D540B7" w14:textId="189FA1F6" w:rsidR="004A3D86" w:rsidDel="003210B5" w:rsidRDefault="004A3D86">
      <w:pPr>
        <w:jc w:val="both"/>
        <w:rPr>
          <w:del w:id="3413" w:author="Hamilton, Laura E." w:date="2023-06-17T21:06:00Z"/>
        </w:rPr>
        <w:sectPr w:rsidR="004A3D86" w:rsidDel="003210B5" w:rsidSect="00125472">
          <w:pgSz w:w="12240" w:h="15840"/>
          <w:pgMar w:top="1000" w:right="1080" w:bottom="1200" w:left="1260" w:header="0" w:footer="978" w:gutter="0"/>
          <w:cols w:space="720"/>
        </w:sectPr>
      </w:pPr>
    </w:p>
    <w:p w14:paraId="14D540B8" w14:textId="22D355B6" w:rsidR="004A3D86" w:rsidDel="003210B5" w:rsidRDefault="00025C60">
      <w:pPr>
        <w:pStyle w:val="ListParagraph"/>
        <w:numPr>
          <w:ilvl w:val="3"/>
          <w:numId w:val="24"/>
        </w:numPr>
        <w:tabs>
          <w:tab w:val="left" w:pos="3060"/>
          <w:tab w:val="left" w:pos="3061"/>
        </w:tabs>
        <w:spacing w:before="69"/>
        <w:rPr>
          <w:del w:id="3414" w:author="Hamilton, Laura E." w:date="2023-06-17T21:06:00Z"/>
        </w:rPr>
      </w:pPr>
      <w:del w:id="3415" w:author="Hamilton, Laura E." w:date="2023-06-17T21:06:00Z">
        <w:r w:rsidDel="003210B5">
          <w:lastRenderedPageBreak/>
          <w:delText>Current</w:delText>
        </w:r>
        <w:r w:rsidDel="003210B5">
          <w:rPr>
            <w:spacing w:val="-7"/>
          </w:rPr>
          <w:delText xml:space="preserve"> </w:delText>
        </w:r>
        <w:r w:rsidDel="003210B5">
          <w:delText>ATLS</w:delText>
        </w:r>
        <w:r w:rsidDel="003210B5">
          <w:rPr>
            <w:spacing w:val="-7"/>
          </w:rPr>
          <w:delText xml:space="preserve"> </w:delText>
        </w:r>
        <w:r w:rsidDel="003210B5">
          <w:delText>provider</w:delText>
        </w:r>
        <w:r w:rsidDel="003210B5">
          <w:rPr>
            <w:spacing w:val="-7"/>
          </w:rPr>
          <w:delText xml:space="preserve"> </w:delText>
        </w:r>
        <w:r w:rsidDel="003210B5">
          <w:rPr>
            <w:spacing w:val="-2"/>
          </w:rPr>
          <w:delText>certification.</w:delText>
        </w:r>
      </w:del>
    </w:p>
    <w:p w14:paraId="14D540B9" w14:textId="208BFBA3" w:rsidR="004A3D86" w:rsidDel="003210B5" w:rsidRDefault="004A3D86">
      <w:pPr>
        <w:pStyle w:val="BodyText"/>
        <w:spacing w:before="9"/>
        <w:rPr>
          <w:del w:id="3416" w:author="Hamilton, Laura E." w:date="2023-06-17T21:06:00Z"/>
          <w:sz w:val="21"/>
        </w:rPr>
      </w:pPr>
    </w:p>
    <w:p w14:paraId="14D540BA" w14:textId="356D69FD" w:rsidR="004A3D86" w:rsidDel="003210B5" w:rsidRDefault="00025C60">
      <w:pPr>
        <w:pStyle w:val="ListParagraph"/>
        <w:numPr>
          <w:ilvl w:val="1"/>
          <w:numId w:val="24"/>
        </w:numPr>
        <w:tabs>
          <w:tab w:val="left" w:pos="1621"/>
        </w:tabs>
        <w:spacing w:before="1"/>
        <w:ind w:right="356"/>
        <w:jc w:val="both"/>
        <w:rPr>
          <w:del w:id="3417" w:author="Hamilton, Laura E." w:date="2023-06-17T21:06:00Z"/>
        </w:rPr>
      </w:pPr>
      <w:del w:id="3418" w:author="Hamilton, Laura E." w:date="2023-06-17T21:06:00Z">
        <w:r w:rsidDel="003210B5">
          <w:delText>If the trauma center uses senior surgical residents (PGY-4 or above) 24 hours a day to arrive promptly when summoned for a pediatric trauma alert, the trauma medical director shall ensure the following:</w:delText>
        </w:r>
      </w:del>
    </w:p>
    <w:p w14:paraId="14D540BB" w14:textId="4187EE85" w:rsidR="004A3D86" w:rsidDel="003210B5" w:rsidRDefault="004A3D86">
      <w:pPr>
        <w:pStyle w:val="BodyText"/>
        <w:spacing w:before="6"/>
        <w:rPr>
          <w:del w:id="3419" w:author="Hamilton, Laura E." w:date="2023-06-17T21:06:00Z"/>
          <w:sz w:val="21"/>
        </w:rPr>
      </w:pPr>
    </w:p>
    <w:p w14:paraId="14D540BC" w14:textId="32CDE535" w:rsidR="004A3D86" w:rsidDel="003210B5" w:rsidRDefault="00025C60">
      <w:pPr>
        <w:pStyle w:val="ListParagraph"/>
        <w:numPr>
          <w:ilvl w:val="2"/>
          <w:numId w:val="24"/>
        </w:numPr>
        <w:tabs>
          <w:tab w:val="left" w:pos="2341"/>
        </w:tabs>
        <w:spacing w:before="1"/>
        <w:ind w:left="2340" w:right="359" w:hanging="721"/>
        <w:jc w:val="both"/>
        <w:rPr>
          <w:del w:id="3420" w:author="Hamilton, Laura E." w:date="2023-06-17T21:06:00Z"/>
        </w:rPr>
      </w:pPr>
      <w:del w:id="3421" w:author="Hamilton, Laura E." w:date="2023-06-17T21:06:00Z">
        <w:r w:rsidDel="003210B5">
          <w:delText>A qualified general surgeon or pediatric surgeon is on trauma call and shall arrive promptly at the trauma center when summoned.</w:delText>
        </w:r>
      </w:del>
    </w:p>
    <w:p w14:paraId="14D540BD" w14:textId="1FDEE6F7" w:rsidR="004A3D86" w:rsidDel="003210B5" w:rsidRDefault="004A3D86">
      <w:pPr>
        <w:pStyle w:val="BodyText"/>
        <w:spacing w:before="8"/>
        <w:rPr>
          <w:del w:id="3422" w:author="Hamilton, Laura E." w:date="2023-06-17T21:06:00Z"/>
          <w:sz w:val="21"/>
        </w:rPr>
      </w:pPr>
    </w:p>
    <w:p w14:paraId="14D540BE" w14:textId="5EA0883C" w:rsidR="004A3D86" w:rsidDel="003210B5" w:rsidRDefault="00025C60">
      <w:pPr>
        <w:pStyle w:val="ListParagraph"/>
        <w:numPr>
          <w:ilvl w:val="2"/>
          <w:numId w:val="24"/>
        </w:numPr>
        <w:tabs>
          <w:tab w:val="left" w:pos="2341"/>
        </w:tabs>
        <w:ind w:left="2340" w:right="358" w:hanging="721"/>
        <w:jc w:val="both"/>
        <w:rPr>
          <w:del w:id="3423" w:author="Hamilton, Laura E." w:date="2023-06-17T21:06:00Z"/>
        </w:rPr>
      </w:pPr>
      <w:del w:id="3424" w:author="Hamilton, Laura E." w:date="2023-06-17T21:06:00Z">
        <w:r w:rsidDel="003210B5">
          <w:delText>The trauma medical director attests in writing that each resident is</w:delText>
        </w:r>
        <w:r w:rsidDel="003210B5">
          <w:rPr>
            <w:spacing w:val="40"/>
          </w:rPr>
          <w:delText xml:space="preserve"> </w:delText>
        </w:r>
        <w:r w:rsidDel="003210B5">
          <w:delText>capable of the following:</w:delText>
        </w:r>
      </w:del>
    </w:p>
    <w:p w14:paraId="14D540BF" w14:textId="4F9743AE" w:rsidR="004A3D86" w:rsidDel="003210B5" w:rsidRDefault="004A3D86">
      <w:pPr>
        <w:pStyle w:val="BodyText"/>
        <w:spacing w:before="8"/>
        <w:rPr>
          <w:del w:id="3425" w:author="Hamilton, Laura E." w:date="2023-06-17T21:06:00Z"/>
          <w:sz w:val="21"/>
        </w:rPr>
      </w:pPr>
    </w:p>
    <w:p w14:paraId="14D540C0" w14:textId="30EB7862" w:rsidR="004A3D86" w:rsidDel="003210B5" w:rsidRDefault="00025C60">
      <w:pPr>
        <w:pStyle w:val="ListParagraph"/>
        <w:numPr>
          <w:ilvl w:val="3"/>
          <w:numId w:val="24"/>
        </w:numPr>
        <w:tabs>
          <w:tab w:val="left" w:pos="3060"/>
          <w:tab w:val="left" w:pos="3061"/>
        </w:tabs>
        <w:ind w:right="359"/>
        <w:rPr>
          <w:del w:id="3426" w:author="Hamilton, Laura E." w:date="2023-06-17T21:06:00Z"/>
        </w:rPr>
      </w:pPr>
      <w:del w:id="3427" w:author="Hamilton, Laura E." w:date="2023-06-17T21:06:00Z">
        <w:r w:rsidDel="003210B5">
          <w:delText>Providing</w:delText>
        </w:r>
        <w:r w:rsidDel="003210B5">
          <w:rPr>
            <w:spacing w:val="40"/>
          </w:rPr>
          <w:delText xml:space="preserve"> </w:delText>
        </w:r>
        <w:r w:rsidDel="003210B5">
          <w:delText>appropriate</w:delText>
        </w:r>
        <w:r w:rsidDel="003210B5">
          <w:rPr>
            <w:spacing w:val="40"/>
          </w:rPr>
          <w:delText xml:space="preserve"> </w:delText>
        </w:r>
        <w:r w:rsidDel="003210B5">
          <w:delText>assessment</w:delText>
        </w:r>
        <w:r w:rsidDel="003210B5">
          <w:rPr>
            <w:spacing w:val="40"/>
          </w:rPr>
          <w:delText xml:space="preserve"> </w:delText>
        </w:r>
        <w:r w:rsidDel="003210B5">
          <w:delText>and</w:delText>
        </w:r>
        <w:r w:rsidDel="003210B5">
          <w:rPr>
            <w:spacing w:val="40"/>
          </w:rPr>
          <w:delText xml:space="preserve"> </w:delText>
        </w:r>
        <w:r w:rsidDel="003210B5">
          <w:delText>responses</w:delText>
        </w:r>
        <w:r w:rsidDel="003210B5">
          <w:rPr>
            <w:spacing w:val="40"/>
          </w:rPr>
          <w:delText xml:space="preserve"> </w:delText>
        </w:r>
        <w:r w:rsidDel="003210B5">
          <w:delText>to</w:delText>
        </w:r>
        <w:r w:rsidDel="003210B5">
          <w:rPr>
            <w:spacing w:val="40"/>
          </w:rPr>
          <w:delText xml:space="preserve"> </w:delText>
        </w:r>
        <w:r w:rsidDel="003210B5">
          <w:delText>emergent changes in patient condition.</w:delText>
        </w:r>
      </w:del>
    </w:p>
    <w:p w14:paraId="14D540C1" w14:textId="547609D6" w:rsidR="004A3D86" w:rsidDel="003210B5" w:rsidRDefault="004A3D86">
      <w:pPr>
        <w:pStyle w:val="BodyText"/>
        <w:spacing w:before="8"/>
        <w:rPr>
          <w:del w:id="3428" w:author="Hamilton, Laura E." w:date="2023-06-17T21:06:00Z"/>
          <w:sz w:val="21"/>
        </w:rPr>
      </w:pPr>
    </w:p>
    <w:p w14:paraId="14D540C2" w14:textId="7BCDCC10" w:rsidR="004A3D86" w:rsidDel="003210B5" w:rsidRDefault="00025C60">
      <w:pPr>
        <w:pStyle w:val="ListParagraph"/>
        <w:numPr>
          <w:ilvl w:val="3"/>
          <w:numId w:val="24"/>
        </w:numPr>
        <w:tabs>
          <w:tab w:val="left" w:pos="3060"/>
          <w:tab w:val="left" w:pos="3061"/>
        </w:tabs>
        <w:rPr>
          <w:del w:id="3429" w:author="Hamilton, Laura E." w:date="2023-06-17T21:06:00Z"/>
        </w:rPr>
      </w:pPr>
      <w:del w:id="3430" w:author="Hamilton, Laura E." w:date="2023-06-17T21:06:00Z">
        <w:r w:rsidDel="003210B5">
          <w:delText>Instituting</w:delText>
        </w:r>
        <w:r w:rsidDel="003210B5">
          <w:rPr>
            <w:spacing w:val="-9"/>
          </w:rPr>
          <w:delText xml:space="preserve"> </w:delText>
        </w:r>
        <w:r w:rsidDel="003210B5">
          <w:delText>initial</w:delText>
        </w:r>
        <w:r w:rsidDel="003210B5">
          <w:rPr>
            <w:spacing w:val="-8"/>
          </w:rPr>
          <w:delText xml:space="preserve"> </w:delText>
        </w:r>
        <w:r w:rsidDel="003210B5">
          <w:delText>diagnostic</w:delText>
        </w:r>
        <w:r w:rsidDel="003210B5">
          <w:rPr>
            <w:spacing w:val="-8"/>
          </w:rPr>
          <w:delText xml:space="preserve"> </w:delText>
        </w:r>
        <w:r w:rsidDel="003210B5">
          <w:rPr>
            <w:spacing w:val="-2"/>
          </w:rPr>
          <w:delText>procedures.</w:delText>
        </w:r>
      </w:del>
    </w:p>
    <w:p w14:paraId="14D540C3" w14:textId="211A774D" w:rsidR="004A3D86" w:rsidDel="003210B5" w:rsidRDefault="004A3D86">
      <w:pPr>
        <w:pStyle w:val="BodyText"/>
        <w:spacing w:before="9"/>
        <w:rPr>
          <w:del w:id="3431" w:author="Hamilton, Laura E." w:date="2023-06-17T21:06:00Z"/>
          <w:sz w:val="21"/>
        </w:rPr>
      </w:pPr>
    </w:p>
    <w:p w14:paraId="14D540C4" w14:textId="6C89A48C" w:rsidR="004A3D86" w:rsidDel="003210B5" w:rsidRDefault="00025C60">
      <w:pPr>
        <w:pStyle w:val="ListParagraph"/>
        <w:numPr>
          <w:ilvl w:val="3"/>
          <w:numId w:val="24"/>
        </w:numPr>
        <w:tabs>
          <w:tab w:val="left" w:pos="3060"/>
          <w:tab w:val="left" w:pos="3061"/>
        </w:tabs>
        <w:spacing w:before="1"/>
        <w:rPr>
          <w:del w:id="3432" w:author="Hamilton, Laura E." w:date="2023-06-17T21:06:00Z"/>
        </w:rPr>
      </w:pPr>
      <w:del w:id="3433" w:author="Hamilton, Laura E." w:date="2023-06-17T21:06:00Z">
        <w:r w:rsidDel="003210B5">
          <w:delText>Initiating</w:delText>
        </w:r>
        <w:r w:rsidDel="003210B5">
          <w:rPr>
            <w:spacing w:val="-8"/>
          </w:rPr>
          <w:delText xml:space="preserve"> </w:delText>
        </w:r>
        <w:r w:rsidDel="003210B5">
          <w:delText>surgical</w:delText>
        </w:r>
        <w:r w:rsidDel="003210B5">
          <w:rPr>
            <w:spacing w:val="-8"/>
          </w:rPr>
          <w:delText xml:space="preserve"> </w:delText>
        </w:r>
        <w:r w:rsidDel="003210B5">
          <w:rPr>
            <w:spacing w:val="-2"/>
          </w:rPr>
          <w:delText>procedures.</w:delText>
        </w:r>
      </w:del>
    </w:p>
    <w:p w14:paraId="14D540C5" w14:textId="777A7BE1" w:rsidR="004A3D86" w:rsidDel="003210B5" w:rsidRDefault="004A3D86">
      <w:pPr>
        <w:pStyle w:val="BodyText"/>
        <w:spacing w:before="9"/>
        <w:rPr>
          <w:del w:id="3434" w:author="Hamilton, Laura E." w:date="2023-06-17T21:06:00Z"/>
          <w:sz w:val="21"/>
        </w:rPr>
      </w:pPr>
    </w:p>
    <w:p w14:paraId="14D540C6" w14:textId="460099FD" w:rsidR="004A3D86" w:rsidDel="003210B5" w:rsidRDefault="00025C60">
      <w:pPr>
        <w:pStyle w:val="BodyText"/>
        <w:ind w:left="2340"/>
        <w:rPr>
          <w:del w:id="3435" w:author="Hamilton, Laura E." w:date="2023-06-17T21:06:00Z"/>
        </w:rPr>
      </w:pPr>
      <w:del w:id="3436" w:author="Hamilton, Laura E." w:date="2023-06-17T21:06:00Z">
        <w:r w:rsidDel="003210B5">
          <w:delText>This</w:delText>
        </w:r>
        <w:r w:rsidDel="003210B5">
          <w:rPr>
            <w:spacing w:val="39"/>
          </w:rPr>
          <w:delText xml:space="preserve"> </w:delText>
        </w:r>
        <w:r w:rsidDel="003210B5">
          <w:delText>statement</w:delText>
        </w:r>
        <w:r w:rsidDel="003210B5">
          <w:rPr>
            <w:spacing w:val="39"/>
          </w:rPr>
          <w:delText xml:space="preserve"> </w:delText>
        </w:r>
        <w:r w:rsidDel="003210B5">
          <w:delText>shall</w:delText>
        </w:r>
        <w:r w:rsidDel="003210B5">
          <w:rPr>
            <w:spacing w:val="39"/>
          </w:rPr>
          <w:delText xml:space="preserve"> </w:delText>
        </w:r>
        <w:r w:rsidDel="003210B5">
          <w:delText>be</w:delText>
        </w:r>
        <w:r w:rsidDel="003210B5">
          <w:rPr>
            <w:spacing w:val="39"/>
          </w:rPr>
          <w:delText xml:space="preserve"> </w:delText>
        </w:r>
        <w:r w:rsidDel="003210B5">
          <w:delText>on</w:delText>
        </w:r>
        <w:r w:rsidDel="003210B5">
          <w:rPr>
            <w:spacing w:val="39"/>
          </w:rPr>
          <w:delText xml:space="preserve"> </w:delText>
        </w:r>
        <w:r w:rsidDel="003210B5">
          <w:delText>file</w:delText>
        </w:r>
        <w:r w:rsidDel="003210B5">
          <w:rPr>
            <w:spacing w:val="39"/>
          </w:rPr>
          <w:delText xml:space="preserve"> </w:delText>
        </w:r>
        <w:r w:rsidDel="003210B5">
          <w:delText>and</w:delText>
        </w:r>
        <w:r w:rsidDel="003210B5">
          <w:rPr>
            <w:spacing w:val="39"/>
          </w:rPr>
          <w:delText xml:space="preserve"> </w:delText>
        </w:r>
        <w:r w:rsidDel="003210B5">
          <w:delText>available</w:delText>
        </w:r>
        <w:r w:rsidDel="003210B5">
          <w:rPr>
            <w:spacing w:val="39"/>
          </w:rPr>
          <w:delText xml:space="preserve"> </w:delText>
        </w:r>
        <w:r w:rsidDel="003210B5">
          <w:delText>for</w:delText>
        </w:r>
        <w:r w:rsidDel="003210B5">
          <w:rPr>
            <w:spacing w:val="37"/>
          </w:rPr>
          <w:delText xml:space="preserve"> </w:delText>
        </w:r>
        <w:r w:rsidDel="003210B5">
          <w:delText>Department</w:delText>
        </w:r>
        <w:r w:rsidDel="003210B5">
          <w:rPr>
            <w:spacing w:val="37"/>
          </w:rPr>
          <w:delText xml:space="preserve"> </w:delText>
        </w:r>
        <w:r w:rsidDel="003210B5">
          <w:delText>of</w:delText>
        </w:r>
        <w:r w:rsidDel="003210B5">
          <w:rPr>
            <w:spacing w:val="37"/>
          </w:rPr>
          <w:delText xml:space="preserve"> </w:delText>
        </w:r>
        <w:r w:rsidDel="003210B5">
          <w:delText>Health review for each general surgical resident that fills this requirement.</w:delText>
        </w:r>
      </w:del>
    </w:p>
    <w:p w14:paraId="14D540C7" w14:textId="20206232" w:rsidR="004A3D86" w:rsidDel="003210B5" w:rsidRDefault="004A3D86">
      <w:pPr>
        <w:pStyle w:val="BodyText"/>
        <w:spacing w:before="8"/>
        <w:rPr>
          <w:del w:id="3437" w:author="Hamilton, Laura E." w:date="2023-06-17T21:06:00Z"/>
          <w:sz w:val="21"/>
        </w:rPr>
      </w:pPr>
    </w:p>
    <w:p w14:paraId="14D540C8" w14:textId="08BB63D4" w:rsidR="004A3D86" w:rsidDel="003210B5" w:rsidRDefault="00025C60">
      <w:pPr>
        <w:pStyle w:val="ListParagraph"/>
        <w:numPr>
          <w:ilvl w:val="2"/>
          <w:numId w:val="24"/>
        </w:numPr>
        <w:tabs>
          <w:tab w:val="left" w:pos="2341"/>
        </w:tabs>
        <w:ind w:left="2340" w:right="358" w:hanging="721"/>
        <w:jc w:val="both"/>
        <w:rPr>
          <w:del w:id="3438" w:author="Hamilton, Laura E." w:date="2023-06-17T21:06:00Z"/>
        </w:rPr>
      </w:pPr>
      <w:del w:id="3439" w:author="Hamilton, Laura E." w:date="2023-06-17T21:06:00Z">
        <w:r w:rsidDel="003210B5">
          <w:delText>When a trauma alert patient is identified, the attending trauma surgeon shall</w:delText>
        </w:r>
        <w:r w:rsidDel="003210B5">
          <w:rPr>
            <w:spacing w:val="-1"/>
          </w:rPr>
          <w:delText xml:space="preserve"> </w:delText>
        </w:r>
        <w:r w:rsidDel="003210B5">
          <w:delText>be</w:delText>
        </w:r>
        <w:r w:rsidDel="003210B5">
          <w:rPr>
            <w:spacing w:val="-1"/>
          </w:rPr>
          <w:delText xml:space="preserve"> </w:delText>
        </w:r>
        <w:r w:rsidDel="003210B5">
          <w:delText>summoned</w:delText>
        </w:r>
        <w:r w:rsidDel="003210B5">
          <w:rPr>
            <w:spacing w:val="-1"/>
          </w:rPr>
          <w:delText xml:space="preserve"> </w:delText>
        </w:r>
        <w:r w:rsidDel="003210B5">
          <w:delText>and</w:delText>
        </w:r>
        <w:r w:rsidDel="003210B5">
          <w:rPr>
            <w:spacing w:val="-1"/>
          </w:rPr>
          <w:delText xml:space="preserve"> </w:delText>
        </w:r>
        <w:r w:rsidDel="003210B5">
          <w:delText>take</w:delText>
        </w:r>
        <w:r w:rsidDel="003210B5">
          <w:rPr>
            <w:spacing w:val="-1"/>
          </w:rPr>
          <w:delText xml:space="preserve"> </w:delText>
        </w:r>
        <w:r w:rsidDel="003210B5">
          <w:delText>an</w:delText>
        </w:r>
        <w:r w:rsidDel="003210B5">
          <w:rPr>
            <w:spacing w:val="-1"/>
          </w:rPr>
          <w:delText xml:space="preserve"> </w:delText>
        </w:r>
        <w:r w:rsidDel="003210B5">
          <w:delText>active</w:delText>
        </w:r>
        <w:r w:rsidDel="003210B5">
          <w:rPr>
            <w:spacing w:val="-1"/>
          </w:rPr>
          <w:delText xml:space="preserve"> </w:delText>
        </w:r>
        <w:r w:rsidDel="003210B5">
          <w:delText>role</w:delText>
        </w:r>
        <w:r w:rsidDel="003210B5">
          <w:rPr>
            <w:spacing w:val="-1"/>
          </w:rPr>
          <w:delText xml:space="preserve"> </w:delText>
        </w:r>
        <w:r w:rsidDel="003210B5">
          <w:delText>by</w:delText>
        </w:r>
        <w:r w:rsidDel="003210B5">
          <w:rPr>
            <w:spacing w:val="-1"/>
          </w:rPr>
          <w:delText xml:space="preserve"> </w:delText>
        </w:r>
        <w:r w:rsidDel="003210B5">
          <w:delText>participating</w:delText>
        </w:r>
        <w:r w:rsidDel="003210B5">
          <w:rPr>
            <w:spacing w:val="-1"/>
          </w:rPr>
          <w:delText xml:space="preserve"> </w:delText>
        </w:r>
        <w:r w:rsidDel="003210B5">
          <w:delText>in</w:delText>
        </w:r>
        <w:r w:rsidDel="003210B5">
          <w:rPr>
            <w:spacing w:val="-1"/>
          </w:rPr>
          <w:delText xml:space="preserve"> </w:delText>
        </w:r>
        <w:r w:rsidDel="003210B5">
          <w:delText>patient</w:delText>
        </w:r>
        <w:r w:rsidDel="003210B5">
          <w:rPr>
            <w:spacing w:val="-1"/>
          </w:rPr>
          <w:delText xml:space="preserve"> </w:delText>
        </w:r>
        <w:r w:rsidDel="003210B5">
          <w:delText>care during the resuscitation.</w:delText>
        </w:r>
      </w:del>
    </w:p>
    <w:p w14:paraId="14D540C9" w14:textId="17F1750A" w:rsidR="004A3D86" w:rsidDel="003210B5" w:rsidRDefault="004A3D86">
      <w:pPr>
        <w:pStyle w:val="BodyText"/>
        <w:spacing w:before="7"/>
        <w:rPr>
          <w:del w:id="3440" w:author="Hamilton, Laura E." w:date="2023-06-17T21:06:00Z"/>
          <w:sz w:val="21"/>
        </w:rPr>
      </w:pPr>
    </w:p>
    <w:p w14:paraId="14D540CA" w14:textId="2DE80811" w:rsidR="004A3D86" w:rsidDel="003210B5" w:rsidRDefault="00025C60">
      <w:pPr>
        <w:pStyle w:val="ListParagraph"/>
        <w:numPr>
          <w:ilvl w:val="2"/>
          <w:numId w:val="24"/>
        </w:numPr>
        <w:tabs>
          <w:tab w:val="left" w:pos="2341"/>
        </w:tabs>
        <w:ind w:left="2340" w:right="358" w:hanging="721"/>
        <w:jc w:val="both"/>
        <w:rPr>
          <w:del w:id="3441" w:author="Hamilton, Laura E." w:date="2023-06-17T21:06:00Z"/>
        </w:rPr>
      </w:pPr>
      <w:del w:id="3442" w:author="Hamilton, Laura E." w:date="2023-06-17T21:06:00Z">
        <w:r w:rsidDel="003210B5">
          <w:delText>The attending trauma surgeon shall also accompany the senior surgical resident to the operating room.</w:delText>
        </w:r>
      </w:del>
    </w:p>
    <w:p w14:paraId="14D540CB" w14:textId="398A47DF" w:rsidR="004A3D86" w:rsidDel="003210B5" w:rsidRDefault="004A3D86">
      <w:pPr>
        <w:pStyle w:val="BodyText"/>
        <w:spacing w:before="8"/>
        <w:rPr>
          <w:del w:id="3443" w:author="Hamilton, Laura E." w:date="2023-06-17T21:06:00Z"/>
          <w:sz w:val="21"/>
        </w:rPr>
      </w:pPr>
    </w:p>
    <w:p w14:paraId="14D540CC" w14:textId="6E094AEF" w:rsidR="004A3D86" w:rsidDel="003210B5" w:rsidRDefault="00025C60">
      <w:pPr>
        <w:pStyle w:val="ListParagraph"/>
        <w:numPr>
          <w:ilvl w:val="2"/>
          <w:numId w:val="24"/>
        </w:numPr>
        <w:tabs>
          <w:tab w:val="left" w:pos="2340"/>
          <w:tab w:val="left" w:pos="2341"/>
        </w:tabs>
        <w:ind w:left="2340" w:hanging="721"/>
        <w:rPr>
          <w:del w:id="3444" w:author="Hamilton, Laura E." w:date="2023-06-17T21:06:00Z"/>
        </w:rPr>
      </w:pPr>
      <w:del w:id="3445" w:author="Hamilton, Laura E." w:date="2023-06-17T21:06:00Z">
        <w:r w:rsidDel="003210B5">
          <w:delText>Each</w:delText>
        </w:r>
        <w:r w:rsidDel="003210B5">
          <w:rPr>
            <w:spacing w:val="-7"/>
          </w:rPr>
          <w:delText xml:space="preserve"> </w:delText>
        </w:r>
        <w:r w:rsidDel="003210B5">
          <w:delText>general</w:delText>
        </w:r>
        <w:r w:rsidDel="003210B5">
          <w:rPr>
            <w:spacing w:val="-6"/>
          </w:rPr>
          <w:delText xml:space="preserve"> </w:delText>
        </w:r>
        <w:r w:rsidDel="003210B5">
          <w:delText>surgical</w:delText>
        </w:r>
        <w:r w:rsidDel="003210B5">
          <w:rPr>
            <w:spacing w:val="-7"/>
          </w:rPr>
          <w:delText xml:space="preserve"> </w:delText>
        </w:r>
        <w:r w:rsidDel="003210B5">
          <w:delText>resident</w:delText>
        </w:r>
        <w:r w:rsidDel="003210B5">
          <w:rPr>
            <w:spacing w:val="-6"/>
          </w:rPr>
          <w:delText xml:space="preserve"> </w:delText>
        </w:r>
        <w:r w:rsidDel="003210B5">
          <w:delText>has</w:delText>
        </w:r>
        <w:r w:rsidDel="003210B5">
          <w:rPr>
            <w:spacing w:val="-7"/>
          </w:rPr>
          <w:delText xml:space="preserve"> </w:delText>
        </w:r>
        <w:r w:rsidDel="003210B5">
          <w:delText>current</w:delText>
        </w:r>
        <w:r w:rsidDel="003210B5">
          <w:rPr>
            <w:spacing w:val="-6"/>
          </w:rPr>
          <w:delText xml:space="preserve"> </w:delText>
        </w:r>
        <w:r w:rsidDel="003210B5">
          <w:delText>ATLS</w:delText>
        </w:r>
        <w:r w:rsidDel="003210B5">
          <w:rPr>
            <w:spacing w:val="-7"/>
          </w:rPr>
          <w:delText xml:space="preserve"> </w:delText>
        </w:r>
        <w:r w:rsidDel="003210B5">
          <w:delText>provider</w:delText>
        </w:r>
        <w:r w:rsidDel="003210B5">
          <w:rPr>
            <w:spacing w:val="-6"/>
          </w:rPr>
          <w:delText xml:space="preserve"> </w:delText>
        </w:r>
        <w:r w:rsidDel="003210B5">
          <w:rPr>
            <w:spacing w:val="-2"/>
          </w:rPr>
          <w:delText>certification.</w:delText>
        </w:r>
      </w:del>
    </w:p>
    <w:p w14:paraId="14D540CD" w14:textId="758CAD41" w:rsidR="004A3D86" w:rsidDel="003210B5" w:rsidRDefault="004A3D86">
      <w:pPr>
        <w:pStyle w:val="BodyText"/>
        <w:rPr>
          <w:del w:id="3446" w:author="Hamilton, Laura E." w:date="2023-06-17T21:06:00Z"/>
          <w:sz w:val="20"/>
        </w:rPr>
      </w:pPr>
    </w:p>
    <w:p w14:paraId="14D540CE" w14:textId="20D8C538" w:rsidR="004A3D86" w:rsidDel="003210B5" w:rsidRDefault="00CC3D2F">
      <w:pPr>
        <w:pStyle w:val="BodyText"/>
        <w:spacing w:before="2"/>
        <w:rPr>
          <w:del w:id="3447" w:author="Hamilton, Laura E." w:date="2023-06-17T21:06:00Z"/>
        </w:rPr>
      </w:pPr>
      <w:del w:id="3448" w:author="Hamilton, Laura E." w:date="2023-06-17T21:06:00Z">
        <w:r w:rsidDel="003210B5">
          <w:rPr>
            <w:noProof/>
          </w:rPr>
          <mc:AlternateContent>
            <mc:Choice Requires="wps">
              <w:drawing>
                <wp:anchor distT="0" distB="0" distL="0" distR="0" simplePos="0" relativeHeight="487607808" behindDoc="1" locked="0" layoutInCell="1" allowOverlap="1" wp14:anchorId="14D54567" wp14:editId="487A1B6C">
                  <wp:simplePos x="0" y="0"/>
                  <wp:positionH relativeFrom="page">
                    <wp:posOffset>881380</wp:posOffset>
                  </wp:positionH>
                  <wp:positionV relativeFrom="paragraph">
                    <wp:posOffset>191135</wp:posOffset>
                  </wp:positionV>
                  <wp:extent cx="6009640" cy="1472565"/>
                  <wp:effectExtent l="0" t="0" r="0" b="0"/>
                  <wp:wrapTopAndBottom/>
                  <wp:docPr id="39"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472565"/>
                          </a:xfrm>
                          <a:prstGeom prst="rect">
                            <a:avLst/>
                          </a:prstGeom>
                          <a:solidFill>
                            <a:srgbClr val="E4E4E4"/>
                          </a:solidFill>
                          <a:ln w="27432" cmpd="dbl">
                            <a:solidFill>
                              <a:srgbClr val="000000"/>
                            </a:solidFill>
                            <a:miter lim="800000"/>
                            <a:headEnd/>
                            <a:tailEnd/>
                          </a:ln>
                        </wps:spPr>
                        <wps:txbx>
                          <w:txbxContent>
                            <w:p w14:paraId="14D545D0" w14:textId="77777777" w:rsidR="004A3D86" w:rsidRDefault="004A3D86">
                              <w:pPr>
                                <w:pStyle w:val="BodyText"/>
                                <w:spacing w:before="3"/>
                                <w:rPr>
                                  <w:color w:val="000000"/>
                                </w:rPr>
                              </w:pPr>
                            </w:p>
                            <w:p w14:paraId="14D545D1" w14:textId="77777777" w:rsidR="004A3D86" w:rsidRDefault="00025C60">
                              <w:pPr>
                                <w:pStyle w:val="BodyText"/>
                                <w:spacing w:before="1"/>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7" id="docshape46" o:spid="_x0000_s1063" type="#_x0000_t202" style="position:absolute;margin-left:69.4pt;margin-top:15.05pt;width:473.2pt;height:115.9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" fillcolor="#e4e4e4" strokeweight="2.16pt">
                  <v:stroke linestyle="thinThin"/>
                  <v:textbox inset="0,0,0,0">
                    <w:txbxContent>
                      <w:p w14:paraId="14D545D0" w14:textId="77777777" w:rsidR="004A3D86" w:rsidRDefault="004A3D86">
                        <w:pPr>
                          <w:pStyle w:val="BodyText"/>
                          <w:spacing w:before="3"/>
                          <w:rPr>
                            <w:color w:val="000000"/>
                          </w:rPr>
                        </w:pPr>
                      </w:p>
                      <w:p w14:paraId="14D545D1" w14:textId="77777777" w:rsidR="004A3D86" w:rsidRDefault="00025C60">
                        <w:pPr>
                          <w:pStyle w:val="BodyText"/>
                          <w:spacing w:before="1"/>
                          <w:ind w:left="29" w:right="28"/>
                          <w:jc w:val="both"/>
                          <w:rPr>
                            <w:color w:val="000000"/>
                          </w:rPr>
                        </w:pPr>
                        <w:r>
                          <w:rPr>
                            <w:b/>
                            <w:color w:val="000000"/>
                          </w:rPr>
                          <w:t>GENERAL INFORMATION:</w:t>
                        </w:r>
                        <w:r>
                          <w:rPr>
                            <w:b/>
                            <w:color w:val="000000"/>
                            <w:spacing w:val="40"/>
                          </w:rPr>
                          <w:t xml:space="preserve"> </w:t>
                        </w:r>
                        <w:r>
                          <w:rPr>
                            <w:color w:val="000000"/>
                          </w:rPr>
                          <w:t>Optimal care of patients with neurological injuries requires dedicated neurosurgeons participating as members of the trauma team.</w:t>
                        </w:r>
                        <w:r>
                          <w:rPr>
                            <w:color w:val="000000"/>
                            <w:spacing w:val="40"/>
                          </w:rPr>
                          <w:t xml:space="preserve"> </w:t>
                        </w:r>
                        <w:r>
                          <w:rPr>
                            <w:color w:val="000000"/>
                          </w:rPr>
                          <w:t>Neurosurgeons should become involved early in trauma care planning to optimize outcomes.</w:t>
                        </w:r>
                        <w:r>
                          <w:rPr>
                            <w:color w:val="000000"/>
                            <w:spacing w:val="40"/>
                          </w:rPr>
                          <w:t xml:space="preserve"> </w:t>
                        </w:r>
                        <w:r>
                          <w:rPr>
                            <w:color w:val="000000"/>
                          </w:rPr>
                          <w:t>Early neurosurgical interventions include arriving promptly when a trauma patient needs neurosurgical evaluation or care.</w:t>
                        </w:r>
                        <w:r>
                          <w:rPr>
                            <w:color w:val="000000"/>
                            <w:spacing w:val="80"/>
                          </w:rPr>
                          <w:t xml:space="preserve"> </w:t>
                        </w:r>
                        <w:r>
                          <w:rPr>
                            <w:color w:val="000000"/>
                          </w:rPr>
                          <w:t>These interventions also include coordinating standard diagnostic or treatment protocols to assist the emergency physicians or trauma surgeons in their initial efforts to stabilize, diagnose, and treat trauma patients with neurological injuries.</w:t>
                        </w:r>
                      </w:p>
                    </w:txbxContent>
                  </v:textbox>
                  <w10:wrap type="topAndBottom" anchorx="page"/>
                </v:shape>
              </w:pict>
            </mc:Fallback>
          </mc:AlternateContent>
        </w:r>
      </w:del>
    </w:p>
    <w:p w14:paraId="14D540CF" w14:textId="3712C61E" w:rsidR="004A3D86" w:rsidDel="003210B5" w:rsidRDefault="004A3D86">
      <w:pPr>
        <w:pStyle w:val="BodyText"/>
        <w:spacing w:before="6"/>
        <w:rPr>
          <w:del w:id="3449" w:author="Hamilton, Laura E." w:date="2023-06-17T21:06:00Z"/>
          <w:sz w:val="15"/>
        </w:rPr>
      </w:pPr>
    </w:p>
    <w:p w14:paraId="14D540D0" w14:textId="6B65916B" w:rsidR="004A3D86" w:rsidDel="003210B5" w:rsidRDefault="00025C60">
      <w:pPr>
        <w:pStyle w:val="ListParagraph"/>
        <w:numPr>
          <w:ilvl w:val="0"/>
          <w:numId w:val="24"/>
        </w:numPr>
        <w:tabs>
          <w:tab w:val="left" w:pos="900"/>
          <w:tab w:val="left" w:pos="901"/>
        </w:tabs>
        <w:spacing w:before="92"/>
        <w:rPr>
          <w:del w:id="3450" w:author="Hamilton, Laura E." w:date="2023-06-17T21:06:00Z"/>
        </w:rPr>
      </w:pPr>
      <w:del w:id="3451" w:author="Hamilton, Laura E." w:date="2023-06-17T21:06:00Z">
        <w:r w:rsidDel="003210B5">
          <w:delText>Neurological</w:delText>
        </w:r>
        <w:r w:rsidDel="003210B5">
          <w:rPr>
            <w:spacing w:val="-13"/>
          </w:rPr>
          <w:delText xml:space="preserve"> </w:delText>
        </w:r>
        <w:r w:rsidDel="003210B5">
          <w:rPr>
            <w:spacing w:val="-2"/>
          </w:rPr>
          <w:delText>Surgery</w:delText>
        </w:r>
      </w:del>
    </w:p>
    <w:p w14:paraId="14D540D1" w14:textId="3288A7D7" w:rsidR="004A3D86" w:rsidDel="003210B5" w:rsidRDefault="004A3D86">
      <w:pPr>
        <w:pStyle w:val="BodyText"/>
        <w:spacing w:before="9"/>
        <w:rPr>
          <w:del w:id="3452" w:author="Hamilton, Laura E." w:date="2023-06-17T21:06:00Z"/>
          <w:sz w:val="21"/>
        </w:rPr>
      </w:pPr>
    </w:p>
    <w:p w14:paraId="14D540D2" w14:textId="5084D170" w:rsidR="004A3D86" w:rsidDel="003210B5" w:rsidRDefault="00025C60">
      <w:pPr>
        <w:pStyle w:val="ListParagraph"/>
        <w:numPr>
          <w:ilvl w:val="1"/>
          <w:numId w:val="24"/>
        </w:numPr>
        <w:tabs>
          <w:tab w:val="left" w:pos="1620"/>
        </w:tabs>
        <w:spacing w:before="1"/>
        <w:ind w:right="358"/>
        <w:jc w:val="both"/>
        <w:rPr>
          <w:del w:id="3453" w:author="Hamilton, Laura E." w:date="2023-06-17T21:06:00Z"/>
        </w:rPr>
      </w:pPr>
      <w:del w:id="3454" w:author="Hamilton, Laura E." w:date="2023-06-17T21:06:00Z">
        <w:r w:rsidDel="003210B5">
          <w:delText>There shall be a minimum of one qualified neurosurgeon to be on call and arrive promptly when summoned to provide trauma coverage 24 hours a day at the trauma center.</w:delText>
        </w:r>
      </w:del>
    </w:p>
    <w:p w14:paraId="14D540D3" w14:textId="12638557" w:rsidR="004A3D86" w:rsidDel="003210B5" w:rsidRDefault="004A3D86">
      <w:pPr>
        <w:pStyle w:val="BodyText"/>
        <w:spacing w:before="7"/>
        <w:rPr>
          <w:del w:id="3455" w:author="Hamilton, Laura E." w:date="2023-06-17T21:06:00Z"/>
          <w:sz w:val="21"/>
        </w:rPr>
      </w:pPr>
    </w:p>
    <w:p w14:paraId="14D540D4" w14:textId="5F5D6DB5" w:rsidR="004A3D86" w:rsidDel="003210B5" w:rsidRDefault="00025C60">
      <w:pPr>
        <w:pStyle w:val="ListParagraph"/>
        <w:numPr>
          <w:ilvl w:val="1"/>
          <w:numId w:val="24"/>
        </w:numPr>
        <w:tabs>
          <w:tab w:val="left" w:pos="1620"/>
        </w:tabs>
        <w:ind w:right="358"/>
        <w:jc w:val="both"/>
        <w:rPr>
          <w:del w:id="3456" w:author="Hamilton, Laura E." w:date="2023-06-17T21:06:00Z"/>
        </w:rPr>
      </w:pPr>
      <w:del w:id="3457" w:author="Hamilton, Laura E." w:date="2023-06-17T21:06:00Z">
        <w:r w:rsidDel="003210B5">
          <w:delText>Evidence shall be on file that clearly describes the qualifications of each neurosurgeon who takes trauma call.</w:delText>
        </w:r>
        <w:r w:rsidDel="003210B5">
          <w:rPr>
            <w:spacing w:val="40"/>
          </w:rPr>
          <w:delText xml:space="preserve"> </w:delText>
        </w:r>
        <w:r w:rsidDel="003210B5">
          <w:delText>At a minimum, this evidence shall include the following:</w:delText>
        </w:r>
      </w:del>
    </w:p>
    <w:p w14:paraId="14D540D5" w14:textId="1E46A76D" w:rsidR="004A3D86" w:rsidDel="003210B5" w:rsidRDefault="004A3D86">
      <w:pPr>
        <w:jc w:val="both"/>
        <w:rPr>
          <w:del w:id="3458" w:author="Hamilton, Laura E." w:date="2023-06-17T21:06:00Z"/>
        </w:rPr>
        <w:sectPr w:rsidR="004A3D86" w:rsidDel="003210B5" w:rsidSect="00125472">
          <w:pgSz w:w="12240" w:h="15840"/>
          <w:pgMar w:top="1260" w:right="1080" w:bottom="1200" w:left="1260" w:header="0" w:footer="978" w:gutter="0"/>
          <w:cols w:space="720"/>
        </w:sectPr>
      </w:pPr>
    </w:p>
    <w:p w14:paraId="14D540D6" w14:textId="55A93DAB" w:rsidR="004A3D86" w:rsidDel="003210B5" w:rsidRDefault="00025C60">
      <w:pPr>
        <w:pStyle w:val="ListParagraph"/>
        <w:numPr>
          <w:ilvl w:val="2"/>
          <w:numId w:val="24"/>
        </w:numPr>
        <w:tabs>
          <w:tab w:val="left" w:pos="2340"/>
        </w:tabs>
        <w:spacing w:before="77"/>
        <w:ind w:left="2340" w:right="359" w:hanging="721"/>
        <w:jc w:val="both"/>
        <w:rPr>
          <w:del w:id="3459" w:author="Hamilton, Laura E." w:date="2023-06-17T21:06:00Z"/>
        </w:rPr>
      </w:pPr>
      <w:del w:id="3460" w:author="Hamilton, Laura E." w:date="2023-06-17T21:06:00Z">
        <w:r w:rsidDel="003210B5">
          <w:lastRenderedPageBreak/>
          <w:delText>Proof of board certification or actively participating in the certification process</w:delText>
        </w:r>
        <w:r w:rsidDel="003210B5">
          <w:rPr>
            <w:spacing w:val="-2"/>
          </w:rPr>
          <w:delText xml:space="preserve"> </w:delText>
        </w:r>
        <w:r w:rsidDel="003210B5">
          <w:delText>with</w:delText>
        </w:r>
        <w:r w:rsidDel="003210B5">
          <w:rPr>
            <w:spacing w:val="-2"/>
          </w:rPr>
          <w:delText xml:space="preserve"> </w:delText>
        </w:r>
        <w:r w:rsidDel="003210B5">
          <w:delText>a</w:delText>
        </w:r>
        <w:r w:rsidDel="003210B5">
          <w:rPr>
            <w:spacing w:val="-2"/>
          </w:rPr>
          <w:delText xml:space="preserve"> </w:delText>
        </w:r>
        <w:r w:rsidDel="003210B5">
          <w:delText>time</w:delText>
        </w:r>
        <w:r w:rsidDel="003210B5">
          <w:rPr>
            <w:spacing w:val="-2"/>
          </w:rPr>
          <w:delText xml:space="preserve"> </w:delText>
        </w:r>
        <w:r w:rsidDel="003210B5">
          <w:delText>period</w:delText>
        </w:r>
        <w:r w:rsidDel="003210B5">
          <w:rPr>
            <w:spacing w:val="-2"/>
          </w:rPr>
          <w:delText xml:space="preserve"> </w:delText>
        </w:r>
        <w:r w:rsidDel="003210B5">
          <w:delText>set</w:delText>
        </w:r>
        <w:r w:rsidDel="003210B5">
          <w:rPr>
            <w:spacing w:val="-3"/>
          </w:rPr>
          <w:delText xml:space="preserve"> </w:delText>
        </w:r>
        <w:r w:rsidDel="003210B5">
          <w:delText>by</w:delText>
        </w:r>
        <w:r w:rsidDel="003210B5">
          <w:rPr>
            <w:spacing w:val="-3"/>
          </w:rPr>
          <w:delText xml:space="preserve"> </w:delText>
        </w:r>
        <w:r w:rsidDel="003210B5">
          <w:delText>each</w:delText>
        </w:r>
        <w:r w:rsidDel="003210B5">
          <w:rPr>
            <w:spacing w:val="-3"/>
          </w:rPr>
          <w:delText xml:space="preserve"> </w:delText>
        </w:r>
        <w:r w:rsidDel="003210B5">
          <w:delText>specialty</w:delText>
        </w:r>
        <w:r w:rsidDel="003210B5">
          <w:rPr>
            <w:spacing w:val="-3"/>
          </w:rPr>
          <w:delText xml:space="preserve"> </w:delText>
        </w:r>
        <w:r w:rsidDel="003210B5">
          <w:delText>board</w:delText>
        </w:r>
        <w:r w:rsidDel="003210B5">
          <w:rPr>
            <w:spacing w:val="-3"/>
          </w:rPr>
          <w:delText xml:space="preserve"> </w:delText>
        </w:r>
        <w:r w:rsidDel="003210B5">
          <w:delText>in</w:delText>
        </w:r>
        <w:r w:rsidDel="003210B5">
          <w:rPr>
            <w:spacing w:val="-3"/>
          </w:rPr>
          <w:delText xml:space="preserve"> </w:delText>
        </w:r>
        <w:r w:rsidDel="003210B5">
          <w:delText>neurosurgery,</w:delText>
        </w:r>
        <w:r w:rsidDel="003210B5">
          <w:rPr>
            <w:spacing w:val="-3"/>
          </w:rPr>
          <w:delText xml:space="preserve"> </w:delText>
        </w:r>
        <w:r w:rsidDel="003210B5">
          <w:delText>or proof of meeting the following definition of alternate criteria:</w:delText>
        </w:r>
      </w:del>
    </w:p>
    <w:p w14:paraId="14D540D7" w14:textId="58AFA2BC" w:rsidR="004A3D86" w:rsidDel="003210B5" w:rsidRDefault="004A3D86">
      <w:pPr>
        <w:pStyle w:val="BodyText"/>
        <w:spacing w:before="7"/>
        <w:rPr>
          <w:del w:id="3461" w:author="Hamilton, Laura E." w:date="2023-06-17T21:06:00Z"/>
          <w:sz w:val="21"/>
        </w:rPr>
      </w:pPr>
    </w:p>
    <w:p w14:paraId="14D540D8" w14:textId="53A3B207" w:rsidR="004A3D86" w:rsidDel="003210B5" w:rsidRDefault="00025C60">
      <w:pPr>
        <w:pStyle w:val="BodyText"/>
        <w:ind w:left="2340" w:right="357"/>
        <w:jc w:val="both"/>
        <w:rPr>
          <w:del w:id="3462" w:author="Hamilton, Laura E." w:date="2023-06-17T21:06:00Z"/>
        </w:rPr>
      </w:pPr>
      <w:del w:id="3463" w:author="Hamilton, Laura E." w:date="2023-06-17T21:06:00Z">
        <w:r w:rsidDel="003210B5">
          <w:delText>Alternate Criteria for Non-Board-Certified Neurosurgeon in a Pediatric trauma center.</w:delText>
        </w:r>
        <w:r w:rsidDel="003210B5">
          <w:rPr>
            <w:spacing w:val="40"/>
          </w:rPr>
          <w:delText xml:space="preserve"> </w:delText>
        </w:r>
        <w:r w:rsidDel="003210B5">
          <w:delText>In rare cases in a Pediatric trauma center, a non-board- certified specialist who does not meet all of the following 9 criteria:</w:delText>
        </w:r>
      </w:del>
    </w:p>
    <w:p w14:paraId="14D540D9" w14:textId="49F191CE" w:rsidR="004A3D86" w:rsidDel="003210B5" w:rsidRDefault="004A3D86">
      <w:pPr>
        <w:pStyle w:val="BodyText"/>
        <w:spacing w:before="7"/>
        <w:rPr>
          <w:del w:id="3464" w:author="Hamilton, Laura E." w:date="2023-06-17T21:06:00Z"/>
          <w:sz w:val="21"/>
        </w:rPr>
      </w:pPr>
    </w:p>
    <w:p w14:paraId="14D540DA" w14:textId="5821915E" w:rsidR="004A3D86" w:rsidDel="003210B5" w:rsidRDefault="00025C60">
      <w:pPr>
        <w:pStyle w:val="ListParagraph"/>
        <w:numPr>
          <w:ilvl w:val="0"/>
          <w:numId w:val="22"/>
        </w:numPr>
        <w:tabs>
          <w:tab w:val="left" w:pos="3061"/>
        </w:tabs>
        <w:spacing w:before="1"/>
        <w:ind w:right="358"/>
        <w:jc w:val="both"/>
        <w:rPr>
          <w:del w:id="3465" w:author="Hamilton, Laura E." w:date="2023-06-17T21:06:00Z"/>
        </w:rPr>
      </w:pPr>
      <w:del w:id="3466" w:author="Hamilton, Laura E." w:date="2023-06-17T21:06:00Z">
        <w:r w:rsidDel="003210B5">
          <w:delText>A letter by the trauma medical director indicating this critical need in the trauma program because of the physician’s experience or the limited physician resources in general surgery within the hospital trauma program.</w:delText>
        </w:r>
      </w:del>
    </w:p>
    <w:p w14:paraId="14D540DB" w14:textId="1AD298B8" w:rsidR="004A3D86" w:rsidDel="003210B5" w:rsidRDefault="004A3D86">
      <w:pPr>
        <w:pStyle w:val="BodyText"/>
        <w:spacing w:before="5"/>
        <w:rPr>
          <w:del w:id="3467" w:author="Hamilton, Laura E." w:date="2023-06-17T21:06:00Z"/>
          <w:sz w:val="21"/>
        </w:rPr>
      </w:pPr>
    </w:p>
    <w:p w14:paraId="14D540DC" w14:textId="223BE4F9" w:rsidR="004A3D86" w:rsidDel="003210B5" w:rsidRDefault="00025C60">
      <w:pPr>
        <w:pStyle w:val="ListParagraph"/>
        <w:numPr>
          <w:ilvl w:val="0"/>
          <w:numId w:val="22"/>
        </w:numPr>
        <w:tabs>
          <w:tab w:val="left" w:pos="3061"/>
        </w:tabs>
        <w:spacing w:before="1"/>
        <w:ind w:right="356"/>
        <w:jc w:val="both"/>
        <w:rPr>
          <w:del w:id="3468" w:author="Hamilton, Laura E." w:date="2023-06-17T21:06:00Z"/>
        </w:rPr>
      </w:pPr>
      <w:del w:id="3469" w:author="Hamilton, Laura E." w:date="2023-06-17T21:06:00Z">
        <w:r w:rsidDel="003210B5">
          <w:delText>Evidence that the neurosurgeon completed an accredited residency</w:delText>
        </w:r>
        <w:r w:rsidDel="003210B5">
          <w:rPr>
            <w:spacing w:val="-1"/>
          </w:rPr>
          <w:delText xml:space="preserve"> </w:delText>
        </w:r>
        <w:r w:rsidDel="003210B5">
          <w:delText>training program</w:delText>
        </w:r>
        <w:r w:rsidDel="003210B5">
          <w:rPr>
            <w:spacing w:val="-1"/>
          </w:rPr>
          <w:delText xml:space="preserve"> </w:delText>
        </w:r>
        <w:r w:rsidDel="003210B5">
          <w:delText>in</w:delText>
        </w:r>
        <w:r w:rsidDel="003210B5">
          <w:rPr>
            <w:spacing w:val="-1"/>
          </w:rPr>
          <w:delText xml:space="preserve"> </w:delText>
        </w:r>
        <w:r w:rsidDel="003210B5">
          <w:delText>that specialty.</w:delText>
        </w:r>
        <w:r w:rsidDel="003210B5">
          <w:rPr>
            <w:spacing w:val="40"/>
          </w:rPr>
          <w:delText xml:space="preserve"> </w:delText>
        </w:r>
        <w:r w:rsidDel="003210B5">
          <w:delText>This</w:delText>
        </w:r>
        <w:r w:rsidDel="003210B5">
          <w:rPr>
            <w:spacing w:val="-1"/>
          </w:rPr>
          <w:delText xml:space="preserve"> </w:delText>
        </w:r>
        <w:r w:rsidDel="003210B5">
          <w:delText>completion</w:delText>
        </w:r>
        <w:r w:rsidDel="003210B5">
          <w:rPr>
            <w:spacing w:val="-1"/>
          </w:rPr>
          <w:delText xml:space="preserve"> </w:delText>
        </w:r>
        <w:r w:rsidDel="003210B5">
          <w:delText>must be certified by a letter from the program director.</w:delText>
        </w:r>
      </w:del>
    </w:p>
    <w:p w14:paraId="14D540DD" w14:textId="6ECBDAC7" w:rsidR="004A3D86" w:rsidDel="003210B5" w:rsidRDefault="004A3D86">
      <w:pPr>
        <w:pStyle w:val="BodyText"/>
        <w:spacing w:before="6"/>
        <w:rPr>
          <w:del w:id="3470" w:author="Hamilton, Laura E." w:date="2023-06-17T21:06:00Z"/>
          <w:sz w:val="21"/>
        </w:rPr>
      </w:pPr>
    </w:p>
    <w:p w14:paraId="14D540DE" w14:textId="6C2C12F9" w:rsidR="004A3D86" w:rsidDel="003210B5" w:rsidRDefault="00025C60">
      <w:pPr>
        <w:pStyle w:val="ListParagraph"/>
        <w:numPr>
          <w:ilvl w:val="0"/>
          <w:numId w:val="22"/>
        </w:numPr>
        <w:tabs>
          <w:tab w:val="left" w:pos="3061"/>
        </w:tabs>
        <w:spacing w:before="1"/>
        <w:ind w:right="359"/>
        <w:jc w:val="both"/>
        <w:rPr>
          <w:del w:id="3471" w:author="Hamilton, Laura E." w:date="2023-06-17T21:06:00Z"/>
        </w:rPr>
      </w:pPr>
      <w:del w:id="3472" w:author="Hamilton, Laura E." w:date="2023-06-17T21:06:00Z">
        <w:r w:rsidDel="003210B5">
          <w:delText>Documentation of current status as a provider or instructor in the Advanced Trauma Life Support (ATLS) program.</w:delText>
        </w:r>
      </w:del>
    </w:p>
    <w:p w14:paraId="14D540DF" w14:textId="71E0B9FD" w:rsidR="004A3D86" w:rsidDel="003210B5" w:rsidRDefault="004A3D86">
      <w:pPr>
        <w:pStyle w:val="BodyText"/>
        <w:spacing w:before="8"/>
        <w:rPr>
          <w:del w:id="3473" w:author="Hamilton, Laura E." w:date="2023-06-17T21:06:00Z"/>
          <w:sz w:val="21"/>
        </w:rPr>
      </w:pPr>
    </w:p>
    <w:p w14:paraId="14D540E0" w14:textId="61FC882E" w:rsidR="004A3D86" w:rsidDel="003210B5" w:rsidRDefault="00025C60">
      <w:pPr>
        <w:pStyle w:val="ListParagraph"/>
        <w:numPr>
          <w:ilvl w:val="0"/>
          <w:numId w:val="22"/>
        </w:numPr>
        <w:tabs>
          <w:tab w:val="left" w:pos="3061"/>
        </w:tabs>
        <w:ind w:right="357"/>
        <w:jc w:val="both"/>
        <w:rPr>
          <w:del w:id="3474" w:author="Hamilton, Laura E." w:date="2023-06-17T21:06:00Z"/>
        </w:rPr>
      </w:pPr>
      <w:del w:id="3475" w:author="Hamilton, Laura E." w:date="2023-06-17T21:06:00Z">
        <w:r w:rsidDel="003210B5">
          <w:delText>A list of the 48 hours of trauma-related continuing medical education (CME) during the past 3 years.</w:delText>
        </w:r>
      </w:del>
    </w:p>
    <w:p w14:paraId="14D540E1" w14:textId="30013A42" w:rsidR="004A3D86" w:rsidDel="003210B5" w:rsidRDefault="004A3D86">
      <w:pPr>
        <w:pStyle w:val="BodyText"/>
        <w:spacing w:before="8"/>
        <w:rPr>
          <w:del w:id="3476" w:author="Hamilton, Laura E." w:date="2023-06-17T21:06:00Z"/>
          <w:sz w:val="21"/>
        </w:rPr>
      </w:pPr>
    </w:p>
    <w:p w14:paraId="14D540E2" w14:textId="6724C4DB" w:rsidR="004A3D86" w:rsidDel="003210B5" w:rsidRDefault="00025C60">
      <w:pPr>
        <w:pStyle w:val="ListParagraph"/>
        <w:numPr>
          <w:ilvl w:val="0"/>
          <w:numId w:val="22"/>
        </w:numPr>
        <w:tabs>
          <w:tab w:val="left" w:pos="3061"/>
        </w:tabs>
        <w:ind w:right="359"/>
        <w:jc w:val="both"/>
        <w:rPr>
          <w:del w:id="3477" w:author="Hamilton, Laura E." w:date="2023-06-17T21:06:00Z"/>
        </w:rPr>
      </w:pPr>
      <w:del w:id="3478" w:author="Hamilton, Laura E." w:date="2023-06-17T21:06:00Z">
        <w:r w:rsidDel="003210B5">
          <w:delText xml:space="preserve">Documentation that the neurosurgeon is present for at least 50% of the trauma performance improvement and educational </w:delText>
        </w:r>
        <w:r w:rsidDel="003210B5">
          <w:rPr>
            <w:spacing w:val="-2"/>
          </w:rPr>
          <w:delText>meetings.</w:delText>
        </w:r>
      </w:del>
    </w:p>
    <w:p w14:paraId="14D540E3" w14:textId="20DA8462" w:rsidR="004A3D86" w:rsidDel="003210B5" w:rsidRDefault="00025C60">
      <w:pPr>
        <w:pStyle w:val="ListParagraph"/>
        <w:numPr>
          <w:ilvl w:val="0"/>
          <w:numId w:val="22"/>
        </w:numPr>
        <w:tabs>
          <w:tab w:val="left" w:pos="3060"/>
        </w:tabs>
        <w:ind w:right="360"/>
        <w:jc w:val="both"/>
        <w:rPr>
          <w:del w:id="3479" w:author="Hamilton, Laura E." w:date="2023-06-17T21:06:00Z"/>
        </w:rPr>
      </w:pPr>
      <w:del w:id="3480" w:author="Hamilton, Laura E." w:date="2023-06-17T21:06:00Z">
        <w:r w:rsidDel="003210B5">
          <w:delText>Documentation of membership or attendance at local, regional, and national trauma meetings during the past 3 years.</w:delText>
        </w:r>
      </w:del>
    </w:p>
    <w:p w14:paraId="14D540E4" w14:textId="7A155487" w:rsidR="004A3D86" w:rsidDel="003210B5" w:rsidRDefault="004A3D86">
      <w:pPr>
        <w:pStyle w:val="BodyText"/>
        <w:spacing w:before="5"/>
        <w:rPr>
          <w:del w:id="3481" w:author="Hamilton, Laura E." w:date="2023-06-17T21:06:00Z"/>
          <w:sz w:val="21"/>
        </w:rPr>
      </w:pPr>
    </w:p>
    <w:p w14:paraId="14D540E5" w14:textId="29F8E819" w:rsidR="004A3D86" w:rsidDel="003210B5" w:rsidRDefault="00025C60">
      <w:pPr>
        <w:pStyle w:val="ListParagraph"/>
        <w:numPr>
          <w:ilvl w:val="0"/>
          <w:numId w:val="22"/>
        </w:numPr>
        <w:tabs>
          <w:tab w:val="left" w:pos="3061"/>
        </w:tabs>
        <w:ind w:right="358"/>
        <w:jc w:val="both"/>
        <w:rPr>
          <w:del w:id="3482" w:author="Hamilton, Laura E." w:date="2023-06-17T21:06:00Z"/>
        </w:rPr>
      </w:pPr>
      <w:del w:id="3483" w:author="Hamilton, Laura E." w:date="2023-06-17T21:06:00Z">
        <w:r w:rsidDel="003210B5">
          <w:delText>A list of patients treated during the past year with accompanying Injury Severity Score and outcome data.</w:delText>
        </w:r>
      </w:del>
    </w:p>
    <w:p w14:paraId="14D540E6" w14:textId="4CECD77B" w:rsidR="004A3D86" w:rsidDel="003210B5" w:rsidRDefault="004A3D86">
      <w:pPr>
        <w:pStyle w:val="BodyText"/>
        <w:spacing w:before="8"/>
        <w:rPr>
          <w:del w:id="3484" w:author="Hamilton, Laura E." w:date="2023-06-17T21:06:00Z"/>
          <w:sz w:val="21"/>
        </w:rPr>
      </w:pPr>
    </w:p>
    <w:p w14:paraId="14D540E7" w14:textId="397A86A9" w:rsidR="004A3D86" w:rsidDel="003210B5" w:rsidRDefault="00025C60">
      <w:pPr>
        <w:pStyle w:val="ListParagraph"/>
        <w:numPr>
          <w:ilvl w:val="0"/>
          <w:numId w:val="22"/>
        </w:numPr>
        <w:tabs>
          <w:tab w:val="left" w:pos="3060"/>
        </w:tabs>
        <w:ind w:right="356"/>
        <w:jc w:val="both"/>
        <w:rPr>
          <w:del w:id="3485" w:author="Hamilton, Laura E." w:date="2023-06-17T21:06:00Z"/>
        </w:rPr>
      </w:pPr>
      <w:del w:id="3486" w:author="Hamilton, Laura E." w:date="2023-06-17T21:06:00Z">
        <w:r w:rsidDel="003210B5">
          <w:delText>Performance improvement assessment by the trauma medical director demonstrating that the morbidity and mortality results for patients treated by the neurosurgeon compare favorably with the morbidity and mortality results for comparable patients treated by other members of the trauma call panel.</w:delText>
        </w:r>
      </w:del>
    </w:p>
    <w:p w14:paraId="14D540E8" w14:textId="2C8CE2E1" w:rsidR="004A3D86" w:rsidDel="003210B5" w:rsidRDefault="004A3D86">
      <w:pPr>
        <w:pStyle w:val="BodyText"/>
        <w:spacing w:before="5"/>
        <w:rPr>
          <w:del w:id="3487" w:author="Hamilton, Laura E." w:date="2023-06-17T21:06:00Z"/>
          <w:sz w:val="21"/>
        </w:rPr>
      </w:pPr>
    </w:p>
    <w:p w14:paraId="14D540E9" w14:textId="7EDD58FE" w:rsidR="004A3D86" w:rsidDel="003210B5" w:rsidRDefault="00025C60">
      <w:pPr>
        <w:pStyle w:val="ListParagraph"/>
        <w:numPr>
          <w:ilvl w:val="0"/>
          <w:numId w:val="22"/>
        </w:numPr>
        <w:tabs>
          <w:tab w:val="left" w:pos="3061"/>
        </w:tabs>
        <w:ind w:right="358"/>
        <w:jc w:val="both"/>
        <w:rPr>
          <w:del w:id="3488" w:author="Hamilton, Laura E." w:date="2023-06-17T21:06:00Z"/>
        </w:rPr>
      </w:pPr>
      <w:del w:id="3489" w:author="Hamilton, Laura E." w:date="2023-06-17T21:06:00Z">
        <w:r w:rsidDel="003210B5">
          <w:delText>Licensed to practice medicine and approved for full and unrestricted</w:delText>
        </w:r>
        <w:r w:rsidDel="003210B5">
          <w:rPr>
            <w:spacing w:val="-5"/>
          </w:rPr>
          <w:delText xml:space="preserve"> </w:delText>
        </w:r>
        <w:r w:rsidDel="003210B5">
          <w:delText>neurosurgical</w:delText>
        </w:r>
        <w:r w:rsidDel="003210B5">
          <w:rPr>
            <w:spacing w:val="-5"/>
          </w:rPr>
          <w:delText xml:space="preserve"> </w:delText>
        </w:r>
        <w:r w:rsidDel="003210B5">
          <w:delText>privileges</w:delText>
        </w:r>
        <w:r w:rsidDel="003210B5">
          <w:rPr>
            <w:spacing w:val="-5"/>
          </w:rPr>
          <w:delText xml:space="preserve"> </w:delText>
        </w:r>
        <w:r w:rsidDel="003210B5">
          <w:delText>by</w:delText>
        </w:r>
        <w:r w:rsidDel="003210B5">
          <w:rPr>
            <w:spacing w:val="-5"/>
          </w:rPr>
          <w:delText xml:space="preserve"> </w:delText>
        </w:r>
        <w:r w:rsidDel="003210B5">
          <w:delText>the</w:delText>
        </w:r>
        <w:r w:rsidDel="003210B5">
          <w:rPr>
            <w:spacing w:val="-5"/>
          </w:rPr>
          <w:delText xml:space="preserve"> </w:delText>
        </w:r>
        <w:r w:rsidDel="003210B5">
          <w:delText>hospital’s</w:delText>
        </w:r>
        <w:r w:rsidDel="003210B5">
          <w:rPr>
            <w:spacing w:val="-5"/>
          </w:rPr>
          <w:delText xml:space="preserve"> </w:delText>
        </w:r>
        <w:r w:rsidDel="003210B5">
          <w:delText xml:space="preserve">credentialing </w:delText>
        </w:r>
        <w:r w:rsidDel="003210B5">
          <w:rPr>
            <w:spacing w:val="-2"/>
          </w:rPr>
          <w:delText>committee.</w:delText>
        </w:r>
      </w:del>
    </w:p>
    <w:p w14:paraId="14D540EA" w14:textId="0CAC0BC7" w:rsidR="004A3D86" w:rsidDel="003210B5" w:rsidRDefault="004A3D86">
      <w:pPr>
        <w:pStyle w:val="BodyText"/>
        <w:spacing w:before="7"/>
        <w:rPr>
          <w:del w:id="3490" w:author="Hamilton, Laura E." w:date="2023-06-17T21:06:00Z"/>
          <w:sz w:val="21"/>
        </w:rPr>
      </w:pPr>
    </w:p>
    <w:p w14:paraId="14D540EB" w14:textId="1361A4D1" w:rsidR="004A3D86" w:rsidDel="003210B5" w:rsidRDefault="00025C60">
      <w:pPr>
        <w:pStyle w:val="ListParagraph"/>
        <w:numPr>
          <w:ilvl w:val="2"/>
          <w:numId w:val="24"/>
        </w:numPr>
        <w:tabs>
          <w:tab w:val="left" w:pos="2341"/>
        </w:tabs>
        <w:ind w:left="2340" w:right="359" w:hanging="721"/>
        <w:jc w:val="both"/>
        <w:rPr>
          <w:del w:id="3491" w:author="Hamilton, Laura E." w:date="2023-06-17T21:06:00Z"/>
        </w:rPr>
      </w:pPr>
      <w:del w:id="3492" w:author="Hamilton, Laura E." w:date="2023-06-17T21:06:00Z">
        <w:r w:rsidDel="003210B5">
          <w:delText xml:space="preserve">Documentation that the hospital has granted the neurosurgeon privileges to provide neurosurgical and trauma care services for adult and pediatric </w:delText>
        </w:r>
        <w:r w:rsidDel="003210B5">
          <w:rPr>
            <w:spacing w:val="-2"/>
          </w:rPr>
          <w:delText>patients.</w:delText>
        </w:r>
      </w:del>
    </w:p>
    <w:p w14:paraId="14D540EC" w14:textId="23FC9D13" w:rsidR="004A3D86" w:rsidDel="003210B5" w:rsidRDefault="004A3D86">
      <w:pPr>
        <w:pStyle w:val="BodyText"/>
        <w:spacing w:before="7"/>
        <w:rPr>
          <w:del w:id="3493" w:author="Hamilton, Laura E." w:date="2023-06-17T21:06:00Z"/>
          <w:sz w:val="21"/>
        </w:rPr>
      </w:pPr>
    </w:p>
    <w:p w14:paraId="14D540ED" w14:textId="75726BC6" w:rsidR="004A3D86" w:rsidDel="003210B5" w:rsidRDefault="00025C60">
      <w:pPr>
        <w:pStyle w:val="ListParagraph"/>
        <w:numPr>
          <w:ilvl w:val="1"/>
          <w:numId w:val="24"/>
        </w:numPr>
        <w:tabs>
          <w:tab w:val="left" w:pos="1621"/>
        </w:tabs>
        <w:spacing w:line="242" w:lineRule="auto"/>
        <w:ind w:left="1619" w:right="357" w:hanging="720"/>
        <w:jc w:val="both"/>
        <w:rPr>
          <w:del w:id="3494" w:author="Hamilton, Laura E." w:date="2023-06-17T21:06:00Z"/>
        </w:rPr>
      </w:pPr>
      <w:del w:id="3495" w:author="Hamilton, Laura E." w:date="2023-06-17T21:06:00Z">
        <w:r w:rsidDel="003210B5">
          <w:delText xml:space="preserve">General trauma surgeons (or the senior surgical residents, PGY-4 or above, who are fulfilling the in-hospital requirement as described in Standard III.A.4) on trauma call may fill the on-call neurosurgeon requirement </w:delText>
        </w:r>
        <w:r w:rsidDel="003210B5">
          <w:rPr>
            <w:b/>
          </w:rPr>
          <w:delText xml:space="preserve">only </w:delText>
        </w:r>
        <w:r w:rsidDel="003210B5">
          <w:delText>if the trauma medical director and the Chief of Neurosurgery ensure the following:</w:delText>
        </w:r>
      </w:del>
    </w:p>
    <w:p w14:paraId="14D540EE" w14:textId="419D7AF3" w:rsidR="004A3D86" w:rsidDel="003210B5" w:rsidRDefault="004A3D86">
      <w:pPr>
        <w:pStyle w:val="BodyText"/>
        <w:spacing w:before="3"/>
        <w:rPr>
          <w:del w:id="3496" w:author="Hamilton, Laura E." w:date="2023-06-17T21:06:00Z"/>
          <w:sz w:val="21"/>
        </w:rPr>
      </w:pPr>
    </w:p>
    <w:p w14:paraId="14D540EF" w14:textId="17366C0F" w:rsidR="004A3D86" w:rsidDel="003210B5" w:rsidRDefault="00025C60">
      <w:pPr>
        <w:pStyle w:val="ListParagraph"/>
        <w:numPr>
          <w:ilvl w:val="2"/>
          <w:numId w:val="24"/>
        </w:numPr>
        <w:tabs>
          <w:tab w:val="left" w:pos="2340"/>
        </w:tabs>
        <w:ind w:left="2340" w:right="360" w:hanging="721"/>
        <w:jc w:val="both"/>
        <w:rPr>
          <w:del w:id="3497" w:author="Hamilton, Laura E." w:date="2023-06-17T21:06:00Z"/>
        </w:rPr>
      </w:pPr>
      <w:del w:id="3498" w:author="Hamilton, Laura E." w:date="2023-06-17T21:06:00Z">
        <w:r w:rsidDel="003210B5">
          <w:delText>An attending neurosurgeon is on trauma call and shall arrive promptly at the trauma center when summoned.</w:delText>
        </w:r>
      </w:del>
    </w:p>
    <w:p w14:paraId="14D540F0" w14:textId="1DDC415C" w:rsidR="004A3D86" w:rsidDel="003210B5" w:rsidRDefault="004A3D86">
      <w:pPr>
        <w:jc w:val="both"/>
        <w:rPr>
          <w:del w:id="3499" w:author="Hamilton, Laura E." w:date="2023-06-17T21:06:00Z"/>
        </w:rPr>
        <w:sectPr w:rsidR="004A3D86" w:rsidDel="003210B5" w:rsidSect="00125472">
          <w:pgSz w:w="12240" w:h="15840"/>
          <w:pgMar w:top="1000" w:right="1080" w:bottom="1200" w:left="1260" w:header="0" w:footer="978" w:gutter="0"/>
          <w:cols w:space="720"/>
        </w:sectPr>
      </w:pPr>
    </w:p>
    <w:p w14:paraId="14D540F1" w14:textId="59097D24" w:rsidR="004A3D86" w:rsidDel="003210B5" w:rsidRDefault="00025C60">
      <w:pPr>
        <w:pStyle w:val="ListParagraph"/>
        <w:numPr>
          <w:ilvl w:val="2"/>
          <w:numId w:val="24"/>
        </w:numPr>
        <w:tabs>
          <w:tab w:val="left" w:pos="2340"/>
        </w:tabs>
        <w:spacing w:before="69"/>
        <w:ind w:left="2340" w:right="358" w:hanging="721"/>
        <w:jc w:val="both"/>
        <w:rPr>
          <w:del w:id="3500" w:author="Hamilton, Laura E." w:date="2023-06-17T21:06:00Z"/>
        </w:rPr>
      </w:pPr>
      <w:del w:id="3501" w:author="Hamilton, Laura E." w:date="2023-06-17T21:06:00Z">
        <w:r w:rsidDel="003210B5">
          <w:lastRenderedPageBreak/>
          <w:delText>The Chief of Neurosurgery shall provide written protocols for the general trauma surgeons regarding the initiation of neurological resuscitation and evaluation for head and spinal cord injuries.</w:delText>
        </w:r>
        <w:r w:rsidDel="003210B5">
          <w:rPr>
            <w:spacing w:val="40"/>
          </w:rPr>
          <w:delText xml:space="preserve"> </w:delText>
        </w:r>
        <w:r w:rsidDel="003210B5">
          <w:delText>The protocols shall also include criteria for immediate summoning of or consultation with the attending on-call neurosurgeon.</w:delText>
        </w:r>
      </w:del>
    </w:p>
    <w:p w14:paraId="14D540F2" w14:textId="5C12A72B" w:rsidR="004A3D86" w:rsidDel="003210B5" w:rsidRDefault="004A3D86">
      <w:pPr>
        <w:pStyle w:val="BodyText"/>
        <w:spacing w:before="5"/>
        <w:rPr>
          <w:del w:id="3502" w:author="Hamilton, Laura E." w:date="2023-06-17T21:06:00Z"/>
          <w:sz w:val="21"/>
        </w:rPr>
      </w:pPr>
    </w:p>
    <w:p w14:paraId="14D540F3" w14:textId="7A7A38C6" w:rsidR="004A3D86" w:rsidDel="003210B5" w:rsidRDefault="00025C60">
      <w:pPr>
        <w:pStyle w:val="ListParagraph"/>
        <w:numPr>
          <w:ilvl w:val="0"/>
          <w:numId w:val="24"/>
        </w:numPr>
        <w:tabs>
          <w:tab w:val="left" w:pos="901"/>
        </w:tabs>
        <w:ind w:right="356"/>
        <w:jc w:val="both"/>
        <w:rPr>
          <w:del w:id="3503" w:author="Hamilton, Laura E." w:date="2023-06-17T21:06:00Z"/>
        </w:rPr>
      </w:pPr>
      <w:del w:id="3504" w:author="Hamilton, Laura E." w:date="2023-06-17T21:06:00Z">
        <w:r w:rsidDel="003210B5">
          <w:delText>Surgeons in the following specialties shall be available to arrive promptly at the trauma center when summoned:</w:delText>
        </w:r>
      </w:del>
    </w:p>
    <w:p w14:paraId="14D540F4" w14:textId="3DE0F599" w:rsidR="004A3D86" w:rsidDel="003210B5" w:rsidRDefault="004A3D86">
      <w:pPr>
        <w:pStyle w:val="BodyText"/>
        <w:spacing w:before="8"/>
        <w:rPr>
          <w:del w:id="3505" w:author="Hamilton, Laura E." w:date="2023-06-17T21:06:00Z"/>
          <w:sz w:val="21"/>
        </w:rPr>
      </w:pPr>
    </w:p>
    <w:p w14:paraId="14D540F5" w14:textId="399286A7" w:rsidR="004A3D86" w:rsidDel="003210B5" w:rsidRDefault="00025C60">
      <w:pPr>
        <w:pStyle w:val="ListParagraph"/>
        <w:numPr>
          <w:ilvl w:val="1"/>
          <w:numId w:val="24"/>
        </w:numPr>
        <w:tabs>
          <w:tab w:val="left" w:pos="1620"/>
          <w:tab w:val="left" w:pos="1621"/>
        </w:tabs>
        <w:rPr>
          <w:del w:id="3506" w:author="Hamilton, Laura E." w:date="2023-06-17T21:06:00Z"/>
        </w:rPr>
      </w:pPr>
      <w:del w:id="3507" w:author="Hamilton, Laura E." w:date="2023-06-17T21:06:00Z">
        <w:r w:rsidDel="003210B5">
          <w:rPr>
            <w:spacing w:val="-2"/>
          </w:rPr>
          <w:delText>Cardiac</w:delText>
        </w:r>
      </w:del>
    </w:p>
    <w:p w14:paraId="14D540F6" w14:textId="454482D1" w:rsidR="004A3D86" w:rsidDel="003210B5" w:rsidRDefault="004A3D86">
      <w:pPr>
        <w:pStyle w:val="BodyText"/>
        <w:spacing w:before="9"/>
        <w:rPr>
          <w:del w:id="3508" w:author="Hamilton, Laura E." w:date="2023-06-17T21:06:00Z"/>
          <w:sz w:val="21"/>
        </w:rPr>
      </w:pPr>
    </w:p>
    <w:p w14:paraId="14D540F7" w14:textId="79E29736" w:rsidR="004A3D86" w:rsidDel="003210B5" w:rsidRDefault="00025C60">
      <w:pPr>
        <w:pStyle w:val="ListParagraph"/>
        <w:numPr>
          <w:ilvl w:val="1"/>
          <w:numId w:val="24"/>
        </w:numPr>
        <w:tabs>
          <w:tab w:val="left" w:pos="1619"/>
          <w:tab w:val="left" w:pos="1620"/>
        </w:tabs>
        <w:spacing w:before="1"/>
        <w:ind w:left="1619" w:hanging="720"/>
        <w:rPr>
          <w:del w:id="3509" w:author="Hamilton, Laura E." w:date="2023-06-17T21:06:00Z"/>
        </w:rPr>
      </w:pPr>
      <w:del w:id="3510" w:author="Hamilton, Laura E." w:date="2023-06-17T21:06:00Z">
        <w:r w:rsidDel="003210B5">
          <w:delText>Hand</w:delText>
        </w:r>
        <w:r w:rsidDel="003210B5">
          <w:rPr>
            <w:spacing w:val="-6"/>
          </w:rPr>
          <w:delText xml:space="preserve"> </w:delText>
        </w:r>
        <w:r w:rsidDel="003210B5">
          <w:rPr>
            <w:spacing w:val="-2"/>
          </w:rPr>
          <w:delText>surgery</w:delText>
        </w:r>
      </w:del>
    </w:p>
    <w:p w14:paraId="14D540F8" w14:textId="04CFDFB7" w:rsidR="004A3D86" w:rsidDel="003210B5" w:rsidRDefault="004A3D86">
      <w:pPr>
        <w:pStyle w:val="BodyText"/>
        <w:spacing w:before="9"/>
        <w:rPr>
          <w:del w:id="3511" w:author="Hamilton, Laura E." w:date="2023-06-17T21:06:00Z"/>
          <w:sz w:val="21"/>
        </w:rPr>
      </w:pPr>
    </w:p>
    <w:p w14:paraId="14D540F9" w14:textId="11D5830D" w:rsidR="004A3D86" w:rsidDel="003210B5" w:rsidRDefault="00025C60">
      <w:pPr>
        <w:pStyle w:val="ListParagraph"/>
        <w:numPr>
          <w:ilvl w:val="1"/>
          <w:numId w:val="24"/>
        </w:numPr>
        <w:tabs>
          <w:tab w:val="left" w:pos="1619"/>
          <w:tab w:val="left" w:pos="1621"/>
        </w:tabs>
        <w:rPr>
          <w:del w:id="3512" w:author="Hamilton, Laura E." w:date="2023-06-17T21:06:00Z"/>
        </w:rPr>
      </w:pPr>
      <w:del w:id="3513" w:author="Hamilton, Laura E." w:date="2023-06-17T21:06:00Z">
        <w:r w:rsidDel="003210B5">
          <w:delText>Ophthalmic</w:delText>
        </w:r>
        <w:r w:rsidDel="003210B5">
          <w:rPr>
            <w:spacing w:val="-12"/>
          </w:rPr>
          <w:delText xml:space="preserve"> </w:delText>
        </w:r>
        <w:r w:rsidDel="003210B5">
          <w:rPr>
            <w:spacing w:val="-2"/>
          </w:rPr>
          <w:delText>surgery</w:delText>
        </w:r>
      </w:del>
    </w:p>
    <w:p w14:paraId="14D540FA" w14:textId="47115447" w:rsidR="004A3D86" w:rsidDel="003210B5" w:rsidRDefault="004A3D86">
      <w:pPr>
        <w:pStyle w:val="BodyText"/>
        <w:spacing w:before="9"/>
        <w:rPr>
          <w:del w:id="3514" w:author="Hamilton, Laura E." w:date="2023-06-17T21:06:00Z"/>
          <w:sz w:val="21"/>
        </w:rPr>
      </w:pPr>
    </w:p>
    <w:p w14:paraId="14D540FB" w14:textId="663BFA4B" w:rsidR="004A3D86" w:rsidDel="003210B5" w:rsidRDefault="00025C60">
      <w:pPr>
        <w:pStyle w:val="ListParagraph"/>
        <w:numPr>
          <w:ilvl w:val="1"/>
          <w:numId w:val="24"/>
        </w:numPr>
        <w:tabs>
          <w:tab w:val="left" w:pos="1619"/>
          <w:tab w:val="left" w:pos="1621"/>
        </w:tabs>
        <w:rPr>
          <w:del w:id="3515" w:author="Hamilton, Laura E." w:date="2023-06-17T21:06:00Z"/>
        </w:rPr>
      </w:pPr>
      <w:del w:id="3516" w:author="Hamilton, Laura E." w:date="2023-06-17T21:06:00Z">
        <w:r w:rsidDel="003210B5">
          <w:rPr>
            <w:spacing w:val="-2"/>
          </w:rPr>
          <w:delText>Oral/maxillofacial</w:delText>
        </w:r>
        <w:r w:rsidDel="003210B5">
          <w:rPr>
            <w:spacing w:val="19"/>
          </w:rPr>
          <w:delText xml:space="preserve"> </w:delText>
        </w:r>
        <w:r w:rsidDel="003210B5">
          <w:rPr>
            <w:spacing w:val="-2"/>
          </w:rPr>
          <w:delText>surgery</w:delText>
        </w:r>
      </w:del>
    </w:p>
    <w:p w14:paraId="14D540FC" w14:textId="25FDF201" w:rsidR="004A3D86" w:rsidDel="003210B5" w:rsidRDefault="004A3D86">
      <w:pPr>
        <w:pStyle w:val="BodyText"/>
        <w:spacing w:before="9"/>
        <w:rPr>
          <w:del w:id="3517" w:author="Hamilton, Laura E." w:date="2023-06-17T21:06:00Z"/>
          <w:sz w:val="21"/>
        </w:rPr>
      </w:pPr>
    </w:p>
    <w:p w14:paraId="14D540FD" w14:textId="1FEB9092" w:rsidR="004A3D86" w:rsidDel="003210B5" w:rsidRDefault="00025C60">
      <w:pPr>
        <w:pStyle w:val="ListParagraph"/>
        <w:numPr>
          <w:ilvl w:val="1"/>
          <w:numId w:val="24"/>
        </w:numPr>
        <w:tabs>
          <w:tab w:val="left" w:pos="1619"/>
          <w:tab w:val="left" w:pos="1621"/>
        </w:tabs>
        <w:spacing w:before="1"/>
        <w:rPr>
          <w:del w:id="3518" w:author="Hamilton, Laura E." w:date="2023-06-17T21:06:00Z"/>
        </w:rPr>
      </w:pPr>
      <w:del w:id="3519" w:author="Hamilton, Laura E." w:date="2023-06-17T21:06:00Z">
        <w:r w:rsidDel="003210B5">
          <w:delText>Orthopedic</w:delText>
        </w:r>
        <w:r w:rsidDel="003210B5">
          <w:rPr>
            <w:spacing w:val="-11"/>
          </w:rPr>
          <w:delText xml:space="preserve"> </w:delText>
        </w:r>
        <w:r w:rsidDel="003210B5">
          <w:rPr>
            <w:spacing w:val="-2"/>
          </w:rPr>
          <w:delText>surgery</w:delText>
        </w:r>
      </w:del>
    </w:p>
    <w:p w14:paraId="14D540FE" w14:textId="2B16003D" w:rsidR="004A3D86" w:rsidDel="003210B5" w:rsidRDefault="004A3D86">
      <w:pPr>
        <w:pStyle w:val="BodyText"/>
        <w:spacing w:before="9"/>
        <w:rPr>
          <w:del w:id="3520" w:author="Hamilton, Laura E." w:date="2023-06-17T21:06:00Z"/>
          <w:sz w:val="21"/>
        </w:rPr>
      </w:pPr>
    </w:p>
    <w:p w14:paraId="14D540FF" w14:textId="631C40FD" w:rsidR="004A3D86" w:rsidDel="003210B5" w:rsidRDefault="00025C60">
      <w:pPr>
        <w:pStyle w:val="ListParagraph"/>
        <w:numPr>
          <w:ilvl w:val="1"/>
          <w:numId w:val="24"/>
        </w:numPr>
        <w:tabs>
          <w:tab w:val="left" w:pos="1619"/>
          <w:tab w:val="left" w:pos="1621"/>
        </w:tabs>
        <w:rPr>
          <w:del w:id="3521" w:author="Hamilton, Laura E." w:date="2023-06-17T21:06:00Z"/>
        </w:rPr>
      </w:pPr>
      <w:del w:id="3522" w:author="Hamilton, Laura E." w:date="2023-06-17T21:06:00Z">
        <w:r w:rsidDel="003210B5">
          <w:rPr>
            <w:spacing w:val="-2"/>
          </w:rPr>
          <w:delText>Otorhinolaryngologic</w:delText>
        </w:r>
        <w:r w:rsidDel="003210B5">
          <w:rPr>
            <w:spacing w:val="19"/>
          </w:rPr>
          <w:delText xml:space="preserve"> </w:delText>
        </w:r>
        <w:r w:rsidDel="003210B5">
          <w:rPr>
            <w:spacing w:val="-2"/>
          </w:rPr>
          <w:delText>surgery</w:delText>
        </w:r>
      </w:del>
    </w:p>
    <w:p w14:paraId="14D54100" w14:textId="4DF62697" w:rsidR="004A3D86" w:rsidDel="003210B5" w:rsidRDefault="004A3D86">
      <w:pPr>
        <w:pStyle w:val="BodyText"/>
        <w:spacing w:before="9"/>
        <w:rPr>
          <w:del w:id="3523" w:author="Hamilton, Laura E." w:date="2023-06-17T21:06:00Z"/>
          <w:sz w:val="21"/>
        </w:rPr>
      </w:pPr>
    </w:p>
    <w:p w14:paraId="14D54101" w14:textId="23DC90C6" w:rsidR="004A3D86" w:rsidDel="003210B5" w:rsidRDefault="00025C60">
      <w:pPr>
        <w:pStyle w:val="ListParagraph"/>
        <w:numPr>
          <w:ilvl w:val="1"/>
          <w:numId w:val="24"/>
        </w:numPr>
        <w:tabs>
          <w:tab w:val="left" w:pos="1620"/>
          <w:tab w:val="left" w:pos="1621"/>
        </w:tabs>
        <w:rPr>
          <w:del w:id="3524" w:author="Hamilton, Laura E." w:date="2023-06-17T21:06:00Z"/>
        </w:rPr>
      </w:pPr>
      <w:del w:id="3525" w:author="Hamilton, Laura E." w:date="2023-06-17T21:06:00Z">
        <w:r w:rsidDel="003210B5">
          <w:delText>Plastic</w:delText>
        </w:r>
        <w:r w:rsidDel="003210B5">
          <w:rPr>
            <w:spacing w:val="-7"/>
          </w:rPr>
          <w:delText xml:space="preserve"> </w:delText>
        </w:r>
        <w:r w:rsidDel="003210B5">
          <w:rPr>
            <w:spacing w:val="-2"/>
          </w:rPr>
          <w:delText>surgery</w:delText>
        </w:r>
      </w:del>
    </w:p>
    <w:p w14:paraId="14D54102" w14:textId="5FAAC907" w:rsidR="004A3D86" w:rsidDel="003210B5" w:rsidRDefault="004A3D86">
      <w:pPr>
        <w:pStyle w:val="BodyText"/>
        <w:spacing w:before="9"/>
        <w:rPr>
          <w:del w:id="3526" w:author="Hamilton, Laura E." w:date="2023-06-17T21:06:00Z"/>
          <w:sz w:val="21"/>
        </w:rPr>
      </w:pPr>
    </w:p>
    <w:p w14:paraId="14D54103" w14:textId="232012CD" w:rsidR="004A3D86" w:rsidDel="003210B5" w:rsidRDefault="00025C60">
      <w:pPr>
        <w:pStyle w:val="ListParagraph"/>
        <w:numPr>
          <w:ilvl w:val="1"/>
          <w:numId w:val="24"/>
        </w:numPr>
        <w:tabs>
          <w:tab w:val="left" w:pos="1620"/>
          <w:tab w:val="left" w:pos="1621"/>
        </w:tabs>
        <w:rPr>
          <w:del w:id="3527" w:author="Hamilton, Laura E." w:date="2023-06-17T21:06:00Z"/>
        </w:rPr>
      </w:pPr>
      <w:del w:id="3528" w:author="Hamilton, Laura E." w:date="2023-06-17T21:06:00Z">
        <w:r w:rsidDel="003210B5">
          <w:delText>Thoracic</w:delText>
        </w:r>
        <w:r w:rsidDel="003210B5">
          <w:rPr>
            <w:spacing w:val="-9"/>
          </w:rPr>
          <w:delText xml:space="preserve"> </w:delText>
        </w:r>
        <w:r w:rsidDel="003210B5">
          <w:rPr>
            <w:spacing w:val="-2"/>
          </w:rPr>
          <w:delText>surgery</w:delText>
        </w:r>
      </w:del>
    </w:p>
    <w:p w14:paraId="14D54104" w14:textId="207E1A4A" w:rsidR="004A3D86" w:rsidDel="003210B5" w:rsidRDefault="004A3D86">
      <w:pPr>
        <w:pStyle w:val="BodyText"/>
        <w:spacing w:before="10"/>
        <w:rPr>
          <w:del w:id="3529" w:author="Hamilton, Laura E." w:date="2023-06-17T21:06:00Z"/>
          <w:sz w:val="21"/>
        </w:rPr>
      </w:pPr>
    </w:p>
    <w:p w14:paraId="14D54105" w14:textId="63B6E50C" w:rsidR="004A3D86" w:rsidDel="003210B5" w:rsidRDefault="00025C60">
      <w:pPr>
        <w:pStyle w:val="ListParagraph"/>
        <w:numPr>
          <w:ilvl w:val="1"/>
          <w:numId w:val="24"/>
        </w:numPr>
        <w:tabs>
          <w:tab w:val="left" w:pos="1619"/>
          <w:tab w:val="left" w:pos="1621"/>
        </w:tabs>
        <w:rPr>
          <w:del w:id="3530" w:author="Hamilton, Laura E." w:date="2023-06-17T21:06:00Z"/>
        </w:rPr>
      </w:pPr>
      <w:del w:id="3531" w:author="Hamilton, Laura E." w:date="2023-06-17T21:06:00Z">
        <w:r w:rsidDel="003210B5">
          <w:delText>Urologic</w:delText>
        </w:r>
        <w:r w:rsidDel="003210B5">
          <w:rPr>
            <w:spacing w:val="-9"/>
          </w:rPr>
          <w:delText xml:space="preserve"> </w:delText>
        </w:r>
        <w:r w:rsidDel="003210B5">
          <w:rPr>
            <w:spacing w:val="-2"/>
          </w:rPr>
          <w:delText>surgery</w:delText>
        </w:r>
      </w:del>
    </w:p>
    <w:p w14:paraId="14D54106" w14:textId="7A7DF398" w:rsidR="004A3D86" w:rsidDel="003210B5" w:rsidRDefault="004A3D86">
      <w:pPr>
        <w:pStyle w:val="BodyText"/>
        <w:spacing w:before="9"/>
        <w:rPr>
          <w:del w:id="3532" w:author="Hamilton, Laura E." w:date="2023-06-17T21:06:00Z"/>
          <w:sz w:val="21"/>
        </w:rPr>
      </w:pPr>
    </w:p>
    <w:p w14:paraId="14D54107" w14:textId="2FC8E451" w:rsidR="004A3D86" w:rsidDel="003210B5" w:rsidRDefault="00025C60">
      <w:pPr>
        <w:pStyle w:val="ListParagraph"/>
        <w:numPr>
          <w:ilvl w:val="0"/>
          <w:numId w:val="24"/>
        </w:numPr>
        <w:tabs>
          <w:tab w:val="left" w:pos="901"/>
        </w:tabs>
        <w:ind w:right="359"/>
        <w:jc w:val="both"/>
        <w:rPr>
          <w:del w:id="3533" w:author="Hamilton, Laura E." w:date="2023-06-17T21:06:00Z"/>
        </w:rPr>
      </w:pPr>
      <w:del w:id="3534" w:author="Hamilton, Laura E." w:date="2023-06-17T21:06:00Z">
        <w:r w:rsidDel="003210B5">
          <w:delText>All surgeons staffing the services listed in items C.1-9 above shall be board certified or actively participating in the certification process with a time period set by each specialty board for certification in their respective specialties, and granted privileges by the hospital to care for pediatric patients.</w:delText>
        </w:r>
      </w:del>
    </w:p>
    <w:p w14:paraId="14D54108" w14:textId="48EBC713" w:rsidR="004A3D86" w:rsidDel="003210B5" w:rsidRDefault="004A3D86">
      <w:pPr>
        <w:pStyle w:val="BodyText"/>
        <w:spacing w:before="2"/>
        <w:rPr>
          <w:del w:id="3535" w:author="Hamilton, Laura E." w:date="2023-06-17T21:06:00Z"/>
        </w:rPr>
      </w:pPr>
    </w:p>
    <w:p w14:paraId="14D54109" w14:textId="5B32A018" w:rsidR="004A3D86" w:rsidDel="003210B5" w:rsidRDefault="00025C60">
      <w:pPr>
        <w:pStyle w:val="Heading2"/>
        <w:spacing w:line="244" w:lineRule="auto"/>
        <w:ind w:left="3164" w:right="1887" w:hanging="732"/>
        <w:jc w:val="left"/>
        <w:rPr>
          <w:del w:id="3536" w:author="Hamilton, Laura E." w:date="2023-06-17T21:06:00Z"/>
        </w:rPr>
      </w:pPr>
      <w:del w:id="3537" w:author="Hamilton, Laura E." w:date="2023-06-17T21:06:00Z">
        <w:r w:rsidDel="003210B5">
          <w:delText>STANDARD</w:delText>
        </w:r>
        <w:r w:rsidDel="003210B5">
          <w:rPr>
            <w:spacing w:val="-10"/>
          </w:rPr>
          <w:delText xml:space="preserve"> </w:delText>
        </w:r>
        <w:r w:rsidDel="003210B5">
          <w:delText>IV</w:delText>
        </w:r>
        <w:r w:rsidDel="003210B5">
          <w:rPr>
            <w:spacing w:val="-10"/>
          </w:rPr>
          <w:delText xml:space="preserve"> </w:delText>
        </w:r>
        <w:r w:rsidDel="003210B5">
          <w:delText>--</w:delText>
        </w:r>
        <w:r w:rsidDel="003210B5">
          <w:rPr>
            <w:spacing w:val="-10"/>
          </w:rPr>
          <w:delText xml:space="preserve"> </w:delText>
        </w:r>
        <w:r w:rsidDel="003210B5">
          <w:delText>NON-SURGICAL</w:delText>
        </w:r>
        <w:r w:rsidDel="003210B5">
          <w:rPr>
            <w:spacing w:val="-10"/>
          </w:rPr>
          <w:delText xml:space="preserve"> </w:delText>
        </w:r>
        <w:r w:rsidDel="003210B5">
          <w:delText>SERVICES</w:delText>
        </w:r>
        <w:r w:rsidDel="003210B5">
          <w:rPr>
            <w:spacing w:val="-10"/>
          </w:rPr>
          <w:delText xml:space="preserve"> </w:delText>
        </w:r>
        <w:r w:rsidDel="003210B5">
          <w:delText>-- STAFFING AND ORGANIZATION</w:delText>
        </w:r>
      </w:del>
    </w:p>
    <w:p w14:paraId="14D5410A" w14:textId="15C4786D" w:rsidR="004A3D86" w:rsidDel="003210B5" w:rsidRDefault="00CC3D2F">
      <w:pPr>
        <w:pStyle w:val="BodyText"/>
        <w:spacing w:before="8"/>
        <w:rPr>
          <w:del w:id="3538" w:author="Hamilton, Laura E." w:date="2023-06-17T21:06:00Z"/>
          <w:b/>
          <w:sz w:val="19"/>
        </w:rPr>
      </w:pPr>
      <w:del w:id="3539" w:author="Hamilton, Laura E." w:date="2023-06-17T21:06:00Z">
        <w:r w:rsidDel="003210B5">
          <w:rPr>
            <w:noProof/>
          </w:rPr>
          <mc:AlternateContent>
            <mc:Choice Requires="wps">
              <w:drawing>
                <wp:anchor distT="0" distB="0" distL="0" distR="0" simplePos="0" relativeHeight="487608320" behindDoc="1" locked="0" layoutInCell="1" allowOverlap="1" wp14:anchorId="14D54568" wp14:editId="0FE8440A">
                  <wp:simplePos x="0" y="0"/>
                  <wp:positionH relativeFrom="page">
                    <wp:posOffset>881380</wp:posOffset>
                  </wp:positionH>
                  <wp:positionV relativeFrom="paragraph">
                    <wp:posOffset>173355</wp:posOffset>
                  </wp:positionV>
                  <wp:extent cx="6009640" cy="992505"/>
                  <wp:effectExtent l="0" t="0" r="0" b="0"/>
                  <wp:wrapTopAndBottom/>
                  <wp:docPr id="38"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D2" w14:textId="77777777" w:rsidR="004A3D86" w:rsidRDefault="004A3D86">
                              <w:pPr>
                                <w:pStyle w:val="BodyText"/>
                                <w:spacing w:before="3"/>
                                <w:rPr>
                                  <w:b/>
                                  <w:color w:val="000000"/>
                                </w:rPr>
                              </w:pPr>
                            </w:p>
                            <w:p w14:paraId="14D545D3"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8" id="docshape47" o:spid="_x0000_s1064" type="#_x0000_t202" style="position:absolute;margin-left:69.4pt;margin-top:13.65pt;width:473.2pt;height:78.1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" fillcolor="#e4e4e4" strokeweight="2.16pt">
                  <v:stroke linestyle="thinThin"/>
                  <v:textbox inset="0,0,0,0">
                    <w:txbxContent>
                      <w:p w14:paraId="14D545D2" w14:textId="77777777" w:rsidR="004A3D86" w:rsidRDefault="004A3D86">
                        <w:pPr>
                          <w:pStyle w:val="BodyText"/>
                          <w:spacing w:before="3"/>
                          <w:rPr>
                            <w:b/>
                            <w:color w:val="000000"/>
                          </w:rPr>
                        </w:pPr>
                      </w:p>
                      <w:p w14:paraId="14D545D3" w14:textId="77777777" w:rsidR="004A3D86" w:rsidRDefault="00025C60">
                        <w:pPr>
                          <w:pStyle w:val="BodyText"/>
                          <w:spacing w:before="1"/>
                          <w:ind w:left="29" w:right="28"/>
                          <w:jc w:val="both"/>
                          <w:rPr>
                            <w:color w:val="000000"/>
                          </w:rPr>
                        </w:pPr>
                        <w:r>
                          <w:rPr>
                            <w:b/>
                            <w:color w:val="000000"/>
                          </w:rPr>
                          <w:t>INTRODUCTION:</w:t>
                        </w:r>
                        <w:r>
                          <w:rPr>
                            <w:b/>
                            <w:color w:val="000000"/>
                            <w:spacing w:val="80"/>
                          </w:rPr>
                          <w:t xml:space="preserve"> </w:t>
                        </w:r>
                        <w:r>
                          <w:rPr>
                            <w:color w:val="000000"/>
                          </w:rPr>
                          <w:t>A trauma center should use a coordinated team approach for the optimal care of trauma patients because the complex problems of trauma patients can require the involvement of several specialty areas.</w:t>
                        </w:r>
                        <w:r>
                          <w:rPr>
                            <w:color w:val="000000"/>
                            <w:spacing w:val="40"/>
                          </w:rPr>
                          <w:t xml:space="preserve"> </w:t>
                        </w:r>
                        <w:r>
                          <w:rPr>
                            <w:color w:val="000000"/>
                          </w:rPr>
                          <w:t>However, trauma surgeons should not relinquish the overall responsibility for the trauma patient.</w:t>
                        </w:r>
                      </w:p>
                    </w:txbxContent>
                  </v:textbox>
                  <w10:wrap type="topAndBottom" anchorx="page"/>
                </v:shape>
              </w:pict>
            </mc:Fallback>
          </mc:AlternateContent>
        </w:r>
      </w:del>
    </w:p>
    <w:p w14:paraId="14D5410B" w14:textId="2D4CA0ED" w:rsidR="004A3D86" w:rsidDel="003210B5" w:rsidRDefault="004A3D86">
      <w:pPr>
        <w:pStyle w:val="BodyText"/>
        <w:spacing w:before="6"/>
        <w:rPr>
          <w:del w:id="3540" w:author="Hamilton, Laura E." w:date="2023-06-17T21:06:00Z"/>
          <w:b/>
          <w:sz w:val="15"/>
        </w:rPr>
      </w:pPr>
    </w:p>
    <w:p w14:paraId="14D5410C" w14:textId="62E75F9D" w:rsidR="004A3D86" w:rsidDel="003210B5" w:rsidRDefault="00025C60">
      <w:pPr>
        <w:pStyle w:val="ListParagraph"/>
        <w:numPr>
          <w:ilvl w:val="0"/>
          <w:numId w:val="21"/>
        </w:numPr>
        <w:tabs>
          <w:tab w:val="left" w:pos="901"/>
        </w:tabs>
        <w:spacing w:before="92"/>
        <w:ind w:right="357"/>
        <w:jc w:val="both"/>
        <w:rPr>
          <w:del w:id="3541" w:author="Hamilton, Laura E." w:date="2023-06-17T21:06:00Z"/>
        </w:rPr>
      </w:pPr>
      <w:del w:id="3542" w:author="Hamilton, Laura E." w:date="2023-06-17T21:06:00Z">
        <w:r w:rsidDel="003210B5">
          <w:delText>Anesthesia -- An anesthesiologist shall be in-hospital and promptly available for trauma patient care 24 hours a day.</w:delText>
        </w:r>
        <w:r w:rsidDel="003210B5">
          <w:rPr>
            <w:spacing w:val="40"/>
          </w:rPr>
          <w:delText xml:space="preserve"> </w:delText>
        </w:r>
        <w:r w:rsidDel="003210B5">
          <w:delText>The anesthesiologist shall be board certified or actively participating in the certification process with a time period set by each specialty board and have privileges from the hospital to provide anesthesia and trauma care services for adult and pediatric patients.</w:delText>
        </w:r>
        <w:r w:rsidDel="003210B5">
          <w:rPr>
            <w:spacing w:val="40"/>
          </w:rPr>
          <w:delText xml:space="preserve"> </w:delText>
        </w:r>
        <w:r w:rsidDel="003210B5">
          <w:delText xml:space="preserve">A certified registered nurse anesthetist (C.R.N.A.) or a senior anesthesia resident (CA-3 or above) may, however, fill the in-hospital anesthesiologist requirement </w:delText>
        </w:r>
        <w:r w:rsidDel="003210B5">
          <w:rPr>
            <w:b/>
          </w:rPr>
          <w:delText xml:space="preserve">only </w:delText>
        </w:r>
        <w:r w:rsidDel="003210B5">
          <w:delText>if the trauma medical director ensures the following:</w:delText>
        </w:r>
      </w:del>
    </w:p>
    <w:p w14:paraId="14D5410D" w14:textId="614BF734" w:rsidR="004A3D86" w:rsidDel="003210B5" w:rsidRDefault="004A3D86">
      <w:pPr>
        <w:pStyle w:val="BodyText"/>
        <w:spacing w:before="10"/>
        <w:rPr>
          <w:del w:id="3543" w:author="Hamilton, Laura E." w:date="2023-06-17T21:06:00Z"/>
          <w:sz w:val="21"/>
        </w:rPr>
      </w:pPr>
    </w:p>
    <w:p w14:paraId="14D5410E" w14:textId="6545D93D" w:rsidR="004A3D86" w:rsidDel="003210B5" w:rsidRDefault="00025C60">
      <w:pPr>
        <w:pStyle w:val="ListParagraph"/>
        <w:numPr>
          <w:ilvl w:val="1"/>
          <w:numId w:val="21"/>
        </w:numPr>
        <w:tabs>
          <w:tab w:val="left" w:pos="1619"/>
          <w:tab w:val="left" w:pos="1620"/>
        </w:tabs>
        <w:ind w:right="359"/>
        <w:rPr>
          <w:del w:id="3544" w:author="Hamilton, Laura E." w:date="2023-06-17T21:06:00Z"/>
        </w:rPr>
      </w:pPr>
      <w:del w:id="3545" w:author="Hamilton, Laura E." w:date="2023-06-17T21:06:00Z">
        <w:r w:rsidDel="003210B5">
          <w:delText>A staff anesthesiologist is on trauma call and available to arrive promptly at the</w:delText>
        </w:r>
        <w:r w:rsidDel="003210B5">
          <w:rPr>
            <w:spacing w:val="40"/>
          </w:rPr>
          <w:delText xml:space="preserve"> </w:delText>
        </w:r>
        <w:r w:rsidDel="003210B5">
          <w:delText>trauma center when summoned.</w:delText>
        </w:r>
      </w:del>
    </w:p>
    <w:p w14:paraId="14D5410F" w14:textId="43ABF0F8" w:rsidR="004A3D86" w:rsidDel="003210B5" w:rsidRDefault="004A3D86">
      <w:pPr>
        <w:rPr>
          <w:del w:id="3546" w:author="Hamilton, Laura E." w:date="2023-06-17T21:06:00Z"/>
        </w:rPr>
        <w:sectPr w:rsidR="004A3D86" w:rsidDel="003210B5" w:rsidSect="00125472">
          <w:pgSz w:w="12240" w:h="15840"/>
          <w:pgMar w:top="1260" w:right="1080" w:bottom="1200" w:left="1260" w:header="0" w:footer="978" w:gutter="0"/>
          <w:cols w:space="720"/>
        </w:sectPr>
      </w:pPr>
    </w:p>
    <w:p w14:paraId="14D54110" w14:textId="0D89AC24" w:rsidR="004A3D86" w:rsidDel="003210B5" w:rsidRDefault="00025C60">
      <w:pPr>
        <w:pStyle w:val="ListParagraph"/>
        <w:numPr>
          <w:ilvl w:val="1"/>
          <w:numId w:val="21"/>
        </w:numPr>
        <w:tabs>
          <w:tab w:val="left" w:pos="1619"/>
          <w:tab w:val="left" w:pos="1620"/>
        </w:tabs>
        <w:spacing w:before="69"/>
        <w:ind w:left="1620" w:right="357"/>
        <w:rPr>
          <w:del w:id="3547" w:author="Hamilton, Laura E." w:date="2023-06-17T21:06:00Z"/>
        </w:rPr>
      </w:pPr>
      <w:del w:id="3548" w:author="Hamilton, Laura E." w:date="2023-06-17T21:06:00Z">
        <w:r w:rsidDel="003210B5">
          <w:lastRenderedPageBreak/>
          <w:delText>The trauma medical director and the Chief of Anesthesiology attest in writing that each C.R.N.A. or resident is capable of the following:</w:delText>
        </w:r>
      </w:del>
    </w:p>
    <w:p w14:paraId="14D54111" w14:textId="759DABB4" w:rsidR="004A3D86" w:rsidDel="003210B5" w:rsidRDefault="004A3D86">
      <w:pPr>
        <w:pStyle w:val="BodyText"/>
        <w:spacing w:before="8"/>
        <w:rPr>
          <w:del w:id="3549" w:author="Hamilton, Laura E." w:date="2023-06-17T21:06:00Z"/>
          <w:sz w:val="21"/>
        </w:rPr>
      </w:pPr>
    </w:p>
    <w:p w14:paraId="14D54112" w14:textId="57995972" w:rsidR="004A3D86" w:rsidDel="003210B5" w:rsidRDefault="00025C60">
      <w:pPr>
        <w:pStyle w:val="ListParagraph"/>
        <w:numPr>
          <w:ilvl w:val="2"/>
          <w:numId w:val="21"/>
        </w:numPr>
        <w:tabs>
          <w:tab w:val="left" w:pos="2340"/>
        </w:tabs>
        <w:ind w:right="360" w:hanging="721"/>
        <w:jc w:val="both"/>
        <w:rPr>
          <w:del w:id="3550" w:author="Hamilton, Laura E." w:date="2023-06-17T21:06:00Z"/>
        </w:rPr>
      </w:pPr>
      <w:del w:id="3551" w:author="Hamilton, Laura E." w:date="2023-06-17T21:06:00Z">
        <w:r w:rsidDel="003210B5">
          <w:delText>Providing</w:delText>
        </w:r>
        <w:r w:rsidDel="003210B5">
          <w:rPr>
            <w:spacing w:val="-4"/>
          </w:rPr>
          <w:delText xml:space="preserve"> </w:delText>
        </w:r>
        <w:r w:rsidDel="003210B5">
          <w:delText>appropriate</w:delText>
        </w:r>
        <w:r w:rsidDel="003210B5">
          <w:rPr>
            <w:spacing w:val="-4"/>
          </w:rPr>
          <w:delText xml:space="preserve"> </w:delText>
        </w:r>
        <w:r w:rsidDel="003210B5">
          <w:delText>assessment</w:delText>
        </w:r>
        <w:r w:rsidDel="003210B5">
          <w:rPr>
            <w:spacing w:val="-4"/>
          </w:rPr>
          <w:delText xml:space="preserve"> </w:delText>
        </w:r>
        <w:r w:rsidDel="003210B5">
          <w:delText>and</w:delText>
        </w:r>
        <w:r w:rsidDel="003210B5">
          <w:rPr>
            <w:spacing w:val="-4"/>
          </w:rPr>
          <w:delText xml:space="preserve"> </w:delText>
        </w:r>
        <w:r w:rsidDel="003210B5">
          <w:delText>responses</w:delText>
        </w:r>
        <w:r w:rsidDel="003210B5">
          <w:rPr>
            <w:spacing w:val="-5"/>
          </w:rPr>
          <w:delText xml:space="preserve"> </w:delText>
        </w:r>
        <w:r w:rsidDel="003210B5">
          <w:delText>to</w:delText>
        </w:r>
        <w:r w:rsidDel="003210B5">
          <w:rPr>
            <w:spacing w:val="-5"/>
          </w:rPr>
          <w:delText xml:space="preserve"> </w:delText>
        </w:r>
        <w:r w:rsidDel="003210B5">
          <w:delText>emergent</w:delText>
        </w:r>
        <w:r w:rsidDel="003210B5">
          <w:rPr>
            <w:spacing w:val="-5"/>
          </w:rPr>
          <w:delText xml:space="preserve"> </w:delText>
        </w:r>
        <w:r w:rsidDel="003210B5">
          <w:delText>changes</w:delText>
        </w:r>
        <w:r w:rsidDel="003210B5">
          <w:rPr>
            <w:spacing w:val="-5"/>
          </w:rPr>
          <w:delText xml:space="preserve"> </w:delText>
        </w:r>
        <w:r w:rsidDel="003210B5">
          <w:delText>in patient condition.</w:delText>
        </w:r>
      </w:del>
    </w:p>
    <w:p w14:paraId="14D54113" w14:textId="310946F4" w:rsidR="004A3D86" w:rsidDel="003210B5" w:rsidRDefault="004A3D86">
      <w:pPr>
        <w:pStyle w:val="BodyText"/>
        <w:spacing w:before="8"/>
        <w:rPr>
          <w:del w:id="3552" w:author="Hamilton, Laura E." w:date="2023-06-17T21:06:00Z"/>
          <w:sz w:val="21"/>
        </w:rPr>
      </w:pPr>
    </w:p>
    <w:p w14:paraId="14D54114" w14:textId="60E504F9" w:rsidR="004A3D86" w:rsidDel="003210B5" w:rsidRDefault="00025C60">
      <w:pPr>
        <w:pStyle w:val="ListParagraph"/>
        <w:numPr>
          <w:ilvl w:val="2"/>
          <w:numId w:val="21"/>
        </w:numPr>
        <w:tabs>
          <w:tab w:val="left" w:pos="2341"/>
        </w:tabs>
        <w:spacing w:before="1"/>
        <w:ind w:right="357" w:hanging="721"/>
        <w:jc w:val="both"/>
        <w:rPr>
          <w:del w:id="3553" w:author="Hamilton, Laura E." w:date="2023-06-17T21:06:00Z"/>
        </w:rPr>
      </w:pPr>
      <w:del w:id="3554" w:author="Hamilton, Laura E." w:date="2023-06-17T21:06:00Z">
        <w:r w:rsidDel="003210B5">
          <w:delText>Starting anesthesia for any trauma patients that the attending trauma surgeon determines are in need of operative care (pending the arrival of the anesthesiologist on trauma call).</w:delText>
        </w:r>
      </w:del>
    </w:p>
    <w:p w14:paraId="14D54115" w14:textId="4CFCA02B" w:rsidR="004A3D86" w:rsidDel="003210B5" w:rsidRDefault="004A3D86">
      <w:pPr>
        <w:pStyle w:val="BodyText"/>
        <w:spacing w:before="7"/>
        <w:rPr>
          <w:del w:id="3555" w:author="Hamilton, Laura E." w:date="2023-06-17T21:06:00Z"/>
          <w:sz w:val="21"/>
        </w:rPr>
      </w:pPr>
    </w:p>
    <w:p w14:paraId="14D54116" w14:textId="537726F8" w:rsidR="004A3D86" w:rsidDel="003210B5" w:rsidRDefault="00025C60">
      <w:pPr>
        <w:pStyle w:val="BodyText"/>
        <w:ind w:left="1620" w:right="358"/>
        <w:jc w:val="both"/>
        <w:rPr>
          <w:del w:id="3556" w:author="Hamilton, Laura E." w:date="2023-06-17T21:06:00Z"/>
        </w:rPr>
      </w:pPr>
      <w:del w:id="3557" w:author="Hamilton, Laura E." w:date="2023-06-17T21:06:00Z">
        <w:r w:rsidDel="003210B5">
          <w:delText xml:space="preserve">This statement shall be on file and available for Department of Health review for each C.R.N.A. or senior anesthesia resident that fills the anesthesiologist </w:delText>
        </w:r>
        <w:r w:rsidDel="003210B5">
          <w:rPr>
            <w:spacing w:val="-2"/>
          </w:rPr>
          <w:delText>requirement.</w:delText>
        </w:r>
      </w:del>
    </w:p>
    <w:p w14:paraId="14D54117" w14:textId="1D1EDA07" w:rsidR="004A3D86" w:rsidDel="003210B5" w:rsidRDefault="004A3D86">
      <w:pPr>
        <w:pStyle w:val="BodyText"/>
        <w:spacing w:before="7"/>
        <w:rPr>
          <w:del w:id="3558" w:author="Hamilton, Laura E." w:date="2023-06-17T21:06:00Z"/>
          <w:sz w:val="21"/>
        </w:rPr>
      </w:pPr>
    </w:p>
    <w:p w14:paraId="14D54118" w14:textId="4A921BCA" w:rsidR="004A3D86" w:rsidDel="003210B5" w:rsidRDefault="00025C60">
      <w:pPr>
        <w:pStyle w:val="ListParagraph"/>
        <w:numPr>
          <w:ilvl w:val="1"/>
          <w:numId w:val="21"/>
        </w:numPr>
        <w:tabs>
          <w:tab w:val="left" w:pos="1619"/>
          <w:tab w:val="left" w:pos="1620"/>
        </w:tabs>
        <w:ind w:left="1620" w:right="358"/>
        <w:rPr>
          <w:del w:id="3559" w:author="Hamilton, Laura E." w:date="2023-06-17T21:06:00Z"/>
        </w:rPr>
      </w:pPr>
      <w:del w:id="3560" w:author="Hamilton, Laura E." w:date="2023-06-17T21:06:00Z">
        <w:r w:rsidDel="003210B5">
          <w:delText>Evidence</w:delText>
        </w:r>
        <w:r w:rsidDel="003210B5">
          <w:rPr>
            <w:spacing w:val="-1"/>
          </w:rPr>
          <w:delText xml:space="preserve"> </w:delText>
        </w:r>
        <w:r w:rsidDel="003210B5">
          <w:delText>is</w:delText>
        </w:r>
        <w:r w:rsidDel="003210B5">
          <w:rPr>
            <w:spacing w:val="-1"/>
          </w:rPr>
          <w:delText xml:space="preserve"> </w:delText>
        </w:r>
        <w:r w:rsidDel="003210B5">
          <w:delText>on</w:delText>
        </w:r>
        <w:r w:rsidDel="003210B5">
          <w:rPr>
            <w:spacing w:val="-1"/>
          </w:rPr>
          <w:delText xml:space="preserve"> </w:delText>
        </w:r>
        <w:r w:rsidDel="003210B5">
          <w:delText>file</w:delText>
        </w:r>
        <w:r w:rsidDel="003210B5">
          <w:rPr>
            <w:spacing w:val="-1"/>
          </w:rPr>
          <w:delText xml:space="preserve"> </w:delText>
        </w:r>
        <w:r w:rsidDel="003210B5">
          <w:delText>that</w:delText>
        </w:r>
        <w:r w:rsidDel="003210B5">
          <w:rPr>
            <w:spacing w:val="-1"/>
          </w:rPr>
          <w:delText xml:space="preserve"> </w:delText>
        </w:r>
        <w:r w:rsidDel="003210B5">
          <w:delText>each</w:delText>
        </w:r>
        <w:r w:rsidDel="003210B5">
          <w:rPr>
            <w:spacing w:val="-1"/>
          </w:rPr>
          <w:delText xml:space="preserve"> </w:delText>
        </w:r>
        <w:r w:rsidDel="003210B5">
          <w:delText>resident</w:delText>
        </w:r>
        <w:r w:rsidDel="003210B5">
          <w:rPr>
            <w:spacing w:val="-1"/>
          </w:rPr>
          <w:delText xml:space="preserve"> </w:delText>
        </w:r>
        <w:r w:rsidDel="003210B5">
          <w:delText>has</w:delText>
        </w:r>
        <w:r w:rsidDel="003210B5">
          <w:rPr>
            <w:spacing w:val="-1"/>
          </w:rPr>
          <w:delText xml:space="preserve"> </w:delText>
        </w:r>
        <w:r w:rsidDel="003210B5">
          <w:delText>completed</w:delText>
        </w:r>
        <w:r w:rsidDel="003210B5">
          <w:rPr>
            <w:spacing w:val="-1"/>
          </w:rPr>
          <w:delText xml:space="preserve"> </w:delText>
        </w:r>
        <w:r w:rsidDel="003210B5">
          <w:delText>at</w:delText>
        </w:r>
        <w:r w:rsidDel="003210B5">
          <w:rPr>
            <w:spacing w:val="-1"/>
          </w:rPr>
          <w:delText xml:space="preserve"> </w:delText>
        </w:r>
        <w:r w:rsidDel="003210B5">
          <w:delText>least</w:delText>
        </w:r>
        <w:r w:rsidDel="003210B5">
          <w:rPr>
            <w:spacing w:val="-2"/>
          </w:rPr>
          <w:delText xml:space="preserve"> </w:delText>
        </w:r>
        <w:r w:rsidDel="003210B5">
          <w:delText>24</w:delText>
        </w:r>
        <w:r w:rsidDel="003210B5">
          <w:rPr>
            <w:spacing w:val="-2"/>
          </w:rPr>
          <w:delText xml:space="preserve"> </w:delText>
        </w:r>
        <w:r w:rsidDel="003210B5">
          <w:delText>months</w:delText>
        </w:r>
        <w:r w:rsidDel="003210B5">
          <w:rPr>
            <w:spacing w:val="-2"/>
          </w:rPr>
          <w:delText xml:space="preserve"> </w:delText>
        </w:r>
        <w:r w:rsidDel="003210B5">
          <w:delText>of</w:delText>
        </w:r>
        <w:r w:rsidDel="003210B5">
          <w:rPr>
            <w:spacing w:val="-2"/>
          </w:rPr>
          <w:delText xml:space="preserve"> </w:delText>
        </w:r>
        <w:r w:rsidDel="003210B5">
          <w:delText xml:space="preserve">clinical </w:delText>
        </w:r>
        <w:r w:rsidDel="003210B5">
          <w:rPr>
            <w:spacing w:val="-2"/>
          </w:rPr>
          <w:delText>anesthesiology.</w:delText>
        </w:r>
      </w:del>
    </w:p>
    <w:p w14:paraId="14D54119" w14:textId="6240F4F7" w:rsidR="004A3D86" w:rsidDel="003210B5" w:rsidRDefault="004A3D86">
      <w:pPr>
        <w:pStyle w:val="BodyText"/>
        <w:spacing w:before="8"/>
        <w:rPr>
          <w:del w:id="3561" w:author="Hamilton, Laura E." w:date="2023-06-17T21:06:00Z"/>
          <w:sz w:val="21"/>
        </w:rPr>
      </w:pPr>
    </w:p>
    <w:p w14:paraId="14D5411A" w14:textId="48624B3F" w:rsidR="004A3D86" w:rsidDel="003210B5" w:rsidRDefault="00025C60">
      <w:pPr>
        <w:pStyle w:val="ListParagraph"/>
        <w:numPr>
          <w:ilvl w:val="0"/>
          <w:numId w:val="21"/>
        </w:numPr>
        <w:tabs>
          <w:tab w:val="left" w:pos="901"/>
        </w:tabs>
        <w:ind w:right="359"/>
        <w:jc w:val="both"/>
        <w:rPr>
          <w:del w:id="3562" w:author="Hamilton, Laura E." w:date="2023-06-17T21:06:00Z"/>
        </w:rPr>
      </w:pPr>
      <w:del w:id="3563" w:author="Hamilton, Laura E." w:date="2023-06-17T21:06:00Z">
        <w:r w:rsidDel="003210B5">
          <w:delText>The following non-surgical specialties shall be available 24 hours a day to arrive</w:delText>
        </w:r>
        <w:r w:rsidDel="003210B5">
          <w:rPr>
            <w:spacing w:val="40"/>
          </w:rPr>
          <w:delText xml:space="preserve"> </w:delText>
        </w:r>
        <w:r w:rsidDel="003210B5">
          <w:delText>promptly at the trauma center when summoned:</w:delText>
        </w:r>
      </w:del>
    </w:p>
    <w:p w14:paraId="14D5411B" w14:textId="7DED79EA" w:rsidR="004A3D86" w:rsidDel="003210B5" w:rsidRDefault="004A3D86">
      <w:pPr>
        <w:pStyle w:val="BodyText"/>
        <w:spacing w:before="8"/>
        <w:rPr>
          <w:del w:id="3564" w:author="Hamilton, Laura E." w:date="2023-06-17T21:06:00Z"/>
          <w:sz w:val="21"/>
        </w:rPr>
      </w:pPr>
    </w:p>
    <w:p w14:paraId="14D5411C" w14:textId="13C0BB10" w:rsidR="004A3D86" w:rsidDel="003210B5" w:rsidRDefault="00025C60">
      <w:pPr>
        <w:pStyle w:val="ListParagraph"/>
        <w:numPr>
          <w:ilvl w:val="1"/>
          <w:numId w:val="21"/>
        </w:numPr>
        <w:tabs>
          <w:tab w:val="left" w:pos="1619"/>
          <w:tab w:val="left" w:pos="1621"/>
        </w:tabs>
        <w:ind w:left="1620"/>
        <w:rPr>
          <w:del w:id="3565" w:author="Hamilton, Laura E." w:date="2023-06-17T21:06:00Z"/>
        </w:rPr>
      </w:pPr>
      <w:del w:id="3566" w:author="Hamilton, Laura E." w:date="2023-06-17T21:06:00Z">
        <w:r w:rsidDel="003210B5">
          <w:rPr>
            <w:spacing w:val="-2"/>
          </w:rPr>
          <w:delText>Cardiology</w:delText>
        </w:r>
      </w:del>
    </w:p>
    <w:p w14:paraId="14D5411D" w14:textId="63D50151" w:rsidR="004A3D86" w:rsidDel="003210B5" w:rsidRDefault="004A3D86">
      <w:pPr>
        <w:pStyle w:val="BodyText"/>
        <w:spacing w:before="9"/>
        <w:rPr>
          <w:del w:id="3567" w:author="Hamilton, Laura E." w:date="2023-06-17T21:06:00Z"/>
          <w:sz w:val="21"/>
        </w:rPr>
      </w:pPr>
    </w:p>
    <w:p w14:paraId="14D5411E" w14:textId="10D83926" w:rsidR="004A3D86" w:rsidDel="003210B5" w:rsidRDefault="00025C60">
      <w:pPr>
        <w:pStyle w:val="ListParagraph"/>
        <w:numPr>
          <w:ilvl w:val="1"/>
          <w:numId w:val="21"/>
        </w:numPr>
        <w:tabs>
          <w:tab w:val="left" w:pos="1619"/>
          <w:tab w:val="left" w:pos="1620"/>
        </w:tabs>
        <w:spacing w:before="1"/>
        <w:ind w:hanging="720"/>
        <w:rPr>
          <w:del w:id="3568" w:author="Hamilton, Laura E." w:date="2023-06-17T21:06:00Z"/>
        </w:rPr>
      </w:pPr>
      <w:del w:id="3569" w:author="Hamilton, Laura E." w:date="2023-06-17T21:06:00Z">
        <w:r w:rsidDel="003210B5">
          <w:rPr>
            <w:spacing w:val="-2"/>
          </w:rPr>
          <w:delText>Hematology</w:delText>
        </w:r>
      </w:del>
    </w:p>
    <w:p w14:paraId="14D5411F" w14:textId="52151230" w:rsidR="004A3D86" w:rsidDel="003210B5" w:rsidRDefault="004A3D86">
      <w:pPr>
        <w:pStyle w:val="BodyText"/>
        <w:spacing w:before="9"/>
        <w:rPr>
          <w:del w:id="3570" w:author="Hamilton, Laura E." w:date="2023-06-17T21:06:00Z"/>
          <w:sz w:val="21"/>
        </w:rPr>
      </w:pPr>
    </w:p>
    <w:p w14:paraId="14D54120" w14:textId="0246DFA2" w:rsidR="004A3D86" w:rsidDel="003210B5" w:rsidRDefault="00025C60">
      <w:pPr>
        <w:pStyle w:val="ListParagraph"/>
        <w:numPr>
          <w:ilvl w:val="1"/>
          <w:numId w:val="21"/>
        </w:numPr>
        <w:tabs>
          <w:tab w:val="left" w:pos="1620"/>
          <w:tab w:val="left" w:pos="1621"/>
        </w:tabs>
        <w:ind w:left="1620"/>
        <w:rPr>
          <w:del w:id="3571" w:author="Hamilton, Laura E." w:date="2023-06-17T21:06:00Z"/>
        </w:rPr>
      </w:pPr>
      <w:del w:id="3572" w:author="Hamilton, Laura E." w:date="2023-06-17T21:06:00Z">
        <w:r w:rsidDel="003210B5">
          <w:delText>Infectious</w:delText>
        </w:r>
        <w:r w:rsidDel="003210B5">
          <w:rPr>
            <w:spacing w:val="-10"/>
          </w:rPr>
          <w:delText xml:space="preserve"> </w:delText>
        </w:r>
        <w:r w:rsidDel="003210B5">
          <w:rPr>
            <w:spacing w:val="-2"/>
          </w:rPr>
          <w:delText>disease</w:delText>
        </w:r>
      </w:del>
    </w:p>
    <w:p w14:paraId="14D54121" w14:textId="73FDEFC3" w:rsidR="004A3D86" w:rsidDel="003210B5" w:rsidRDefault="004A3D86">
      <w:pPr>
        <w:pStyle w:val="BodyText"/>
        <w:spacing w:before="9"/>
        <w:rPr>
          <w:del w:id="3573" w:author="Hamilton, Laura E." w:date="2023-06-17T21:06:00Z"/>
          <w:sz w:val="21"/>
        </w:rPr>
      </w:pPr>
    </w:p>
    <w:p w14:paraId="14D54122" w14:textId="1A2AB09F" w:rsidR="004A3D86" w:rsidDel="003210B5" w:rsidRDefault="00025C60">
      <w:pPr>
        <w:pStyle w:val="ListParagraph"/>
        <w:numPr>
          <w:ilvl w:val="1"/>
          <w:numId w:val="21"/>
        </w:numPr>
        <w:tabs>
          <w:tab w:val="left" w:pos="1619"/>
          <w:tab w:val="left" w:pos="1621"/>
        </w:tabs>
        <w:ind w:left="1620"/>
        <w:rPr>
          <w:del w:id="3574" w:author="Hamilton, Laura E." w:date="2023-06-17T21:06:00Z"/>
        </w:rPr>
      </w:pPr>
      <w:del w:id="3575" w:author="Hamilton, Laura E." w:date="2023-06-17T21:06:00Z">
        <w:r w:rsidDel="003210B5">
          <w:rPr>
            <w:spacing w:val="-2"/>
          </w:rPr>
          <w:delText>Nephrology</w:delText>
        </w:r>
      </w:del>
    </w:p>
    <w:p w14:paraId="14D54123" w14:textId="72C691E9" w:rsidR="004A3D86" w:rsidDel="003210B5" w:rsidRDefault="004A3D86">
      <w:pPr>
        <w:pStyle w:val="BodyText"/>
        <w:spacing w:before="9"/>
        <w:rPr>
          <w:del w:id="3576" w:author="Hamilton, Laura E." w:date="2023-06-17T21:06:00Z"/>
          <w:sz w:val="21"/>
        </w:rPr>
      </w:pPr>
    </w:p>
    <w:p w14:paraId="14D54124" w14:textId="7B1E75FE" w:rsidR="004A3D86" w:rsidDel="003210B5" w:rsidRDefault="00025C60">
      <w:pPr>
        <w:pStyle w:val="ListParagraph"/>
        <w:numPr>
          <w:ilvl w:val="1"/>
          <w:numId w:val="21"/>
        </w:numPr>
        <w:tabs>
          <w:tab w:val="left" w:pos="1619"/>
          <w:tab w:val="left" w:pos="1621"/>
        </w:tabs>
        <w:ind w:left="1620"/>
        <w:rPr>
          <w:del w:id="3577" w:author="Hamilton, Laura E." w:date="2023-06-17T21:06:00Z"/>
        </w:rPr>
      </w:pPr>
      <w:del w:id="3578" w:author="Hamilton, Laura E." w:date="2023-06-17T21:06:00Z">
        <w:r w:rsidDel="003210B5">
          <w:rPr>
            <w:spacing w:val="-2"/>
          </w:rPr>
          <w:delText>Pathology</w:delText>
        </w:r>
      </w:del>
    </w:p>
    <w:p w14:paraId="14D54125" w14:textId="5AA17FB7" w:rsidR="004A3D86" w:rsidDel="003210B5" w:rsidRDefault="004A3D86">
      <w:pPr>
        <w:pStyle w:val="BodyText"/>
        <w:spacing w:before="10"/>
        <w:rPr>
          <w:del w:id="3579" w:author="Hamilton, Laura E." w:date="2023-06-17T21:06:00Z"/>
          <w:sz w:val="21"/>
        </w:rPr>
      </w:pPr>
    </w:p>
    <w:p w14:paraId="14D54126" w14:textId="1BF28F52" w:rsidR="004A3D86" w:rsidDel="003210B5" w:rsidRDefault="00025C60">
      <w:pPr>
        <w:pStyle w:val="ListParagraph"/>
        <w:numPr>
          <w:ilvl w:val="1"/>
          <w:numId w:val="21"/>
        </w:numPr>
        <w:tabs>
          <w:tab w:val="left" w:pos="1620"/>
          <w:tab w:val="left" w:pos="1621"/>
        </w:tabs>
        <w:ind w:left="1620"/>
        <w:rPr>
          <w:del w:id="3580" w:author="Hamilton, Laura E." w:date="2023-06-17T21:06:00Z"/>
        </w:rPr>
      </w:pPr>
      <w:del w:id="3581" w:author="Hamilton, Laura E." w:date="2023-06-17T21:06:00Z">
        <w:r w:rsidDel="003210B5">
          <w:rPr>
            <w:spacing w:val="-2"/>
          </w:rPr>
          <w:delText>Pediatrics</w:delText>
        </w:r>
      </w:del>
    </w:p>
    <w:p w14:paraId="14D54127" w14:textId="4370F6B6" w:rsidR="004A3D86" w:rsidDel="003210B5" w:rsidRDefault="004A3D86">
      <w:pPr>
        <w:pStyle w:val="BodyText"/>
        <w:spacing w:before="9"/>
        <w:rPr>
          <w:del w:id="3582" w:author="Hamilton, Laura E." w:date="2023-06-17T21:06:00Z"/>
          <w:sz w:val="21"/>
        </w:rPr>
      </w:pPr>
    </w:p>
    <w:p w14:paraId="14D54128" w14:textId="67DB0E20" w:rsidR="004A3D86" w:rsidDel="003210B5" w:rsidRDefault="00025C60">
      <w:pPr>
        <w:pStyle w:val="ListParagraph"/>
        <w:numPr>
          <w:ilvl w:val="1"/>
          <w:numId w:val="21"/>
        </w:numPr>
        <w:tabs>
          <w:tab w:val="left" w:pos="1619"/>
          <w:tab w:val="left" w:pos="1620"/>
        </w:tabs>
        <w:ind w:hanging="720"/>
        <w:rPr>
          <w:del w:id="3583" w:author="Hamilton, Laura E." w:date="2023-06-17T21:06:00Z"/>
        </w:rPr>
      </w:pPr>
      <w:del w:id="3584" w:author="Hamilton, Laura E." w:date="2023-06-17T21:06:00Z">
        <w:r w:rsidDel="003210B5">
          <w:delText>Pulmonary</w:delText>
        </w:r>
        <w:r w:rsidDel="003210B5">
          <w:rPr>
            <w:spacing w:val="-11"/>
          </w:rPr>
          <w:delText xml:space="preserve"> </w:delText>
        </w:r>
        <w:r w:rsidDel="003210B5">
          <w:rPr>
            <w:spacing w:val="-2"/>
          </w:rPr>
          <w:delText>medicine</w:delText>
        </w:r>
      </w:del>
    </w:p>
    <w:p w14:paraId="14D54129" w14:textId="59B9C8F3" w:rsidR="004A3D86" w:rsidDel="003210B5" w:rsidRDefault="004A3D86">
      <w:pPr>
        <w:pStyle w:val="BodyText"/>
        <w:spacing w:before="9"/>
        <w:rPr>
          <w:del w:id="3585" w:author="Hamilton, Laura E." w:date="2023-06-17T21:06:00Z"/>
          <w:sz w:val="21"/>
        </w:rPr>
      </w:pPr>
    </w:p>
    <w:p w14:paraId="14D5412A" w14:textId="225B0CA1" w:rsidR="004A3D86" w:rsidDel="003210B5" w:rsidRDefault="00025C60">
      <w:pPr>
        <w:pStyle w:val="ListParagraph"/>
        <w:numPr>
          <w:ilvl w:val="1"/>
          <w:numId w:val="21"/>
        </w:numPr>
        <w:tabs>
          <w:tab w:val="left" w:pos="1619"/>
          <w:tab w:val="left" w:pos="1621"/>
        </w:tabs>
        <w:ind w:left="1620"/>
        <w:rPr>
          <w:del w:id="3586" w:author="Hamilton, Laura E." w:date="2023-06-17T21:06:00Z"/>
        </w:rPr>
      </w:pPr>
      <w:del w:id="3587" w:author="Hamilton, Laura E." w:date="2023-06-17T21:06:00Z">
        <w:r w:rsidDel="003210B5">
          <w:rPr>
            <w:spacing w:val="-2"/>
          </w:rPr>
          <w:delText>Radiology</w:delText>
        </w:r>
      </w:del>
    </w:p>
    <w:p w14:paraId="14D5412B" w14:textId="1A00416D" w:rsidR="004A3D86" w:rsidDel="003210B5" w:rsidRDefault="004A3D86">
      <w:pPr>
        <w:pStyle w:val="BodyText"/>
        <w:spacing w:before="10"/>
        <w:rPr>
          <w:del w:id="3588" w:author="Hamilton, Laura E." w:date="2023-06-17T21:06:00Z"/>
          <w:sz w:val="21"/>
        </w:rPr>
      </w:pPr>
    </w:p>
    <w:p w14:paraId="14D5412C" w14:textId="188BDD54" w:rsidR="004A3D86" w:rsidDel="003210B5" w:rsidRDefault="00025C60">
      <w:pPr>
        <w:pStyle w:val="ListParagraph"/>
        <w:numPr>
          <w:ilvl w:val="0"/>
          <w:numId w:val="21"/>
        </w:numPr>
        <w:tabs>
          <w:tab w:val="left" w:pos="901"/>
        </w:tabs>
        <w:ind w:right="358"/>
        <w:jc w:val="both"/>
        <w:rPr>
          <w:del w:id="3589" w:author="Hamilton, Laura E." w:date="2023-06-17T21:06:00Z"/>
        </w:rPr>
      </w:pPr>
      <w:del w:id="3590" w:author="Hamilton, Laura E." w:date="2023-06-17T21:06:00Z">
        <w:r w:rsidDel="003210B5">
          <w:delText>All specialists staffing the services listed in B.1-8 above shall be board certified or actively participating in the certification process with a time period set by each specialty board in their respective specialties, and granted medical staff privileges by the hospital to care for pediatric patients.</w:delText>
        </w:r>
      </w:del>
    </w:p>
    <w:p w14:paraId="14D5412D" w14:textId="48B6A5E0" w:rsidR="004A3D86" w:rsidDel="003210B5" w:rsidRDefault="004A3D86">
      <w:pPr>
        <w:pStyle w:val="BodyText"/>
        <w:rPr>
          <w:del w:id="3591" w:author="Hamilton, Laura E." w:date="2023-06-17T21:06:00Z"/>
          <w:sz w:val="24"/>
        </w:rPr>
      </w:pPr>
    </w:p>
    <w:p w14:paraId="14D5412E" w14:textId="22064B5B" w:rsidR="004A3D86" w:rsidDel="003210B5" w:rsidRDefault="004A3D86">
      <w:pPr>
        <w:pStyle w:val="BodyText"/>
        <w:rPr>
          <w:del w:id="3592" w:author="Hamilton, Laura E." w:date="2023-06-17T21:06:00Z"/>
          <w:sz w:val="20"/>
        </w:rPr>
      </w:pPr>
    </w:p>
    <w:p w14:paraId="14D5412F" w14:textId="7EEEEF87" w:rsidR="004A3D86" w:rsidDel="003210B5" w:rsidRDefault="00025C60">
      <w:pPr>
        <w:pStyle w:val="Heading2"/>
        <w:ind w:right="2514"/>
        <w:rPr>
          <w:del w:id="3593" w:author="Hamilton, Laura E." w:date="2023-06-17T21:06:00Z"/>
        </w:rPr>
      </w:pPr>
      <w:del w:id="3594" w:author="Hamilton, Laura E." w:date="2023-06-17T21:06:00Z">
        <w:r w:rsidDel="003210B5">
          <w:delText>STANDARD</w:delText>
        </w:r>
        <w:r w:rsidDel="003210B5">
          <w:rPr>
            <w:spacing w:val="-12"/>
          </w:rPr>
          <w:delText xml:space="preserve"> </w:delText>
        </w:r>
        <w:r w:rsidDel="003210B5">
          <w:delText>V</w:delText>
        </w:r>
        <w:r w:rsidDel="003210B5">
          <w:rPr>
            <w:spacing w:val="-11"/>
          </w:rPr>
          <w:delText xml:space="preserve"> </w:delText>
        </w:r>
        <w:r w:rsidDel="003210B5">
          <w:delText>--</w:delText>
        </w:r>
        <w:r w:rsidDel="003210B5">
          <w:rPr>
            <w:spacing w:val="-12"/>
          </w:rPr>
          <w:delText xml:space="preserve"> </w:delText>
        </w:r>
        <w:r w:rsidDel="003210B5">
          <w:delText>EMERGENCY</w:delText>
        </w:r>
        <w:r w:rsidDel="003210B5">
          <w:rPr>
            <w:spacing w:val="-11"/>
          </w:rPr>
          <w:delText xml:space="preserve"> </w:delText>
        </w:r>
        <w:r w:rsidDel="003210B5">
          <w:rPr>
            <w:spacing w:val="-2"/>
          </w:rPr>
          <w:delText>DEPARTMENT</w:delText>
        </w:r>
      </w:del>
    </w:p>
    <w:p w14:paraId="14D54130" w14:textId="0C5A6618" w:rsidR="004A3D86" w:rsidDel="003210B5" w:rsidRDefault="00CC3D2F">
      <w:pPr>
        <w:pStyle w:val="BodyText"/>
        <w:spacing w:before="3"/>
        <w:rPr>
          <w:del w:id="3595" w:author="Hamilton, Laura E." w:date="2023-06-17T21:06:00Z"/>
          <w:b/>
          <w:sz w:val="20"/>
        </w:rPr>
      </w:pPr>
      <w:del w:id="3596" w:author="Hamilton, Laura E." w:date="2023-06-17T21:06:00Z">
        <w:r w:rsidDel="003210B5">
          <w:rPr>
            <w:noProof/>
          </w:rPr>
          <mc:AlternateContent>
            <mc:Choice Requires="wpg">
              <w:drawing>
                <wp:anchor distT="0" distB="0" distL="0" distR="0" simplePos="0" relativeHeight="487608832" behindDoc="1" locked="0" layoutInCell="1" allowOverlap="1" wp14:anchorId="14D54569" wp14:editId="44B72EBD">
                  <wp:simplePos x="0" y="0"/>
                  <wp:positionH relativeFrom="page">
                    <wp:posOffset>868045</wp:posOffset>
                  </wp:positionH>
                  <wp:positionV relativeFrom="paragraph">
                    <wp:posOffset>163195</wp:posOffset>
                  </wp:positionV>
                  <wp:extent cx="6036945" cy="215265"/>
                  <wp:effectExtent l="0" t="0" r="0" b="0"/>
                  <wp:wrapTopAndBottom/>
                  <wp:docPr id="35"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1367" y="257"/>
                            <a:chExt cx="9507" cy="339"/>
                          </a:xfrm>
                        </wpg:grpSpPr>
                        <wps:wsp>
                          <wps:cNvPr id="36" name="docshape49"/>
                          <wps:cNvSpPr>
                            <a:spLocks noChangeArrowheads="1"/>
                          </wps:cNvSpPr>
                          <wps:spPr bwMode="auto">
                            <a:xfrm>
                              <a:off x="1410" y="300"/>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50"/>
                          <wps:cNvSpPr>
                            <a:spLocks/>
                          </wps:cNvSpPr>
                          <wps:spPr bwMode="auto">
                            <a:xfrm>
                              <a:off x="1366" y="256"/>
                              <a:ext cx="9507" cy="339"/>
                            </a:xfrm>
                            <a:custGeom>
                              <a:avLst/>
                              <a:gdLst>
                                <a:gd name="T0" fmla="+- 0 10844 1367"/>
                                <a:gd name="T1" fmla="*/ T0 w 9507"/>
                                <a:gd name="T2" fmla="+- 0 286 257"/>
                                <a:gd name="T3" fmla="*/ 286 h 339"/>
                                <a:gd name="T4" fmla="+- 0 10830 1367"/>
                                <a:gd name="T5" fmla="*/ T4 w 9507"/>
                                <a:gd name="T6" fmla="+- 0 286 257"/>
                                <a:gd name="T7" fmla="*/ 286 h 339"/>
                                <a:gd name="T8" fmla="+- 0 10830 1367"/>
                                <a:gd name="T9" fmla="*/ T8 w 9507"/>
                                <a:gd name="T10" fmla="+- 0 300 257"/>
                                <a:gd name="T11" fmla="*/ 300 h 339"/>
                                <a:gd name="T12" fmla="+- 0 10830 1367"/>
                                <a:gd name="T13" fmla="*/ T12 w 9507"/>
                                <a:gd name="T14" fmla="+- 0 552 257"/>
                                <a:gd name="T15" fmla="*/ 552 h 339"/>
                                <a:gd name="T16" fmla="+- 0 1410 1367"/>
                                <a:gd name="T17" fmla="*/ T16 w 9507"/>
                                <a:gd name="T18" fmla="+- 0 552 257"/>
                                <a:gd name="T19" fmla="*/ 552 h 339"/>
                                <a:gd name="T20" fmla="+- 0 1410 1367"/>
                                <a:gd name="T21" fmla="*/ T20 w 9507"/>
                                <a:gd name="T22" fmla="+- 0 300 257"/>
                                <a:gd name="T23" fmla="*/ 300 h 339"/>
                                <a:gd name="T24" fmla="+- 0 10830 1367"/>
                                <a:gd name="T25" fmla="*/ T24 w 9507"/>
                                <a:gd name="T26" fmla="+- 0 300 257"/>
                                <a:gd name="T27" fmla="*/ 300 h 339"/>
                                <a:gd name="T28" fmla="+- 0 10830 1367"/>
                                <a:gd name="T29" fmla="*/ T28 w 9507"/>
                                <a:gd name="T30" fmla="+- 0 286 257"/>
                                <a:gd name="T31" fmla="*/ 286 h 339"/>
                                <a:gd name="T32" fmla="+- 0 1410 1367"/>
                                <a:gd name="T33" fmla="*/ T32 w 9507"/>
                                <a:gd name="T34" fmla="+- 0 286 257"/>
                                <a:gd name="T35" fmla="*/ 286 h 339"/>
                                <a:gd name="T36" fmla="+- 0 1396 1367"/>
                                <a:gd name="T37" fmla="*/ T36 w 9507"/>
                                <a:gd name="T38" fmla="+- 0 286 257"/>
                                <a:gd name="T39" fmla="*/ 286 h 339"/>
                                <a:gd name="T40" fmla="+- 0 1396 1367"/>
                                <a:gd name="T41" fmla="*/ T40 w 9507"/>
                                <a:gd name="T42" fmla="+- 0 300 257"/>
                                <a:gd name="T43" fmla="*/ 300 h 339"/>
                                <a:gd name="T44" fmla="+- 0 1396 1367"/>
                                <a:gd name="T45" fmla="*/ T44 w 9507"/>
                                <a:gd name="T46" fmla="+- 0 552 257"/>
                                <a:gd name="T47" fmla="*/ 552 h 339"/>
                                <a:gd name="T48" fmla="+- 0 1396 1367"/>
                                <a:gd name="T49" fmla="*/ T48 w 9507"/>
                                <a:gd name="T50" fmla="+- 0 567 257"/>
                                <a:gd name="T51" fmla="*/ 567 h 339"/>
                                <a:gd name="T52" fmla="+- 0 1410 1367"/>
                                <a:gd name="T53" fmla="*/ T52 w 9507"/>
                                <a:gd name="T54" fmla="+- 0 567 257"/>
                                <a:gd name="T55" fmla="*/ 567 h 339"/>
                                <a:gd name="T56" fmla="+- 0 10830 1367"/>
                                <a:gd name="T57" fmla="*/ T56 w 9507"/>
                                <a:gd name="T58" fmla="+- 0 567 257"/>
                                <a:gd name="T59" fmla="*/ 567 h 339"/>
                                <a:gd name="T60" fmla="+- 0 10844 1367"/>
                                <a:gd name="T61" fmla="*/ T60 w 9507"/>
                                <a:gd name="T62" fmla="+- 0 567 257"/>
                                <a:gd name="T63" fmla="*/ 567 h 339"/>
                                <a:gd name="T64" fmla="+- 0 10844 1367"/>
                                <a:gd name="T65" fmla="*/ T64 w 9507"/>
                                <a:gd name="T66" fmla="+- 0 552 257"/>
                                <a:gd name="T67" fmla="*/ 552 h 339"/>
                                <a:gd name="T68" fmla="+- 0 10844 1367"/>
                                <a:gd name="T69" fmla="*/ T68 w 9507"/>
                                <a:gd name="T70" fmla="+- 0 300 257"/>
                                <a:gd name="T71" fmla="*/ 300 h 339"/>
                                <a:gd name="T72" fmla="+- 0 10844 1367"/>
                                <a:gd name="T73" fmla="*/ T72 w 9507"/>
                                <a:gd name="T74" fmla="+- 0 286 257"/>
                                <a:gd name="T75" fmla="*/ 286 h 339"/>
                                <a:gd name="T76" fmla="+- 0 10873 1367"/>
                                <a:gd name="T77" fmla="*/ T76 w 9507"/>
                                <a:gd name="T78" fmla="+- 0 257 257"/>
                                <a:gd name="T79" fmla="*/ 257 h 339"/>
                                <a:gd name="T80" fmla="+- 0 10859 1367"/>
                                <a:gd name="T81" fmla="*/ T80 w 9507"/>
                                <a:gd name="T82" fmla="+- 0 257 257"/>
                                <a:gd name="T83" fmla="*/ 257 h 339"/>
                                <a:gd name="T84" fmla="+- 0 10859 1367"/>
                                <a:gd name="T85" fmla="*/ T84 w 9507"/>
                                <a:gd name="T86" fmla="+- 0 271 257"/>
                                <a:gd name="T87" fmla="*/ 271 h 339"/>
                                <a:gd name="T88" fmla="+- 0 10859 1367"/>
                                <a:gd name="T89" fmla="*/ T88 w 9507"/>
                                <a:gd name="T90" fmla="+- 0 300 257"/>
                                <a:gd name="T91" fmla="*/ 300 h 339"/>
                                <a:gd name="T92" fmla="+- 0 10859 1367"/>
                                <a:gd name="T93" fmla="*/ T92 w 9507"/>
                                <a:gd name="T94" fmla="+- 0 552 257"/>
                                <a:gd name="T95" fmla="*/ 552 h 339"/>
                                <a:gd name="T96" fmla="+- 0 10859 1367"/>
                                <a:gd name="T97" fmla="*/ T96 w 9507"/>
                                <a:gd name="T98" fmla="+- 0 581 257"/>
                                <a:gd name="T99" fmla="*/ 581 h 339"/>
                                <a:gd name="T100" fmla="+- 0 10830 1367"/>
                                <a:gd name="T101" fmla="*/ T100 w 9507"/>
                                <a:gd name="T102" fmla="+- 0 581 257"/>
                                <a:gd name="T103" fmla="*/ 581 h 339"/>
                                <a:gd name="T104" fmla="+- 0 1410 1367"/>
                                <a:gd name="T105" fmla="*/ T104 w 9507"/>
                                <a:gd name="T106" fmla="+- 0 581 257"/>
                                <a:gd name="T107" fmla="*/ 581 h 339"/>
                                <a:gd name="T108" fmla="+- 0 1381 1367"/>
                                <a:gd name="T109" fmla="*/ T108 w 9507"/>
                                <a:gd name="T110" fmla="+- 0 581 257"/>
                                <a:gd name="T111" fmla="*/ 581 h 339"/>
                                <a:gd name="T112" fmla="+- 0 1381 1367"/>
                                <a:gd name="T113" fmla="*/ T112 w 9507"/>
                                <a:gd name="T114" fmla="+- 0 552 257"/>
                                <a:gd name="T115" fmla="*/ 552 h 339"/>
                                <a:gd name="T116" fmla="+- 0 1381 1367"/>
                                <a:gd name="T117" fmla="*/ T116 w 9507"/>
                                <a:gd name="T118" fmla="+- 0 300 257"/>
                                <a:gd name="T119" fmla="*/ 300 h 339"/>
                                <a:gd name="T120" fmla="+- 0 1381 1367"/>
                                <a:gd name="T121" fmla="*/ T120 w 9507"/>
                                <a:gd name="T122" fmla="+- 0 271 257"/>
                                <a:gd name="T123" fmla="*/ 271 h 339"/>
                                <a:gd name="T124" fmla="+- 0 1410 1367"/>
                                <a:gd name="T125" fmla="*/ T124 w 9507"/>
                                <a:gd name="T126" fmla="+- 0 271 257"/>
                                <a:gd name="T127" fmla="*/ 271 h 339"/>
                                <a:gd name="T128" fmla="+- 0 10830 1367"/>
                                <a:gd name="T129" fmla="*/ T128 w 9507"/>
                                <a:gd name="T130" fmla="+- 0 271 257"/>
                                <a:gd name="T131" fmla="*/ 271 h 339"/>
                                <a:gd name="T132" fmla="+- 0 10859 1367"/>
                                <a:gd name="T133" fmla="*/ T132 w 9507"/>
                                <a:gd name="T134" fmla="+- 0 271 257"/>
                                <a:gd name="T135" fmla="*/ 271 h 339"/>
                                <a:gd name="T136" fmla="+- 0 10859 1367"/>
                                <a:gd name="T137" fmla="*/ T136 w 9507"/>
                                <a:gd name="T138" fmla="+- 0 257 257"/>
                                <a:gd name="T139" fmla="*/ 257 h 339"/>
                                <a:gd name="T140" fmla="+- 0 10830 1367"/>
                                <a:gd name="T141" fmla="*/ T140 w 9507"/>
                                <a:gd name="T142" fmla="+- 0 257 257"/>
                                <a:gd name="T143" fmla="*/ 257 h 339"/>
                                <a:gd name="T144" fmla="+- 0 1410 1367"/>
                                <a:gd name="T145" fmla="*/ T144 w 9507"/>
                                <a:gd name="T146" fmla="+- 0 257 257"/>
                                <a:gd name="T147" fmla="*/ 257 h 339"/>
                                <a:gd name="T148" fmla="+- 0 1381 1367"/>
                                <a:gd name="T149" fmla="*/ T148 w 9507"/>
                                <a:gd name="T150" fmla="+- 0 257 257"/>
                                <a:gd name="T151" fmla="*/ 257 h 339"/>
                                <a:gd name="T152" fmla="+- 0 1367 1367"/>
                                <a:gd name="T153" fmla="*/ T152 w 9507"/>
                                <a:gd name="T154" fmla="+- 0 257 257"/>
                                <a:gd name="T155" fmla="*/ 257 h 339"/>
                                <a:gd name="T156" fmla="+- 0 1367 1367"/>
                                <a:gd name="T157" fmla="*/ T156 w 9507"/>
                                <a:gd name="T158" fmla="+- 0 271 257"/>
                                <a:gd name="T159" fmla="*/ 271 h 339"/>
                                <a:gd name="T160" fmla="+- 0 1367 1367"/>
                                <a:gd name="T161" fmla="*/ T160 w 9507"/>
                                <a:gd name="T162" fmla="+- 0 300 257"/>
                                <a:gd name="T163" fmla="*/ 300 h 339"/>
                                <a:gd name="T164" fmla="+- 0 1367 1367"/>
                                <a:gd name="T165" fmla="*/ T164 w 9507"/>
                                <a:gd name="T166" fmla="+- 0 552 257"/>
                                <a:gd name="T167" fmla="*/ 552 h 339"/>
                                <a:gd name="T168" fmla="+- 0 1367 1367"/>
                                <a:gd name="T169" fmla="*/ T168 w 9507"/>
                                <a:gd name="T170" fmla="+- 0 581 257"/>
                                <a:gd name="T171" fmla="*/ 581 h 339"/>
                                <a:gd name="T172" fmla="+- 0 1367 1367"/>
                                <a:gd name="T173" fmla="*/ T172 w 9507"/>
                                <a:gd name="T174" fmla="+- 0 595 257"/>
                                <a:gd name="T175" fmla="*/ 595 h 339"/>
                                <a:gd name="T176" fmla="+- 0 1381 1367"/>
                                <a:gd name="T177" fmla="*/ T176 w 9507"/>
                                <a:gd name="T178" fmla="+- 0 595 257"/>
                                <a:gd name="T179" fmla="*/ 595 h 339"/>
                                <a:gd name="T180" fmla="+- 0 1410 1367"/>
                                <a:gd name="T181" fmla="*/ T180 w 9507"/>
                                <a:gd name="T182" fmla="+- 0 595 257"/>
                                <a:gd name="T183" fmla="*/ 595 h 339"/>
                                <a:gd name="T184" fmla="+- 0 10830 1367"/>
                                <a:gd name="T185" fmla="*/ T184 w 9507"/>
                                <a:gd name="T186" fmla="+- 0 595 257"/>
                                <a:gd name="T187" fmla="*/ 595 h 339"/>
                                <a:gd name="T188" fmla="+- 0 10859 1367"/>
                                <a:gd name="T189" fmla="*/ T188 w 9507"/>
                                <a:gd name="T190" fmla="+- 0 595 257"/>
                                <a:gd name="T191" fmla="*/ 595 h 339"/>
                                <a:gd name="T192" fmla="+- 0 10873 1367"/>
                                <a:gd name="T193" fmla="*/ T192 w 9507"/>
                                <a:gd name="T194" fmla="+- 0 595 257"/>
                                <a:gd name="T195" fmla="*/ 595 h 339"/>
                                <a:gd name="T196" fmla="+- 0 10873 1367"/>
                                <a:gd name="T197" fmla="*/ T196 w 9507"/>
                                <a:gd name="T198" fmla="+- 0 581 257"/>
                                <a:gd name="T199" fmla="*/ 581 h 339"/>
                                <a:gd name="T200" fmla="+- 0 10873 1367"/>
                                <a:gd name="T201" fmla="*/ T200 w 9507"/>
                                <a:gd name="T202" fmla="+- 0 552 257"/>
                                <a:gd name="T203" fmla="*/ 552 h 339"/>
                                <a:gd name="T204" fmla="+- 0 10873 1367"/>
                                <a:gd name="T205" fmla="*/ T204 w 9507"/>
                                <a:gd name="T206" fmla="+- 0 300 257"/>
                                <a:gd name="T207" fmla="*/ 300 h 339"/>
                                <a:gd name="T208" fmla="+- 0 10873 1367"/>
                                <a:gd name="T209" fmla="*/ T208 w 9507"/>
                                <a:gd name="T210" fmla="+- 0 271 257"/>
                                <a:gd name="T211" fmla="*/ 271 h 339"/>
                                <a:gd name="T212" fmla="+- 0 10873 1367"/>
                                <a:gd name="T213" fmla="*/ T212 w 9507"/>
                                <a:gd name="T214" fmla="+- 0 257 257"/>
                                <a:gd name="T215" fmla="*/ 25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507" h="339">
                                  <a:moveTo>
                                    <a:pt x="9477" y="29"/>
                                  </a:moveTo>
                                  <a:lnTo>
                                    <a:pt x="9463" y="29"/>
                                  </a:lnTo>
                                  <a:lnTo>
                                    <a:pt x="9463" y="43"/>
                                  </a:lnTo>
                                  <a:lnTo>
                                    <a:pt x="9463" y="295"/>
                                  </a:lnTo>
                                  <a:lnTo>
                                    <a:pt x="43" y="295"/>
                                  </a:lnTo>
                                  <a:lnTo>
                                    <a:pt x="43" y="43"/>
                                  </a:lnTo>
                                  <a:lnTo>
                                    <a:pt x="9463" y="43"/>
                                  </a:lnTo>
                                  <a:lnTo>
                                    <a:pt x="9463" y="29"/>
                                  </a:lnTo>
                                  <a:lnTo>
                                    <a:pt x="43" y="29"/>
                                  </a:lnTo>
                                  <a:lnTo>
                                    <a:pt x="29" y="29"/>
                                  </a:lnTo>
                                  <a:lnTo>
                                    <a:pt x="29" y="43"/>
                                  </a:lnTo>
                                  <a:lnTo>
                                    <a:pt x="29" y="295"/>
                                  </a:lnTo>
                                  <a:lnTo>
                                    <a:pt x="29" y="310"/>
                                  </a:lnTo>
                                  <a:lnTo>
                                    <a:pt x="43" y="310"/>
                                  </a:lnTo>
                                  <a:lnTo>
                                    <a:pt x="9463" y="310"/>
                                  </a:lnTo>
                                  <a:lnTo>
                                    <a:pt x="9477" y="310"/>
                                  </a:lnTo>
                                  <a:lnTo>
                                    <a:pt x="9477" y="295"/>
                                  </a:lnTo>
                                  <a:lnTo>
                                    <a:pt x="9477" y="43"/>
                                  </a:lnTo>
                                  <a:lnTo>
                                    <a:pt x="9477" y="29"/>
                                  </a:lnTo>
                                  <a:close/>
                                  <a:moveTo>
                                    <a:pt x="9506" y="0"/>
                                  </a:moveTo>
                                  <a:lnTo>
                                    <a:pt x="9492" y="0"/>
                                  </a:lnTo>
                                  <a:lnTo>
                                    <a:pt x="9492" y="14"/>
                                  </a:lnTo>
                                  <a:lnTo>
                                    <a:pt x="9492" y="43"/>
                                  </a:lnTo>
                                  <a:lnTo>
                                    <a:pt x="9492" y="295"/>
                                  </a:lnTo>
                                  <a:lnTo>
                                    <a:pt x="9492" y="324"/>
                                  </a:lnTo>
                                  <a:lnTo>
                                    <a:pt x="9463" y="324"/>
                                  </a:lnTo>
                                  <a:lnTo>
                                    <a:pt x="43" y="324"/>
                                  </a:lnTo>
                                  <a:lnTo>
                                    <a:pt x="14" y="324"/>
                                  </a:lnTo>
                                  <a:lnTo>
                                    <a:pt x="14" y="295"/>
                                  </a:lnTo>
                                  <a:lnTo>
                                    <a:pt x="14" y="43"/>
                                  </a:lnTo>
                                  <a:lnTo>
                                    <a:pt x="14" y="14"/>
                                  </a:lnTo>
                                  <a:lnTo>
                                    <a:pt x="43" y="14"/>
                                  </a:lnTo>
                                  <a:lnTo>
                                    <a:pt x="9463" y="14"/>
                                  </a:lnTo>
                                  <a:lnTo>
                                    <a:pt x="9492" y="14"/>
                                  </a:lnTo>
                                  <a:lnTo>
                                    <a:pt x="9492" y="0"/>
                                  </a:lnTo>
                                  <a:lnTo>
                                    <a:pt x="9463" y="0"/>
                                  </a:lnTo>
                                  <a:lnTo>
                                    <a:pt x="43" y="0"/>
                                  </a:lnTo>
                                  <a:lnTo>
                                    <a:pt x="14" y="0"/>
                                  </a:lnTo>
                                  <a:lnTo>
                                    <a:pt x="0" y="0"/>
                                  </a:lnTo>
                                  <a:lnTo>
                                    <a:pt x="0" y="14"/>
                                  </a:lnTo>
                                  <a:lnTo>
                                    <a:pt x="0" y="43"/>
                                  </a:lnTo>
                                  <a:lnTo>
                                    <a:pt x="0" y="295"/>
                                  </a:lnTo>
                                  <a:lnTo>
                                    <a:pt x="0" y="324"/>
                                  </a:lnTo>
                                  <a:lnTo>
                                    <a:pt x="0" y="338"/>
                                  </a:lnTo>
                                  <a:lnTo>
                                    <a:pt x="14" y="338"/>
                                  </a:lnTo>
                                  <a:lnTo>
                                    <a:pt x="43" y="338"/>
                                  </a:lnTo>
                                  <a:lnTo>
                                    <a:pt x="9463" y="338"/>
                                  </a:lnTo>
                                  <a:lnTo>
                                    <a:pt x="9492" y="338"/>
                                  </a:lnTo>
                                  <a:lnTo>
                                    <a:pt x="9506" y="338"/>
                                  </a:lnTo>
                                  <a:lnTo>
                                    <a:pt x="9506" y="324"/>
                                  </a:lnTo>
                                  <a:lnTo>
                                    <a:pt x="9506" y="295"/>
                                  </a:lnTo>
                                  <a:lnTo>
                                    <a:pt x="9506" y="43"/>
                                  </a:lnTo>
                                  <a:lnTo>
                                    <a:pt x="9506" y="14"/>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9B710" id="docshapegroup48" o:spid="_x0000_s1026" style="position:absolute;margin-left:68.35pt;margin-top:12.85pt;width:475.35pt;height:16.95pt;z-index:-15707648;mso-wrap-distance-left:0;mso-wrap-distance-right:0;mso-position-horizontal-relative:page" coordorigin="1367,257"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">
                  <v:rect id="docshape49" o:spid="_x0000_s1027" style="position:absolute;left:1410;top:300;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" fillcolor="#e4e4e4" stroked="f"/>
                  <v:shape id="docshape50" o:spid="_x0000_s1028" style="position:absolute;left:1366;top:256;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" path="m9477,29r-14,l9463,43r,252l43,295,43,43r9420,l9463,29,43,29r-14,l29,43r,252l29,310r14,l9463,310r14,l9477,295r,-252l9477,29xm9506,r-14,l9492,14r,29l9492,295r,29l9463,324,43,324r-29,l14,295,14,43r,-29l43,14r9420,l9492,14r,-14l9463,,43,,14,,,,,14,,43,,295r,29l,338r14,l43,338r9420,l9492,338r14,l9506,324r,-29l9506,43r,-29l9506,xe" fillcolor="black" stroked="f">
                    <v:path arrowok="t" o:connecttype="custom" o:connectlocs="9477,286;9463,286;9463,300;9463,552;43,552;43,300;9463,300;9463,286;43,286;29,286;29,300;29,552;29,567;43,567;9463,567;9477,567;9477,552;9477,300;9477,286;9506,257;9492,257;9492,271;9492,300;9492,552;9492,581;9463,581;43,581;14,581;14,552;14,300;14,271;43,271;9463,271;9492,271;9492,257;9463,257;43,257;14,257;0,257;0,271;0,300;0,552;0,581;0,595;14,595;43,595;9463,595;9492,595;9506,595;9506,581;9506,552;9506,300;9506,271;9506,257" o:connectangles="0,0,0,0,0,0,0,0,0,0,0,0,0,0,0,0,0,0,0,0,0,0,0,0,0,0,0,0,0,0,0,0,0,0,0,0,0,0,0,0,0,0,0,0,0,0,0,0,0,0,0,0,0,0"/>
                  </v:shape>
                  <w10:wrap type="topAndBottom" anchorx="page"/>
                </v:group>
              </w:pict>
            </mc:Fallback>
          </mc:AlternateContent>
        </w:r>
      </w:del>
    </w:p>
    <w:p w14:paraId="14D54131" w14:textId="030B5A80" w:rsidR="004A3D86" w:rsidDel="003210B5" w:rsidRDefault="004A3D86">
      <w:pPr>
        <w:rPr>
          <w:del w:id="3597" w:author="Hamilton, Laura E." w:date="2023-06-17T21:06:00Z"/>
          <w:sz w:val="20"/>
        </w:rPr>
        <w:sectPr w:rsidR="004A3D86" w:rsidDel="003210B5" w:rsidSect="00125472">
          <w:pgSz w:w="12240" w:h="15840"/>
          <w:pgMar w:top="1260" w:right="1080" w:bottom="1200" w:left="1260" w:header="0" w:footer="978" w:gutter="0"/>
          <w:cols w:space="720"/>
        </w:sectPr>
      </w:pPr>
    </w:p>
    <w:p w14:paraId="14D54132" w14:textId="659B8151" w:rsidR="004A3D86" w:rsidDel="003210B5" w:rsidRDefault="004A3D86">
      <w:pPr>
        <w:pStyle w:val="BodyText"/>
        <w:rPr>
          <w:del w:id="3598" w:author="Hamilton, Laura E." w:date="2023-06-17T21:06:00Z"/>
          <w:b/>
          <w:sz w:val="20"/>
        </w:rPr>
      </w:pPr>
    </w:p>
    <w:p w14:paraId="14D54133" w14:textId="19BCEFB3" w:rsidR="004A3D86" w:rsidDel="003210B5" w:rsidRDefault="004A3D86">
      <w:pPr>
        <w:pStyle w:val="BodyText"/>
        <w:rPr>
          <w:del w:id="3599" w:author="Hamilton, Laura E." w:date="2023-06-17T21:06:00Z"/>
          <w:b/>
          <w:sz w:val="20"/>
        </w:rPr>
      </w:pPr>
    </w:p>
    <w:p w14:paraId="14D54134" w14:textId="00446665" w:rsidR="004A3D86" w:rsidDel="003210B5" w:rsidRDefault="004A3D86">
      <w:pPr>
        <w:pStyle w:val="BodyText"/>
        <w:rPr>
          <w:del w:id="3600" w:author="Hamilton, Laura E." w:date="2023-06-17T21:06:00Z"/>
          <w:b/>
          <w:sz w:val="20"/>
        </w:rPr>
      </w:pPr>
    </w:p>
    <w:p w14:paraId="14D54135" w14:textId="5B18E54A" w:rsidR="004A3D86" w:rsidDel="003210B5" w:rsidRDefault="004A3D86">
      <w:pPr>
        <w:pStyle w:val="BodyText"/>
        <w:rPr>
          <w:del w:id="3601" w:author="Hamilton, Laura E." w:date="2023-06-17T21:06:00Z"/>
          <w:b/>
          <w:sz w:val="20"/>
        </w:rPr>
      </w:pPr>
    </w:p>
    <w:p w14:paraId="14D54136" w14:textId="6521355A" w:rsidR="004A3D86" w:rsidDel="003210B5" w:rsidRDefault="004A3D86">
      <w:pPr>
        <w:pStyle w:val="BodyText"/>
        <w:rPr>
          <w:del w:id="3602" w:author="Hamilton, Laura E." w:date="2023-06-17T21:06:00Z"/>
          <w:b/>
          <w:sz w:val="20"/>
        </w:rPr>
      </w:pPr>
    </w:p>
    <w:p w14:paraId="14D54137" w14:textId="4608B462" w:rsidR="004A3D86" w:rsidDel="003210B5" w:rsidRDefault="004A3D86">
      <w:pPr>
        <w:pStyle w:val="BodyText"/>
        <w:rPr>
          <w:del w:id="3603" w:author="Hamilton, Laura E." w:date="2023-06-17T21:06:00Z"/>
          <w:b/>
          <w:sz w:val="20"/>
        </w:rPr>
      </w:pPr>
    </w:p>
    <w:p w14:paraId="14D54138" w14:textId="56FCE2A6" w:rsidR="004A3D86" w:rsidDel="003210B5" w:rsidRDefault="004A3D86">
      <w:pPr>
        <w:pStyle w:val="BodyText"/>
        <w:rPr>
          <w:del w:id="3604" w:author="Hamilton, Laura E." w:date="2023-06-17T21:06:00Z"/>
          <w:b/>
          <w:sz w:val="20"/>
        </w:rPr>
      </w:pPr>
    </w:p>
    <w:p w14:paraId="14D54139" w14:textId="3E8FEC59" w:rsidR="004A3D86" w:rsidDel="003210B5" w:rsidRDefault="004A3D86">
      <w:pPr>
        <w:pStyle w:val="BodyText"/>
        <w:rPr>
          <w:del w:id="3605" w:author="Hamilton, Laura E." w:date="2023-06-17T21:06:00Z"/>
          <w:b/>
          <w:sz w:val="20"/>
        </w:rPr>
      </w:pPr>
    </w:p>
    <w:p w14:paraId="14D5413A" w14:textId="326AD758" w:rsidR="004A3D86" w:rsidDel="003210B5" w:rsidRDefault="004A3D86">
      <w:pPr>
        <w:pStyle w:val="BodyText"/>
        <w:rPr>
          <w:del w:id="3606" w:author="Hamilton, Laura E." w:date="2023-06-17T21:06:00Z"/>
          <w:b/>
          <w:sz w:val="20"/>
        </w:rPr>
      </w:pPr>
    </w:p>
    <w:p w14:paraId="14D5413B" w14:textId="47D4099C" w:rsidR="004A3D86" w:rsidDel="003210B5" w:rsidRDefault="004A3D86">
      <w:pPr>
        <w:pStyle w:val="BodyText"/>
        <w:rPr>
          <w:del w:id="3607" w:author="Hamilton, Laura E." w:date="2023-06-17T21:06:00Z"/>
          <w:b/>
          <w:sz w:val="20"/>
        </w:rPr>
      </w:pPr>
    </w:p>
    <w:p w14:paraId="14D5413C" w14:textId="2C8179D1" w:rsidR="004A3D86" w:rsidDel="003210B5" w:rsidRDefault="004A3D86">
      <w:pPr>
        <w:pStyle w:val="BodyText"/>
        <w:rPr>
          <w:del w:id="3608" w:author="Hamilton, Laura E." w:date="2023-06-17T21:06:00Z"/>
          <w:b/>
          <w:sz w:val="20"/>
        </w:rPr>
      </w:pPr>
    </w:p>
    <w:p w14:paraId="14D5413D" w14:textId="7E2B2016" w:rsidR="004A3D86" w:rsidDel="003210B5" w:rsidRDefault="004A3D86">
      <w:pPr>
        <w:pStyle w:val="BodyText"/>
        <w:rPr>
          <w:del w:id="3609" w:author="Hamilton, Laura E." w:date="2023-06-17T21:06:00Z"/>
          <w:b/>
          <w:sz w:val="20"/>
        </w:rPr>
      </w:pPr>
    </w:p>
    <w:p w14:paraId="14D5413E" w14:textId="577AF20A" w:rsidR="004A3D86" w:rsidDel="003210B5" w:rsidRDefault="004A3D86">
      <w:pPr>
        <w:pStyle w:val="BodyText"/>
        <w:rPr>
          <w:del w:id="3610" w:author="Hamilton, Laura E." w:date="2023-06-17T21:06:00Z"/>
          <w:b/>
          <w:sz w:val="20"/>
        </w:rPr>
      </w:pPr>
    </w:p>
    <w:p w14:paraId="14D5413F" w14:textId="22A441D3" w:rsidR="004A3D86" w:rsidDel="003210B5" w:rsidRDefault="004A3D86">
      <w:pPr>
        <w:pStyle w:val="BodyText"/>
        <w:rPr>
          <w:del w:id="3611" w:author="Hamilton, Laura E." w:date="2023-06-17T21:06:00Z"/>
          <w:b/>
          <w:sz w:val="20"/>
        </w:rPr>
      </w:pPr>
    </w:p>
    <w:p w14:paraId="14D54140" w14:textId="127E0D7A" w:rsidR="004A3D86" w:rsidDel="003210B5" w:rsidRDefault="004A3D86">
      <w:pPr>
        <w:pStyle w:val="BodyText"/>
        <w:spacing w:before="10"/>
        <w:rPr>
          <w:del w:id="3612" w:author="Hamilton, Laura E." w:date="2023-06-17T21:06:00Z"/>
          <w:b/>
          <w:sz w:val="24"/>
        </w:rPr>
      </w:pPr>
    </w:p>
    <w:p w14:paraId="14D54141" w14:textId="695818D9" w:rsidR="004A3D86" w:rsidDel="003210B5" w:rsidRDefault="00CC3D2F">
      <w:pPr>
        <w:pStyle w:val="ListParagraph"/>
        <w:numPr>
          <w:ilvl w:val="0"/>
          <w:numId w:val="20"/>
        </w:numPr>
        <w:tabs>
          <w:tab w:val="left" w:pos="900"/>
          <w:tab w:val="left" w:pos="901"/>
        </w:tabs>
        <w:spacing w:before="93"/>
        <w:rPr>
          <w:del w:id="3613" w:author="Hamilton, Laura E." w:date="2023-06-17T21:06:00Z"/>
        </w:rPr>
      </w:pPr>
      <w:del w:id="3614" w:author="Hamilton, Laura E." w:date="2023-06-17T21:06:00Z">
        <w:r w:rsidDel="003210B5">
          <w:rPr>
            <w:noProof/>
          </w:rPr>
          <mc:AlternateContent>
            <mc:Choice Requires="wps">
              <w:drawing>
                <wp:anchor distT="0" distB="0" distL="114300" distR="114300" simplePos="0" relativeHeight="15750144" behindDoc="0" locked="0" layoutInCell="1" allowOverlap="1" wp14:anchorId="14D5456A" wp14:editId="62A9C2CF">
                  <wp:simplePos x="0" y="0"/>
                  <wp:positionH relativeFrom="page">
                    <wp:posOffset>881380</wp:posOffset>
                  </wp:positionH>
                  <wp:positionV relativeFrom="paragraph">
                    <wp:posOffset>-2225675</wp:posOffset>
                  </wp:positionV>
                  <wp:extent cx="6009640" cy="2112645"/>
                  <wp:effectExtent l="0" t="0" r="0" b="0"/>
                  <wp:wrapNone/>
                  <wp:docPr id="34"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112645"/>
                          </a:xfrm>
                          <a:prstGeom prst="rect">
                            <a:avLst/>
                          </a:prstGeom>
                          <a:solidFill>
                            <a:srgbClr val="E4E4E4"/>
                          </a:solidFill>
                          <a:ln w="27432" cmpd="dbl">
                            <a:solidFill>
                              <a:srgbClr val="000000"/>
                            </a:solidFill>
                            <a:miter lim="800000"/>
                            <a:headEnd/>
                            <a:tailEnd/>
                          </a:ln>
                        </wps:spPr>
                        <wps:txbx>
                          <w:txbxContent>
                            <w:p w14:paraId="14D545D4" w14:textId="77777777" w:rsidR="004A3D86" w:rsidRDefault="00025C60">
                              <w:pPr>
                                <w:pStyle w:val="BodyText"/>
                                <w:spacing w:before="5"/>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A" id="docshape51" o:spid="_x0000_s1065" type="#_x0000_t202" style="position:absolute;left:0;text-align:left;margin-left:69.4pt;margin-top:-175.25pt;width:473.2pt;height:166.3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" fillcolor="#e4e4e4" strokeweight="2.16pt">
                  <v:stroke linestyle="thinThin"/>
                  <v:textbox inset="0,0,0,0">
                    <w:txbxContent>
                      <w:p w14:paraId="14D545D4" w14:textId="77777777" w:rsidR="004A3D86" w:rsidRDefault="00025C60">
                        <w:pPr>
                          <w:pStyle w:val="BodyText"/>
                          <w:spacing w:before="5"/>
                          <w:ind w:left="29" w:right="24"/>
                          <w:jc w:val="both"/>
                          <w:rPr>
                            <w:color w:val="000000"/>
                          </w:rPr>
                        </w:pPr>
                        <w:r>
                          <w:rPr>
                            <w:b/>
                            <w:color w:val="000000"/>
                          </w:rPr>
                          <w:t>INTRODUCTION:</w:t>
                        </w:r>
                        <w:r>
                          <w:rPr>
                            <w:b/>
                            <w:color w:val="000000"/>
                            <w:spacing w:val="40"/>
                          </w:rPr>
                          <w:t xml:space="preserve"> </w:t>
                        </w:r>
                        <w:r>
                          <w:rPr>
                            <w:color w:val="000000"/>
                          </w:rPr>
                          <w:t>Resuscitation is a vital component of trauma care that requires appropriate organization, personnel, and resources to ensure an effective multidisciplinary approach.</w:t>
                        </w:r>
                        <w:r>
                          <w:rPr>
                            <w:color w:val="000000"/>
                            <w:spacing w:val="40"/>
                          </w:rPr>
                          <w:t xml:space="preserve"> </w:t>
                        </w:r>
                        <w:r>
                          <w:rPr>
                            <w:color w:val="000000"/>
                          </w:rPr>
                          <w:t>Since the trauma team initially comes together during this stressful and fast-paced time, members must maintain the knowledge and skills necessary to quickly assess and manage patients with traumatic injuries.</w:t>
                        </w:r>
                        <w:r>
                          <w:rPr>
                            <w:color w:val="000000"/>
                            <w:spacing w:val="40"/>
                          </w:rPr>
                          <w:t xml:space="preserve"> </w:t>
                        </w:r>
                        <w:r>
                          <w:rPr>
                            <w:color w:val="000000"/>
                          </w:rPr>
                          <w:t>It is desirable that the emergency department medical director and other emergency physicians obtain at least half of their trauma-related continuing education outside the hospital.</w:t>
                        </w:r>
                        <w:r>
                          <w:rPr>
                            <w:color w:val="000000"/>
                            <w:spacing w:val="40"/>
                          </w:rPr>
                          <w:t xml:space="preserve"> </w:t>
                        </w:r>
                        <w:r>
                          <w:rPr>
                            <w:color w:val="000000"/>
                          </w:rPr>
                          <w:t>It is also desirable that emergency nurses assigned to the trauma resuscitation obtain their initial trauma education through a comprehensive trauma core course</w:t>
                        </w:r>
                        <w:r>
                          <w:rPr>
                            <w:i/>
                            <w:color w:val="000000"/>
                          </w:rPr>
                          <w:t>.</w:t>
                        </w:r>
                        <w:r>
                          <w:rPr>
                            <w:i/>
                            <w:color w:val="000000"/>
                            <w:spacing w:val="40"/>
                          </w:rPr>
                          <w:t xml:space="preserve"> </w:t>
                        </w:r>
                        <w:r>
                          <w:rPr>
                            <w:color w:val="000000"/>
                          </w:rPr>
                          <w:t>The resuscitation, if well planned and organized, should optimize the patient’s chances of survival, minimize morbidity and ensure both efficiency and proficiency of the trauma team.</w:t>
                        </w:r>
                        <w:r>
                          <w:rPr>
                            <w:color w:val="000000"/>
                            <w:spacing w:val="40"/>
                          </w:rPr>
                          <w:t xml:space="preserve"> </w:t>
                        </w:r>
                        <w:r>
                          <w:rPr>
                            <w:color w:val="000000"/>
                          </w:rPr>
                          <w:t>Once organized, resuscitations should undergo constant study, constructive evaluation, and continuous quality improvement.</w:t>
                        </w:r>
                      </w:p>
                    </w:txbxContent>
                  </v:textbox>
                  <w10:wrap anchorx="page"/>
                </v:shape>
              </w:pict>
            </mc:Fallback>
          </mc:AlternateContent>
        </w:r>
        <w:r w:rsidR="00025C60" w:rsidDel="003210B5">
          <w:delText>Emergency</w:delText>
        </w:r>
        <w:r w:rsidR="00025C60" w:rsidDel="003210B5">
          <w:rPr>
            <w:spacing w:val="-10"/>
          </w:rPr>
          <w:delText xml:space="preserve"> </w:delText>
        </w:r>
        <w:r w:rsidR="00025C60" w:rsidDel="003210B5">
          <w:delText>Department</w:delText>
        </w:r>
        <w:r w:rsidR="00025C60" w:rsidDel="003210B5">
          <w:rPr>
            <w:spacing w:val="-10"/>
          </w:rPr>
          <w:delText xml:space="preserve"> </w:delText>
        </w:r>
        <w:r w:rsidR="00025C60" w:rsidDel="003210B5">
          <w:delText>Facility</w:delText>
        </w:r>
        <w:r w:rsidR="00025C60" w:rsidDel="003210B5">
          <w:rPr>
            <w:spacing w:val="-10"/>
          </w:rPr>
          <w:delText xml:space="preserve"> </w:delText>
        </w:r>
        <w:r w:rsidR="00025C60" w:rsidDel="003210B5">
          <w:rPr>
            <w:spacing w:val="-2"/>
          </w:rPr>
          <w:delText>Requirements</w:delText>
        </w:r>
      </w:del>
    </w:p>
    <w:p w14:paraId="14D54142" w14:textId="73BE3EFB" w:rsidR="004A3D86" w:rsidDel="003210B5" w:rsidRDefault="004A3D86">
      <w:pPr>
        <w:pStyle w:val="BodyText"/>
        <w:spacing w:before="9"/>
        <w:rPr>
          <w:del w:id="3615" w:author="Hamilton, Laura E." w:date="2023-06-17T21:06:00Z"/>
          <w:sz w:val="21"/>
        </w:rPr>
      </w:pPr>
    </w:p>
    <w:p w14:paraId="14D54143" w14:textId="15197AB9" w:rsidR="004A3D86" w:rsidDel="003210B5" w:rsidRDefault="00025C60">
      <w:pPr>
        <w:pStyle w:val="ListParagraph"/>
        <w:numPr>
          <w:ilvl w:val="1"/>
          <w:numId w:val="20"/>
        </w:numPr>
        <w:tabs>
          <w:tab w:val="left" w:pos="1621"/>
        </w:tabs>
        <w:ind w:right="359"/>
        <w:jc w:val="both"/>
        <w:rPr>
          <w:del w:id="3616" w:author="Hamilton, Laura E." w:date="2023-06-17T21:06:00Z"/>
        </w:rPr>
      </w:pPr>
      <w:del w:id="3617" w:author="Hamilton, Laura E." w:date="2023-06-17T21:06:00Z">
        <w:r w:rsidDel="003210B5">
          <w:delText>There</w:delText>
        </w:r>
        <w:r w:rsidDel="003210B5">
          <w:rPr>
            <w:spacing w:val="-1"/>
          </w:rPr>
          <w:delText xml:space="preserve"> </w:delText>
        </w:r>
        <w:r w:rsidDel="003210B5">
          <w:delText>shall</w:delText>
        </w:r>
        <w:r w:rsidDel="003210B5">
          <w:rPr>
            <w:spacing w:val="-1"/>
          </w:rPr>
          <w:delText xml:space="preserve"> </w:delText>
        </w:r>
        <w:r w:rsidDel="003210B5">
          <w:delText>be</w:delText>
        </w:r>
        <w:r w:rsidDel="003210B5">
          <w:rPr>
            <w:spacing w:val="-1"/>
          </w:rPr>
          <w:delText xml:space="preserve"> </w:delText>
        </w:r>
        <w:r w:rsidDel="003210B5">
          <w:delText>an</w:delText>
        </w:r>
        <w:r w:rsidDel="003210B5">
          <w:rPr>
            <w:spacing w:val="-1"/>
          </w:rPr>
          <w:delText xml:space="preserve"> </w:delText>
        </w:r>
        <w:r w:rsidDel="003210B5">
          <w:delText>easily</w:delText>
        </w:r>
        <w:r w:rsidDel="003210B5">
          <w:rPr>
            <w:spacing w:val="-1"/>
          </w:rPr>
          <w:delText xml:space="preserve"> </w:delText>
        </w:r>
        <w:r w:rsidDel="003210B5">
          <w:delText>accessible</w:delText>
        </w:r>
        <w:r w:rsidDel="003210B5">
          <w:rPr>
            <w:spacing w:val="-1"/>
          </w:rPr>
          <w:delText xml:space="preserve"> </w:delText>
        </w:r>
        <w:r w:rsidDel="003210B5">
          <w:delText>and</w:delText>
        </w:r>
        <w:r w:rsidDel="003210B5">
          <w:rPr>
            <w:spacing w:val="-1"/>
          </w:rPr>
          <w:delText xml:space="preserve"> </w:delText>
        </w:r>
        <w:r w:rsidDel="003210B5">
          <w:delText>identifiable</w:delText>
        </w:r>
        <w:r w:rsidDel="003210B5">
          <w:rPr>
            <w:spacing w:val="-1"/>
          </w:rPr>
          <w:delText xml:space="preserve"> </w:delText>
        </w:r>
        <w:r w:rsidDel="003210B5">
          <w:delText>resuscitation</w:delText>
        </w:r>
        <w:r w:rsidDel="003210B5">
          <w:rPr>
            <w:spacing w:val="-2"/>
          </w:rPr>
          <w:delText xml:space="preserve"> </w:delText>
        </w:r>
        <w:r w:rsidDel="003210B5">
          <w:delText>area</w:delText>
        </w:r>
        <w:r w:rsidDel="003210B5">
          <w:rPr>
            <w:spacing w:val="-2"/>
          </w:rPr>
          <w:delText xml:space="preserve"> </w:delText>
        </w:r>
        <w:r w:rsidDel="003210B5">
          <w:delText>designated for pediatric trauma alert patients.</w:delText>
        </w:r>
        <w:r w:rsidDel="003210B5">
          <w:rPr>
            <w:spacing w:val="40"/>
          </w:rPr>
          <w:delText xml:space="preserve"> </w:delText>
        </w:r>
        <w:r w:rsidDel="003210B5">
          <w:delText>This area shall be large enough to allow assembly of the full trauma team.</w:delText>
        </w:r>
      </w:del>
    </w:p>
    <w:p w14:paraId="14D54144" w14:textId="0D85BEC3" w:rsidR="004A3D86" w:rsidDel="003210B5" w:rsidRDefault="004A3D86">
      <w:pPr>
        <w:pStyle w:val="BodyText"/>
        <w:spacing w:before="7"/>
        <w:rPr>
          <w:del w:id="3618" w:author="Hamilton, Laura E." w:date="2023-06-17T21:06:00Z"/>
          <w:sz w:val="21"/>
        </w:rPr>
      </w:pPr>
    </w:p>
    <w:p w14:paraId="14D54145" w14:textId="04FAB562" w:rsidR="004A3D86" w:rsidDel="003210B5" w:rsidRDefault="00025C60">
      <w:pPr>
        <w:pStyle w:val="ListParagraph"/>
        <w:numPr>
          <w:ilvl w:val="1"/>
          <w:numId w:val="20"/>
        </w:numPr>
        <w:tabs>
          <w:tab w:val="left" w:pos="1621"/>
        </w:tabs>
        <w:spacing w:before="1"/>
        <w:ind w:right="358"/>
        <w:jc w:val="both"/>
        <w:rPr>
          <w:del w:id="3619" w:author="Hamilton, Laura E." w:date="2023-06-17T21:06:00Z"/>
        </w:rPr>
      </w:pPr>
      <w:del w:id="3620" w:author="Hamilton, Laura E." w:date="2023-06-17T21:06:00Z">
        <w:r w:rsidDel="003210B5">
          <w:delText>The pediatric trauma resuscitation area shall be of adequate size and contain adequate</w:delText>
        </w:r>
        <w:r w:rsidDel="003210B5">
          <w:rPr>
            <w:spacing w:val="-1"/>
          </w:rPr>
          <w:delText xml:space="preserve"> </w:delText>
        </w:r>
        <w:r w:rsidDel="003210B5">
          <w:delText>trauma</w:delText>
        </w:r>
        <w:r w:rsidDel="003210B5">
          <w:rPr>
            <w:spacing w:val="-1"/>
          </w:rPr>
          <w:delText xml:space="preserve"> </w:delText>
        </w:r>
        <w:r w:rsidDel="003210B5">
          <w:delText>care</w:delText>
        </w:r>
        <w:r w:rsidDel="003210B5">
          <w:rPr>
            <w:spacing w:val="-1"/>
          </w:rPr>
          <w:delText xml:space="preserve"> </w:delText>
        </w:r>
        <w:r w:rsidDel="003210B5">
          <w:delText>equipment</w:delText>
        </w:r>
        <w:r w:rsidDel="003210B5">
          <w:rPr>
            <w:spacing w:val="-1"/>
          </w:rPr>
          <w:delText xml:space="preserve"> </w:delText>
        </w:r>
        <w:r w:rsidDel="003210B5">
          <w:delText>and</w:delText>
        </w:r>
        <w:r w:rsidDel="003210B5">
          <w:rPr>
            <w:spacing w:val="-1"/>
          </w:rPr>
          <w:delText xml:space="preserve"> </w:delText>
        </w:r>
        <w:r w:rsidDel="003210B5">
          <w:delText>supplies</w:delText>
        </w:r>
        <w:r w:rsidDel="003210B5">
          <w:rPr>
            <w:spacing w:val="-1"/>
          </w:rPr>
          <w:delText xml:space="preserve"> </w:delText>
        </w:r>
        <w:r w:rsidDel="003210B5">
          <w:delText>to</w:delText>
        </w:r>
        <w:r w:rsidDel="003210B5">
          <w:rPr>
            <w:spacing w:val="-1"/>
          </w:rPr>
          <w:delText xml:space="preserve"> </w:delText>
        </w:r>
        <w:r w:rsidDel="003210B5">
          <w:delText>simultaneously</w:delText>
        </w:r>
        <w:r w:rsidDel="003210B5">
          <w:rPr>
            <w:spacing w:val="-1"/>
          </w:rPr>
          <w:delText xml:space="preserve"> </w:delText>
        </w:r>
        <w:r w:rsidDel="003210B5">
          <w:delText>perform</w:delText>
        </w:r>
        <w:r w:rsidDel="003210B5">
          <w:rPr>
            <w:spacing w:val="-1"/>
          </w:rPr>
          <w:delText xml:space="preserve"> </w:delText>
        </w:r>
        <w:r w:rsidDel="003210B5">
          <w:delText>at</w:delText>
        </w:r>
        <w:r w:rsidDel="003210B5">
          <w:rPr>
            <w:spacing w:val="-1"/>
          </w:rPr>
          <w:delText xml:space="preserve"> </w:delText>
        </w:r>
        <w:r w:rsidDel="003210B5">
          <w:delText>least two multi-system pediatric trauma alert patient resuscitations.</w:delText>
        </w:r>
      </w:del>
    </w:p>
    <w:p w14:paraId="14D54146" w14:textId="210D3636" w:rsidR="004A3D86" w:rsidDel="003210B5" w:rsidRDefault="004A3D86">
      <w:pPr>
        <w:pStyle w:val="BodyText"/>
        <w:spacing w:before="6"/>
        <w:rPr>
          <w:del w:id="3621" w:author="Hamilton, Laura E." w:date="2023-06-17T21:06:00Z"/>
          <w:sz w:val="21"/>
        </w:rPr>
      </w:pPr>
    </w:p>
    <w:p w14:paraId="14D54147" w14:textId="0A3E6110" w:rsidR="004A3D86" w:rsidDel="003210B5" w:rsidRDefault="00025C60">
      <w:pPr>
        <w:pStyle w:val="ListParagraph"/>
        <w:numPr>
          <w:ilvl w:val="1"/>
          <w:numId w:val="20"/>
        </w:numPr>
        <w:tabs>
          <w:tab w:val="left" w:pos="1621"/>
        </w:tabs>
        <w:spacing w:before="1"/>
        <w:ind w:right="358"/>
        <w:jc w:val="both"/>
        <w:rPr>
          <w:del w:id="3622" w:author="Hamilton, Laura E." w:date="2023-06-17T21:06:00Z"/>
        </w:rPr>
      </w:pPr>
      <w:del w:id="3623" w:author="Hamilton, Laura E." w:date="2023-06-17T21:06:00Z">
        <w:r w:rsidDel="003210B5">
          <w:delText>There shall be evidence of security measures in place in the resuscitation area designed to protect the life and well being of assigned trauma center staff, patients, and families (for example, a silent or overt alarm system or an assigned security guard).</w:delText>
        </w:r>
      </w:del>
    </w:p>
    <w:p w14:paraId="14D54148" w14:textId="161E6653" w:rsidR="004A3D86" w:rsidDel="003210B5" w:rsidRDefault="004A3D86">
      <w:pPr>
        <w:pStyle w:val="BodyText"/>
        <w:spacing w:before="5"/>
        <w:rPr>
          <w:del w:id="3624" w:author="Hamilton, Laura E." w:date="2023-06-17T21:06:00Z"/>
          <w:sz w:val="21"/>
        </w:rPr>
      </w:pPr>
    </w:p>
    <w:p w14:paraId="14D54149" w14:textId="1B6D7394" w:rsidR="004A3D86" w:rsidDel="003210B5" w:rsidRDefault="00025C60">
      <w:pPr>
        <w:pStyle w:val="ListParagraph"/>
        <w:numPr>
          <w:ilvl w:val="1"/>
          <w:numId w:val="20"/>
        </w:numPr>
        <w:tabs>
          <w:tab w:val="left" w:pos="1621"/>
        </w:tabs>
        <w:spacing w:before="1"/>
        <w:ind w:right="358"/>
        <w:jc w:val="both"/>
        <w:rPr>
          <w:del w:id="3625" w:author="Hamilton, Laura E." w:date="2023-06-17T21:06:00Z"/>
        </w:rPr>
      </w:pPr>
      <w:del w:id="3626" w:author="Hamilton, Laura E." w:date="2023-06-17T21:06:00Z">
        <w:r w:rsidDel="003210B5">
          <w:delText>There shall be facilities to accommodate the simultaneous unloading of two emergency medical service (EMS) ground units.</w:delText>
        </w:r>
      </w:del>
    </w:p>
    <w:p w14:paraId="14D5414A" w14:textId="50F7C670" w:rsidR="004A3D86" w:rsidDel="003210B5" w:rsidRDefault="004A3D86">
      <w:pPr>
        <w:pStyle w:val="BodyText"/>
        <w:spacing w:before="8"/>
        <w:rPr>
          <w:del w:id="3627" w:author="Hamilton, Laura E." w:date="2023-06-17T21:06:00Z"/>
          <w:sz w:val="21"/>
        </w:rPr>
      </w:pPr>
    </w:p>
    <w:p w14:paraId="14D5414B" w14:textId="298BA3F1" w:rsidR="004A3D86" w:rsidDel="003210B5" w:rsidRDefault="00025C60">
      <w:pPr>
        <w:pStyle w:val="ListParagraph"/>
        <w:numPr>
          <w:ilvl w:val="1"/>
          <w:numId w:val="20"/>
        </w:numPr>
        <w:tabs>
          <w:tab w:val="left" w:pos="1621"/>
        </w:tabs>
        <w:ind w:right="358"/>
        <w:jc w:val="both"/>
        <w:rPr>
          <w:del w:id="3628" w:author="Hamilton, Laura E." w:date="2023-06-17T21:06:00Z"/>
        </w:rPr>
      </w:pPr>
      <w:del w:id="3629" w:author="Hamilton, Laura E." w:date="2023-06-17T21:06:00Z">
        <w:r w:rsidDel="003210B5">
          <w:delText>There shall be a helicopter-landing site in close proximity to the resuscitation area.</w:delText>
        </w:r>
        <w:r w:rsidDel="003210B5">
          <w:rPr>
            <w:spacing w:val="40"/>
          </w:rPr>
          <w:delText xml:space="preserve"> </w:delText>
        </w:r>
        <w:r w:rsidDel="003210B5">
          <w:delText>Close proximity means that the interval of time between the landing of the helicopter and the transfer of the patient into the resuscitation area will be such that no harmful effect on the patient's outcome results.</w:delText>
        </w:r>
        <w:r w:rsidDel="003210B5">
          <w:rPr>
            <w:spacing w:val="80"/>
          </w:rPr>
          <w:delText xml:space="preserve"> </w:delText>
        </w:r>
        <w:r w:rsidDel="003210B5">
          <w:delText>All helicopter landing sites shall also meet the following requirements:</w:delText>
        </w:r>
      </w:del>
    </w:p>
    <w:p w14:paraId="14D5414C" w14:textId="6D1D2E8A" w:rsidR="004A3D86" w:rsidDel="003210B5" w:rsidRDefault="004A3D86">
      <w:pPr>
        <w:pStyle w:val="BodyText"/>
        <w:spacing w:before="5"/>
        <w:rPr>
          <w:del w:id="3630" w:author="Hamilton, Laura E." w:date="2023-06-17T21:06:00Z"/>
          <w:sz w:val="21"/>
        </w:rPr>
      </w:pPr>
    </w:p>
    <w:p w14:paraId="14D5414D" w14:textId="458F3699" w:rsidR="004A3D86" w:rsidDel="003210B5" w:rsidRDefault="00025C60">
      <w:pPr>
        <w:pStyle w:val="ListParagraph"/>
        <w:numPr>
          <w:ilvl w:val="2"/>
          <w:numId w:val="20"/>
        </w:numPr>
        <w:tabs>
          <w:tab w:val="left" w:pos="2340"/>
          <w:tab w:val="left" w:pos="2341"/>
        </w:tabs>
        <w:rPr>
          <w:del w:id="3631" w:author="Hamilton, Laura E." w:date="2023-06-17T21:06:00Z"/>
        </w:rPr>
      </w:pPr>
      <w:del w:id="3632" w:author="Hamilton, Laura E." w:date="2023-06-17T21:06:00Z">
        <w:r w:rsidDel="003210B5">
          <w:delText>The</w:delText>
        </w:r>
        <w:r w:rsidDel="003210B5">
          <w:rPr>
            <w:spacing w:val="-5"/>
          </w:rPr>
          <w:delText xml:space="preserve"> </w:delText>
        </w:r>
        <w:r w:rsidDel="003210B5">
          <w:delText>site</w:delText>
        </w:r>
        <w:r w:rsidDel="003210B5">
          <w:rPr>
            <w:spacing w:val="-5"/>
          </w:rPr>
          <w:delText xml:space="preserve"> </w:delText>
        </w:r>
        <w:r w:rsidDel="003210B5">
          <w:delText>shall</w:delText>
        </w:r>
        <w:r w:rsidDel="003210B5">
          <w:rPr>
            <w:spacing w:val="-5"/>
          </w:rPr>
          <w:delText xml:space="preserve"> </w:delText>
        </w:r>
        <w:r w:rsidDel="003210B5">
          <w:delText>be</w:delText>
        </w:r>
        <w:r w:rsidDel="003210B5">
          <w:rPr>
            <w:spacing w:val="-5"/>
          </w:rPr>
          <w:delText xml:space="preserve"> </w:delText>
        </w:r>
        <w:r w:rsidDel="003210B5">
          <w:delText>licensed</w:delText>
        </w:r>
        <w:r w:rsidDel="003210B5">
          <w:rPr>
            <w:spacing w:val="-4"/>
          </w:rPr>
          <w:delText xml:space="preserve"> </w:delText>
        </w:r>
        <w:r w:rsidDel="003210B5">
          <w:delText>by</w:delText>
        </w:r>
        <w:r w:rsidDel="003210B5">
          <w:rPr>
            <w:spacing w:val="-5"/>
          </w:rPr>
          <w:delText xml:space="preserve"> </w:delText>
        </w:r>
        <w:r w:rsidDel="003210B5">
          <w:delText>the</w:delText>
        </w:r>
        <w:r w:rsidDel="003210B5">
          <w:rPr>
            <w:spacing w:val="-5"/>
          </w:rPr>
          <w:delText xml:space="preserve"> </w:delText>
        </w:r>
        <w:r w:rsidDel="003210B5">
          <w:delText>Florida</w:delText>
        </w:r>
        <w:r w:rsidDel="003210B5">
          <w:rPr>
            <w:spacing w:val="-5"/>
          </w:rPr>
          <w:delText xml:space="preserve"> </w:delText>
        </w:r>
        <w:r w:rsidDel="003210B5">
          <w:delText>Department</w:delText>
        </w:r>
        <w:r w:rsidDel="003210B5">
          <w:rPr>
            <w:spacing w:val="-4"/>
          </w:rPr>
          <w:delText xml:space="preserve"> </w:delText>
        </w:r>
        <w:r w:rsidDel="003210B5">
          <w:delText>of</w:delText>
        </w:r>
        <w:r w:rsidDel="003210B5">
          <w:rPr>
            <w:spacing w:val="-5"/>
          </w:rPr>
          <w:delText xml:space="preserve"> </w:delText>
        </w:r>
        <w:r w:rsidDel="003210B5">
          <w:rPr>
            <w:spacing w:val="-2"/>
          </w:rPr>
          <w:delText>Transportation.</w:delText>
        </w:r>
      </w:del>
    </w:p>
    <w:p w14:paraId="14D5414E" w14:textId="222E6C04" w:rsidR="004A3D86" w:rsidDel="003210B5" w:rsidRDefault="004A3D86">
      <w:pPr>
        <w:pStyle w:val="BodyText"/>
        <w:spacing w:before="9"/>
        <w:rPr>
          <w:del w:id="3633" w:author="Hamilton, Laura E." w:date="2023-06-17T21:06:00Z"/>
          <w:sz w:val="21"/>
        </w:rPr>
      </w:pPr>
    </w:p>
    <w:p w14:paraId="14D5414F" w14:textId="0A91288E" w:rsidR="004A3D86" w:rsidDel="003210B5" w:rsidRDefault="00025C60">
      <w:pPr>
        <w:pStyle w:val="ListParagraph"/>
        <w:numPr>
          <w:ilvl w:val="2"/>
          <w:numId w:val="20"/>
        </w:numPr>
        <w:tabs>
          <w:tab w:val="left" w:pos="2341"/>
        </w:tabs>
        <w:ind w:right="358"/>
        <w:jc w:val="both"/>
        <w:rPr>
          <w:del w:id="3634" w:author="Hamilton, Laura E." w:date="2023-06-17T21:06:00Z"/>
        </w:rPr>
      </w:pPr>
      <w:del w:id="3635" w:author="Hamilton, Laura E." w:date="2023-06-17T21:06:00Z">
        <w:r w:rsidDel="003210B5">
          <w:delText xml:space="preserve">Use of the air space shall be approved by the Federal Aviation </w:delText>
        </w:r>
        <w:r w:rsidDel="003210B5">
          <w:rPr>
            <w:spacing w:val="-2"/>
          </w:rPr>
          <w:delText>Administration.</w:delText>
        </w:r>
      </w:del>
    </w:p>
    <w:p w14:paraId="14D54150" w14:textId="7DCD9856" w:rsidR="004A3D86" w:rsidDel="003210B5" w:rsidRDefault="004A3D86">
      <w:pPr>
        <w:pStyle w:val="BodyText"/>
        <w:spacing w:before="8"/>
        <w:rPr>
          <w:del w:id="3636" w:author="Hamilton, Laura E." w:date="2023-06-17T21:06:00Z"/>
          <w:sz w:val="21"/>
        </w:rPr>
      </w:pPr>
    </w:p>
    <w:p w14:paraId="14D54151" w14:textId="4874043D" w:rsidR="004A3D86" w:rsidDel="003210B5" w:rsidRDefault="00025C60">
      <w:pPr>
        <w:pStyle w:val="ListParagraph"/>
        <w:numPr>
          <w:ilvl w:val="2"/>
          <w:numId w:val="20"/>
        </w:numPr>
        <w:tabs>
          <w:tab w:val="left" w:pos="2340"/>
        </w:tabs>
        <w:ind w:right="356"/>
        <w:jc w:val="both"/>
        <w:rPr>
          <w:del w:id="3637" w:author="Hamilton, Laura E." w:date="2023-06-17T21:06:00Z"/>
        </w:rPr>
      </w:pPr>
      <w:del w:id="3638" w:author="Hamilton, Laura E." w:date="2023-06-17T21:06:00Z">
        <w:r w:rsidDel="003210B5">
          <w:delText>Documentation shall be on file with the trauma service indicating that the trauma center develops and maintains protocols and provides training during employee orientation regarding the safe loading and unloading of patients from a helicopter, as well as precautions to ensure the safety of staff or bystanders while in the vicinity of the aircraft.</w:delText>
        </w:r>
      </w:del>
    </w:p>
    <w:p w14:paraId="14D54152" w14:textId="25D37F57" w:rsidR="004A3D86" w:rsidDel="003210B5" w:rsidRDefault="004A3D86">
      <w:pPr>
        <w:pStyle w:val="BodyText"/>
        <w:spacing w:before="5"/>
        <w:rPr>
          <w:del w:id="3639" w:author="Hamilton, Laura E." w:date="2023-06-17T21:06:00Z"/>
          <w:sz w:val="21"/>
        </w:rPr>
      </w:pPr>
    </w:p>
    <w:p w14:paraId="14D54153" w14:textId="70A82060" w:rsidR="004A3D86" w:rsidDel="003210B5" w:rsidRDefault="00025C60">
      <w:pPr>
        <w:pStyle w:val="ListParagraph"/>
        <w:numPr>
          <w:ilvl w:val="0"/>
          <w:numId w:val="20"/>
        </w:numPr>
        <w:tabs>
          <w:tab w:val="left" w:pos="900"/>
          <w:tab w:val="left" w:pos="901"/>
        </w:tabs>
        <w:rPr>
          <w:del w:id="3640" w:author="Hamilton, Laura E." w:date="2023-06-17T21:06:00Z"/>
        </w:rPr>
      </w:pPr>
      <w:del w:id="3641" w:author="Hamilton, Laura E." w:date="2023-06-17T21:06:00Z">
        <w:r w:rsidDel="003210B5">
          <w:delText>Physician</w:delText>
        </w:r>
        <w:r w:rsidDel="003210B5">
          <w:rPr>
            <w:spacing w:val="-10"/>
          </w:rPr>
          <w:delText xml:space="preserve"> </w:delText>
        </w:r>
        <w:r w:rsidDel="003210B5">
          <w:rPr>
            <w:spacing w:val="-2"/>
          </w:rPr>
          <w:delText>Requirements</w:delText>
        </w:r>
      </w:del>
    </w:p>
    <w:p w14:paraId="14D54154" w14:textId="7CEF0459" w:rsidR="004A3D86" w:rsidDel="003210B5" w:rsidRDefault="004A3D86">
      <w:pPr>
        <w:pStyle w:val="BodyText"/>
        <w:spacing w:before="9"/>
        <w:rPr>
          <w:del w:id="3642" w:author="Hamilton, Laura E." w:date="2023-06-17T21:06:00Z"/>
          <w:sz w:val="21"/>
        </w:rPr>
      </w:pPr>
    </w:p>
    <w:p w14:paraId="14D54155" w14:textId="704A1F7A" w:rsidR="004A3D86" w:rsidDel="003210B5" w:rsidRDefault="00025C60">
      <w:pPr>
        <w:pStyle w:val="ListParagraph"/>
        <w:numPr>
          <w:ilvl w:val="1"/>
          <w:numId w:val="20"/>
        </w:numPr>
        <w:tabs>
          <w:tab w:val="left" w:pos="1621"/>
        </w:tabs>
        <w:spacing w:before="1"/>
        <w:ind w:right="358"/>
        <w:jc w:val="both"/>
        <w:rPr>
          <w:del w:id="3643" w:author="Hamilton, Laura E." w:date="2023-06-17T21:06:00Z"/>
        </w:rPr>
      </w:pPr>
      <w:del w:id="3644" w:author="Hamilton, Laura E." w:date="2023-06-17T21:06:00Z">
        <w:r w:rsidDel="003210B5">
          <w:delText>Emergency Department Medical Director -- Evidence shall be on file indicating that</w:delText>
        </w:r>
        <w:r w:rsidDel="003210B5">
          <w:rPr>
            <w:spacing w:val="40"/>
          </w:rPr>
          <w:delText xml:space="preserve"> </w:delText>
        </w:r>
        <w:r w:rsidDel="003210B5">
          <w:delText>the</w:delText>
        </w:r>
        <w:r w:rsidDel="003210B5">
          <w:rPr>
            <w:spacing w:val="40"/>
          </w:rPr>
          <w:delText xml:space="preserve"> </w:delText>
        </w:r>
        <w:r w:rsidDel="003210B5">
          <w:delText>trauma</w:delText>
        </w:r>
        <w:r w:rsidDel="003210B5">
          <w:rPr>
            <w:spacing w:val="40"/>
          </w:rPr>
          <w:delText xml:space="preserve"> </w:delText>
        </w:r>
        <w:r w:rsidDel="003210B5">
          <w:delText>center</w:delText>
        </w:r>
        <w:r w:rsidDel="003210B5">
          <w:rPr>
            <w:spacing w:val="40"/>
          </w:rPr>
          <w:delText xml:space="preserve"> </w:delText>
        </w:r>
        <w:r w:rsidDel="003210B5">
          <w:delText>has</w:delText>
        </w:r>
        <w:r w:rsidDel="003210B5">
          <w:rPr>
            <w:spacing w:val="40"/>
          </w:rPr>
          <w:delText xml:space="preserve"> </w:delText>
        </w:r>
        <w:r w:rsidDel="003210B5">
          <w:delText>designated</w:delText>
        </w:r>
        <w:r w:rsidDel="003210B5">
          <w:rPr>
            <w:spacing w:val="40"/>
          </w:rPr>
          <w:delText xml:space="preserve"> </w:delText>
        </w:r>
        <w:r w:rsidDel="003210B5">
          <w:delText>a</w:delText>
        </w:r>
        <w:r w:rsidDel="003210B5">
          <w:rPr>
            <w:spacing w:val="40"/>
          </w:rPr>
          <w:delText xml:space="preserve"> </w:delText>
        </w:r>
        <w:r w:rsidDel="003210B5">
          <w:delText>medical</w:delText>
        </w:r>
        <w:r w:rsidDel="003210B5">
          <w:rPr>
            <w:spacing w:val="40"/>
          </w:rPr>
          <w:delText xml:space="preserve"> </w:delText>
        </w:r>
        <w:r w:rsidDel="003210B5">
          <w:delText>director</w:delText>
        </w:r>
        <w:r w:rsidDel="003210B5">
          <w:rPr>
            <w:spacing w:val="40"/>
          </w:rPr>
          <w:delText xml:space="preserve"> </w:delText>
        </w:r>
        <w:r w:rsidDel="003210B5">
          <w:delText>for</w:delText>
        </w:r>
        <w:r w:rsidDel="003210B5">
          <w:rPr>
            <w:spacing w:val="40"/>
          </w:rPr>
          <w:delText xml:space="preserve"> </w:delText>
        </w:r>
        <w:r w:rsidDel="003210B5">
          <w:delText>the</w:delText>
        </w:r>
        <w:r w:rsidDel="003210B5">
          <w:rPr>
            <w:spacing w:val="40"/>
          </w:rPr>
          <w:delText xml:space="preserve"> </w:delText>
        </w:r>
        <w:r w:rsidDel="003210B5">
          <w:delText>emergency</w:delText>
        </w:r>
      </w:del>
    </w:p>
    <w:p w14:paraId="14D54156" w14:textId="66A68D52" w:rsidR="004A3D86" w:rsidDel="003210B5" w:rsidRDefault="004A3D86">
      <w:pPr>
        <w:jc w:val="both"/>
        <w:rPr>
          <w:del w:id="3645" w:author="Hamilton, Laura E." w:date="2023-06-17T21:06:00Z"/>
        </w:rPr>
        <w:sectPr w:rsidR="004A3D86" w:rsidDel="003210B5" w:rsidSect="00125472">
          <w:pgSz w:w="12240" w:h="15840"/>
          <w:pgMar w:top="1100" w:right="1080" w:bottom="1200" w:left="1260" w:header="0" w:footer="978" w:gutter="0"/>
          <w:cols w:space="720"/>
        </w:sectPr>
      </w:pPr>
    </w:p>
    <w:p w14:paraId="14D54157" w14:textId="59C7A9CD" w:rsidR="004A3D86" w:rsidDel="003210B5" w:rsidRDefault="00025C60">
      <w:pPr>
        <w:pStyle w:val="BodyText"/>
        <w:spacing w:before="77"/>
        <w:ind w:left="1620" w:right="359"/>
        <w:jc w:val="both"/>
        <w:rPr>
          <w:del w:id="3646" w:author="Hamilton, Laura E." w:date="2023-06-17T21:06:00Z"/>
        </w:rPr>
      </w:pPr>
      <w:del w:id="3647" w:author="Hamilton, Laura E." w:date="2023-06-17T21:06:00Z">
        <w:r w:rsidDel="003210B5">
          <w:lastRenderedPageBreak/>
          <w:delText>department.</w:delText>
        </w:r>
        <w:r w:rsidDel="003210B5">
          <w:rPr>
            <w:spacing w:val="40"/>
          </w:rPr>
          <w:delText xml:space="preserve"> </w:delText>
        </w:r>
        <w:r w:rsidDel="003210B5">
          <w:delText>Evidence shall also be on file that describes the qualifications of the medical director to provide trauma-related medical and organizational leadership to physician, nursing, and hospital support staffs.</w:delText>
        </w:r>
        <w:r w:rsidDel="003210B5">
          <w:rPr>
            <w:spacing w:val="40"/>
          </w:rPr>
          <w:delText xml:space="preserve"> </w:delText>
        </w:r>
        <w:r w:rsidDel="003210B5">
          <w:delText>At a minimum, this evidence shall include the following:</w:delText>
        </w:r>
      </w:del>
    </w:p>
    <w:p w14:paraId="14D54158" w14:textId="5BC9F357" w:rsidR="004A3D86" w:rsidDel="003210B5" w:rsidRDefault="004A3D86">
      <w:pPr>
        <w:pStyle w:val="BodyText"/>
        <w:spacing w:before="6"/>
        <w:rPr>
          <w:del w:id="3648" w:author="Hamilton, Laura E." w:date="2023-06-17T21:06:00Z"/>
          <w:sz w:val="21"/>
        </w:rPr>
      </w:pPr>
    </w:p>
    <w:p w14:paraId="14D54159" w14:textId="0F8C20CF" w:rsidR="004A3D86" w:rsidDel="003210B5" w:rsidRDefault="00025C60">
      <w:pPr>
        <w:pStyle w:val="ListParagraph"/>
        <w:numPr>
          <w:ilvl w:val="2"/>
          <w:numId w:val="20"/>
        </w:numPr>
        <w:tabs>
          <w:tab w:val="left" w:pos="2340"/>
        </w:tabs>
        <w:ind w:right="361"/>
        <w:jc w:val="both"/>
        <w:rPr>
          <w:del w:id="3649" w:author="Hamilton, Laura E." w:date="2023-06-17T21:06:00Z"/>
        </w:rPr>
      </w:pPr>
      <w:del w:id="3650" w:author="Hamilton, Laura E." w:date="2023-06-17T21:06:00Z">
        <w:r w:rsidDel="003210B5">
          <w:delText>Proof</w:delText>
        </w:r>
        <w:r w:rsidDel="003210B5">
          <w:rPr>
            <w:spacing w:val="-4"/>
          </w:rPr>
          <w:delText xml:space="preserve"> </w:delText>
        </w:r>
        <w:r w:rsidDel="003210B5">
          <w:delText>of</w:delText>
        </w:r>
        <w:r w:rsidDel="003210B5">
          <w:rPr>
            <w:spacing w:val="-4"/>
          </w:rPr>
          <w:delText xml:space="preserve"> </w:delText>
        </w:r>
        <w:r w:rsidDel="003210B5">
          <w:delText>board</w:delText>
        </w:r>
        <w:r w:rsidDel="003210B5">
          <w:rPr>
            <w:spacing w:val="-4"/>
          </w:rPr>
          <w:delText xml:space="preserve"> </w:delText>
        </w:r>
        <w:r w:rsidDel="003210B5">
          <w:delText>certification</w:delText>
        </w:r>
        <w:r w:rsidDel="003210B5">
          <w:rPr>
            <w:spacing w:val="-4"/>
          </w:rPr>
          <w:delText xml:space="preserve"> </w:delText>
        </w:r>
        <w:r w:rsidDel="003210B5">
          <w:delText>in</w:delText>
        </w:r>
        <w:r w:rsidDel="003210B5">
          <w:rPr>
            <w:spacing w:val="-4"/>
          </w:rPr>
          <w:delText xml:space="preserve"> </w:delText>
        </w:r>
        <w:r w:rsidDel="003210B5">
          <w:delText>emergency</w:delText>
        </w:r>
        <w:r w:rsidDel="003210B5">
          <w:rPr>
            <w:spacing w:val="-4"/>
          </w:rPr>
          <w:delText xml:space="preserve"> </w:delText>
        </w:r>
        <w:r w:rsidDel="003210B5">
          <w:delText>medicine</w:delText>
        </w:r>
        <w:r w:rsidDel="003210B5">
          <w:rPr>
            <w:spacing w:val="-5"/>
          </w:rPr>
          <w:delText xml:space="preserve"> </w:delText>
        </w:r>
        <w:r w:rsidDel="003210B5">
          <w:delText>or</w:delText>
        </w:r>
        <w:r w:rsidDel="003210B5">
          <w:rPr>
            <w:spacing w:val="-5"/>
          </w:rPr>
          <w:delText xml:space="preserve"> </w:delText>
        </w:r>
        <w:r w:rsidDel="003210B5">
          <w:delText>pediatric</w:delText>
        </w:r>
        <w:r w:rsidDel="003210B5">
          <w:rPr>
            <w:spacing w:val="-5"/>
          </w:rPr>
          <w:delText xml:space="preserve"> </w:delText>
        </w:r>
        <w:r w:rsidDel="003210B5">
          <w:delText xml:space="preserve">emergency </w:delText>
        </w:r>
        <w:r w:rsidDel="003210B5">
          <w:rPr>
            <w:spacing w:val="-2"/>
          </w:rPr>
          <w:delText>medicine.</w:delText>
        </w:r>
      </w:del>
    </w:p>
    <w:p w14:paraId="14D5415A" w14:textId="0DD35202" w:rsidR="004A3D86" w:rsidDel="003210B5" w:rsidRDefault="004A3D86">
      <w:pPr>
        <w:pStyle w:val="BodyText"/>
        <w:spacing w:before="8"/>
        <w:rPr>
          <w:del w:id="3651" w:author="Hamilton, Laura E." w:date="2023-06-17T21:06:00Z"/>
          <w:sz w:val="21"/>
        </w:rPr>
      </w:pPr>
    </w:p>
    <w:p w14:paraId="14D5415B" w14:textId="45A43CEF" w:rsidR="004A3D86" w:rsidDel="003210B5" w:rsidRDefault="00025C60">
      <w:pPr>
        <w:pStyle w:val="ListParagraph"/>
        <w:numPr>
          <w:ilvl w:val="2"/>
          <w:numId w:val="20"/>
        </w:numPr>
        <w:tabs>
          <w:tab w:val="left" w:pos="2340"/>
        </w:tabs>
        <w:spacing w:before="1"/>
        <w:ind w:right="359"/>
        <w:jc w:val="both"/>
        <w:rPr>
          <w:del w:id="3652" w:author="Hamilton, Laura E." w:date="2023-06-17T21:06:00Z"/>
        </w:rPr>
      </w:pPr>
      <w:del w:id="3653" w:author="Hamilton, Laura E." w:date="2023-06-17T21:06:00Z">
        <w:r w:rsidDel="003210B5">
          <w:delText>Documentation that the hospital granted privileges to the emergency department medical director to provide trauma and other emergency care services for pediatric patients.</w:delText>
        </w:r>
      </w:del>
    </w:p>
    <w:p w14:paraId="14D5415C" w14:textId="48C26F2C" w:rsidR="004A3D86" w:rsidDel="003210B5" w:rsidRDefault="004A3D86">
      <w:pPr>
        <w:pStyle w:val="BodyText"/>
        <w:spacing w:before="6"/>
        <w:rPr>
          <w:del w:id="3654" w:author="Hamilton, Laura E." w:date="2023-06-17T21:06:00Z"/>
          <w:sz w:val="21"/>
        </w:rPr>
      </w:pPr>
    </w:p>
    <w:p w14:paraId="14D5415D" w14:textId="75EA8FF2" w:rsidR="004A3D86" w:rsidDel="003210B5" w:rsidRDefault="00025C60">
      <w:pPr>
        <w:pStyle w:val="ListParagraph"/>
        <w:numPr>
          <w:ilvl w:val="2"/>
          <w:numId w:val="20"/>
        </w:numPr>
        <w:tabs>
          <w:tab w:val="left" w:pos="2340"/>
        </w:tabs>
        <w:spacing w:before="1"/>
        <w:ind w:right="356"/>
        <w:jc w:val="both"/>
        <w:rPr>
          <w:del w:id="3655" w:author="Hamilton, Laura E." w:date="2023-06-17T21:06:00Z"/>
        </w:rPr>
      </w:pPr>
      <w:del w:id="3656" w:author="Hamilton, Laura E." w:date="2023-06-17T21:06:00Z">
        <w:r w:rsidDel="003210B5">
          <w:delText>Documentation of a minimum of five Category I CME credits</w:delText>
        </w:r>
        <w:r w:rsidDel="003210B5">
          <w:rPr>
            <w:spacing w:val="-1"/>
          </w:rPr>
          <w:delText xml:space="preserve"> </w:delText>
        </w:r>
        <w:r w:rsidDel="003210B5">
          <w:delText>every</w:delText>
        </w:r>
        <w:r w:rsidDel="003210B5">
          <w:rPr>
            <w:spacing w:val="-1"/>
          </w:rPr>
          <w:delText xml:space="preserve"> </w:delText>
        </w:r>
        <w:r w:rsidDel="003210B5">
          <w:delText>year</w:delText>
        </w:r>
        <w:r w:rsidDel="003210B5">
          <w:rPr>
            <w:spacing w:val="-1"/>
          </w:rPr>
          <w:delText xml:space="preserve"> </w:delText>
        </w:r>
        <w:r w:rsidDel="003210B5">
          <w:delText>in trauma-related topics, at least two of which are in pediatric trauma.</w:delText>
        </w:r>
        <w:r w:rsidDel="003210B5">
          <w:rPr>
            <w:spacing w:val="40"/>
          </w:rPr>
          <w:delText xml:space="preserve"> </w:delText>
        </w:r>
        <w:r w:rsidDel="003210B5">
          <w:delText>(See Notes #1 and #3.)</w:delText>
        </w:r>
      </w:del>
    </w:p>
    <w:p w14:paraId="14D5415E" w14:textId="42A13432" w:rsidR="004A3D86" w:rsidDel="003210B5" w:rsidRDefault="004A3D86">
      <w:pPr>
        <w:pStyle w:val="BodyText"/>
        <w:spacing w:before="7"/>
        <w:rPr>
          <w:del w:id="3657" w:author="Hamilton, Laura E." w:date="2023-06-17T21:06:00Z"/>
          <w:sz w:val="21"/>
        </w:rPr>
      </w:pPr>
    </w:p>
    <w:p w14:paraId="14D5415F" w14:textId="7DE5D26C" w:rsidR="004A3D86" w:rsidDel="003210B5" w:rsidRDefault="00025C60">
      <w:pPr>
        <w:pStyle w:val="ListParagraph"/>
        <w:numPr>
          <w:ilvl w:val="2"/>
          <w:numId w:val="20"/>
        </w:numPr>
        <w:tabs>
          <w:tab w:val="left" w:pos="2340"/>
        </w:tabs>
        <w:ind w:right="359"/>
        <w:jc w:val="both"/>
        <w:rPr>
          <w:del w:id="3658" w:author="Hamilton, Laura E." w:date="2023-06-17T21:06:00Z"/>
        </w:rPr>
      </w:pPr>
      <w:del w:id="3659" w:author="Hamilton, Laura E." w:date="2023-06-17T21:06:00Z">
        <w:r w:rsidDel="003210B5">
          <w:delText>Documentation of a full-time practice in emergency medicine (may</w:delText>
        </w:r>
        <w:r w:rsidDel="003210B5">
          <w:rPr>
            <w:spacing w:val="40"/>
          </w:rPr>
          <w:delText xml:space="preserve"> </w:delText>
        </w:r>
        <w:r w:rsidDel="003210B5">
          <w:delText>include both administrative and patient care hours).</w:delText>
        </w:r>
      </w:del>
    </w:p>
    <w:p w14:paraId="14D54160" w14:textId="74C68426" w:rsidR="004A3D86" w:rsidDel="003210B5" w:rsidRDefault="004A3D86">
      <w:pPr>
        <w:pStyle w:val="BodyText"/>
        <w:spacing w:before="8"/>
        <w:rPr>
          <w:del w:id="3660" w:author="Hamilton, Laura E." w:date="2023-06-17T21:06:00Z"/>
          <w:sz w:val="21"/>
        </w:rPr>
      </w:pPr>
    </w:p>
    <w:p w14:paraId="14D54161" w14:textId="0C24F74D" w:rsidR="004A3D86" w:rsidDel="003210B5" w:rsidRDefault="00025C60">
      <w:pPr>
        <w:pStyle w:val="ListParagraph"/>
        <w:numPr>
          <w:ilvl w:val="2"/>
          <w:numId w:val="20"/>
        </w:numPr>
        <w:tabs>
          <w:tab w:val="left" w:pos="2339"/>
          <w:tab w:val="left" w:pos="2340"/>
        </w:tabs>
        <w:ind w:left="2339" w:hanging="720"/>
        <w:rPr>
          <w:del w:id="3661" w:author="Hamilton, Laura E." w:date="2023-06-17T21:06:00Z"/>
        </w:rPr>
      </w:pPr>
      <w:del w:id="3662" w:author="Hamilton, Laura E." w:date="2023-06-17T21:06: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or</w:delText>
        </w:r>
        <w:r w:rsidDel="003210B5">
          <w:rPr>
            <w:spacing w:val="-6"/>
          </w:rPr>
          <w:delText xml:space="preserve"> </w:delText>
        </w:r>
        <w:r w:rsidDel="003210B5">
          <w:delText>Advanced</w:delText>
        </w:r>
        <w:r w:rsidDel="003210B5">
          <w:rPr>
            <w:spacing w:val="-7"/>
          </w:rPr>
          <w:delText xml:space="preserve"> </w:delText>
        </w:r>
        <w:r w:rsidDel="003210B5">
          <w:delText>Pediatric</w:delText>
        </w:r>
        <w:r w:rsidDel="003210B5">
          <w:rPr>
            <w:spacing w:val="-6"/>
          </w:rPr>
          <w:delText xml:space="preserve"> </w:delText>
        </w:r>
        <w:r w:rsidDel="003210B5">
          <w:delText>Life</w:delText>
        </w:r>
        <w:r w:rsidDel="003210B5">
          <w:rPr>
            <w:spacing w:val="-7"/>
          </w:rPr>
          <w:delText xml:space="preserve"> </w:delText>
        </w:r>
        <w:r w:rsidDel="003210B5">
          <w:delText>Support</w:delText>
        </w:r>
        <w:r w:rsidDel="003210B5">
          <w:rPr>
            <w:spacing w:val="-6"/>
          </w:rPr>
          <w:delText xml:space="preserve"> </w:delText>
        </w:r>
        <w:r w:rsidDel="003210B5">
          <w:delText>provider</w:delText>
        </w:r>
        <w:r w:rsidDel="003210B5">
          <w:rPr>
            <w:spacing w:val="-7"/>
          </w:rPr>
          <w:delText xml:space="preserve"> </w:delText>
        </w:r>
        <w:r w:rsidDel="003210B5">
          <w:rPr>
            <w:spacing w:val="-2"/>
          </w:rPr>
          <w:delText>certification.</w:delText>
        </w:r>
      </w:del>
    </w:p>
    <w:p w14:paraId="14D54162" w14:textId="012FEC17" w:rsidR="004A3D86" w:rsidDel="003210B5" w:rsidRDefault="004A3D86">
      <w:pPr>
        <w:pStyle w:val="BodyText"/>
        <w:spacing w:before="9"/>
        <w:rPr>
          <w:del w:id="3663" w:author="Hamilton, Laura E." w:date="2023-06-17T21:06:00Z"/>
          <w:sz w:val="21"/>
        </w:rPr>
      </w:pPr>
    </w:p>
    <w:p w14:paraId="14D54163" w14:textId="18242E10" w:rsidR="004A3D86" w:rsidDel="003210B5" w:rsidRDefault="00025C60">
      <w:pPr>
        <w:pStyle w:val="ListParagraph"/>
        <w:numPr>
          <w:ilvl w:val="1"/>
          <w:numId w:val="20"/>
        </w:numPr>
        <w:tabs>
          <w:tab w:val="left" w:pos="1621"/>
        </w:tabs>
        <w:ind w:right="359"/>
        <w:jc w:val="both"/>
        <w:rPr>
          <w:del w:id="3664" w:author="Hamilton, Laura E." w:date="2023-06-17T21:06:00Z"/>
        </w:rPr>
      </w:pPr>
      <w:del w:id="3665" w:author="Hamilton, Laura E." w:date="2023-06-17T21:06:00Z">
        <w:r w:rsidDel="003210B5">
          <w:delText>Emergency Physicians -- Evidence shall be on file indicating that at least one emergency physician is on duty in the emergency department 24 hours a day to cover pediatric trauma patient care services.</w:delText>
        </w:r>
        <w:r w:rsidDel="003210B5">
          <w:rPr>
            <w:spacing w:val="80"/>
          </w:rPr>
          <w:delText xml:space="preserve"> </w:delText>
        </w:r>
        <w:r w:rsidDel="003210B5">
          <w:delText>The emergency department medical director shall ensure that the emergency physicians, during their assigned shift, comply with the following conditions:</w:delText>
        </w:r>
      </w:del>
    </w:p>
    <w:p w14:paraId="14D54164" w14:textId="3F07E2C5" w:rsidR="004A3D86" w:rsidDel="003210B5" w:rsidRDefault="004A3D86">
      <w:pPr>
        <w:pStyle w:val="BodyText"/>
        <w:spacing w:before="5"/>
        <w:rPr>
          <w:del w:id="3666" w:author="Hamilton, Laura E." w:date="2023-06-17T21:06:00Z"/>
          <w:sz w:val="21"/>
        </w:rPr>
      </w:pPr>
    </w:p>
    <w:p w14:paraId="14D54165" w14:textId="30B97B8D" w:rsidR="004A3D86" w:rsidDel="003210B5" w:rsidRDefault="00025C60">
      <w:pPr>
        <w:pStyle w:val="ListParagraph"/>
        <w:numPr>
          <w:ilvl w:val="2"/>
          <w:numId w:val="20"/>
        </w:numPr>
        <w:tabs>
          <w:tab w:val="left" w:pos="2341"/>
        </w:tabs>
        <w:ind w:right="356"/>
        <w:jc w:val="both"/>
        <w:rPr>
          <w:del w:id="3667" w:author="Hamilton, Laura E." w:date="2023-06-17T21:06:00Z"/>
        </w:rPr>
      </w:pPr>
      <w:del w:id="3668" w:author="Hamilton, Laura E." w:date="2023-06-17T21:06:00Z">
        <w:r w:rsidDel="003210B5">
          <w:delText>To be physically present in-hospital to meet all pediatric trauma alert patients in the trauma resuscitation area at the time of the trauma alert patient's arrival.</w:delText>
        </w:r>
      </w:del>
    </w:p>
    <w:p w14:paraId="14D54166" w14:textId="56C58CC3" w:rsidR="004A3D86" w:rsidDel="003210B5" w:rsidRDefault="004A3D86">
      <w:pPr>
        <w:pStyle w:val="BodyText"/>
        <w:spacing w:before="7"/>
        <w:rPr>
          <w:del w:id="3669" w:author="Hamilton, Laura E." w:date="2023-06-17T21:06:00Z"/>
          <w:sz w:val="21"/>
        </w:rPr>
      </w:pPr>
    </w:p>
    <w:p w14:paraId="14D54167" w14:textId="56878EC8" w:rsidR="004A3D86" w:rsidDel="003210B5" w:rsidRDefault="00025C60">
      <w:pPr>
        <w:pStyle w:val="ListParagraph"/>
        <w:numPr>
          <w:ilvl w:val="2"/>
          <w:numId w:val="20"/>
        </w:numPr>
        <w:tabs>
          <w:tab w:val="left" w:pos="2341"/>
        </w:tabs>
        <w:ind w:right="356"/>
        <w:jc w:val="both"/>
        <w:rPr>
          <w:del w:id="3670" w:author="Hamilton, Laura E." w:date="2023-06-17T21:06:00Z"/>
        </w:rPr>
      </w:pPr>
      <w:del w:id="3671" w:author="Hamilton, Laura E." w:date="2023-06-17T21:06:00Z">
        <w:r w:rsidDel="003210B5">
          <w:delText>To assume trauma team leadership if the trauma surgeon on trauma call is not physically present at the time of the trauma alert patient's arrival in the trauma resuscitation area.</w:delText>
        </w:r>
      </w:del>
    </w:p>
    <w:p w14:paraId="14D54168" w14:textId="297D643A" w:rsidR="004A3D86" w:rsidDel="003210B5" w:rsidRDefault="004A3D86">
      <w:pPr>
        <w:pStyle w:val="BodyText"/>
        <w:spacing w:before="7"/>
        <w:rPr>
          <w:del w:id="3672" w:author="Hamilton, Laura E." w:date="2023-06-17T21:06:00Z"/>
          <w:sz w:val="21"/>
        </w:rPr>
      </w:pPr>
    </w:p>
    <w:p w14:paraId="14D54169" w14:textId="3251C35A" w:rsidR="004A3D86" w:rsidDel="003210B5" w:rsidRDefault="00025C60">
      <w:pPr>
        <w:pStyle w:val="ListParagraph"/>
        <w:numPr>
          <w:ilvl w:val="2"/>
          <w:numId w:val="20"/>
        </w:numPr>
        <w:tabs>
          <w:tab w:val="left" w:pos="2341"/>
        </w:tabs>
        <w:ind w:right="356"/>
        <w:jc w:val="both"/>
        <w:rPr>
          <w:del w:id="3673" w:author="Hamilton, Laura E." w:date="2023-06-17T21:06:00Z"/>
        </w:rPr>
      </w:pPr>
      <w:del w:id="3674" w:author="Hamilton, Laura E." w:date="2023-06-17T21:06:00Z">
        <w:r w:rsidDel="003210B5">
          <w:delText>To transfer the care of the pediatric trauma patient to the attending</w:delText>
        </w:r>
        <w:r w:rsidDel="003210B5">
          <w:rPr>
            <w:spacing w:val="40"/>
          </w:rPr>
          <w:delText xml:space="preserve"> </w:delText>
        </w:r>
        <w:r w:rsidDel="003210B5">
          <w:delText>trauma surgeon upon his or her arrival in the resuscitation area.</w:delText>
        </w:r>
      </w:del>
    </w:p>
    <w:p w14:paraId="14D5416A" w14:textId="05C01111" w:rsidR="004A3D86" w:rsidDel="003210B5" w:rsidRDefault="004A3D86">
      <w:pPr>
        <w:pStyle w:val="BodyText"/>
        <w:spacing w:before="8"/>
        <w:rPr>
          <w:del w:id="3675" w:author="Hamilton, Laura E." w:date="2023-06-17T21:06:00Z"/>
          <w:sz w:val="21"/>
        </w:rPr>
      </w:pPr>
    </w:p>
    <w:p w14:paraId="14D5416B" w14:textId="16096864" w:rsidR="004A3D86" w:rsidDel="003210B5" w:rsidRDefault="00025C60">
      <w:pPr>
        <w:pStyle w:val="ListParagraph"/>
        <w:numPr>
          <w:ilvl w:val="1"/>
          <w:numId w:val="20"/>
        </w:numPr>
        <w:tabs>
          <w:tab w:val="left" w:pos="1621"/>
        </w:tabs>
        <w:spacing w:before="1"/>
        <w:ind w:right="359"/>
        <w:jc w:val="both"/>
        <w:rPr>
          <w:del w:id="3676" w:author="Hamilton, Laura E." w:date="2023-06-17T21:06:00Z"/>
        </w:rPr>
      </w:pPr>
      <w:del w:id="3677" w:author="Hamilton, Laura E." w:date="2023-06-17T21:06:00Z">
        <w:r w:rsidDel="003210B5">
          <w:delText>Evidence shall also be on file that clearly describes the qualifications of the emergency physicians working in the resuscitation area.</w:delText>
        </w:r>
        <w:r w:rsidDel="003210B5">
          <w:rPr>
            <w:spacing w:val="40"/>
          </w:rPr>
          <w:delText xml:space="preserve"> </w:delText>
        </w:r>
        <w:r w:rsidDel="003210B5">
          <w:delText>At a minimum, this evidence shall include the following:</w:delText>
        </w:r>
      </w:del>
    </w:p>
    <w:p w14:paraId="14D5416C" w14:textId="01F68FEF" w:rsidR="004A3D86" w:rsidDel="003210B5" w:rsidRDefault="004A3D86">
      <w:pPr>
        <w:pStyle w:val="BodyText"/>
        <w:spacing w:before="7"/>
        <w:rPr>
          <w:del w:id="3678" w:author="Hamilton, Laura E." w:date="2023-06-17T21:06:00Z"/>
          <w:sz w:val="21"/>
        </w:rPr>
      </w:pPr>
    </w:p>
    <w:p w14:paraId="14D5416D" w14:textId="3729452F" w:rsidR="004A3D86" w:rsidDel="003210B5" w:rsidRDefault="00025C60">
      <w:pPr>
        <w:pStyle w:val="ListParagraph"/>
        <w:numPr>
          <w:ilvl w:val="2"/>
          <w:numId w:val="20"/>
        </w:numPr>
        <w:tabs>
          <w:tab w:val="left" w:pos="2340"/>
          <w:tab w:val="left" w:pos="2341"/>
        </w:tabs>
        <w:rPr>
          <w:del w:id="3679" w:author="Hamilton, Laura E." w:date="2023-06-17T21:06:00Z"/>
        </w:rPr>
      </w:pPr>
      <w:del w:id="3680" w:author="Hamilton, Laura E." w:date="2023-06-17T21:06:00Z">
        <w:r w:rsidDel="003210B5">
          <w:delText>Certification</w:delText>
        </w:r>
        <w:r w:rsidDel="003210B5">
          <w:rPr>
            <w:spacing w:val="-8"/>
          </w:rPr>
          <w:delText xml:space="preserve"> </w:delText>
        </w:r>
        <w:r w:rsidDel="003210B5">
          <w:delText>and</w:delText>
        </w:r>
        <w:r w:rsidDel="003210B5">
          <w:rPr>
            <w:spacing w:val="-8"/>
          </w:rPr>
          <w:delText xml:space="preserve"> </w:delText>
        </w:r>
        <w:r w:rsidDel="003210B5">
          <w:rPr>
            <w:spacing w:val="-2"/>
          </w:rPr>
          <w:delText>experience</w:delText>
        </w:r>
      </w:del>
    </w:p>
    <w:p w14:paraId="14D5416E" w14:textId="454FF4CA" w:rsidR="004A3D86" w:rsidDel="003210B5" w:rsidRDefault="004A3D86">
      <w:pPr>
        <w:pStyle w:val="BodyText"/>
        <w:spacing w:before="9"/>
        <w:rPr>
          <w:del w:id="3681" w:author="Hamilton, Laura E." w:date="2023-06-17T21:06:00Z"/>
          <w:sz w:val="21"/>
        </w:rPr>
      </w:pPr>
    </w:p>
    <w:p w14:paraId="14D5416F" w14:textId="162BD12F" w:rsidR="004A3D86" w:rsidDel="003210B5" w:rsidRDefault="00025C60">
      <w:pPr>
        <w:pStyle w:val="ListParagraph"/>
        <w:numPr>
          <w:ilvl w:val="3"/>
          <w:numId w:val="20"/>
        </w:numPr>
        <w:tabs>
          <w:tab w:val="left" w:pos="3061"/>
        </w:tabs>
        <w:ind w:right="359"/>
        <w:jc w:val="both"/>
        <w:rPr>
          <w:del w:id="3682" w:author="Hamilton, Laura E." w:date="2023-06-17T21:06:00Z"/>
        </w:rPr>
      </w:pPr>
      <w:del w:id="3683" w:author="Hamilton, Laura E." w:date="2023-06-17T21:06:00Z">
        <w:r w:rsidDel="003210B5">
          <w:delText>Proof of board certification or actively participating in the certification</w:delText>
        </w:r>
        <w:r w:rsidDel="003210B5">
          <w:rPr>
            <w:spacing w:val="-2"/>
          </w:rPr>
          <w:delText xml:space="preserve"> </w:delText>
        </w:r>
        <w:r w:rsidDel="003210B5">
          <w:delText>process</w:delText>
        </w:r>
        <w:r w:rsidDel="003210B5">
          <w:rPr>
            <w:spacing w:val="-2"/>
          </w:rPr>
          <w:delText xml:space="preserve"> </w:delText>
        </w:r>
        <w:r w:rsidDel="003210B5">
          <w:delText>with</w:delText>
        </w:r>
        <w:r w:rsidDel="003210B5">
          <w:rPr>
            <w:spacing w:val="-2"/>
          </w:rPr>
          <w:delText xml:space="preserve"> </w:delText>
        </w:r>
        <w:r w:rsidDel="003210B5">
          <w:delText>a</w:delText>
        </w:r>
        <w:r w:rsidDel="003210B5">
          <w:rPr>
            <w:spacing w:val="-2"/>
          </w:rPr>
          <w:delText xml:space="preserve"> </w:delText>
        </w:r>
        <w:r w:rsidDel="003210B5">
          <w:delText>time</w:delText>
        </w:r>
        <w:r w:rsidDel="003210B5">
          <w:rPr>
            <w:spacing w:val="-2"/>
          </w:rPr>
          <w:delText xml:space="preserve"> </w:delText>
        </w:r>
        <w:r w:rsidDel="003210B5">
          <w:delText>period</w:delText>
        </w:r>
        <w:r w:rsidDel="003210B5">
          <w:rPr>
            <w:spacing w:val="-3"/>
          </w:rPr>
          <w:delText xml:space="preserve"> </w:delText>
        </w:r>
        <w:r w:rsidDel="003210B5">
          <w:delText>set</w:delText>
        </w:r>
        <w:r w:rsidDel="003210B5">
          <w:rPr>
            <w:spacing w:val="-3"/>
          </w:rPr>
          <w:delText xml:space="preserve"> </w:delText>
        </w:r>
        <w:r w:rsidDel="003210B5">
          <w:delText>by</w:delText>
        </w:r>
        <w:r w:rsidDel="003210B5">
          <w:rPr>
            <w:spacing w:val="-3"/>
          </w:rPr>
          <w:delText xml:space="preserve"> </w:delText>
        </w:r>
        <w:r w:rsidDel="003210B5">
          <w:delText>each</w:delText>
        </w:r>
        <w:r w:rsidDel="003210B5">
          <w:rPr>
            <w:spacing w:val="-3"/>
          </w:rPr>
          <w:delText xml:space="preserve"> </w:delText>
        </w:r>
        <w:r w:rsidDel="003210B5">
          <w:delText>specialty</w:delText>
        </w:r>
        <w:r w:rsidDel="003210B5">
          <w:rPr>
            <w:spacing w:val="-3"/>
          </w:rPr>
          <w:delText xml:space="preserve"> </w:delText>
        </w:r>
        <w:r w:rsidDel="003210B5">
          <w:delText>board in emergency medicine or pediatric emergency medicine, or proof of meeting the following definition of alternate criteria:</w:delText>
        </w:r>
      </w:del>
    </w:p>
    <w:p w14:paraId="14D54170" w14:textId="3E1BAAA0" w:rsidR="004A3D86" w:rsidDel="003210B5" w:rsidRDefault="00025C60">
      <w:pPr>
        <w:pStyle w:val="BodyText"/>
        <w:ind w:left="3060" w:right="356"/>
        <w:jc w:val="both"/>
        <w:rPr>
          <w:del w:id="3684" w:author="Hamilton, Laura E." w:date="2023-06-17T21:06:00Z"/>
        </w:rPr>
      </w:pPr>
      <w:del w:id="3685" w:author="Hamilton, Laura E." w:date="2023-06-17T21:06:00Z">
        <w:r w:rsidDel="003210B5">
          <w:delText>Alternate Criteria for a Non-Board-Certified Emergency Physician in a Pediatric Trauma Center.</w:delText>
        </w:r>
        <w:r w:rsidDel="003210B5">
          <w:rPr>
            <w:spacing w:val="40"/>
          </w:rPr>
          <w:delText xml:space="preserve"> </w:delText>
        </w:r>
        <w:r w:rsidDel="003210B5">
          <w:delText>In rare cases in a Pediatric trauma center, a non-board certified specialist who meets all 4 of the following criteria may be included on the trauma panel:</w:delText>
        </w:r>
      </w:del>
    </w:p>
    <w:p w14:paraId="14D54171" w14:textId="466D9AE9" w:rsidR="004A3D86" w:rsidDel="003210B5" w:rsidRDefault="004A3D86">
      <w:pPr>
        <w:jc w:val="both"/>
        <w:rPr>
          <w:del w:id="3686" w:author="Hamilton, Laura E." w:date="2023-06-17T21:06:00Z"/>
        </w:rPr>
        <w:sectPr w:rsidR="004A3D86" w:rsidDel="003210B5" w:rsidSect="00125472">
          <w:pgSz w:w="12240" w:h="15840"/>
          <w:pgMar w:top="1000" w:right="1080" w:bottom="1200" w:left="1260" w:header="0" w:footer="978" w:gutter="0"/>
          <w:cols w:space="720"/>
        </w:sectPr>
      </w:pPr>
    </w:p>
    <w:p w14:paraId="14D54172" w14:textId="3F073586" w:rsidR="004A3D86" w:rsidDel="003210B5" w:rsidRDefault="00025C60">
      <w:pPr>
        <w:pStyle w:val="ListParagraph"/>
        <w:numPr>
          <w:ilvl w:val="4"/>
          <w:numId w:val="20"/>
        </w:numPr>
        <w:tabs>
          <w:tab w:val="left" w:pos="3780"/>
        </w:tabs>
        <w:spacing w:before="77" w:line="252" w:lineRule="exact"/>
        <w:rPr>
          <w:del w:id="3687" w:author="Hamilton, Laura E." w:date="2023-06-17T21:06:00Z"/>
        </w:rPr>
      </w:pPr>
      <w:del w:id="3688" w:author="Hamilton, Laura E." w:date="2023-06-17T21:06:00Z">
        <w:r w:rsidDel="003210B5">
          <w:lastRenderedPageBreak/>
          <w:delText>Has</w:delText>
        </w:r>
        <w:r w:rsidDel="003210B5">
          <w:rPr>
            <w:spacing w:val="-7"/>
          </w:rPr>
          <w:delText xml:space="preserve"> </w:delText>
        </w:r>
        <w:r w:rsidDel="003210B5">
          <w:delText>provided</w:delText>
        </w:r>
        <w:r w:rsidDel="003210B5">
          <w:rPr>
            <w:spacing w:val="-6"/>
          </w:rPr>
          <w:delText xml:space="preserve"> </w:delText>
        </w:r>
        <w:r w:rsidDel="003210B5">
          <w:delText>exceptional</w:delText>
        </w:r>
        <w:r w:rsidDel="003210B5">
          <w:rPr>
            <w:spacing w:val="-6"/>
          </w:rPr>
          <w:delText xml:space="preserve"> </w:delText>
        </w:r>
        <w:r w:rsidDel="003210B5">
          <w:delText>care</w:delText>
        </w:r>
        <w:r w:rsidDel="003210B5">
          <w:rPr>
            <w:spacing w:val="-6"/>
          </w:rPr>
          <w:delText xml:space="preserve"> </w:delText>
        </w:r>
        <w:r w:rsidDel="003210B5">
          <w:delText>of</w:delText>
        </w:r>
        <w:r w:rsidDel="003210B5">
          <w:rPr>
            <w:spacing w:val="-6"/>
          </w:rPr>
          <w:delText xml:space="preserve"> </w:delText>
        </w:r>
        <w:r w:rsidDel="003210B5">
          <w:delText>trauma</w:delText>
        </w:r>
        <w:r w:rsidDel="003210B5">
          <w:rPr>
            <w:spacing w:val="-6"/>
          </w:rPr>
          <w:delText xml:space="preserve"> </w:delText>
        </w:r>
        <w:r w:rsidDel="003210B5">
          <w:rPr>
            <w:spacing w:val="-2"/>
          </w:rPr>
          <w:delText>patients.</w:delText>
        </w:r>
      </w:del>
    </w:p>
    <w:p w14:paraId="14D54173" w14:textId="69CCEE72" w:rsidR="004A3D86" w:rsidDel="003210B5" w:rsidRDefault="00025C60">
      <w:pPr>
        <w:pStyle w:val="ListParagraph"/>
        <w:numPr>
          <w:ilvl w:val="4"/>
          <w:numId w:val="20"/>
        </w:numPr>
        <w:tabs>
          <w:tab w:val="left" w:pos="3781"/>
        </w:tabs>
        <w:spacing w:line="252" w:lineRule="exact"/>
        <w:ind w:left="3780" w:hanging="361"/>
        <w:rPr>
          <w:del w:id="3689" w:author="Hamilton, Laura E." w:date="2023-06-17T21:06:00Z"/>
        </w:rPr>
      </w:pPr>
      <w:del w:id="3690" w:author="Hamilton, Laura E." w:date="2023-06-17T21:06:00Z">
        <w:r w:rsidDel="003210B5">
          <w:delText>Has</w:delText>
        </w:r>
        <w:r w:rsidDel="003210B5">
          <w:rPr>
            <w:spacing w:val="-8"/>
          </w:rPr>
          <w:delText xml:space="preserve"> </w:delText>
        </w:r>
        <w:r w:rsidDel="003210B5">
          <w:delText>numerous</w:delText>
        </w:r>
        <w:r w:rsidDel="003210B5">
          <w:rPr>
            <w:spacing w:val="-7"/>
          </w:rPr>
          <w:delText xml:space="preserve"> </w:delText>
        </w:r>
        <w:r w:rsidDel="003210B5">
          <w:delText>publications</w:delText>
        </w:r>
        <w:r w:rsidDel="003210B5">
          <w:rPr>
            <w:spacing w:val="-7"/>
          </w:rPr>
          <w:delText xml:space="preserve"> </w:delText>
        </w:r>
        <w:r w:rsidDel="003210B5">
          <w:delText>and</w:delText>
        </w:r>
        <w:r w:rsidDel="003210B5">
          <w:rPr>
            <w:spacing w:val="-7"/>
          </w:rPr>
          <w:delText xml:space="preserve"> </w:delText>
        </w:r>
        <w:r w:rsidDel="003210B5">
          <w:rPr>
            <w:spacing w:val="-2"/>
          </w:rPr>
          <w:delText>presentations.</w:delText>
        </w:r>
      </w:del>
    </w:p>
    <w:p w14:paraId="14D54174" w14:textId="589C4BA4" w:rsidR="004A3D86" w:rsidDel="003210B5" w:rsidRDefault="00025C60">
      <w:pPr>
        <w:pStyle w:val="ListParagraph"/>
        <w:numPr>
          <w:ilvl w:val="4"/>
          <w:numId w:val="20"/>
        </w:numPr>
        <w:tabs>
          <w:tab w:val="left" w:pos="3781"/>
        </w:tabs>
        <w:spacing w:line="252" w:lineRule="exact"/>
        <w:ind w:left="3780" w:hanging="361"/>
        <w:rPr>
          <w:del w:id="3691" w:author="Hamilton, Laura E." w:date="2023-06-17T21:06:00Z"/>
        </w:rPr>
      </w:pPr>
      <w:del w:id="3692" w:author="Hamilton, Laura E." w:date="2023-06-17T21:06:00Z">
        <w:r w:rsidDel="003210B5">
          <w:delText>Has</w:delText>
        </w:r>
        <w:r w:rsidDel="003210B5">
          <w:rPr>
            <w:spacing w:val="-8"/>
          </w:rPr>
          <w:delText xml:space="preserve"> </w:delText>
        </w:r>
        <w:r w:rsidDel="003210B5">
          <w:delText>published</w:delText>
        </w:r>
        <w:r w:rsidDel="003210B5">
          <w:rPr>
            <w:spacing w:val="-7"/>
          </w:rPr>
          <w:delText xml:space="preserve"> </w:delText>
        </w:r>
        <w:r w:rsidDel="003210B5">
          <w:delText>excellent</w:delText>
        </w:r>
        <w:r w:rsidDel="003210B5">
          <w:rPr>
            <w:spacing w:val="-8"/>
          </w:rPr>
          <w:delText xml:space="preserve"> </w:delText>
        </w:r>
        <w:r w:rsidDel="003210B5">
          <w:rPr>
            <w:spacing w:val="-2"/>
          </w:rPr>
          <w:delText>research</w:delText>
        </w:r>
      </w:del>
    </w:p>
    <w:p w14:paraId="14D54175" w14:textId="1C80D25C" w:rsidR="004A3D86" w:rsidDel="003210B5" w:rsidRDefault="00025C60">
      <w:pPr>
        <w:pStyle w:val="ListParagraph"/>
        <w:numPr>
          <w:ilvl w:val="4"/>
          <w:numId w:val="20"/>
        </w:numPr>
        <w:tabs>
          <w:tab w:val="left" w:pos="3780"/>
        </w:tabs>
        <w:spacing w:line="252" w:lineRule="exact"/>
        <w:rPr>
          <w:del w:id="3693" w:author="Hamilton, Laura E." w:date="2023-06-17T21:06:00Z"/>
        </w:rPr>
      </w:pPr>
      <w:del w:id="3694" w:author="Hamilton, Laura E." w:date="2023-06-17T21:06:00Z">
        <w:r w:rsidDel="003210B5">
          <w:delText>Is</w:delText>
        </w:r>
        <w:r w:rsidDel="003210B5">
          <w:rPr>
            <w:spacing w:val="-7"/>
          </w:rPr>
          <w:delText xml:space="preserve"> </w:delText>
        </w:r>
        <w:r w:rsidDel="003210B5">
          <w:delText>documented</w:delText>
        </w:r>
        <w:r w:rsidDel="003210B5">
          <w:rPr>
            <w:spacing w:val="-6"/>
          </w:rPr>
          <w:delText xml:space="preserve"> </w:delText>
        </w:r>
        <w:r w:rsidDel="003210B5">
          <w:delText>to</w:delText>
        </w:r>
        <w:r w:rsidDel="003210B5">
          <w:rPr>
            <w:spacing w:val="-6"/>
          </w:rPr>
          <w:delText xml:space="preserve"> </w:delText>
        </w:r>
        <w:r w:rsidDel="003210B5">
          <w:delText>provide</w:delText>
        </w:r>
        <w:r w:rsidDel="003210B5">
          <w:rPr>
            <w:spacing w:val="-7"/>
          </w:rPr>
          <w:delText xml:space="preserve"> </w:delText>
        </w:r>
        <w:r w:rsidDel="003210B5">
          <w:delText>excellent</w:delText>
        </w:r>
        <w:r w:rsidDel="003210B5">
          <w:rPr>
            <w:spacing w:val="-6"/>
          </w:rPr>
          <w:delText xml:space="preserve"> </w:delText>
        </w:r>
        <w:r w:rsidDel="003210B5">
          <w:rPr>
            <w:spacing w:val="-2"/>
          </w:rPr>
          <w:delText>teaching.</w:delText>
        </w:r>
      </w:del>
    </w:p>
    <w:p w14:paraId="14D54176" w14:textId="1512DE6E" w:rsidR="004A3D86" w:rsidDel="003210B5" w:rsidRDefault="004A3D86">
      <w:pPr>
        <w:pStyle w:val="BodyText"/>
        <w:spacing w:before="5"/>
        <w:rPr>
          <w:del w:id="3695" w:author="Hamilton, Laura E." w:date="2023-06-17T21:06:00Z"/>
        </w:rPr>
      </w:pPr>
    </w:p>
    <w:p w14:paraId="14D54177" w14:textId="64626720" w:rsidR="004A3D86" w:rsidDel="003210B5" w:rsidRDefault="00025C60">
      <w:pPr>
        <w:pStyle w:val="Heading3"/>
        <w:ind w:left="2337" w:right="358"/>
        <w:rPr>
          <w:del w:id="3696" w:author="Hamilton, Laura E." w:date="2023-06-17T21:06:00Z"/>
        </w:rPr>
      </w:pPr>
      <w:del w:id="3697" w:author="Hamilton, Laura E." w:date="2023-06-17T21:06:00Z">
        <w:r w:rsidDel="003210B5">
          <w:rPr>
            <w:spacing w:val="-5"/>
          </w:rPr>
          <w:delText>or</w:delText>
        </w:r>
      </w:del>
    </w:p>
    <w:p w14:paraId="14D54178" w14:textId="2E1B2DC3" w:rsidR="004A3D86" w:rsidDel="003210B5" w:rsidRDefault="004A3D86">
      <w:pPr>
        <w:pStyle w:val="BodyText"/>
        <w:spacing w:before="8"/>
        <w:rPr>
          <w:del w:id="3698" w:author="Hamilton, Laura E." w:date="2023-06-17T21:06:00Z"/>
          <w:b/>
          <w:sz w:val="21"/>
        </w:rPr>
      </w:pPr>
    </w:p>
    <w:p w14:paraId="14D54179" w14:textId="11350536" w:rsidR="004A3D86" w:rsidDel="003210B5" w:rsidRDefault="00025C60">
      <w:pPr>
        <w:pStyle w:val="ListParagraph"/>
        <w:numPr>
          <w:ilvl w:val="3"/>
          <w:numId w:val="20"/>
        </w:numPr>
        <w:tabs>
          <w:tab w:val="left" w:pos="3061"/>
        </w:tabs>
        <w:spacing w:before="1"/>
        <w:ind w:right="360"/>
        <w:jc w:val="both"/>
        <w:rPr>
          <w:del w:id="3699" w:author="Hamilton, Laura E." w:date="2023-06-17T21:06:00Z"/>
        </w:rPr>
      </w:pPr>
      <w:del w:id="3700" w:author="Hamilton, Laura E." w:date="2023-06-17T21:06:00Z">
        <w:r w:rsidDel="003210B5">
          <w:delText>Board certification in a primary care specialty and a written attestation by the emergency department medical director that the physician has worked as a full-time emergency physician for at least three out of the last five years.</w:delText>
        </w:r>
      </w:del>
    </w:p>
    <w:p w14:paraId="14D5417A" w14:textId="3A159221" w:rsidR="004A3D86" w:rsidDel="003210B5" w:rsidRDefault="004A3D86">
      <w:pPr>
        <w:pStyle w:val="BodyText"/>
        <w:spacing w:before="5"/>
        <w:rPr>
          <w:del w:id="3701" w:author="Hamilton, Laura E." w:date="2023-06-17T21:06:00Z"/>
          <w:sz w:val="21"/>
        </w:rPr>
      </w:pPr>
    </w:p>
    <w:p w14:paraId="14D5417B" w14:textId="752BABEE" w:rsidR="004A3D86" w:rsidDel="003210B5" w:rsidRDefault="00025C60">
      <w:pPr>
        <w:pStyle w:val="ListParagraph"/>
        <w:numPr>
          <w:ilvl w:val="2"/>
          <w:numId w:val="20"/>
        </w:numPr>
        <w:tabs>
          <w:tab w:val="left" w:pos="2340"/>
        </w:tabs>
        <w:spacing w:before="1"/>
        <w:ind w:right="356"/>
        <w:jc w:val="both"/>
        <w:rPr>
          <w:del w:id="3702" w:author="Hamilton, Laura E." w:date="2023-06-17T21:06:00Z"/>
        </w:rPr>
      </w:pPr>
      <w:del w:id="3703" w:author="Hamilton, Laura E." w:date="2023-06-17T21:06:00Z">
        <w:r w:rsidDel="003210B5">
          <w:delText>Documentation of a minimum of five Category I CME credits</w:delText>
        </w:r>
        <w:r w:rsidDel="003210B5">
          <w:rPr>
            <w:spacing w:val="-1"/>
          </w:rPr>
          <w:delText xml:space="preserve"> </w:delText>
        </w:r>
        <w:r w:rsidDel="003210B5">
          <w:delText>every</w:delText>
        </w:r>
        <w:r w:rsidDel="003210B5">
          <w:rPr>
            <w:spacing w:val="-1"/>
          </w:rPr>
          <w:delText xml:space="preserve"> </w:delText>
        </w:r>
        <w:r w:rsidDel="003210B5">
          <w:delText>year</w:delText>
        </w:r>
        <w:r w:rsidDel="003210B5">
          <w:rPr>
            <w:spacing w:val="-1"/>
          </w:rPr>
          <w:delText xml:space="preserve"> </w:delText>
        </w:r>
        <w:r w:rsidDel="003210B5">
          <w:delText>in trauma-related topics, at least two of which are in pediatric trauma.</w:delText>
        </w:r>
        <w:r w:rsidDel="003210B5">
          <w:rPr>
            <w:spacing w:val="40"/>
          </w:rPr>
          <w:delText xml:space="preserve"> </w:delText>
        </w:r>
        <w:r w:rsidDel="003210B5">
          <w:delText>(See Notes #1 and #3.)</w:delText>
        </w:r>
      </w:del>
    </w:p>
    <w:p w14:paraId="14D5417C" w14:textId="276FB68F" w:rsidR="004A3D86" w:rsidDel="003210B5" w:rsidRDefault="004A3D86">
      <w:pPr>
        <w:pStyle w:val="BodyText"/>
        <w:spacing w:before="7"/>
        <w:rPr>
          <w:del w:id="3704" w:author="Hamilton, Laura E." w:date="2023-06-17T21:06:00Z"/>
          <w:sz w:val="21"/>
        </w:rPr>
      </w:pPr>
    </w:p>
    <w:p w14:paraId="14D5417D" w14:textId="442EEB3B" w:rsidR="004A3D86" w:rsidDel="003210B5" w:rsidRDefault="00025C60">
      <w:pPr>
        <w:pStyle w:val="ListParagraph"/>
        <w:numPr>
          <w:ilvl w:val="2"/>
          <w:numId w:val="20"/>
        </w:numPr>
        <w:tabs>
          <w:tab w:val="left" w:pos="2340"/>
        </w:tabs>
        <w:ind w:right="359"/>
        <w:jc w:val="both"/>
        <w:rPr>
          <w:del w:id="3705" w:author="Hamilton, Laura E." w:date="2023-06-17T21:06:00Z"/>
        </w:rPr>
      </w:pPr>
      <w:del w:id="3706" w:author="Hamilton, Laura E." w:date="2023-06-17T21:06:00Z">
        <w:r w:rsidDel="003210B5">
          <w:delText>Documentation that the hospital granted privileges to the emergency physician to provide trauma and other emergency care services for pediatric patients.</w:delText>
        </w:r>
      </w:del>
    </w:p>
    <w:p w14:paraId="14D5417E" w14:textId="57031837" w:rsidR="004A3D86" w:rsidDel="003210B5" w:rsidRDefault="004A3D86">
      <w:pPr>
        <w:pStyle w:val="BodyText"/>
        <w:spacing w:before="7"/>
        <w:rPr>
          <w:del w:id="3707" w:author="Hamilton, Laura E." w:date="2023-06-17T21:06:00Z"/>
          <w:sz w:val="21"/>
        </w:rPr>
      </w:pPr>
    </w:p>
    <w:p w14:paraId="14D5417F" w14:textId="15F2685C" w:rsidR="004A3D86" w:rsidDel="003210B5" w:rsidRDefault="00025C60">
      <w:pPr>
        <w:pStyle w:val="ListParagraph"/>
        <w:numPr>
          <w:ilvl w:val="2"/>
          <w:numId w:val="20"/>
        </w:numPr>
        <w:tabs>
          <w:tab w:val="left" w:pos="2340"/>
          <w:tab w:val="left" w:pos="2341"/>
        </w:tabs>
        <w:rPr>
          <w:del w:id="3708" w:author="Hamilton, Laura E." w:date="2023-06-17T21:06:00Z"/>
        </w:rPr>
      </w:pPr>
      <w:del w:id="3709" w:author="Hamilton, Laura E." w:date="2023-06-17T21:06:00Z">
        <w:r w:rsidDel="003210B5">
          <w:delText>Current</w:delText>
        </w:r>
        <w:r w:rsidDel="003210B5">
          <w:rPr>
            <w:spacing w:val="-7"/>
          </w:rPr>
          <w:delText xml:space="preserve"> </w:delText>
        </w:r>
        <w:r w:rsidDel="003210B5">
          <w:delText>ATLS</w:delText>
        </w:r>
        <w:r w:rsidDel="003210B5">
          <w:rPr>
            <w:spacing w:val="-7"/>
          </w:rPr>
          <w:delText xml:space="preserve"> </w:delText>
        </w:r>
        <w:r w:rsidDel="003210B5">
          <w:delText>or</w:delText>
        </w:r>
        <w:r w:rsidDel="003210B5">
          <w:rPr>
            <w:spacing w:val="-6"/>
          </w:rPr>
          <w:delText xml:space="preserve"> </w:delText>
        </w:r>
        <w:r w:rsidDel="003210B5">
          <w:delText>Advanced</w:delText>
        </w:r>
        <w:r w:rsidDel="003210B5">
          <w:rPr>
            <w:spacing w:val="-7"/>
          </w:rPr>
          <w:delText xml:space="preserve"> </w:delText>
        </w:r>
        <w:r w:rsidDel="003210B5">
          <w:delText>Pediatric</w:delText>
        </w:r>
        <w:r w:rsidDel="003210B5">
          <w:rPr>
            <w:spacing w:val="-6"/>
          </w:rPr>
          <w:delText xml:space="preserve"> </w:delText>
        </w:r>
        <w:r w:rsidDel="003210B5">
          <w:delText>Life</w:delText>
        </w:r>
        <w:r w:rsidDel="003210B5">
          <w:rPr>
            <w:spacing w:val="-7"/>
          </w:rPr>
          <w:delText xml:space="preserve"> </w:delText>
        </w:r>
        <w:r w:rsidDel="003210B5">
          <w:delText>Support</w:delText>
        </w:r>
        <w:r w:rsidDel="003210B5">
          <w:rPr>
            <w:spacing w:val="-6"/>
          </w:rPr>
          <w:delText xml:space="preserve"> </w:delText>
        </w:r>
        <w:r w:rsidDel="003210B5">
          <w:delText>provider</w:delText>
        </w:r>
        <w:r w:rsidDel="003210B5">
          <w:rPr>
            <w:spacing w:val="-7"/>
          </w:rPr>
          <w:delText xml:space="preserve"> </w:delText>
        </w:r>
        <w:r w:rsidDel="003210B5">
          <w:rPr>
            <w:spacing w:val="-2"/>
          </w:rPr>
          <w:delText>certification.</w:delText>
        </w:r>
      </w:del>
    </w:p>
    <w:p w14:paraId="14D54180" w14:textId="0F9A57DC" w:rsidR="004A3D86" w:rsidDel="003210B5" w:rsidRDefault="004A3D86">
      <w:pPr>
        <w:pStyle w:val="BodyText"/>
        <w:spacing w:before="9"/>
        <w:rPr>
          <w:del w:id="3710" w:author="Hamilton, Laura E." w:date="2023-06-17T21:06:00Z"/>
          <w:sz w:val="21"/>
        </w:rPr>
      </w:pPr>
    </w:p>
    <w:p w14:paraId="14D54181" w14:textId="612AC543" w:rsidR="004A3D86" w:rsidDel="003210B5" w:rsidRDefault="00025C60">
      <w:pPr>
        <w:pStyle w:val="ListParagraph"/>
        <w:numPr>
          <w:ilvl w:val="1"/>
          <w:numId w:val="20"/>
        </w:numPr>
        <w:tabs>
          <w:tab w:val="left" w:pos="1620"/>
        </w:tabs>
        <w:ind w:right="356"/>
        <w:jc w:val="both"/>
        <w:rPr>
          <w:del w:id="3711" w:author="Hamilton, Laura E." w:date="2023-06-17T21:06:00Z"/>
        </w:rPr>
      </w:pPr>
      <w:del w:id="3712" w:author="Hamilton, Laura E." w:date="2023-06-17T21:06:00Z">
        <w:r w:rsidDel="003210B5">
          <w:delText>A PGY-3 emergency medicine chief resident or emergency medicine fellow may fill the requirements of meeting trauma alert patients in the resuscitation area</w:delText>
        </w:r>
        <w:r w:rsidDel="003210B5">
          <w:rPr>
            <w:spacing w:val="40"/>
          </w:rPr>
          <w:delText xml:space="preserve"> </w:delText>
        </w:r>
        <w:r w:rsidDel="003210B5">
          <w:delText>only if the emergency department medical director ensures the following:</w:delText>
        </w:r>
      </w:del>
    </w:p>
    <w:p w14:paraId="14D54182" w14:textId="40DE89C9" w:rsidR="004A3D86" w:rsidDel="003210B5" w:rsidRDefault="004A3D86">
      <w:pPr>
        <w:pStyle w:val="BodyText"/>
        <w:spacing w:before="7"/>
        <w:rPr>
          <w:del w:id="3713" w:author="Hamilton, Laura E." w:date="2023-06-17T21:06:00Z"/>
          <w:sz w:val="21"/>
        </w:rPr>
      </w:pPr>
    </w:p>
    <w:p w14:paraId="14D54183" w14:textId="49F743EC" w:rsidR="004A3D86" w:rsidDel="003210B5" w:rsidRDefault="00025C60">
      <w:pPr>
        <w:pStyle w:val="ListParagraph"/>
        <w:numPr>
          <w:ilvl w:val="2"/>
          <w:numId w:val="20"/>
        </w:numPr>
        <w:tabs>
          <w:tab w:val="left" w:pos="2340"/>
        </w:tabs>
        <w:ind w:right="361"/>
        <w:jc w:val="both"/>
        <w:rPr>
          <w:del w:id="3714" w:author="Hamilton, Laura E." w:date="2023-06-17T21:06:00Z"/>
        </w:rPr>
      </w:pPr>
      <w:del w:id="3715" w:author="Hamilton, Laura E." w:date="2023-06-17T21:06:00Z">
        <w:r w:rsidDel="003210B5">
          <w:delText>An attending emergency physician, who meets the qualifications delineated in items B.2 and 3, is in the emergency department 24 hours per day.</w:delText>
        </w:r>
      </w:del>
    </w:p>
    <w:p w14:paraId="14D54184" w14:textId="2DF59D43" w:rsidR="004A3D86" w:rsidDel="003210B5" w:rsidRDefault="004A3D86">
      <w:pPr>
        <w:pStyle w:val="BodyText"/>
        <w:spacing w:before="7"/>
        <w:rPr>
          <w:del w:id="3716" w:author="Hamilton, Laura E." w:date="2023-06-17T21:06:00Z"/>
          <w:sz w:val="21"/>
        </w:rPr>
      </w:pPr>
    </w:p>
    <w:p w14:paraId="14D54185" w14:textId="00F24438" w:rsidR="004A3D86" w:rsidDel="003210B5" w:rsidRDefault="00025C60">
      <w:pPr>
        <w:pStyle w:val="ListParagraph"/>
        <w:numPr>
          <w:ilvl w:val="2"/>
          <w:numId w:val="20"/>
        </w:numPr>
        <w:tabs>
          <w:tab w:val="left" w:pos="2340"/>
        </w:tabs>
        <w:ind w:right="359"/>
        <w:jc w:val="both"/>
        <w:rPr>
          <w:del w:id="3717" w:author="Hamilton, Laura E." w:date="2023-06-17T21:06:00Z"/>
        </w:rPr>
      </w:pPr>
      <w:del w:id="3718" w:author="Hamilton, Laura E." w:date="2023-06-17T21:06:00Z">
        <w:r w:rsidDel="003210B5">
          <w:delText>The trauma medical director and the emergency department medical director attest in writing that each participating resident or fellow is capable of the following:</w:delText>
        </w:r>
      </w:del>
    </w:p>
    <w:p w14:paraId="14D54186" w14:textId="692FBE08" w:rsidR="004A3D86" w:rsidDel="003210B5" w:rsidRDefault="004A3D86">
      <w:pPr>
        <w:pStyle w:val="BodyText"/>
        <w:spacing w:before="7"/>
        <w:rPr>
          <w:del w:id="3719" w:author="Hamilton, Laura E." w:date="2023-06-17T21:06:00Z"/>
          <w:sz w:val="21"/>
        </w:rPr>
      </w:pPr>
    </w:p>
    <w:p w14:paraId="14D54187" w14:textId="1EE78E57" w:rsidR="004A3D86" w:rsidDel="003210B5" w:rsidRDefault="00025C60">
      <w:pPr>
        <w:pStyle w:val="ListParagraph"/>
        <w:numPr>
          <w:ilvl w:val="3"/>
          <w:numId w:val="20"/>
        </w:numPr>
        <w:tabs>
          <w:tab w:val="left" w:pos="3061"/>
        </w:tabs>
        <w:ind w:right="359"/>
        <w:jc w:val="both"/>
        <w:rPr>
          <w:del w:id="3720" w:author="Hamilton, Laura E." w:date="2023-06-17T21:06:00Z"/>
        </w:rPr>
      </w:pPr>
      <w:del w:id="3721" w:author="Hamilton, Laura E." w:date="2023-06-17T21:06:00Z">
        <w:r w:rsidDel="003210B5">
          <w:delText>Providing appropriate assessment and responses to emergent changes in patient condition.</w:delText>
        </w:r>
      </w:del>
    </w:p>
    <w:p w14:paraId="14D54188" w14:textId="344C6D9B" w:rsidR="004A3D86" w:rsidDel="003210B5" w:rsidRDefault="004A3D86">
      <w:pPr>
        <w:pStyle w:val="BodyText"/>
        <w:spacing w:before="8"/>
        <w:rPr>
          <w:del w:id="3722" w:author="Hamilton, Laura E." w:date="2023-06-17T21:06:00Z"/>
          <w:sz w:val="21"/>
        </w:rPr>
      </w:pPr>
    </w:p>
    <w:p w14:paraId="14D54189" w14:textId="5CBEC067" w:rsidR="004A3D86" w:rsidDel="003210B5" w:rsidRDefault="00025C60">
      <w:pPr>
        <w:pStyle w:val="ListParagraph"/>
        <w:numPr>
          <w:ilvl w:val="3"/>
          <w:numId w:val="20"/>
        </w:numPr>
        <w:tabs>
          <w:tab w:val="left" w:pos="3060"/>
          <w:tab w:val="left" w:pos="3061"/>
        </w:tabs>
        <w:spacing w:before="1"/>
        <w:rPr>
          <w:del w:id="3723" w:author="Hamilton, Laura E." w:date="2023-06-17T21:06:00Z"/>
        </w:rPr>
      </w:pPr>
      <w:del w:id="3724" w:author="Hamilton, Laura E." w:date="2023-06-17T21:06:00Z">
        <w:r w:rsidDel="003210B5">
          <w:delText>Instituting</w:delText>
        </w:r>
        <w:r w:rsidDel="003210B5">
          <w:rPr>
            <w:spacing w:val="-9"/>
          </w:rPr>
          <w:delText xml:space="preserve"> </w:delText>
        </w:r>
        <w:r w:rsidDel="003210B5">
          <w:delText>initial</w:delText>
        </w:r>
        <w:r w:rsidDel="003210B5">
          <w:rPr>
            <w:spacing w:val="-8"/>
          </w:rPr>
          <w:delText xml:space="preserve"> </w:delText>
        </w:r>
        <w:r w:rsidDel="003210B5">
          <w:delText>diagnostic</w:delText>
        </w:r>
        <w:r w:rsidDel="003210B5">
          <w:rPr>
            <w:spacing w:val="-8"/>
          </w:rPr>
          <w:delText xml:space="preserve"> </w:delText>
        </w:r>
        <w:r w:rsidDel="003210B5">
          <w:rPr>
            <w:spacing w:val="-2"/>
          </w:rPr>
          <w:delText>procedures.</w:delText>
        </w:r>
      </w:del>
    </w:p>
    <w:p w14:paraId="14D5418A" w14:textId="1CE80CB5" w:rsidR="004A3D86" w:rsidDel="003210B5" w:rsidRDefault="004A3D86">
      <w:pPr>
        <w:pStyle w:val="BodyText"/>
        <w:spacing w:before="9"/>
        <w:rPr>
          <w:del w:id="3725" w:author="Hamilton, Laura E." w:date="2023-06-17T21:06:00Z"/>
          <w:sz w:val="21"/>
        </w:rPr>
      </w:pPr>
    </w:p>
    <w:p w14:paraId="14D5418B" w14:textId="7DB7E1D5" w:rsidR="004A3D86" w:rsidDel="003210B5" w:rsidRDefault="00025C60">
      <w:pPr>
        <w:pStyle w:val="ListParagraph"/>
        <w:numPr>
          <w:ilvl w:val="3"/>
          <w:numId w:val="20"/>
        </w:numPr>
        <w:tabs>
          <w:tab w:val="left" w:pos="3060"/>
          <w:tab w:val="left" w:pos="3061"/>
        </w:tabs>
        <w:rPr>
          <w:del w:id="3726" w:author="Hamilton, Laura E." w:date="2023-06-17T21:06:00Z"/>
        </w:rPr>
      </w:pPr>
      <w:del w:id="3727" w:author="Hamilton, Laura E." w:date="2023-06-17T21:06:00Z">
        <w:r w:rsidDel="003210B5">
          <w:delText>Providing</w:delText>
        </w:r>
        <w:r w:rsidDel="003210B5">
          <w:rPr>
            <w:spacing w:val="-10"/>
          </w:rPr>
          <w:delText xml:space="preserve"> </w:delText>
        </w:r>
        <w:r w:rsidDel="003210B5">
          <w:delText>definitive</w:delText>
        </w:r>
        <w:r w:rsidDel="003210B5">
          <w:rPr>
            <w:spacing w:val="-9"/>
          </w:rPr>
          <w:delText xml:space="preserve"> </w:delText>
        </w:r>
        <w:r w:rsidDel="003210B5">
          <w:delText>emergent</w:delText>
        </w:r>
        <w:r w:rsidDel="003210B5">
          <w:rPr>
            <w:spacing w:val="-9"/>
          </w:rPr>
          <w:delText xml:space="preserve"> </w:delText>
        </w:r>
        <w:r w:rsidDel="003210B5">
          <w:rPr>
            <w:spacing w:val="-2"/>
          </w:rPr>
          <w:delText>care.</w:delText>
        </w:r>
      </w:del>
    </w:p>
    <w:p w14:paraId="14D5418C" w14:textId="125F9F4B" w:rsidR="004A3D86" w:rsidDel="003210B5" w:rsidRDefault="004A3D86">
      <w:pPr>
        <w:pStyle w:val="BodyText"/>
        <w:spacing w:before="9"/>
        <w:rPr>
          <w:del w:id="3728" w:author="Hamilton, Laura E." w:date="2023-06-17T21:06:00Z"/>
          <w:sz w:val="21"/>
        </w:rPr>
      </w:pPr>
    </w:p>
    <w:p w14:paraId="14D5418D" w14:textId="2878804B" w:rsidR="004A3D86" w:rsidDel="003210B5" w:rsidRDefault="00025C60">
      <w:pPr>
        <w:pStyle w:val="ListParagraph"/>
        <w:numPr>
          <w:ilvl w:val="2"/>
          <w:numId w:val="20"/>
        </w:numPr>
        <w:tabs>
          <w:tab w:val="left" w:pos="2340"/>
        </w:tabs>
        <w:ind w:right="358"/>
        <w:jc w:val="both"/>
        <w:rPr>
          <w:del w:id="3729" w:author="Hamilton, Laura E." w:date="2023-06-17T21:06:00Z"/>
        </w:rPr>
      </w:pPr>
      <w:del w:id="3730" w:author="Hamilton, Laura E." w:date="2023-06-17T21:06:00Z">
        <w:r w:rsidDel="003210B5">
          <w:delText>There is documentation on file indicating that each PGY-3 resident or fellow has completed at least 24 months of emergency medicine experience and has current ATLS or Advanced Pediatric Life Support provider certification.</w:delText>
        </w:r>
      </w:del>
    </w:p>
    <w:p w14:paraId="14D5418E" w14:textId="31DE7F69" w:rsidR="004A3D86" w:rsidDel="003210B5" w:rsidRDefault="004A3D86">
      <w:pPr>
        <w:pStyle w:val="BodyText"/>
        <w:rPr>
          <w:del w:id="3731" w:author="Hamilton, Laura E." w:date="2023-06-17T21:06:00Z"/>
          <w:sz w:val="20"/>
        </w:rPr>
      </w:pPr>
    </w:p>
    <w:p w14:paraId="14D5418F" w14:textId="3FCAA188" w:rsidR="004A3D86" w:rsidDel="003210B5" w:rsidRDefault="004A3D86">
      <w:pPr>
        <w:pStyle w:val="BodyText"/>
        <w:rPr>
          <w:del w:id="3732" w:author="Hamilton, Laura E." w:date="2023-06-17T21:06:00Z"/>
          <w:sz w:val="20"/>
        </w:rPr>
      </w:pPr>
    </w:p>
    <w:p w14:paraId="14D54190" w14:textId="0B78E883" w:rsidR="004A3D86" w:rsidDel="003210B5" w:rsidRDefault="00CC3D2F">
      <w:pPr>
        <w:pStyle w:val="BodyText"/>
        <w:spacing w:before="10"/>
        <w:rPr>
          <w:del w:id="3733" w:author="Hamilton, Laura E." w:date="2023-06-17T21:06:00Z"/>
          <w:sz w:val="23"/>
        </w:rPr>
      </w:pPr>
      <w:del w:id="3734" w:author="Hamilton, Laura E." w:date="2023-06-17T21:06:00Z">
        <w:r w:rsidDel="003210B5">
          <w:rPr>
            <w:noProof/>
          </w:rPr>
          <mc:AlternateContent>
            <mc:Choice Requires="wps">
              <w:drawing>
                <wp:anchor distT="0" distB="0" distL="0" distR="0" simplePos="0" relativeHeight="487609856" behindDoc="1" locked="0" layoutInCell="1" allowOverlap="1" wp14:anchorId="14D5456B" wp14:editId="778FD848">
                  <wp:simplePos x="0" y="0"/>
                  <wp:positionH relativeFrom="page">
                    <wp:posOffset>881380</wp:posOffset>
                  </wp:positionH>
                  <wp:positionV relativeFrom="paragraph">
                    <wp:posOffset>203200</wp:posOffset>
                  </wp:positionV>
                  <wp:extent cx="6009640" cy="832485"/>
                  <wp:effectExtent l="0" t="0" r="0" b="0"/>
                  <wp:wrapTopAndBottom/>
                  <wp:docPr id="33"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832485"/>
                          </a:xfrm>
                          <a:prstGeom prst="rect">
                            <a:avLst/>
                          </a:prstGeom>
                          <a:solidFill>
                            <a:srgbClr val="E4E4E4"/>
                          </a:solidFill>
                          <a:ln w="27432" cmpd="dbl">
                            <a:solidFill>
                              <a:srgbClr val="000000"/>
                            </a:solidFill>
                            <a:miter lim="800000"/>
                            <a:headEnd/>
                            <a:tailEnd/>
                          </a:ln>
                        </wps:spPr>
                        <wps:txbx>
                          <w:txbxContent>
                            <w:p w14:paraId="14D545D5" w14:textId="77777777" w:rsidR="004A3D86" w:rsidRDefault="004A3D86">
                              <w:pPr>
                                <w:pStyle w:val="BodyText"/>
                                <w:spacing w:before="2"/>
                                <w:rPr>
                                  <w:color w:val="000000"/>
                                </w:rPr>
                              </w:pPr>
                            </w:p>
                            <w:p w14:paraId="14D545D6" w14:textId="77777777" w:rsidR="004A3D86" w:rsidRDefault="00025C60">
                              <w:pPr>
                                <w:pStyle w:val="BodyText"/>
                                <w:ind w:left="29" w:right="26"/>
                                <w:jc w:val="both"/>
                                <w:rPr>
                                  <w:color w:val="000000"/>
                                </w:rPr>
                              </w:pPr>
                              <w:r>
                                <w:rPr>
                                  <w:b/>
                                  <w:color w:val="000000"/>
                                </w:rPr>
                                <w:t>GENERAL INFORMATION:</w:t>
                              </w:r>
                              <w:r>
                                <w:rPr>
                                  <w:b/>
                                  <w:color w:val="000000"/>
                                  <w:spacing w:val="40"/>
                                </w:rPr>
                                <w:t xml:space="preserve"> </w:t>
                              </w:r>
                              <w:r>
                                <w:rPr>
                                  <w:color w:val="000000"/>
                                </w:rPr>
                                <w:t>In</w:t>
                              </w:r>
                              <w:r>
                                <w:rPr>
                                  <w:color w:val="000000"/>
                                  <w:spacing w:val="-1"/>
                                </w:rPr>
                                <w:t xml:space="preserve"> </w:t>
                              </w:r>
                              <w:r>
                                <w:rPr>
                                  <w:color w:val="000000"/>
                                </w:rPr>
                                <w:t>a</w:t>
                              </w:r>
                              <w:r>
                                <w:rPr>
                                  <w:color w:val="000000"/>
                                  <w:spacing w:val="-1"/>
                                </w:rPr>
                                <w:t xml:space="preserve"> </w:t>
                              </w:r>
                              <w:r>
                                <w:rPr>
                                  <w:color w:val="000000"/>
                                </w:rPr>
                                <w:t>hospital</w:t>
                              </w:r>
                              <w:r>
                                <w:rPr>
                                  <w:color w:val="000000"/>
                                  <w:spacing w:val="-1"/>
                                </w:rPr>
                                <w:t xml:space="preserve"> </w:t>
                              </w:r>
                              <w:r>
                                <w:rPr>
                                  <w:color w:val="000000"/>
                                </w:rPr>
                                <w:t>dedicated</w:t>
                              </w:r>
                              <w:r>
                                <w:rPr>
                                  <w:color w:val="000000"/>
                                  <w:spacing w:val="-1"/>
                                </w:rPr>
                                <w:t xml:space="preserve"> </w:t>
                              </w:r>
                              <w:r>
                                <w:rPr>
                                  <w:color w:val="000000"/>
                                </w:rPr>
                                <w:t>to</w:t>
                              </w:r>
                              <w:r>
                                <w:rPr>
                                  <w:color w:val="000000"/>
                                  <w:spacing w:val="-1"/>
                                </w:rPr>
                                <w:t xml:space="preserve"> </w:t>
                              </w:r>
                              <w:r>
                                <w:rPr>
                                  <w:color w:val="000000"/>
                                </w:rPr>
                                <w:t>pediatric</w:t>
                              </w:r>
                              <w:r>
                                <w:rPr>
                                  <w:color w:val="000000"/>
                                  <w:spacing w:val="-1"/>
                                </w:rPr>
                                <w:t xml:space="preserve"> </w:t>
                              </w:r>
                              <w:r>
                                <w:rPr>
                                  <w:color w:val="000000"/>
                                </w:rPr>
                                <w:t>trauma</w:t>
                              </w:r>
                              <w:r>
                                <w:rPr>
                                  <w:color w:val="000000"/>
                                  <w:spacing w:val="-1"/>
                                </w:rPr>
                                <w:t xml:space="preserve"> </w:t>
                              </w:r>
                              <w:r>
                                <w:rPr>
                                  <w:color w:val="000000"/>
                                </w:rPr>
                                <w:t>care,</w:t>
                              </w:r>
                              <w:r>
                                <w:rPr>
                                  <w:color w:val="000000"/>
                                  <w:spacing w:val="-1"/>
                                </w:rPr>
                                <w:t xml:space="preserve"> </w:t>
                              </w:r>
                              <w:r>
                                <w:rPr>
                                  <w:color w:val="000000"/>
                                </w:rPr>
                                <w:t>nursing</w:t>
                              </w:r>
                              <w:r>
                                <w:rPr>
                                  <w:color w:val="000000"/>
                                  <w:spacing w:val="-1"/>
                                </w:rPr>
                                <w:t xml:space="preserve"> </w:t>
                              </w:r>
                              <w:r>
                                <w:rPr>
                                  <w:color w:val="000000"/>
                                </w:rPr>
                                <w:t>personnel occupy 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B" id="docshape52" o:spid="_x0000_s1066" type="#_x0000_t202" style="position:absolute;margin-left:69.4pt;margin-top:16pt;width:473.2pt;height:65.5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" fillcolor="#e4e4e4" strokeweight="2.16pt">
                  <v:stroke linestyle="thinThin"/>
                  <v:textbox inset="0,0,0,0">
                    <w:txbxContent>
                      <w:p w14:paraId="14D545D5" w14:textId="77777777" w:rsidR="004A3D86" w:rsidRDefault="004A3D86">
                        <w:pPr>
                          <w:pStyle w:val="BodyText"/>
                          <w:spacing w:before="2"/>
                          <w:rPr>
                            <w:color w:val="000000"/>
                          </w:rPr>
                        </w:pPr>
                      </w:p>
                      <w:p w14:paraId="14D545D6" w14:textId="77777777" w:rsidR="004A3D86" w:rsidRDefault="00025C60">
                        <w:pPr>
                          <w:pStyle w:val="BodyText"/>
                          <w:ind w:left="29" w:right="26"/>
                          <w:jc w:val="both"/>
                          <w:rPr>
                            <w:color w:val="000000"/>
                          </w:rPr>
                        </w:pPr>
                        <w:r>
                          <w:rPr>
                            <w:b/>
                            <w:color w:val="000000"/>
                          </w:rPr>
                          <w:t>GENERAL INFORMATION:</w:t>
                        </w:r>
                        <w:r>
                          <w:rPr>
                            <w:b/>
                            <w:color w:val="000000"/>
                            <w:spacing w:val="40"/>
                          </w:rPr>
                          <w:t xml:space="preserve"> </w:t>
                        </w:r>
                        <w:r>
                          <w:rPr>
                            <w:color w:val="000000"/>
                          </w:rPr>
                          <w:t>In</w:t>
                        </w:r>
                        <w:r>
                          <w:rPr>
                            <w:color w:val="000000"/>
                            <w:spacing w:val="-1"/>
                          </w:rPr>
                          <w:t xml:space="preserve"> </w:t>
                        </w:r>
                        <w:r>
                          <w:rPr>
                            <w:color w:val="000000"/>
                          </w:rPr>
                          <w:t>a</w:t>
                        </w:r>
                        <w:r>
                          <w:rPr>
                            <w:color w:val="000000"/>
                            <w:spacing w:val="-1"/>
                          </w:rPr>
                          <w:t xml:space="preserve"> </w:t>
                        </w:r>
                        <w:r>
                          <w:rPr>
                            <w:color w:val="000000"/>
                          </w:rPr>
                          <w:t>hospital</w:t>
                        </w:r>
                        <w:r>
                          <w:rPr>
                            <w:color w:val="000000"/>
                            <w:spacing w:val="-1"/>
                          </w:rPr>
                          <w:t xml:space="preserve"> </w:t>
                        </w:r>
                        <w:r>
                          <w:rPr>
                            <w:color w:val="000000"/>
                          </w:rPr>
                          <w:t>dedicated</w:t>
                        </w:r>
                        <w:r>
                          <w:rPr>
                            <w:color w:val="000000"/>
                            <w:spacing w:val="-1"/>
                          </w:rPr>
                          <w:t xml:space="preserve"> </w:t>
                        </w:r>
                        <w:r>
                          <w:rPr>
                            <w:color w:val="000000"/>
                          </w:rPr>
                          <w:t>to</w:t>
                        </w:r>
                        <w:r>
                          <w:rPr>
                            <w:color w:val="000000"/>
                            <w:spacing w:val="-1"/>
                          </w:rPr>
                          <w:t xml:space="preserve"> </w:t>
                        </w:r>
                        <w:r>
                          <w:rPr>
                            <w:color w:val="000000"/>
                          </w:rPr>
                          <w:t>pediatric</w:t>
                        </w:r>
                        <w:r>
                          <w:rPr>
                            <w:color w:val="000000"/>
                            <w:spacing w:val="-1"/>
                          </w:rPr>
                          <w:t xml:space="preserve"> </w:t>
                        </w:r>
                        <w:r>
                          <w:rPr>
                            <w:color w:val="000000"/>
                          </w:rPr>
                          <w:t>trauma</w:t>
                        </w:r>
                        <w:r>
                          <w:rPr>
                            <w:color w:val="000000"/>
                            <w:spacing w:val="-1"/>
                          </w:rPr>
                          <w:t xml:space="preserve"> </w:t>
                        </w:r>
                        <w:r>
                          <w:rPr>
                            <w:color w:val="000000"/>
                          </w:rPr>
                          <w:t>care,</w:t>
                        </w:r>
                        <w:r>
                          <w:rPr>
                            <w:color w:val="000000"/>
                            <w:spacing w:val="-1"/>
                          </w:rPr>
                          <w:t xml:space="preserve"> </w:t>
                        </w:r>
                        <w:r>
                          <w:rPr>
                            <w:color w:val="000000"/>
                          </w:rPr>
                          <w:t>nursing</w:t>
                        </w:r>
                        <w:r>
                          <w:rPr>
                            <w:color w:val="000000"/>
                            <w:spacing w:val="-1"/>
                          </w:rPr>
                          <w:t xml:space="preserve"> </w:t>
                        </w:r>
                        <w:r>
                          <w:rPr>
                            <w:color w:val="000000"/>
                          </w:rPr>
                          <w:t>personnel occupy a crucial position in the care of injured patients.</w:t>
                        </w:r>
                        <w:r>
                          <w:rPr>
                            <w:color w:val="000000"/>
                            <w:spacing w:val="40"/>
                          </w:rPr>
                          <w:t xml:space="preserve"> </w:t>
                        </w:r>
                        <w:r>
                          <w:rPr>
                            <w:color w:val="000000"/>
                          </w:rPr>
                          <w:t>Encouraging nursing involvement in trauma training programs and research activities, as well as actively integrating nurses into the trauma team or service, should be a high priority of the trauma center.</w:t>
                        </w:r>
                      </w:p>
                    </w:txbxContent>
                  </v:textbox>
                  <w10:wrap type="topAndBottom" anchorx="page"/>
                </v:shape>
              </w:pict>
            </mc:Fallback>
          </mc:AlternateContent>
        </w:r>
      </w:del>
    </w:p>
    <w:p w14:paraId="14D54191" w14:textId="387CB126" w:rsidR="004A3D86" w:rsidDel="003210B5" w:rsidRDefault="004A3D86">
      <w:pPr>
        <w:rPr>
          <w:del w:id="3735" w:author="Hamilton, Laura E." w:date="2023-06-17T21:06:00Z"/>
          <w:sz w:val="23"/>
        </w:rPr>
        <w:sectPr w:rsidR="004A3D86" w:rsidDel="003210B5" w:rsidSect="00125472">
          <w:pgSz w:w="12240" w:h="15840"/>
          <w:pgMar w:top="1000" w:right="1080" w:bottom="1200" w:left="1260" w:header="0" w:footer="978" w:gutter="0"/>
          <w:cols w:space="720"/>
        </w:sectPr>
      </w:pPr>
    </w:p>
    <w:p w14:paraId="14D54192" w14:textId="6F2A66AA" w:rsidR="004A3D86" w:rsidDel="003210B5" w:rsidRDefault="00CC3D2F">
      <w:pPr>
        <w:pStyle w:val="BodyText"/>
        <w:ind w:left="106"/>
        <w:rPr>
          <w:del w:id="3736" w:author="Hamilton, Laura E." w:date="2023-06-17T21:06:00Z"/>
          <w:sz w:val="20"/>
        </w:rPr>
      </w:pPr>
      <w:del w:id="3737" w:author="Hamilton, Laura E." w:date="2023-06-17T21:06:00Z">
        <w:r w:rsidDel="003210B5">
          <w:rPr>
            <w:noProof/>
            <w:sz w:val="20"/>
          </w:rPr>
          <w:lastRenderedPageBreak/>
          <mc:AlternateContent>
            <mc:Choice Requires="wpg">
              <w:drawing>
                <wp:inline distT="0" distB="0" distL="0" distR="0" wp14:anchorId="14D5456D" wp14:editId="4957DECA">
                  <wp:extent cx="6036945" cy="215265"/>
                  <wp:effectExtent l="3175" t="0" r="0" b="3810"/>
                  <wp:docPr id="30"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0" y="0"/>
                            <a:chExt cx="9507" cy="339"/>
                          </a:xfrm>
                        </wpg:grpSpPr>
                        <wps:wsp>
                          <wps:cNvPr id="31" name="docshape54"/>
                          <wps:cNvSpPr>
                            <a:spLocks noChangeArrowheads="1"/>
                          </wps:cNvSpPr>
                          <wps:spPr bwMode="auto">
                            <a:xfrm>
                              <a:off x="43" y="43"/>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55"/>
                          <wps:cNvSpPr>
                            <a:spLocks/>
                          </wps:cNvSpPr>
                          <wps:spPr bwMode="auto">
                            <a:xfrm>
                              <a:off x="0" y="0"/>
                              <a:ext cx="9507" cy="339"/>
                            </a:xfrm>
                            <a:custGeom>
                              <a:avLst/>
                              <a:gdLst>
                                <a:gd name="T0" fmla="*/ 9478 w 9507"/>
                                <a:gd name="T1" fmla="*/ 29 h 339"/>
                                <a:gd name="T2" fmla="*/ 9463 w 9507"/>
                                <a:gd name="T3" fmla="*/ 29 h 339"/>
                                <a:gd name="T4" fmla="*/ 9463 w 9507"/>
                                <a:gd name="T5" fmla="*/ 43 h 339"/>
                                <a:gd name="T6" fmla="*/ 9463 w 9507"/>
                                <a:gd name="T7" fmla="*/ 295 h 339"/>
                                <a:gd name="T8" fmla="*/ 43 w 9507"/>
                                <a:gd name="T9" fmla="*/ 295 h 339"/>
                                <a:gd name="T10" fmla="*/ 43 w 9507"/>
                                <a:gd name="T11" fmla="*/ 43 h 339"/>
                                <a:gd name="T12" fmla="*/ 9463 w 9507"/>
                                <a:gd name="T13" fmla="*/ 43 h 339"/>
                                <a:gd name="T14" fmla="*/ 9463 w 9507"/>
                                <a:gd name="T15" fmla="*/ 29 h 339"/>
                                <a:gd name="T16" fmla="*/ 43 w 9507"/>
                                <a:gd name="T17" fmla="*/ 29 h 339"/>
                                <a:gd name="T18" fmla="*/ 29 w 9507"/>
                                <a:gd name="T19" fmla="*/ 29 h 339"/>
                                <a:gd name="T20" fmla="*/ 29 w 9507"/>
                                <a:gd name="T21" fmla="*/ 43 h 339"/>
                                <a:gd name="T22" fmla="*/ 29 w 9507"/>
                                <a:gd name="T23" fmla="*/ 295 h 339"/>
                                <a:gd name="T24" fmla="*/ 29 w 9507"/>
                                <a:gd name="T25" fmla="*/ 310 h 339"/>
                                <a:gd name="T26" fmla="*/ 43 w 9507"/>
                                <a:gd name="T27" fmla="*/ 310 h 339"/>
                                <a:gd name="T28" fmla="*/ 9463 w 9507"/>
                                <a:gd name="T29" fmla="*/ 310 h 339"/>
                                <a:gd name="T30" fmla="*/ 9478 w 9507"/>
                                <a:gd name="T31" fmla="*/ 310 h 339"/>
                                <a:gd name="T32" fmla="*/ 9478 w 9507"/>
                                <a:gd name="T33" fmla="*/ 295 h 339"/>
                                <a:gd name="T34" fmla="*/ 9478 w 9507"/>
                                <a:gd name="T35" fmla="*/ 43 h 339"/>
                                <a:gd name="T36" fmla="*/ 9478 w 9507"/>
                                <a:gd name="T37" fmla="*/ 29 h 339"/>
                                <a:gd name="T38" fmla="*/ 9506 w 9507"/>
                                <a:gd name="T39" fmla="*/ 0 h 339"/>
                                <a:gd name="T40" fmla="*/ 9492 w 9507"/>
                                <a:gd name="T41" fmla="*/ 0 h 339"/>
                                <a:gd name="T42" fmla="*/ 9492 w 9507"/>
                                <a:gd name="T43" fmla="*/ 14 h 339"/>
                                <a:gd name="T44" fmla="*/ 9492 w 9507"/>
                                <a:gd name="T45" fmla="*/ 43 h 339"/>
                                <a:gd name="T46" fmla="*/ 9492 w 9507"/>
                                <a:gd name="T47" fmla="*/ 295 h 339"/>
                                <a:gd name="T48" fmla="*/ 9492 w 9507"/>
                                <a:gd name="T49" fmla="*/ 324 h 339"/>
                                <a:gd name="T50" fmla="*/ 9463 w 9507"/>
                                <a:gd name="T51" fmla="*/ 324 h 339"/>
                                <a:gd name="T52" fmla="*/ 43 w 9507"/>
                                <a:gd name="T53" fmla="*/ 324 h 339"/>
                                <a:gd name="T54" fmla="*/ 14 w 9507"/>
                                <a:gd name="T55" fmla="*/ 324 h 339"/>
                                <a:gd name="T56" fmla="*/ 14 w 9507"/>
                                <a:gd name="T57" fmla="*/ 295 h 339"/>
                                <a:gd name="T58" fmla="*/ 14 w 9507"/>
                                <a:gd name="T59" fmla="*/ 43 h 339"/>
                                <a:gd name="T60" fmla="*/ 14 w 9507"/>
                                <a:gd name="T61" fmla="*/ 14 h 339"/>
                                <a:gd name="T62" fmla="*/ 43 w 9507"/>
                                <a:gd name="T63" fmla="*/ 14 h 339"/>
                                <a:gd name="T64" fmla="*/ 9463 w 9507"/>
                                <a:gd name="T65" fmla="*/ 14 h 339"/>
                                <a:gd name="T66" fmla="*/ 9492 w 9507"/>
                                <a:gd name="T67" fmla="*/ 14 h 339"/>
                                <a:gd name="T68" fmla="*/ 9492 w 9507"/>
                                <a:gd name="T69" fmla="*/ 0 h 339"/>
                                <a:gd name="T70" fmla="*/ 9463 w 9507"/>
                                <a:gd name="T71" fmla="*/ 0 h 339"/>
                                <a:gd name="T72" fmla="*/ 43 w 9507"/>
                                <a:gd name="T73" fmla="*/ 0 h 339"/>
                                <a:gd name="T74" fmla="*/ 14 w 9507"/>
                                <a:gd name="T75" fmla="*/ 0 h 339"/>
                                <a:gd name="T76" fmla="*/ 0 w 9507"/>
                                <a:gd name="T77" fmla="*/ 0 h 339"/>
                                <a:gd name="T78" fmla="*/ 0 w 9507"/>
                                <a:gd name="T79" fmla="*/ 14 h 339"/>
                                <a:gd name="T80" fmla="*/ 0 w 9507"/>
                                <a:gd name="T81" fmla="*/ 43 h 339"/>
                                <a:gd name="T82" fmla="*/ 0 w 9507"/>
                                <a:gd name="T83" fmla="*/ 295 h 339"/>
                                <a:gd name="T84" fmla="*/ 0 w 9507"/>
                                <a:gd name="T85" fmla="*/ 324 h 339"/>
                                <a:gd name="T86" fmla="*/ 0 w 9507"/>
                                <a:gd name="T87" fmla="*/ 338 h 339"/>
                                <a:gd name="T88" fmla="*/ 14 w 9507"/>
                                <a:gd name="T89" fmla="*/ 338 h 339"/>
                                <a:gd name="T90" fmla="*/ 43 w 9507"/>
                                <a:gd name="T91" fmla="*/ 338 h 339"/>
                                <a:gd name="T92" fmla="*/ 9463 w 9507"/>
                                <a:gd name="T93" fmla="*/ 338 h 339"/>
                                <a:gd name="T94" fmla="*/ 9492 w 9507"/>
                                <a:gd name="T95" fmla="*/ 338 h 339"/>
                                <a:gd name="T96" fmla="*/ 9506 w 9507"/>
                                <a:gd name="T97" fmla="*/ 338 h 339"/>
                                <a:gd name="T98" fmla="*/ 9506 w 9507"/>
                                <a:gd name="T99" fmla="*/ 324 h 339"/>
                                <a:gd name="T100" fmla="*/ 9506 w 9507"/>
                                <a:gd name="T101" fmla="*/ 295 h 339"/>
                                <a:gd name="T102" fmla="*/ 9506 w 9507"/>
                                <a:gd name="T103" fmla="*/ 43 h 339"/>
                                <a:gd name="T104" fmla="*/ 9506 w 9507"/>
                                <a:gd name="T105" fmla="*/ 14 h 339"/>
                                <a:gd name="T106" fmla="*/ 9506 w 9507"/>
                                <a:gd name="T107"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507" h="339">
                                  <a:moveTo>
                                    <a:pt x="9478" y="29"/>
                                  </a:moveTo>
                                  <a:lnTo>
                                    <a:pt x="9463" y="29"/>
                                  </a:lnTo>
                                  <a:lnTo>
                                    <a:pt x="9463" y="43"/>
                                  </a:lnTo>
                                  <a:lnTo>
                                    <a:pt x="9463" y="295"/>
                                  </a:lnTo>
                                  <a:lnTo>
                                    <a:pt x="43" y="295"/>
                                  </a:lnTo>
                                  <a:lnTo>
                                    <a:pt x="43" y="43"/>
                                  </a:lnTo>
                                  <a:lnTo>
                                    <a:pt x="9463" y="43"/>
                                  </a:lnTo>
                                  <a:lnTo>
                                    <a:pt x="9463" y="29"/>
                                  </a:lnTo>
                                  <a:lnTo>
                                    <a:pt x="43" y="29"/>
                                  </a:lnTo>
                                  <a:lnTo>
                                    <a:pt x="29" y="29"/>
                                  </a:lnTo>
                                  <a:lnTo>
                                    <a:pt x="29" y="43"/>
                                  </a:lnTo>
                                  <a:lnTo>
                                    <a:pt x="29" y="295"/>
                                  </a:lnTo>
                                  <a:lnTo>
                                    <a:pt x="29" y="310"/>
                                  </a:lnTo>
                                  <a:lnTo>
                                    <a:pt x="43" y="310"/>
                                  </a:lnTo>
                                  <a:lnTo>
                                    <a:pt x="9463" y="310"/>
                                  </a:lnTo>
                                  <a:lnTo>
                                    <a:pt x="9478" y="310"/>
                                  </a:lnTo>
                                  <a:lnTo>
                                    <a:pt x="9478" y="295"/>
                                  </a:lnTo>
                                  <a:lnTo>
                                    <a:pt x="9478" y="43"/>
                                  </a:lnTo>
                                  <a:lnTo>
                                    <a:pt x="9478" y="29"/>
                                  </a:lnTo>
                                  <a:close/>
                                  <a:moveTo>
                                    <a:pt x="9506" y="0"/>
                                  </a:moveTo>
                                  <a:lnTo>
                                    <a:pt x="9492" y="0"/>
                                  </a:lnTo>
                                  <a:lnTo>
                                    <a:pt x="9492" y="14"/>
                                  </a:lnTo>
                                  <a:lnTo>
                                    <a:pt x="9492" y="43"/>
                                  </a:lnTo>
                                  <a:lnTo>
                                    <a:pt x="9492" y="295"/>
                                  </a:lnTo>
                                  <a:lnTo>
                                    <a:pt x="9492" y="324"/>
                                  </a:lnTo>
                                  <a:lnTo>
                                    <a:pt x="9463" y="324"/>
                                  </a:lnTo>
                                  <a:lnTo>
                                    <a:pt x="43" y="324"/>
                                  </a:lnTo>
                                  <a:lnTo>
                                    <a:pt x="14" y="324"/>
                                  </a:lnTo>
                                  <a:lnTo>
                                    <a:pt x="14" y="295"/>
                                  </a:lnTo>
                                  <a:lnTo>
                                    <a:pt x="14" y="43"/>
                                  </a:lnTo>
                                  <a:lnTo>
                                    <a:pt x="14" y="14"/>
                                  </a:lnTo>
                                  <a:lnTo>
                                    <a:pt x="43" y="14"/>
                                  </a:lnTo>
                                  <a:lnTo>
                                    <a:pt x="9463" y="14"/>
                                  </a:lnTo>
                                  <a:lnTo>
                                    <a:pt x="9492" y="14"/>
                                  </a:lnTo>
                                  <a:lnTo>
                                    <a:pt x="9492" y="0"/>
                                  </a:lnTo>
                                  <a:lnTo>
                                    <a:pt x="9463" y="0"/>
                                  </a:lnTo>
                                  <a:lnTo>
                                    <a:pt x="43" y="0"/>
                                  </a:lnTo>
                                  <a:lnTo>
                                    <a:pt x="14" y="0"/>
                                  </a:lnTo>
                                  <a:lnTo>
                                    <a:pt x="0" y="0"/>
                                  </a:lnTo>
                                  <a:lnTo>
                                    <a:pt x="0" y="14"/>
                                  </a:lnTo>
                                  <a:lnTo>
                                    <a:pt x="0" y="43"/>
                                  </a:lnTo>
                                  <a:lnTo>
                                    <a:pt x="0" y="295"/>
                                  </a:lnTo>
                                  <a:lnTo>
                                    <a:pt x="0" y="324"/>
                                  </a:lnTo>
                                  <a:lnTo>
                                    <a:pt x="0" y="338"/>
                                  </a:lnTo>
                                  <a:lnTo>
                                    <a:pt x="14" y="338"/>
                                  </a:lnTo>
                                  <a:lnTo>
                                    <a:pt x="43" y="338"/>
                                  </a:lnTo>
                                  <a:lnTo>
                                    <a:pt x="9463" y="338"/>
                                  </a:lnTo>
                                  <a:lnTo>
                                    <a:pt x="9492" y="338"/>
                                  </a:lnTo>
                                  <a:lnTo>
                                    <a:pt x="9506" y="338"/>
                                  </a:lnTo>
                                  <a:lnTo>
                                    <a:pt x="9506" y="324"/>
                                  </a:lnTo>
                                  <a:lnTo>
                                    <a:pt x="9506" y="295"/>
                                  </a:lnTo>
                                  <a:lnTo>
                                    <a:pt x="9506" y="43"/>
                                  </a:lnTo>
                                  <a:lnTo>
                                    <a:pt x="9506" y="14"/>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DC71D19" id="docshapegroup53" o:spid="_x0000_s1026" style="width:475.35pt;height:16.95pt;mso-position-horizontal-relative:char;mso-position-vertical-relative:line"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">
                  <v:rect id="docshape54" o:spid="_x0000_s1027" style="position:absolute;left:43;top:43;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" fillcolor="#e4e4e4" stroked="f"/>
                  <v:shape id="docshape55" o:spid="_x0000_s1028" style="position:absolute;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" path="m9478,29r-15,l9463,43r,252l43,295,43,43r9420,l9463,29,43,29r-14,l29,43r,252l29,310r14,l9463,310r15,l9478,295r,-252l9478,29xm9506,r-14,l9492,14r,29l9492,295r,29l9463,324,43,324r-29,l14,295,14,43r,-29l43,14r9420,l9492,14r,-14l9463,,43,,14,,,,,14,,43,,295r,29l,338r14,l43,338r9420,l9492,338r14,l9506,324r,-29l9506,43r,-29l9506,xe" fillcolor="black" stroked="f">
                    <v:path arrowok="t" o:connecttype="custom" o:connectlocs="9478,29;9463,29;9463,43;9463,295;43,295;43,43;9463,43;9463,29;43,29;29,29;29,43;29,295;29,310;43,310;9463,310;9478,310;9478,295;9478,43;9478,29;9506,0;9492,0;9492,14;9492,43;9492,295;9492,324;9463,324;43,324;14,324;14,295;14,43;14,14;43,14;9463,14;9492,14;9492,0;9463,0;43,0;14,0;0,0;0,14;0,43;0,295;0,324;0,338;14,338;43,338;9463,338;9492,338;9506,338;9506,324;9506,295;9506,43;9506,14;9506,0" o:connectangles="0,0,0,0,0,0,0,0,0,0,0,0,0,0,0,0,0,0,0,0,0,0,0,0,0,0,0,0,0,0,0,0,0,0,0,0,0,0,0,0,0,0,0,0,0,0,0,0,0,0,0,0,0,0"/>
                  </v:shape>
                  <w10:anchorlock/>
                </v:group>
              </w:pict>
            </mc:Fallback>
          </mc:AlternateContent>
        </w:r>
      </w:del>
    </w:p>
    <w:p w14:paraId="14D54193" w14:textId="48B18565" w:rsidR="004A3D86" w:rsidDel="003210B5" w:rsidRDefault="004A3D86">
      <w:pPr>
        <w:pStyle w:val="BodyText"/>
        <w:spacing w:before="10"/>
        <w:rPr>
          <w:del w:id="3738" w:author="Hamilton, Laura E." w:date="2023-06-17T21:06:00Z"/>
          <w:sz w:val="10"/>
        </w:rPr>
      </w:pPr>
    </w:p>
    <w:p w14:paraId="14D54194" w14:textId="7E4BC182" w:rsidR="004A3D86" w:rsidDel="003210B5" w:rsidRDefault="00025C60">
      <w:pPr>
        <w:pStyle w:val="ListParagraph"/>
        <w:numPr>
          <w:ilvl w:val="0"/>
          <w:numId w:val="20"/>
        </w:numPr>
        <w:tabs>
          <w:tab w:val="left" w:pos="900"/>
          <w:tab w:val="left" w:pos="901"/>
        </w:tabs>
        <w:spacing w:before="93"/>
        <w:rPr>
          <w:del w:id="3739" w:author="Hamilton, Laura E." w:date="2023-06-17T21:06:00Z"/>
        </w:rPr>
      </w:pPr>
      <w:del w:id="3740" w:author="Hamilton, Laura E." w:date="2023-06-17T21:06:00Z">
        <w:r w:rsidDel="003210B5">
          <w:delText>Resuscitation</w:delText>
        </w:r>
        <w:r w:rsidDel="003210B5">
          <w:rPr>
            <w:spacing w:val="-8"/>
          </w:rPr>
          <w:delText xml:space="preserve"> </w:delText>
        </w:r>
        <w:r w:rsidDel="003210B5">
          <w:delText>Area</w:delText>
        </w:r>
        <w:r w:rsidDel="003210B5">
          <w:rPr>
            <w:spacing w:val="-8"/>
          </w:rPr>
          <w:delText xml:space="preserve"> </w:delText>
        </w:r>
        <w:r w:rsidDel="003210B5">
          <w:delText>Nursing</w:delText>
        </w:r>
        <w:r w:rsidDel="003210B5">
          <w:rPr>
            <w:spacing w:val="-8"/>
          </w:rPr>
          <w:delText xml:space="preserve"> </w:delText>
        </w:r>
        <w:r w:rsidDel="003210B5">
          <w:delText>and</w:delText>
        </w:r>
        <w:r w:rsidDel="003210B5">
          <w:rPr>
            <w:spacing w:val="-7"/>
          </w:rPr>
          <w:delText xml:space="preserve"> </w:delText>
        </w:r>
        <w:r w:rsidDel="003210B5">
          <w:delText>Support</w:delText>
        </w:r>
        <w:r w:rsidDel="003210B5">
          <w:rPr>
            <w:spacing w:val="-8"/>
          </w:rPr>
          <w:delText xml:space="preserve"> </w:delText>
        </w:r>
        <w:r w:rsidDel="003210B5">
          <w:delText>Personnel</w:delText>
        </w:r>
        <w:r w:rsidDel="003210B5">
          <w:rPr>
            <w:spacing w:val="-8"/>
          </w:rPr>
          <w:delText xml:space="preserve"> </w:delText>
        </w:r>
        <w:r w:rsidDel="003210B5">
          <w:delText>Staffing</w:delText>
        </w:r>
        <w:r w:rsidDel="003210B5">
          <w:rPr>
            <w:spacing w:val="-8"/>
          </w:rPr>
          <w:delText xml:space="preserve"> </w:delText>
        </w:r>
        <w:r w:rsidDel="003210B5">
          <w:rPr>
            <w:spacing w:val="-2"/>
          </w:rPr>
          <w:delText>Requirements</w:delText>
        </w:r>
      </w:del>
    </w:p>
    <w:p w14:paraId="14D54195" w14:textId="3B4B8579" w:rsidR="004A3D86" w:rsidDel="003210B5" w:rsidRDefault="004A3D86">
      <w:pPr>
        <w:pStyle w:val="BodyText"/>
        <w:spacing w:before="9"/>
        <w:rPr>
          <w:del w:id="3741" w:author="Hamilton, Laura E." w:date="2023-06-17T21:06:00Z"/>
          <w:sz w:val="21"/>
        </w:rPr>
      </w:pPr>
    </w:p>
    <w:p w14:paraId="14D54196" w14:textId="573328E5" w:rsidR="004A3D86" w:rsidDel="003210B5" w:rsidRDefault="00025C60">
      <w:pPr>
        <w:pStyle w:val="ListParagraph"/>
        <w:numPr>
          <w:ilvl w:val="1"/>
          <w:numId w:val="20"/>
        </w:numPr>
        <w:tabs>
          <w:tab w:val="left" w:pos="1620"/>
          <w:tab w:val="left" w:pos="1621"/>
        </w:tabs>
        <w:rPr>
          <w:del w:id="3742" w:author="Hamilton, Laura E." w:date="2023-06-17T21:06:00Z"/>
        </w:rPr>
      </w:pPr>
      <w:del w:id="3743" w:author="Hamilton, Laura E." w:date="2023-06-17T21:06:00Z">
        <w:r w:rsidDel="003210B5">
          <w:delText>Resuscitation</w:delText>
        </w:r>
        <w:r w:rsidDel="003210B5">
          <w:rPr>
            <w:spacing w:val="-9"/>
          </w:rPr>
          <w:delText xml:space="preserve"> </w:delText>
        </w:r>
        <w:r w:rsidDel="003210B5">
          <w:delText>area</w:delText>
        </w:r>
        <w:r w:rsidDel="003210B5">
          <w:rPr>
            <w:spacing w:val="-8"/>
          </w:rPr>
          <w:delText xml:space="preserve"> </w:delText>
        </w:r>
        <w:r w:rsidDel="003210B5">
          <w:delText>nursing</w:delText>
        </w:r>
        <w:r w:rsidDel="003210B5">
          <w:rPr>
            <w:spacing w:val="-8"/>
          </w:rPr>
          <w:delText xml:space="preserve"> </w:delText>
        </w:r>
        <w:r w:rsidDel="003210B5">
          <w:rPr>
            <w:spacing w:val="-2"/>
          </w:rPr>
          <w:delText>staff</w:delText>
        </w:r>
      </w:del>
    </w:p>
    <w:p w14:paraId="14D54197" w14:textId="60B4C623" w:rsidR="004A3D86" w:rsidDel="003210B5" w:rsidRDefault="004A3D86">
      <w:pPr>
        <w:pStyle w:val="BodyText"/>
        <w:spacing w:before="9"/>
        <w:rPr>
          <w:del w:id="3744" w:author="Hamilton, Laura E." w:date="2023-06-17T21:06:00Z"/>
          <w:sz w:val="21"/>
        </w:rPr>
      </w:pPr>
    </w:p>
    <w:p w14:paraId="14D54198" w14:textId="2C4551CA" w:rsidR="004A3D86" w:rsidDel="003210B5" w:rsidRDefault="00025C60">
      <w:pPr>
        <w:pStyle w:val="ListParagraph"/>
        <w:numPr>
          <w:ilvl w:val="2"/>
          <w:numId w:val="20"/>
        </w:numPr>
        <w:tabs>
          <w:tab w:val="left" w:pos="2339"/>
          <w:tab w:val="left" w:pos="2340"/>
        </w:tabs>
        <w:ind w:left="2339" w:right="502"/>
        <w:rPr>
          <w:del w:id="3745" w:author="Hamilton, Laura E." w:date="2023-06-17T21:06:00Z"/>
        </w:rPr>
      </w:pPr>
      <w:del w:id="3746" w:author="Hamilton, Laura E." w:date="2023-06-17T21:06:00Z">
        <w:r w:rsidDel="003210B5">
          <w:delText>At</w:delText>
        </w:r>
        <w:r w:rsidDel="003210B5">
          <w:rPr>
            <w:spacing w:val="40"/>
          </w:rPr>
          <w:delText xml:space="preserve"> </w:delText>
        </w:r>
        <w:r w:rsidDel="003210B5">
          <w:delText>a</w:delText>
        </w:r>
        <w:r w:rsidDel="003210B5">
          <w:rPr>
            <w:spacing w:val="40"/>
          </w:rPr>
          <w:delText xml:space="preserve"> </w:delText>
        </w:r>
        <w:r w:rsidDel="003210B5">
          <w:delText>minimum,</w:delText>
        </w:r>
        <w:r w:rsidDel="003210B5">
          <w:rPr>
            <w:spacing w:val="40"/>
          </w:rPr>
          <w:delText xml:space="preserve"> </w:delText>
        </w:r>
        <w:r w:rsidDel="003210B5">
          <w:delText>two</w:delText>
        </w:r>
        <w:r w:rsidDel="003210B5">
          <w:rPr>
            <w:spacing w:val="40"/>
          </w:rPr>
          <w:delText xml:space="preserve"> </w:delText>
        </w:r>
        <w:r w:rsidDel="003210B5">
          <w:delText>nurses</w:delText>
        </w:r>
        <w:r w:rsidDel="003210B5">
          <w:rPr>
            <w:spacing w:val="40"/>
          </w:rPr>
          <w:delText xml:space="preserve"> </w:delText>
        </w:r>
        <w:r w:rsidDel="003210B5">
          <w:delText>(R.N.s)</w:delText>
        </w:r>
        <w:r w:rsidDel="003210B5">
          <w:rPr>
            <w:spacing w:val="40"/>
          </w:rPr>
          <w:delText xml:space="preserve"> </w:delText>
        </w:r>
        <w:r w:rsidDel="003210B5">
          <w:delText>per</w:delText>
        </w:r>
        <w:r w:rsidDel="003210B5">
          <w:rPr>
            <w:spacing w:val="40"/>
          </w:rPr>
          <w:delText xml:space="preserve"> </w:delText>
        </w:r>
        <w:r w:rsidDel="003210B5">
          <w:delText>shift</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in-hospital</w:delText>
        </w:r>
        <w:r w:rsidDel="003210B5">
          <w:rPr>
            <w:spacing w:val="40"/>
          </w:rPr>
          <w:delText xml:space="preserve"> </w:delText>
        </w:r>
        <w:r w:rsidDel="003210B5">
          <w:delText>and taking primary assignment for the pediatric resuscitation area.</w:delText>
        </w:r>
      </w:del>
    </w:p>
    <w:p w14:paraId="14D54199" w14:textId="7A5F79F0" w:rsidR="004A3D86" w:rsidDel="003210B5" w:rsidRDefault="004A3D86">
      <w:pPr>
        <w:pStyle w:val="BodyText"/>
        <w:spacing w:before="8"/>
        <w:rPr>
          <w:del w:id="3747" w:author="Hamilton, Laura E." w:date="2023-06-17T21:06:00Z"/>
          <w:sz w:val="21"/>
        </w:rPr>
      </w:pPr>
    </w:p>
    <w:p w14:paraId="14D5419A" w14:textId="00A045FC" w:rsidR="004A3D86" w:rsidDel="003210B5" w:rsidRDefault="00025C60">
      <w:pPr>
        <w:pStyle w:val="ListParagraph"/>
        <w:numPr>
          <w:ilvl w:val="2"/>
          <w:numId w:val="20"/>
        </w:numPr>
        <w:tabs>
          <w:tab w:val="left" w:pos="2341"/>
        </w:tabs>
        <w:ind w:left="2339" w:right="357"/>
        <w:jc w:val="both"/>
        <w:rPr>
          <w:del w:id="3748" w:author="Hamilton, Laura E." w:date="2023-06-17T21:06:00Z"/>
        </w:rPr>
      </w:pPr>
      <w:del w:id="3749" w:author="Hamilton, Laura E." w:date="2023-06-17T21:06:00Z">
        <w:r w:rsidDel="003210B5">
          <w:delText>All pediatric resuscitation area nurses shall fulfill all initial and recurring training requirements as delineated in Standard VIII within the time</w:delText>
        </w:r>
        <w:r w:rsidDel="003210B5">
          <w:rPr>
            <w:spacing w:val="40"/>
          </w:rPr>
          <w:delText xml:space="preserve"> </w:delText>
        </w:r>
        <w:r w:rsidDel="003210B5">
          <w:delText>frames provided.</w:delText>
        </w:r>
      </w:del>
    </w:p>
    <w:p w14:paraId="14D5419B" w14:textId="1FA97D16" w:rsidR="004A3D86" w:rsidDel="003210B5" w:rsidRDefault="004A3D86">
      <w:pPr>
        <w:pStyle w:val="BodyText"/>
        <w:spacing w:before="7"/>
        <w:rPr>
          <w:del w:id="3750" w:author="Hamilton, Laura E." w:date="2023-06-17T21:06:00Z"/>
          <w:sz w:val="21"/>
        </w:rPr>
      </w:pPr>
    </w:p>
    <w:p w14:paraId="14D5419C" w14:textId="132B35EB" w:rsidR="004A3D86" w:rsidDel="003210B5" w:rsidRDefault="00025C60">
      <w:pPr>
        <w:pStyle w:val="ListParagraph"/>
        <w:numPr>
          <w:ilvl w:val="1"/>
          <w:numId w:val="20"/>
        </w:numPr>
        <w:tabs>
          <w:tab w:val="left" w:pos="1620"/>
          <w:tab w:val="left" w:pos="1621"/>
        </w:tabs>
        <w:spacing w:before="1"/>
        <w:rPr>
          <w:del w:id="3751" w:author="Hamilton, Laura E." w:date="2023-06-17T21:06:00Z"/>
        </w:rPr>
      </w:pPr>
      <w:del w:id="3752" w:author="Hamilton, Laura E." w:date="2023-06-17T21:06:00Z">
        <w:r w:rsidDel="003210B5">
          <w:delText>Other</w:delText>
        </w:r>
        <w:r w:rsidDel="003210B5">
          <w:rPr>
            <w:spacing w:val="-7"/>
          </w:rPr>
          <w:delText xml:space="preserve"> </w:delText>
        </w:r>
        <w:r w:rsidDel="003210B5">
          <w:delText>nursing</w:delText>
        </w:r>
        <w:r w:rsidDel="003210B5">
          <w:rPr>
            <w:spacing w:val="-6"/>
          </w:rPr>
          <w:delText xml:space="preserve"> </w:delText>
        </w:r>
        <w:r w:rsidDel="003210B5">
          <w:delText>and</w:delText>
        </w:r>
        <w:r w:rsidDel="003210B5">
          <w:rPr>
            <w:spacing w:val="-7"/>
          </w:rPr>
          <w:delText xml:space="preserve"> </w:delText>
        </w:r>
        <w:r w:rsidDel="003210B5">
          <w:delText>technical</w:delText>
        </w:r>
        <w:r w:rsidDel="003210B5">
          <w:rPr>
            <w:spacing w:val="-6"/>
          </w:rPr>
          <w:delText xml:space="preserve"> </w:delText>
        </w:r>
        <w:r w:rsidDel="003210B5">
          <w:delText>support</w:delText>
        </w:r>
        <w:r w:rsidDel="003210B5">
          <w:rPr>
            <w:spacing w:val="-7"/>
          </w:rPr>
          <w:delText xml:space="preserve"> </w:delText>
        </w:r>
        <w:r w:rsidDel="003210B5">
          <w:rPr>
            <w:spacing w:val="-2"/>
          </w:rPr>
          <w:delText>staff</w:delText>
        </w:r>
      </w:del>
    </w:p>
    <w:p w14:paraId="14D5419D" w14:textId="7BC02BEB" w:rsidR="004A3D86" w:rsidDel="003210B5" w:rsidRDefault="004A3D86">
      <w:pPr>
        <w:pStyle w:val="BodyText"/>
        <w:spacing w:before="9"/>
        <w:rPr>
          <w:del w:id="3753" w:author="Hamilton, Laura E." w:date="2023-06-17T21:06:00Z"/>
          <w:sz w:val="21"/>
        </w:rPr>
      </w:pPr>
    </w:p>
    <w:p w14:paraId="14D5419E" w14:textId="60229581" w:rsidR="004A3D86" w:rsidDel="003210B5" w:rsidRDefault="00025C60">
      <w:pPr>
        <w:pStyle w:val="ListParagraph"/>
        <w:numPr>
          <w:ilvl w:val="2"/>
          <w:numId w:val="20"/>
        </w:numPr>
        <w:tabs>
          <w:tab w:val="left" w:pos="2341"/>
        </w:tabs>
        <w:ind w:right="359"/>
        <w:jc w:val="both"/>
        <w:rPr>
          <w:del w:id="3754" w:author="Hamilton, Laura E." w:date="2023-06-17T21:06:00Z"/>
        </w:rPr>
      </w:pPr>
      <w:del w:id="3755" w:author="Hamilton, Laura E." w:date="2023-06-17T21:06:00Z">
        <w:r w:rsidDel="003210B5">
          <w:delText>The number of nursing personnel and technical staff members assigned</w:delText>
        </w:r>
        <w:r w:rsidDel="003210B5">
          <w:rPr>
            <w:spacing w:val="40"/>
          </w:rPr>
          <w:delText xml:space="preserve"> </w:delText>
        </w:r>
        <w:r w:rsidDel="003210B5">
          <w:delText>to</w:delText>
        </w:r>
        <w:r w:rsidDel="003210B5">
          <w:rPr>
            <w:spacing w:val="-2"/>
          </w:rPr>
          <w:delText xml:space="preserve"> </w:delText>
        </w:r>
        <w:r w:rsidDel="003210B5">
          <w:delText>provide</w:delText>
        </w:r>
        <w:r w:rsidDel="003210B5">
          <w:rPr>
            <w:spacing w:val="-2"/>
          </w:rPr>
          <w:delText xml:space="preserve"> </w:delText>
        </w:r>
        <w:r w:rsidDel="003210B5">
          <w:delText>patient</w:delText>
        </w:r>
        <w:r w:rsidDel="003210B5">
          <w:rPr>
            <w:spacing w:val="-2"/>
          </w:rPr>
          <w:delText xml:space="preserve"> </w:delText>
        </w:r>
        <w:r w:rsidDel="003210B5">
          <w:delText>care</w:delText>
        </w:r>
        <w:r w:rsidDel="003210B5">
          <w:rPr>
            <w:spacing w:val="-2"/>
          </w:rPr>
          <w:delText xml:space="preserve"> </w:delText>
        </w:r>
        <w:r w:rsidDel="003210B5">
          <w:delText>in</w:delText>
        </w:r>
        <w:r w:rsidDel="003210B5">
          <w:rPr>
            <w:spacing w:val="-2"/>
          </w:rPr>
          <w:delText xml:space="preserve"> </w:delText>
        </w:r>
        <w:r w:rsidDel="003210B5">
          <w:delText>the</w:delText>
        </w:r>
        <w:r w:rsidDel="003210B5">
          <w:rPr>
            <w:spacing w:val="-3"/>
          </w:rPr>
          <w:delText xml:space="preserve"> </w:delText>
        </w:r>
        <w:r w:rsidDel="003210B5">
          <w:delText>resuscitation</w:delText>
        </w:r>
        <w:r w:rsidDel="003210B5">
          <w:rPr>
            <w:spacing w:val="-3"/>
          </w:rPr>
          <w:delText xml:space="preserve"> </w:delText>
        </w:r>
        <w:r w:rsidDel="003210B5">
          <w:delText>area</w:delText>
        </w:r>
        <w:r w:rsidDel="003210B5">
          <w:rPr>
            <w:spacing w:val="-3"/>
          </w:rPr>
          <w:delText xml:space="preserve"> </w:delText>
        </w:r>
        <w:r w:rsidDel="003210B5">
          <w:delText>(in</w:delText>
        </w:r>
        <w:r w:rsidDel="003210B5">
          <w:rPr>
            <w:spacing w:val="-3"/>
          </w:rPr>
          <w:delText xml:space="preserve"> </w:delText>
        </w:r>
        <w:r w:rsidDel="003210B5">
          <w:delText>excess</w:delText>
        </w:r>
        <w:r w:rsidDel="003210B5">
          <w:rPr>
            <w:spacing w:val="-3"/>
          </w:rPr>
          <w:delText xml:space="preserve"> </w:delText>
        </w:r>
        <w:r w:rsidDel="003210B5">
          <w:delText>of</w:delText>
        </w:r>
        <w:r w:rsidDel="003210B5">
          <w:rPr>
            <w:spacing w:val="-3"/>
          </w:rPr>
          <w:delText xml:space="preserve"> </w:delText>
        </w:r>
        <w:r w:rsidDel="003210B5">
          <w:delText>the</w:delText>
        </w:r>
        <w:r w:rsidDel="003210B5">
          <w:rPr>
            <w:spacing w:val="-3"/>
          </w:rPr>
          <w:delText xml:space="preserve"> </w:delText>
        </w:r>
        <w:r w:rsidDel="003210B5">
          <w:delText>minimum requirement provided in item C.1.a above) shall be established by each trauma center and shall ensure adequate care of the trauma patient.</w:delText>
        </w:r>
      </w:del>
    </w:p>
    <w:p w14:paraId="14D5419F" w14:textId="29CE4F08" w:rsidR="004A3D86" w:rsidDel="003210B5" w:rsidRDefault="004A3D86">
      <w:pPr>
        <w:pStyle w:val="BodyText"/>
        <w:spacing w:before="6"/>
        <w:rPr>
          <w:del w:id="3756" w:author="Hamilton, Laura E." w:date="2023-06-17T21:06:00Z"/>
          <w:sz w:val="21"/>
        </w:rPr>
      </w:pPr>
    </w:p>
    <w:p w14:paraId="14D541A0" w14:textId="5926984A" w:rsidR="004A3D86" w:rsidDel="003210B5" w:rsidRDefault="00025C60">
      <w:pPr>
        <w:pStyle w:val="ListParagraph"/>
        <w:numPr>
          <w:ilvl w:val="2"/>
          <w:numId w:val="20"/>
        </w:numPr>
        <w:tabs>
          <w:tab w:val="left" w:pos="2341"/>
        </w:tabs>
        <w:ind w:right="357"/>
        <w:jc w:val="both"/>
        <w:rPr>
          <w:del w:id="3757" w:author="Hamilton, Laura E." w:date="2023-06-17T21:06:00Z"/>
        </w:rPr>
      </w:pPr>
      <w:del w:id="3758" w:author="Hamilton, Laura E." w:date="2023-06-17T21:06:00Z">
        <w:r w:rsidDel="003210B5">
          <w:delText>The trauma center shall have a designated and trained staff member to record pertinent patient information on a trauma flow sheet during each trauma alert (may be one of the nurses specified in item C.1.a above).</w:delText>
        </w:r>
      </w:del>
    </w:p>
    <w:p w14:paraId="14D541A1" w14:textId="38AD3A55" w:rsidR="004A3D86" w:rsidDel="003210B5" w:rsidRDefault="004A3D86">
      <w:pPr>
        <w:pStyle w:val="BodyText"/>
        <w:spacing w:before="7"/>
        <w:rPr>
          <w:del w:id="3759" w:author="Hamilton, Laura E." w:date="2023-06-17T21:06:00Z"/>
          <w:sz w:val="21"/>
        </w:rPr>
      </w:pPr>
    </w:p>
    <w:p w14:paraId="14D541A2" w14:textId="0EC475B6" w:rsidR="004A3D86" w:rsidDel="003210B5" w:rsidRDefault="00025C60">
      <w:pPr>
        <w:pStyle w:val="ListParagraph"/>
        <w:numPr>
          <w:ilvl w:val="0"/>
          <w:numId w:val="20"/>
        </w:numPr>
        <w:tabs>
          <w:tab w:val="left" w:pos="900"/>
          <w:tab w:val="left" w:pos="901"/>
        </w:tabs>
        <w:rPr>
          <w:del w:id="3760" w:author="Hamilton, Laura E." w:date="2023-06-17T21:06:00Z"/>
        </w:rPr>
      </w:pPr>
      <w:del w:id="3761" w:author="Hamilton, Laura E." w:date="2023-06-17T21:06:00Z">
        <w:r w:rsidDel="003210B5">
          <w:delText>Resuscitation</w:delText>
        </w:r>
        <w:r w:rsidDel="003210B5">
          <w:rPr>
            <w:spacing w:val="-11"/>
          </w:rPr>
          <w:delText xml:space="preserve"> </w:delText>
        </w:r>
        <w:r w:rsidDel="003210B5">
          <w:delText>Area</w:delText>
        </w:r>
        <w:r w:rsidDel="003210B5">
          <w:rPr>
            <w:spacing w:val="-11"/>
          </w:rPr>
          <w:delText xml:space="preserve"> </w:delText>
        </w:r>
        <w:r w:rsidDel="003210B5">
          <w:delText>Documentation</w:delText>
        </w:r>
        <w:r w:rsidDel="003210B5">
          <w:rPr>
            <w:spacing w:val="-11"/>
          </w:rPr>
          <w:delText xml:space="preserve"> </w:delText>
        </w:r>
        <w:r w:rsidDel="003210B5">
          <w:rPr>
            <w:spacing w:val="-2"/>
          </w:rPr>
          <w:delText>Requirements</w:delText>
        </w:r>
      </w:del>
    </w:p>
    <w:p w14:paraId="14D541A3" w14:textId="21E4816A" w:rsidR="004A3D86" w:rsidDel="003210B5" w:rsidRDefault="004A3D86">
      <w:pPr>
        <w:pStyle w:val="BodyText"/>
        <w:spacing w:before="9"/>
        <w:rPr>
          <w:del w:id="3762" w:author="Hamilton, Laura E." w:date="2023-06-17T21:06:00Z"/>
          <w:sz w:val="21"/>
        </w:rPr>
      </w:pPr>
    </w:p>
    <w:p w14:paraId="14D541A4" w14:textId="2CEF713A" w:rsidR="004A3D86" w:rsidDel="003210B5" w:rsidRDefault="00025C60">
      <w:pPr>
        <w:pStyle w:val="ListParagraph"/>
        <w:numPr>
          <w:ilvl w:val="1"/>
          <w:numId w:val="20"/>
        </w:numPr>
        <w:tabs>
          <w:tab w:val="left" w:pos="1620"/>
          <w:tab w:val="left" w:pos="1621"/>
        </w:tabs>
        <w:ind w:right="356"/>
        <w:rPr>
          <w:del w:id="3763" w:author="Hamilton, Laura E." w:date="2023-06-17T21:06:00Z"/>
        </w:rPr>
      </w:pPr>
      <w:del w:id="3764" w:author="Hamilton, Laura E." w:date="2023-06-17T21:06:00Z">
        <w:r w:rsidDel="003210B5">
          <w:delText>The</w:delText>
        </w:r>
        <w:r w:rsidDel="003210B5">
          <w:rPr>
            <w:spacing w:val="64"/>
          </w:rPr>
          <w:delText xml:space="preserve"> </w:delText>
        </w:r>
        <w:r w:rsidDel="003210B5">
          <w:delText>trauma</w:delText>
        </w:r>
        <w:r w:rsidDel="003210B5">
          <w:rPr>
            <w:spacing w:val="64"/>
          </w:rPr>
          <w:delText xml:space="preserve"> </w:delText>
        </w:r>
        <w:r w:rsidDel="003210B5">
          <w:delText>team</w:delText>
        </w:r>
        <w:r w:rsidDel="003210B5">
          <w:rPr>
            <w:spacing w:val="64"/>
          </w:rPr>
          <w:delText xml:space="preserve"> </w:delText>
        </w:r>
        <w:r w:rsidDel="003210B5">
          <w:delText>shall</w:delText>
        </w:r>
        <w:r w:rsidDel="003210B5">
          <w:rPr>
            <w:spacing w:val="64"/>
          </w:rPr>
          <w:delText xml:space="preserve"> </w:delText>
        </w:r>
        <w:r w:rsidDel="003210B5">
          <w:delText>use</w:delText>
        </w:r>
        <w:r w:rsidDel="003210B5">
          <w:rPr>
            <w:spacing w:val="64"/>
          </w:rPr>
          <w:delText xml:space="preserve"> </w:delText>
        </w:r>
        <w:r w:rsidDel="003210B5">
          <w:delText>a</w:delText>
        </w:r>
        <w:r w:rsidDel="003210B5">
          <w:rPr>
            <w:spacing w:val="64"/>
          </w:rPr>
          <w:delText xml:space="preserve"> </w:delText>
        </w:r>
        <w:r w:rsidDel="003210B5">
          <w:delText>trauma</w:delText>
        </w:r>
        <w:r w:rsidDel="003210B5">
          <w:rPr>
            <w:spacing w:val="64"/>
          </w:rPr>
          <w:delText xml:space="preserve"> </w:delText>
        </w:r>
        <w:r w:rsidDel="003210B5">
          <w:delText>flow</w:delText>
        </w:r>
        <w:r w:rsidDel="003210B5">
          <w:rPr>
            <w:spacing w:val="64"/>
          </w:rPr>
          <w:delText xml:space="preserve"> </w:delText>
        </w:r>
        <w:r w:rsidDel="003210B5">
          <w:delText>sheet</w:delText>
        </w:r>
        <w:r w:rsidDel="003210B5">
          <w:rPr>
            <w:spacing w:val="64"/>
          </w:rPr>
          <w:delText xml:space="preserve"> </w:delText>
        </w:r>
        <w:r w:rsidDel="003210B5">
          <w:delText>of</w:delText>
        </w:r>
        <w:r w:rsidDel="003210B5">
          <w:rPr>
            <w:spacing w:val="64"/>
          </w:rPr>
          <w:delText xml:space="preserve"> </w:delText>
        </w:r>
        <w:r w:rsidDel="003210B5">
          <w:delText>one</w:delText>
        </w:r>
        <w:r w:rsidDel="003210B5">
          <w:rPr>
            <w:spacing w:val="63"/>
          </w:rPr>
          <w:delText xml:space="preserve"> </w:delText>
        </w:r>
        <w:r w:rsidDel="003210B5">
          <w:delText>or</w:delText>
        </w:r>
        <w:r w:rsidDel="003210B5">
          <w:rPr>
            <w:spacing w:val="63"/>
          </w:rPr>
          <w:delText xml:space="preserve"> </w:delText>
        </w:r>
        <w:r w:rsidDel="003210B5">
          <w:delText>more</w:delText>
        </w:r>
        <w:r w:rsidDel="003210B5">
          <w:rPr>
            <w:spacing w:val="63"/>
          </w:rPr>
          <w:delText xml:space="preserve"> </w:delText>
        </w:r>
        <w:r w:rsidDel="003210B5">
          <w:delText>pages</w:delText>
        </w:r>
        <w:r w:rsidDel="003210B5">
          <w:rPr>
            <w:spacing w:val="63"/>
          </w:rPr>
          <w:delText xml:space="preserve"> </w:delText>
        </w:r>
        <w:r w:rsidDel="003210B5">
          <w:delText>to document patient care in the resuscitation area.</w:delText>
        </w:r>
      </w:del>
    </w:p>
    <w:p w14:paraId="14D541A5" w14:textId="78D79702" w:rsidR="004A3D86" w:rsidDel="003210B5" w:rsidRDefault="004A3D86">
      <w:pPr>
        <w:pStyle w:val="BodyText"/>
        <w:spacing w:before="8"/>
        <w:rPr>
          <w:del w:id="3765" w:author="Hamilton, Laura E." w:date="2023-06-17T21:06:00Z"/>
          <w:sz w:val="21"/>
        </w:rPr>
      </w:pPr>
    </w:p>
    <w:p w14:paraId="14D541A6" w14:textId="7C30142E" w:rsidR="004A3D86" w:rsidDel="003210B5" w:rsidRDefault="00025C60">
      <w:pPr>
        <w:pStyle w:val="ListParagraph"/>
        <w:numPr>
          <w:ilvl w:val="1"/>
          <w:numId w:val="20"/>
        </w:numPr>
        <w:tabs>
          <w:tab w:val="left" w:pos="1620"/>
          <w:tab w:val="left" w:pos="1621"/>
        </w:tabs>
        <w:ind w:right="357"/>
        <w:rPr>
          <w:del w:id="3766" w:author="Hamilton, Laura E." w:date="2023-06-17T21:06:00Z"/>
        </w:rPr>
      </w:pPr>
      <w:del w:id="3767" w:author="Hamilton, Laura E." w:date="2023-06-17T21:06:00Z">
        <w:r w:rsidDel="003210B5">
          <w:delText>At</w:delText>
        </w:r>
        <w:r w:rsidDel="003210B5">
          <w:rPr>
            <w:spacing w:val="40"/>
          </w:rPr>
          <w:delText xml:space="preserve"> </w:delText>
        </w:r>
        <w:r w:rsidDel="003210B5">
          <w:delText>a</w:delText>
        </w:r>
        <w:r w:rsidDel="003210B5">
          <w:rPr>
            <w:spacing w:val="40"/>
          </w:rPr>
          <w:delText xml:space="preserve"> </w:delText>
        </w:r>
        <w:r w:rsidDel="003210B5">
          <w:delText>minimum,</w:delText>
        </w:r>
        <w:r w:rsidDel="003210B5">
          <w:rPr>
            <w:spacing w:val="40"/>
          </w:rPr>
          <w:delText xml:space="preserve"> </w:delText>
        </w:r>
        <w:r w:rsidDel="003210B5">
          <w:delText>the</w:delText>
        </w:r>
        <w:r w:rsidDel="003210B5">
          <w:rPr>
            <w:spacing w:val="40"/>
          </w:rPr>
          <w:delText xml:space="preserve"> </w:delText>
        </w:r>
        <w:r w:rsidDel="003210B5">
          <w:delText>design</w:delText>
        </w:r>
        <w:r w:rsidDel="003210B5">
          <w:rPr>
            <w:spacing w:val="40"/>
          </w:rPr>
          <w:delText xml:space="preserve"> </w:delText>
        </w:r>
        <w:r w:rsidDel="003210B5">
          <w:delText>of</w:delText>
        </w:r>
        <w:r w:rsidDel="003210B5">
          <w:rPr>
            <w:spacing w:val="40"/>
          </w:rPr>
          <w:delText xml:space="preserve"> </w:delText>
        </w:r>
        <w:r w:rsidDel="003210B5">
          <w:delText>the</w:delText>
        </w:r>
        <w:r w:rsidDel="003210B5">
          <w:rPr>
            <w:spacing w:val="40"/>
          </w:rPr>
          <w:delText xml:space="preserve"> </w:delText>
        </w:r>
        <w:r w:rsidDel="003210B5">
          <w:delText>flow</w:delText>
        </w:r>
        <w:r w:rsidDel="003210B5">
          <w:rPr>
            <w:spacing w:val="40"/>
          </w:rPr>
          <w:delText xml:space="preserve"> </w:delText>
        </w:r>
        <w:r w:rsidDel="003210B5">
          <w:delText>sheet</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in</w:delText>
        </w:r>
        <w:r w:rsidDel="003210B5">
          <w:rPr>
            <w:spacing w:val="40"/>
          </w:rPr>
          <w:delText xml:space="preserve"> </w:delText>
        </w:r>
        <w:r w:rsidDel="003210B5">
          <w:delText>such</w:delText>
        </w:r>
        <w:r w:rsidDel="003210B5">
          <w:rPr>
            <w:spacing w:val="40"/>
          </w:rPr>
          <w:delText xml:space="preserve"> </w:delText>
        </w:r>
        <w:r w:rsidDel="003210B5">
          <w:delText>a</w:delText>
        </w:r>
        <w:r w:rsidDel="003210B5">
          <w:rPr>
            <w:spacing w:val="40"/>
          </w:rPr>
          <w:delText xml:space="preserve"> </w:delText>
        </w:r>
        <w:r w:rsidDel="003210B5">
          <w:delText>fashion</w:delText>
        </w:r>
        <w:r w:rsidDel="003210B5">
          <w:rPr>
            <w:spacing w:val="40"/>
          </w:rPr>
          <w:delText xml:space="preserve"> </w:delText>
        </w:r>
        <w:r w:rsidDel="003210B5">
          <w:delText>as</w:delText>
        </w:r>
        <w:r w:rsidDel="003210B5">
          <w:rPr>
            <w:spacing w:val="40"/>
          </w:rPr>
          <w:delText xml:space="preserve"> </w:delText>
        </w:r>
        <w:r w:rsidDel="003210B5">
          <w:delText>to provide a sequential account of the following:</w:delText>
        </w:r>
      </w:del>
    </w:p>
    <w:p w14:paraId="14D541A7" w14:textId="5B83308E" w:rsidR="004A3D86" w:rsidDel="003210B5" w:rsidRDefault="004A3D86">
      <w:pPr>
        <w:pStyle w:val="BodyText"/>
        <w:spacing w:before="9"/>
        <w:rPr>
          <w:del w:id="3768" w:author="Hamilton, Laura E." w:date="2023-06-17T21:06:00Z"/>
          <w:sz w:val="21"/>
        </w:rPr>
      </w:pPr>
    </w:p>
    <w:p w14:paraId="14D541A8" w14:textId="03B79B6E" w:rsidR="004A3D86" w:rsidDel="003210B5" w:rsidRDefault="00025C60">
      <w:pPr>
        <w:pStyle w:val="ListParagraph"/>
        <w:numPr>
          <w:ilvl w:val="2"/>
          <w:numId w:val="20"/>
        </w:numPr>
        <w:tabs>
          <w:tab w:val="left" w:pos="2340"/>
          <w:tab w:val="left" w:pos="2341"/>
        </w:tabs>
        <w:rPr>
          <w:del w:id="3769" w:author="Hamilton, Laura E." w:date="2023-06-17T21:06:00Z"/>
        </w:rPr>
      </w:pPr>
      <w:del w:id="3770" w:author="Hamilton, Laura E." w:date="2023-06-17T21:06:00Z">
        <w:r w:rsidDel="003210B5">
          <w:delText>The</w:delText>
        </w:r>
        <w:r w:rsidDel="003210B5">
          <w:rPr>
            <w:spacing w:val="-6"/>
          </w:rPr>
          <w:delText xml:space="preserve"> </w:delText>
        </w:r>
        <w:r w:rsidDel="003210B5">
          <w:delText>time</w:delText>
        </w:r>
        <w:r w:rsidDel="003210B5">
          <w:rPr>
            <w:spacing w:val="-5"/>
          </w:rPr>
          <w:delText xml:space="preserve"> </w:delText>
        </w:r>
        <w:r w:rsidDel="003210B5">
          <w:delText>EMS</w:delText>
        </w:r>
        <w:r w:rsidDel="003210B5">
          <w:rPr>
            <w:spacing w:val="-5"/>
          </w:rPr>
          <w:delText xml:space="preserve"> </w:delText>
        </w:r>
        <w:r w:rsidDel="003210B5">
          <w:delText>called</w:delText>
        </w:r>
        <w:r w:rsidDel="003210B5">
          <w:rPr>
            <w:spacing w:val="-5"/>
          </w:rPr>
          <w:delText xml:space="preserve"> </w:delText>
        </w:r>
        <w:r w:rsidDel="003210B5">
          <w:delText>trauma</w:delText>
        </w:r>
        <w:r w:rsidDel="003210B5">
          <w:rPr>
            <w:spacing w:val="-5"/>
          </w:rPr>
          <w:delText xml:space="preserve"> </w:delText>
        </w:r>
        <w:r w:rsidDel="003210B5">
          <w:rPr>
            <w:spacing w:val="-2"/>
          </w:rPr>
          <w:delText>alert.</w:delText>
        </w:r>
      </w:del>
    </w:p>
    <w:p w14:paraId="14D541A9" w14:textId="35D26E7A" w:rsidR="004A3D86" w:rsidDel="003210B5" w:rsidRDefault="004A3D86">
      <w:pPr>
        <w:pStyle w:val="BodyText"/>
        <w:spacing w:before="9"/>
        <w:rPr>
          <w:del w:id="3771" w:author="Hamilton, Laura E." w:date="2023-06-17T21:06:00Z"/>
          <w:sz w:val="21"/>
        </w:rPr>
      </w:pPr>
    </w:p>
    <w:p w14:paraId="14D541AA" w14:textId="21B2F4C0" w:rsidR="004A3D86" w:rsidDel="003210B5" w:rsidRDefault="00025C60">
      <w:pPr>
        <w:pStyle w:val="ListParagraph"/>
        <w:numPr>
          <w:ilvl w:val="2"/>
          <w:numId w:val="20"/>
        </w:numPr>
        <w:tabs>
          <w:tab w:val="left" w:pos="2340"/>
          <w:tab w:val="left" w:pos="2341"/>
        </w:tabs>
        <w:rPr>
          <w:del w:id="3772" w:author="Hamilton, Laura E." w:date="2023-06-17T21:06:00Z"/>
        </w:rPr>
      </w:pPr>
      <w:del w:id="3773" w:author="Hamilton, Laura E." w:date="2023-06-17T21:06:00Z">
        <w:r w:rsidDel="003210B5">
          <w:delText>The</w:delText>
        </w:r>
        <w:r w:rsidDel="003210B5">
          <w:rPr>
            <w:spacing w:val="-6"/>
          </w:rPr>
          <w:delText xml:space="preserve"> </w:delText>
        </w:r>
        <w:r w:rsidDel="003210B5">
          <w:delText>time</w:delText>
        </w:r>
        <w:r w:rsidDel="003210B5">
          <w:rPr>
            <w:spacing w:val="-5"/>
          </w:rPr>
          <w:delText xml:space="preserve"> </w:delText>
        </w:r>
        <w:r w:rsidDel="003210B5">
          <w:delText>of</w:delText>
        </w:r>
        <w:r w:rsidDel="003210B5">
          <w:rPr>
            <w:spacing w:val="-5"/>
          </w:rPr>
          <w:delText xml:space="preserve"> </w:delText>
        </w:r>
        <w:r w:rsidDel="003210B5">
          <w:delText>the</w:delText>
        </w:r>
        <w:r w:rsidDel="003210B5">
          <w:rPr>
            <w:spacing w:val="-5"/>
          </w:rPr>
          <w:delText xml:space="preserve"> </w:delText>
        </w:r>
        <w:r w:rsidDel="003210B5">
          <w:delText>trauma</w:delText>
        </w:r>
        <w:r w:rsidDel="003210B5">
          <w:rPr>
            <w:spacing w:val="-5"/>
          </w:rPr>
          <w:delText xml:space="preserve"> </w:delText>
        </w:r>
        <w:r w:rsidDel="003210B5">
          <w:delText>alert</w:delText>
        </w:r>
        <w:r w:rsidDel="003210B5">
          <w:rPr>
            <w:spacing w:val="-5"/>
          </w:rPr>
          <w:delText xml:space="preserve"> </w:delText>
        </w:r>
        <w:r w:rsidDel="003210B5">
          <w:delText>patient's</w:delText>
        </w:r>
        <w:r w:rsidDel="003210B5">
          <w:rPr>
            <w:spacing w:val="-5"/>
          </w:rPr>
          <w:delText xml:space="preserve"> </w:delText>
        </w:r>
        <w:r w:rsidDel="003210B5">
          <w:delText>arrival</w:delText>
        </w:r>
        <w:r w:rsidDel="003210B5">
          <w:rPr>
            <w:spacing w:val="-5"/>
          </w:rPr>
          <w:delText xml:space="preserve"> </w:delText>
        </w:r>
        <w:r w:rsidDel="003210B5">
          <w:delText>in</w:delText>
        </w:r>
        <w:r w:rsidDel="003210B5">
          <w:rPr>
            <w:spacing w:val="-5"/>
          </w:rPr>
          <w:delText xml:space="preserve"> </w:delText>
        </w:r>
        <w:r w:rsidDel="003210B5">
          <w:delText>the</w:delText>
        </w:r>
        <w:r w:rsidDel="003210B5">
          <w:rPr>
            <w:spacing w:val="-5"/>
          </w:rPr>
          <w:delText xml:space="preserve"> </w:delText>
        </w:r>
        <w:r w:rsidDel="003210B5">
          <w:delText>resuscitation</w:delText>
        </w:r>
        <w:r w:rsidDel="003210B5">
          <w:rPr>
            <w:spacing w:val="-5"/>
          </w:rPr>
          <w:delText xml:space="preserve"> </w:delText>
        </w:r>
        <w:r w:rsidDel="003210B5">
          <w:rPr>
            <w:spacing w:val="-2"/>
          </w:rPr>
          <w:delText>area.</w:delText>
        </w:r>
      </w:del>
    </w:p>
    <w:p w14:paraId="14D541AB" w14:textId="69642996" w:rsidR="004A3D86" w:rsidDel="003210B5" w:rsidRDefault="004A3D86">
      <w:pPr>
        <w:pStyle w:val="BodyText"/>
        <w:spacing w:before="9"/>
        <w:rPr>
          <w:del w:id="3774" w:author="Hamilton, Laura E." w:date="2023-06-17T21:06:00Z"/>
          <w:sz w:val="21"/>
        </w:rPr>
      </w:pPr>
    </w:p>
    <w:p w14:paraId="14D541AC" w14:textId="219CC810" w:rsidR="004A3D86" w:rsidDel="003210B5" w:rsidRDefault="00025C60">
      <w:pPr>
        <w:pStyle w:val="ListParagraph"/>
        <w:numPr>
          <w:ilvl w:val="2"/>
          <w:numId w:val="20"/>
        </w:numPr>
        <w:tabs>
          <w:tab w:val="left" w:pos="2339"/>
          <w:tab w:val="left" w:pos="2341"/>
        </w:tabs>
        <w:rPr>
          <w:del w:id="3775" w:author="Hamilton, Laura E." w:date="2023-06-17T21:06:00Z"/>
        </w:rPr>
      </w:pPr>
      <w:del w:id="3776" w:author="Hamilton, Laura E." w:date="2023-06-17T21:06:00Z">
        <w:r w:rsidDel="003210B5">
          <w:delText>The</w:delText>
        </w:r>
        <w:r w:rsidDel="003210B5">
          <w:rPr>
            <w:spacing w:val="-6"/>
          </w:rPr>
          <w:delText xml:space="preserve"> </w:delText>
        </w:r>
        <w:r w:rsidDel="003210B5">
          <w:delText>prehospital</w:delText>
        </w:r>
        <w:r w:rsidDel="003210B5">
          <w:rPr>
            <w:spacing w:val="-5"/>
          </w:rPr>
          <w:delText xml:space="preserve"> </w:delText>
        </w:r>
        <w:r w:rsidDel="003210B5">
          <w:delText>or</w:delText>
        </w:r>
        <w:r w:rsidDel="003210B5">
          <w:rPr>
            <w:spacing w:val="-5"/>
          </w:rPr>
          <w:delText xml:space="preserve"> </w:delText>
        </w:r>
        <w:r w:rsidDel="003210B5">
          <w:delText>hospital</w:delText>
        </w:r>
        <w:r w:rsidDel="003210B5">
          <w:rPr>
            <w:spacing w:val="-6"/>
          </w:rPr>
          <w:delText xml:space="preserve"> </w:delText>
        </w:r>
        <w:r w:rsidDel="003210B5">
          <w:delText>reason</w:delText>
        </w:r>
        <w:r w:rsidDel="003210B5">
          <w:rPr>
            <w:spacing w:val="-5"/>
          </w:rPr>
          <w:delText xml:space="preserve"> </w:delText>
        </w:r>
        <w:r w:rsidDel="003210B5">
          <w:delText>for</w:delText>
        </w:r>
        <w:r w:rsidDel="003210B5">
          <w:rPr>
            <w:spacing w:val="-5"/>
          </w:rPr>
          <w:delText xml:space="preserve"> </w:delText>
        </w:r>
        <w:r w:rsidDel="003210B5">
          <w:delText>the</w:delText>
        </w:r>
        <w:r w:rsidDel="003210B5">
          <w:rPr>
            <w:spacing w:val="-6"/>
          </w:rPr>
          <w:delText xml:space="preserve"> </w:delText>
        </w:r>
        <w:r w:rsidDel="003210B5">
          <w:delText>trauma</w:delText>
        </w:r>
        <w:r w:rsidDel="003210B5">
          <w:rPr>
            <w:spacing w:val="-5"/>
          </w:rPr>
          <w:delText xml:space="preserve"> </w:delText>
        </w:r>
        <w:r w:rsidDel="003210B5">
          <w:delText>alert</w:delText>
        </w:r>
        <w:r w:rsidDel="003210B5">
          <w:rPr>
            <w:spacing w:val="-5"/>
          </w:rPr>
          <w:delText xml:space="preserve"> </w:delText>
        </w:r>
        <w:r w:rsidDel="003210B5">
          <w:delText>being</w:delText>
        </w:r>
        <w:r w:rsidDel="003210B5">
          <w:rPr>
            <w:spacing w:val="-5"/>
          </w:rPr>
          <w:delText xml:space="preserve"> </w:delText>
        </w:r>
        <w:r w:rsidDel="003210B5">
          <w:rPr>
            <w:spacing w:val="-2"/>
          </w:rPr>
          <w:delText>called.</w:delText>
        </w:r>
      </w:del>
    </w:p>
    <w:p w14:paraId="14D541AD" w14:textId="16B3DE40" w:rsidR="004A3D86" w:rsidDel="003210B5" w:rsidRDefault="004A3D86">
      <w:pPr>
        <w:pStyle w:val="BodyText"/>
        <w:spacing w:before="9"/>
        <w:rPr>
          <w:del w:id="3777" w:author="Hamilton, Laura E." w:date="2023-06-17T21:06:00Z"/>
          <w:sz w:val="21"/>
        </w:rPr>
      </w:pPr>
    </w:p>
    <w:p w14:paraId="14D541AE" w14:textId="3966E86A" w:rsidR="004A3D86" w:rsidDel="003210B5" w:rsidRDefault="00025C60">
      <w:pPr>
        <w:pStyle w:val="ListParagraph"/>
        <w:numPr>
          <w:ilvl w:val="2"/>
          <w:numId w:val="20"/>
        </w:numPr>
        <w:tabs>
          <w:tab w:val="left" w:pos="2341"/>
        </w:tabs>
        <w:spacing w:before="1"/>
        <w:ind w:right="356"/>
        <w:jc w:val="both"/>
        <w:rPr>
          <w:del w:id="3778" w:author="Hamilton, Laura E." w:date="2023-06-17T21:06:00Z"/>
        </w:rPr>
      </w:pPr>
      <w:del w:id="3779" w:author="Hamilton, Laura E." w:date="2023-06-17T21:06:00Z">
        <w:r w:rsidDel="003210B5">
          <w:delText xml:space="preserve">The time of arrival for each trauma team member and physician </w:delText>
        </w:r>
        <w:r w:rsidDel="003210B5">
          <w:rPr>
            <w:spacing w:val="-2"/>
          </w:rPr>
          <w:delText>consultant.</w:delText>
        </w:r>
      </w:del>
    </w:p>
    <w:p w14:paraId="14D541AF" w14:textId="3BEF0A3B" w:rsidR="004A3D86" w:rsidDel="003210B5" w:rsidRDefault="004A3D86">
      <w:pPr>
        <w:pStyle w:val="BodyText"/>
        <w:spacing w:before="8"/>
        <w:rPr>
          <w:del w:id="3780" w:author="Hamilton, Laura E." w:date="2023-06-17T21:06:00Z"/>
          <w:sz w:val="21"/>
        </w:rPr>
      </w:pPr>
    </w:p>
    <w:p w14:paraId="14D541B0" w14:textId="57BFFAF9" w:rsidR="004A3D86" w:rsidDel="003210B5" w:rsidRDefault="00025C60">
      <w:pPr>
        <w:pStyle w:val="ListParagraph"/>
        <w:numPr>
          <w:ilvl w:val="2"/>
          <w:numId w:val="20"/>
        </w:numPr>
        <w:tabs>
          <w:tab w:val="left" w:pos="2340"/>
          <w:tab w:val="left" w:pos="2341"/>
        </w:tabs>
        <w:rPr>
          <w:del w:id="3781" w:author="Hamilton, Laura E." w:date="2023-06-17T21:06:00Z"/>
        </w:rPr>
      </w:pPr>
      <w:del w:id="3782" w:author="Hamilton, Laura E." w:date="2023-06-17T21:06:00Z">
        <w:r w:rsidDel="003210B5">
          <w:delText>Serial</w:delText>
        </w:r>
        <w:r w:rsidDel="003210B5">
          <w:rPr>
            <w:spacing w:val="-10"/>
          </w:rPr>
          <w:delText xml:space="preserve"> </w:delText>
        </w:r>
        <w:r w:rsidDel="003210B5">
          <w:delText>physiological</w:delText>
        </w:r>
        <w:r w:rsidDel="003210B5">
          <w:rPr>
            <w:spacing w:val="-10"/>
          </w:rPr>
          <w:delText xml:space="preserve"> </w:delText>
        </w:r>
        <w:r w:rsidDel="003210B5">
          <w:delText>measurements</w:delText>
        </w:r>
        <w:r w:rsidDel="003210B5">
          <w:rPr>
            <w:spacing w:val="-9"/>
          </w:rPr>
          <w:delText xml:space="preserve"> </w:delText>
        </w:r>
        <w:r w:rsidDel="003210B5">
          <w:delText>and</w:delText>
        </w:r>
        <w:r w:rsidDel="003210B5">
          <w:rPr>
            <w:spacing w:val="-10"/>
          </w:rPr>
          <w:delText xml:space="preserve"> </w:delText>
        </w:r>
        <w:r w:rsidDel="003210B5">
          <w:delText>neurological</w:delText>
        </w:r>
        <w:r w:rsidDel="003210B5">
          <w:rPr>
            <w:spacing w:val="-10"/>
          </w:rPr>
          <w:delText xml:space="preserve"> </w:delText>
        </w:r>
        <w:r w:rsidDel="003210B5">
          <w:rPr>
            <w:spacing w:val="-2"/>
          </w:rPr>
          <w:delText>status.</w:delText>
        </w:r>
      </w:del>
    </w:p>
    <w:p w14:paraId="14D541B1" w14:textId="7B0C00F0" w:rsidR="004A3D86" w:rsidDel="003210B5" w:rsidRDefault="004A3D86">
      <w:pPr>
        <w:pStyle w:val="BodyText"/>
        <w:spacing w:before="9"/>
        <w:rPr>
          <w:del w:id="3783" w:author="Hamilton, Laura E." w:date="2023-06-17T21:06:00Z"/>
          <w:sz w:val="21"/>
        </w:rPr>
      </w:pPr>
    </w:p>
    <w:p w14:paraId="14D541B2" w14:textId="55EBF1BC" w:rsidR="004A3D86" w:rsidDel="003210B5" w:rsidRDefault="00025C60">
      <w:pPr>
        <w:pStyle w:val="ListParagraph"/>
        <w:numPr>
          <w:ilvl w:val="2"/>
          <w:numId w:val="20"/>
        </w:numPr>
        <w:tabs>
          <w:tab w:val="left" w:pos="2340"/>
          <w:tab w:val="left" w:pos="2341"/>
        </w:tabs>
        <w:rPr>
          <w:del w:id="3784" w:author="Hamilton, Laura E." w:date="2023-06-17T21:06:00Z"/>
        </w:rPr>
      </w:pPr>
      <w:del w:id="3785" w:author="Hamilton, Laura E." w:date="2023-06-17T21:06:00Z">
        <w:r w:rsidDel="003210B5">
          <w:delText>All</w:delText>
        </w:r>
        <w:r w:rsidDel="003210B5">
          <w:rPr>
            <w:spacing w:val="-8"/>
          </w:rPr>
          <w:delText xml:space="preserve"> </w:delText>
        </w:r>
        <w:r w:rsidDel="003210B5">
          <w:delText>invasive</w:delText>
        </w:r>
        <w:r w:rsidDel="003210B5">
          <w:rPr>
            <w:spacing w:val="-7"/>
          </w:rPr>
          <w:delText xml:space="preserve"> </w:delText>
        </w:r>
        <w:r w:rsidDel="003210B5">
          <w:delText>procedures</w:delText>
        </w:r>
        <w:r w:rsidDel="003210B5">
          <w:rPr>
            <w:spacing w:val="-7"/>
          </w:rPr>
          <w:delText xml:space="preserve"> </w:delText>
        </w:r>
        <w:r w:rsidDel="003210B5">
          <w:delText>performed</w:delText>
        </w:r>
        <w:r w:rsidDel="003210B5">
          <w:rPr>
            <w:spacing w:val="-7"/>
          </w:rPr>
          <w:delText xml:space="preserve"> </w:delText>
        </w:r>
        <w:r w:rsidDel="003210B5">
          <w:delText>and</w:delText>
        </w:r>
        <w:r w:rsidDel="003210B5">
          <w:rPr>
            <w:spacing w:val="-7"/>
          </w:rPr>
          <w:delText xml:space="preserve"> </w:delText>
        </w:r>
        <w:r w:rsidDel="003210B5">
          <w:rPr>
            <w:spacing w:val="-2"/>
          </w:rPr>
          <w:delText>results.</w:delText>
        </w:r>
      </w:del>
    </w:p>
    <w:p w14:paraId="14D541B3" w14:textId="57A59E4D" w:rsidR="004A3D86" w:rsidDel="003210B5" w:rsidRDefault="004A3D86">
      <w:pPr>
        <w:pStyle w:val="BodyText"/>
        <w:spacing w:before="9"/>
        <w:rPr>
          <w:del w:id="3786" w:author="Hamilton, Laura E." w:date="2023-06-17T21:06:00Z"/>
          <w:sz w:val="21"/>
        </w:rPr>
      </w:pPr>
    </w:p>
    <w:p w14:paraId="14D541B4" w14:textId="6631DD40" w:rsidR="004A3D86" w:rsidDel="003210B5" w:rsidRDefault="00025C60">
      <w:pPr>
        <w:pStyle w:val="ListParagraph"/>
        <w:numPr>
          <w:ilvl w:val="2"/>
          <w:numId w:val="20"/>
        </w:numPr>
        <w:tabs>
          <w:tab w:val="left" w:pos="2340"/>
          <w:tab w:val="left" w:pos="2341"/>
        </w:tabs>
        <w:rPr>
          <w:del w:id="3787" w:author="Hamilton, Laura E." w:date="2023-06-17T21:06:00Z"/>
        </w:rPr>
      </w:pPr>
      <w:del w:id="3788" w:author="Hamilton, Laura E." w:date="2023-06-17T21:06:00Z">
        <w:r w:rsidDel="003210B5">
          <w:delText>Laboratory</w:delText>
        </w:r>
        <w:r w:rsidDel="003210B5">
          <w:rPr>
            <w:spacing w:val="-11"/>
          </w:rPr>
          <w:delText xml:space="preserve"> </w:delText>
        </w:r>
        <w:r w:rsidDel="003210B5">
          <w:rPr>
            <w:spacing w:val="-2"/>
          </w:rPr>
          <w:delText>tests.</w:delText>
        </w:r>
      </w:del>
    </w:p>
    <w:p w14:paraId="14D541B5" w14:textId="2201D178" w:rsidR="004A3D86" w:rsidDel="003210B5" w:rsidRDefault="004A3D86">
      <w:pPr>
        <w:pStyle w:val="BodyText"/>
        <w:spacing w:before="10"/>
        <w:rPr>
          <w:del w:id="3789" w:author="Hamilton, Laura E." w:date="2023-06-17T21:06:00Z"/>
          <w:sz w:val="21"/>
        </w:rPr>
      </w:pPr>
    </w:p>
    <w:p w14:paraId="14D541B6" w14:textId="2002F79B" w:rsidR="004A3D86" w:rsidDel="003210B5" w:rsidRDefault="00025C60">
      <w:pPr>
        <w:pStyle w:val="ListParagraph"/>
        <w:numPr>
          <w:ilvl w:val="2"/>
          <w:numId w:val="20"/>
        </w:numPr>
        <w:tabs>
          <w:tab w:val="left" w:pos="2340"/>
          <w:tab w:val="left" w:pos="2341"/>
        </w:tabs>
        <w:rPr>
          <w:del w:id="3790" w:author="Hamilton, Laura E." w:date="2023-06-17T21:06:00Z"/>
        </w:rPr>
      </w:pPr>
      <w:del w:id="3791" w:author="Hamilton, Laura E." w:date="2023-06-17T21:06:00Z">
        <w:r w:rsidDel="003210B5">
          <w:delText>Radiological</w:delText>
        </w:r>
        <w:r w:rsidDel="003210B5">
          <w:rPr>
            <w:spacing w:val="-12"/>
          </w:rPr>
          <w:delText xml:space="preserve"> </w:delText>
        </w:r>
        <w:r w:rsidDel="003210B5">
          <w:rPr>
            <w:spacing w:val="-2"/>
          </w:rPr>
          <w:delText>procedures.</w:delText>
        </w:r>
      </w:del>
    </w:p>
    <w:p w14:paraId="14D541B7" w14:textId="2CE1AB1C" w:rsidR="004A3D86" w:rsidDel="003210B5" w:rsidRDefault="004A3D86">
      <w:pPr>
        <w:pStyle w:val="BodyText"/>
        <w:spacing w:before="9"/>
        <w:rPr>
          <w:del w:id="3792" w:author="Hamilton, Laura E." w:date="2023-06-17T21:06:00Z"/>
          <w:sz w:val="21"/>
        </w:rPr>
      </w:pPr>
    </w:p>
    <w:p w14:paraId="14D541B8" w14:textId="347BD14B" w:rsidR="004A3D86" w:rsidDel="003210B5" w:rsidRDefault="00025C60">
      <w:pPr>
        <w:pStyle w:val="ListParagraph"/>
        <w:numPr>
          <w:ilvl w:val="2"/>
          <w:numId w:val="20"/>
        </w:numPr>
        <w:tabs>
          <w:tab w:val="left" w:pos="2341"/>
        </w:tabs>
        <w:ind w:right="359"/>
        <w:jc w:val="both"/>
        <w:rPr>
          <w:del w:id="3793" w:author="Hamilton, Laura E." w:date="2023-06-17T21:06:00Z"/>
        </w:rPr>
      </w:pPr>
      <w:del w:id="3794" w:author="Hamilton, Laura E." w:date="2023-06-17T21:06:00Z">
        <w:r w:rsidDel="003210B5">
          <w:delText>The time of disposition and the patient's destination from</w:delText>
        </w:r>
        <w:r w:rsidDel="003210B5">
          <w:rPr>
            <w:spacing w:val="-1"/>
          </w:rPr>
          <w:delText xml:space="preserve"> </w:delText>
        </w:r>
        <w:r w:rsidDel="003210B5">
          <w:delText>the</w:delText>
        </w:r>
        <w:r w:rsidDel="003210B5">
          <w:rPr>
            <w:spacing w:val="-1"/>
          </w:rPr>
          <w:delText xml:space="preserve"> </w:delText>
        </w:r>
        <w:r w:rsidDel="003210B5">
          <w:delText xml:space="preserve">resuscitation </w:delText>
        </w:r>
        <w:r w:rsidDel="003210B5">
          <w:rPr>
            <w:spacing w:val="-2"/>
          </w:rPr>
          <w:delText>area.</w:delText>
        </w:r>
      </w:del>
    </w:p>
    <w:p w14:paraId="14D541B9" w14:textId="0D18F6FA" w:rsidR="004A3D86" w:rsidDel="003210B5" w:rsidRDefault="004A3D86">
      <w:pPr>
        <w:pStyle w:val="BodyText"/>
        <w:spacing w:before="8"/>
        <w:rPr>
          <w:del w:id="3795" w:author="Hamilton, Laura E." w:date="2023-06-17T21:06:00Z"/>
          <w:sz w:val="21"/>
        </w:rPr>
      </w:pPr>
    </w:p>
    <w:p w14:paraId="14D541BA" w14:textId="4AD4F370" w:rsidR="004A3D86" w:rsidDel="003210B5" w:rsidRDefault="00025C60">
      <w:pPr>
        <w:pStyle w:val="ListParagraph"/>
        <w:numPr>
          <w:ilvl w:val="2"/>
          <w:numId w:val="20"/>
        </w:numPr>
        <w:tabs>
          <w:tab w:val="left" w:pos="2340"/>
          <w:tab w:val="left" w:pos="2341"/>
        </w:tabs>
        <w:rPr>
          <w:del w:id="3796" w:author="Hamilton, Laura E." w:date="2023-06-17T21:06:00Z"/>
        </w:rPr>
      </w:pPr>
      <w:del w:id="3797" w:author="Hamilton, Laura E." w:date="2023-06-17T21:06:00Z">
        <w:r w:rsidDel="003210B5">
          <w:delText>Complete</w:delText>
        </w:r>
        <w:r w:rsidDel="003210B5">
          <w:rPr>
            <w:spacing w:val="-9"/>
          </w:rPr>
          <w:delText xml:space="preserve"> </w:delText>
        </w:r>
        <w:r w:rsidDel="003210B5">
          <w:delText>nursing</w:delText>
        </w:r>
        <w:r w:rsidDel="003210B5">
          <w:rPr>
            <w:spacing w:val="-8"/>
          </w:rPr>
          <w:delText xml:space="preserve"> </w:delText>
        </w:r>
        <w:r w:rsidDel="003210B5">
          <w:rPr>
            <w:spacing w:val="-2"/>
          </w:rPr>
          <w:delText>assessment.</w:delText>
        </w:r>
      </w:del>
    </w:p>
    <w:p w14:paraId="14D541BB" w14:textId="668BF789" w:rsidR="004A3D86" w:rsidDel="003210B5" w:rsidRDefault="004A3D86">
      <w:pPr>
        <w:rPr>
          <w:del w:id="3798" w:author="Hamilton, Laura E." w:date="2023-06-17T21:06:00Z"/>
        </w:rPr>
        <w:sectPr w:rsidR="004A3D86" w:rsidDel="003210B5" w:rsidSect="00125472">
          <w:pgSz w:w="12240" w:h="15840"/>
          <w:pgMar w:top="1080" w:right="1080" w:bottom="1200" w:left="1260" w:header="0" w:footer="978" w:gutter="0"/>
          <w:cols w:space="720"/>
        </w:sectPr>
      </w:pPr>
    </w:p>
    <w:p w14:paraId="14D541BC" w14:textId="065B3C5C" w:rsidR="004A3D86" w:rsidDel="003210B5" w:rsidRDefault="00025C60">
      <w:pPr>
        <w:pStyle w:val="ListParagraph"/>
        <w:numPr>
          <w:ilvl w:val="2"/>
          <w:numId w:val="20"/>
        </w:numPr>
        <w:tabs>
          <w:tab w:val="left" w:pos="2339"/>
          <w:tab w:val="left" w:pos="2340"/>
        </w:tabs>
        <w:spacing w:before="69"/>
        <w:ind w:left="2339" w:hanging="720"/>
        <w:rPr>
          <w:del w:id="3799" w:author="Hamilton, Laura E." w:date="2023-06-17T21:06:00Z"/>
        </w:rPr>
      </w:pPr>
      <w:del w:id="3800" w:author="Hamilton, Laura E." w:date="2023-06-17T21:06:00Z">
        <w:r w:rsidDel="003210B5">
          <w:lastRenderedPageBreak/>
          <w:delText>Weight</w:delText>
        </w:r>
        <w:r w:rsidDel="003210B5">
          <w:rPr>
            <w:spacing w:val="-7"/>
          </w:rPr>
          <w:delText xml:space="preserve"> </w:delText>
        </w:r>
        <w:r w:rsidDel="003210B5">
          <w:delText>for</w:delText>
        </w:r>
        <w:r w:rsidDel="003210B5">
          <w:rPr>
            <w:spacing w:val="-6"/>
          </w:rPr>
          <w:delText xml:space="preserve"> </w:delText>
        </w:r>
        <w:r w:rsidDel="003210B5">
          <w:delText>pediatric</w:delText>
        </w:r>
        <w:r w:rsidDel="003210B5">
          <w:rPr>
            <w:spacing w:val="-6"/>
          </w:rPr>
          <w:delText xml:space="preserve"> </w:delText>
        </w:r>
        <w:r w:rsidDel="003210B5">
          <w:delText>trauma</w:delText>
        </w:r>
        <w:r w:rsidDel="003210B5">
          <w:rPr>
            <w:spacing w:val="-6"/>
          </w:rPr>
          <w:delText xml:space="preserve"> </w:delText>
        </w:r>
        <w:r w:rsidDel="003210B5">
          <w:rPr>
            <w:spacing w:val="-2"/>
          </w:rPr>
          <w:delText>patients.</w:delText>
        </w:r>
      </w:del>
    </w:p>
    <w:p w14:paraId="14D541BD" w14:textId="75274F30" w:rsidR="004A3D86" w:rsidDel="003210B5" w:rsidRDefault="004A3D86">
      <w:pPr>
        <w:pStyle w:val="BodyText"/>
        <w:spacing w:before="9"/>
        <w:rPr>
          <w:del w:id="3801" w:author="Hamilton, Laura E." w:date="2023-06-17T21:06:00Z"/>
          <w:sz w:val="21"/>
        </w:rPr>
      </w:pPr>
    </w:p>
    <w:p w14:paraId="14D541BE" w14:textId="3CCEE8E3" w:rsidR="004A3D86" w:rsidDel="003210B5" w:rsidRDefault="00025C60">
      <w:pPr>
        <w:pStyle w:val="ListParagraph"/>
        <w:numPr>
          <w:ilvl w:val="2"/>
          <w:numId w:val="20"/>
        </w:numPr>
        <w:tabs>
          <w:tab w:val="left" w:pos="2339"/>
          <w:tab w:val="left" w:pos="2340"/>
        </w:tabs>
        <w:spacing w:before="1"/>
        <w:ind w:left="2339" w:hanging="720"/>
        <w:rPr>
          <w:del w:id="3802" w:author="Hamilton, Laura E." w:date="2023-06-17T21:06:00Z"/>
        </w:rPr>
      </w:pPr>
      <w:del w:id="3803" w:author="Hamilton, Laura E." w:date="2023-06-17T21:06:00Z">
        <w:r w:rsidDel="003210B5">
          <w:delText>Immobilization</w:delText>
        </w:r>
        <w:r w:rsidDel="003210B5">
          <w:rPr>
            <w:spacing w:val="-15"/>
          </w:rPr>
          <w:delText xml:space="preserve"> </w:delText>
        </w:r>
        <w:r w:rsidDel="003210B5">
          <w:rPr>
            <w:spacing w:val="-2"/>
          </w:rPr>
          <w:delText>measures.</w:delText>
        </w:r>
      </w:del>
    </w:p>
    <w:p w14:paraId="14D541BF" w14:textId="68C916F1" w:rsidR="004A3D86" w:rsidDel="003210B5" w:rsidRDefault="004A3D86">
      <w:pPr>
        <w:pStyle w:val="BodyText"/>
        <w:spacing w:before="9"/>
        <w:rPr>
          <w:del w:id="3804" w:author="Hamilton, Laura E." w:date="2023-06-17T21:06:00Z"/>
          <w:sz w:val="21"/>
        </w:rPr>
      </w:pPr>
    </w:p>
    <w:p w14:paraId="14D541C0" w14:textId="0601A39C" w:rsidR="004A3D86" w:rsidDel="003210B5" w:rsidRDefault="00025C60">
      <w:pPr>
        <w:pStyle w:val="ListParagraph"/>
        <w:numPr>
          <w:ilvl w:val="2"/>
          <w:numId w:val="20"/>
        </w:numPr>
        <w:tabs>
          <w:tab w:val="left" w:pos="2340"/>
          <w:tab w:val="left" w:pos="2342"/>
        </w:tabs>
        <w:ind w:right="357"/>
        <w:rPr>
          <w:del w:id="3805" w:author="Hamilton, Laura E." w:date="2023-06-17T21:06:00Z"/>
        </w:rPr>
      </w:pPr>
      <w:del w:id="3806" w:author="Hamilton, Laura E." w:date="2023-06-17T21:06:00Z">
        <w:r w:rsidDel="003210B5">
          <w:delText>Total</w:delText>
        </w:r>
        <w:r w:rsidDel="003210B5">
          <w:rPr>
            <w:spacing w:val="74"/>
          </w:rPr>
          <w:delText xml:space="preserve"> </w:delText>
        </w:r>
        <w:r w:rsidDel="003210B5">
          <w:delText>burn</w:delText>
        </w:r>
        <w:r w:rsidDel="003210B5">
          <w:rPr>
            <w:spacing w:val="74"/>
          </w:rPr>
          <w:delText xml:space="preserve"> </w:delText>
        </w:r>
        <w:r w:rsidDel="003210B5">
          <w:delText>surface</w:delText>
        </w:r>
        <w:r w:rsidDel="003210B5">
          <w:rPr>
            <w:spacing w:val="74"/>
          </w:rPr>
          <w:delText xml:space="preserve"> </w:delText>
        </w:r>
        <w:r w:rsidDel="003210B5">
          <w:delText>area</w:delText>
        </w:r>
        <w:r w:rsidDel="003210B5">
          <w:rPr>
            <w:spacing w:val="74"/>
          </w:rPr>
          <w:delText xml:space="preserve"> </w:delText>
        </w:r>
        <w:r w:rsidDel="003210B5">
          <w:delText>and</w:delText>
        </w:r>
        <w:r w:rsidDel="003210B5">
          <w:rPr>
            <w:spacing w:val="74"/>
          </w:rPr>
          <w:delText xml:space="preserve"> </w:delText>
        </w:r>
        <w:r w:rsidDel="003210B5">
          <w:delText>fluid</w:delText>
        </w:r>
        <w:r w:rsidDel="003210B5">
          <w:rPr>
            <w:spacing w:val="74"/>
          </w:rPr>
          <w:delText xml:space="preserve"> </w:delText>
        </w:r>
        <w:r w:rsidDel="003210B5">
          <w:delText>resuscitation</w:delText>
        </w:r>
        <w:r w:rsidDel="003210B5">
          <w:rPr>
            <w:spacing w:val="73"/>
          </w:rPr>
          <w:delText xml:space="preserve"> </w:delText>
        </w:r>
        <w:r w:rsidDel="003210B5">
          <w:delText>calculations</w:delText>
        </w:r>
        <w:r w:rsidDel="003210B5">
          <w:rPr>
            <w:spacing w:val="73"/>
          </w:rPr>
          <w:delText xml:space="preserve"> </w:delText>
        </w:r>
        <w:r w:rsidDel="003210B5">
          <w:delText>for</w:delText>
        </w:r>
        <w:r w:rsidDel="003210B5">
          <w:rPr>
            <w:spacing w:val="73"/>
          </w:rPr>
          <w:delText xml:space="preserve"> </w:delText>
        </w:r>
        <w:r w:rsidDel="003210B5">
          <w:delText xml:space="preserve">burn </w:delText>
        </w:r>
        <w:r w:rsidDel="003210B5">
          <w:rPr>
            <w:spacing w:val="-2"/>
          </w:rPr>
          <w:delText>patients.</w:delText>
        </w:r>
      </w:del>
    </w:p>
    <w:p w14:paraId="14D541C1" w14:textId="07EE4E39" w:rsidR="004A3D86" w:rsidDel="003210B5" w:rsidRDefault="004A3D86">
      <w:pPr>
        <w:pStyle w:val="BodyText"/>
        <w:spacing w:before="8"/>
        <w:rPr>
          <w:del w:id="3807" w:author="Hamilton, Laura E." w:date="2023-06-17T21:06:00Z"/>
          <w:sz w:val="21"/>
        </w:rPr>
      </w:pPr>
    </w:p>
    <w:p w14:paraId="14D541C2" w14:textId="067E6F2F" w:rsidR="004A3D86" w:rsidDel="003210B5" w:rsidRDefault="00025C60">
      <w:pPr>
        <w:pStyle w:val="ListParagraph"/>
        <w:numPr>
          <w:ilvl w:val="0"/>
          <w:numId w:val="20"/>
        </w:numPr>
        <w:tabs>
          <w:tab w:val="left" w:pos="720"/>
          <w:tab w:val="left" w:pos="721"/>
        </w:tabs>
        <w:ind w:left="720" w:right="5085"/>
        <w:jc w:val="right"/>
        <w:rPr>
          <w:del w:id="3808" w:author="Hamilton, Laura E." w:date="2023-06-17T21:06:00Z"/>
        </w:rPr>
      </w:pPr>
      <w:del w:id="3809" w:author="Hamilton, Laura E." w:date="2023-06-17T21:06:00Z">
        <w:r w:rsidDel="003210B5">
          <w:delText>Emergency</w:delText>
        </w:r>
        <w:r w:rsidDel="003210B5">
          <w:rPr>
            <w:spacing w:val="-12"/>
          </w:rPr>
          <w:delText xml:space="preserve"> </w:delText>
        </w:r>
        <w:r w:rsidDel="003210B5">
          <w:delText>Department</w:delText>
        </w:r>
        <w:r w:rsidDel="003210B5">
          <w:rPr>
            <w:spacing w:val="-11"/>
          </w:rPr>
          <w:delText xml:space="preserve"> </w:delText>
        </w:r>
        <w:r w:rsidDel="003210B5">
          <w:rPr>
            <w:spacing w:val="-2"/>
          </w:rPr>
          <w:delText>Responsibilities</w:delText>
        </w:r>
      </w:del>
    </w:p>
    <w:p w14:paraId="14D541C3" w14:textId="3B7C1393" w:rsidR="004A3D86" w:rsidDel="003210B5" w:rsidRDefault="004A3D86">
      <w:pPr>
        <w:pStyle w:val="BodyText"/>
        <w:spacing w:before="9"/>
        <w:rPr>
          <w:del w:id="3810" w:author="Hamilton, Laura E." w:date="2023-06-17T21:06:00Z"/>
          <w:sz w:val="21"/>
        </w:rPr>
      </w:pPr>
    </w:p>
    <w:p w14:paraId="14D541C4" w14:textId="599330D4" w:rsidR="004A3D86" w:rsidDel="003210B5" w:rsidRDefault="00025C60">
      <w:pPr>
        <w:pStyle w:val="ListParagraph"/>
        <w:numPr>
          <w:ilvl w:val="1"/>
          <w:numId w:val="20"/>
        </w:numPr>
        <w:tabs>
          <w:tab w:val="left" w:pos="1621"/>
        </w:tabs>
        <w:ind w:right="357"/>
        <w:jc w:val="both"/>
        <w:rPr>
          <w:del w:id="3811" w:author="Hamilton, Laura E." w:date="2023-06-17T21:06:00Z"/>
        </w:rPr>
      </w:pPr>
      <w:del w:id="3812" w:author="Hamilton, Laura E." w:date="2023-06-17T21:06:00Z">
        <w:r w:rsidDel="003210B5">
          <w:delText xml:space="preserve">The emergency department shall summon the pediatric trauma team when the facility is notified of a trauma alert en route that meets state/regional trauma alert </w:delText>
        </w:r>
        <w:r w:rsidDel="003210B5">
          <w:rPr>
            <w:spacing w:val="-2"/>
          </w:rPr>
          <w:delText>criteria.</w:delText>
        </w:r>
      </w:del>
    </w:p>
    <w:p w14:paraId="14D541C5" w14:textId="7EC514C5" w:rsidR="004A3D86" w:rsidDel="003210B5" w:rsidRDefault="004A3D86">
      <w:pPr>
        <w:pStyle w:val="BodyText"/>
        <w:spacing w:before="7"/>
        <w:rPr>
          <w:del w:id="3813" w:author="Hamilton, Laura E." w:date="2023-06-17T21:06:00Z"/>
          <w:sz w:val="21"/>
        </w:rPr>
      </w:pPr>
    </w:p>
    <w:p w14:paraId="14D541C6" w14:textId="7F687F8F" w:rsidR="004A3D86" w:rsidDel="003210B5" w:rsidRDefault="00025C60">
      <w:pPr>
        <w:pStyle w:val="ListParagraph"/>
        <w:numPr>
          <w:ilvl w:val="1"/>
          <w:numId w:val="20"/>
        </w:numPr>
        <w:tabs>
          <w:tab w:val="left" w:pos="1621"/>
        </w:tabs>
        <w:ind w:left="1619" w:right="358" w:hanging="720"/>
        <w:jc w:val="both"/>
        <w:rPr>
          <w:del w:id="3814" w:author="Hamilton, Laura E." w:date="2023-06-17T21:06:00Z"/>
        </w:rPr>
      </w:pPr>
      <w:del w:id="3815" w:author="Hamilton, Laura E." w:date="2023-06-17T21:06:00Z">
        <w:r w:rsidDel="003210B5">
          <w:delText>The emergency department physician shall evaluate all pediatric trauma patients not identified as a trauma alert utilizing pediatric trauma scorecard methodology (See Rule 64J-2.005, Florida Administrative Code.).</w:delText>
        </w:r>
        <w:r w:rsidDel="003210B5">
          <w:rPr>
            <w:spacing w:val="40"/>
          </w:rPr>
          <w:delText xml:space="preserve"> </w:delText>
        </w:r>
        <w:r w:rsidDel="003210B5">
          <w:delText>Once the emergency department physician identifies the patient as a trauma alert patient, they shall call an in-hospital trauma alert and summon the trauma team.</w:delText>
        </w:r>
      </w:del>
    </w:p>
    <w:p w14:paraId="14D541C7" w14:textId="66F28F34" w:rsidR="004A3D86" w:rsidDel="003210B5" w:rsidRDefault="004A3D86">
      <w:pPr>
        <w:pStyle w:val="BodyText"/>
        <w:spacing w:before="5"/>
        <w:rPr>
          <w:del w:id="3816" w:author="Hamilton, Laura E." w:date="2023-06-17T21:06:00Z"/>
          <w:sz w:val="21"/>
        </w:rPr>
      </w:pPr>
    </w:p>
    <w:p w14:paraId="14D541C8" w14:textId="1BFF9FD8" w:rsidR="004A3D86" w:rsidDel="003210B5" w:rsidRDefault="00025C60">
      <w:pPr>
        <w:pStyle w:val="ListParagraph"/>
        <w:numPr>
          <w:ilvl w:val="1"/>
          <w:numId w:val="20"/>
        </w:numPr>
        <w:tabs>
          <w:tab w:val="left" w:pos="1620"/>
        </w:tabs>
        <w:ind w:left="1619" w:right="357"/>
        <w:jc w:val="both"/>
        <w:rPr>
          <w:del w:id="3817" w:author="Hamilton, Laura E." w:date="2023-06-17T21:06:00Z"/>
        </w:rPr>
      </w:pPr>
      <w:del w:id="3818" w:author="Hamilton, Laura E." w:date="2023-06-17T21:06:00Z">
        <w:r w:rsidDel="003210B5">
          <w:delText>The trauma team, physician</w:delText>
        </w:r>
        <w:r w:rsidDel="003210B5">
          <w:rPr>
            <w:spacing w:val="-1"/>
          </w:rPr>
          <w:delText xml:space="preserve"> </w:delText>
        </w:r>
        <w:r w:rsidDel="003210B5">
          <w:delText>consultants,</w:delText>
        </w:r>
        <w:r w:rsidDel="003210B5">
          <w:rPr>
            <w:spacing w:val="-1"/>
          </w:rPr>
          <w:delText xml:space="preserve"> </w:delText>
        </w:r>
        <w:r w:rsidDel="003210B5">
          <w:delText>and</w:delText>
        </w:r>
        <w:r w:rsidDel="003210B5">
          <w:rPr>
            <w:spacing w:val="-1"/>
          </w:rPr>
          <w:delText xml:space="preserve"> </w:delText>
        </w:r>
        <w:r w:rsidDel="003210B5">
          <w:delText>other</w:delText>
        </w:r>
        <w:r w:rsidDel="003210B5">
          <w:rPr>
            <w:spacing w:val="-1"/>
          </w:rPr>
          <w:delText xml:space="preserve"> </w:delText>
        </w:r>
        <w:r w:rsidDel="003210B5">
          <w:delText>support</w:delText>
        </w:r>
        <w:r w:rsidDel="003210B5">
          <w:rPr>
            <w:spacing w:val="-1"/>
          </w:rPr>
          <w:delText xml:space="preserve"> </w:delText>
        </w:r>
        <w:r w:rsidDel="003210B5">
          <w:delText>personnel</w:delText>
        </w:r>
        <w:r w:rsidDel="003210B5">
          <w:rPr>
            <w:spacing w:val="-1"/>
          </w:rPr>
          <w:delText xml:space="preserve"> </w:delText>
        </w:r>
        <w:r w:rsidDel="003210B5">
          <w:delText>shall</w:delText>
        </w:r>
        <w:r w:rsidDel="003210B5">
          <w:rPr>
            <w:spacing w:val="-1"/>
          </w:rPr>
          <w:delText xml:space="preserve"> </w:delText>
        </w:r>
        <w:r w:rsidDel="003210B5">
          <w:delText>arrive promptly when notified of a trauma alert and summoned.</w:delText>
        </w:r>
        <w:r w:rsidDel="003210B5">
          <w:rPr>
            <w:spacing w:val="40"/>
          </w:rPr>
          <w:delText xml:space="preserve"> </w:delText>
        </w:r>
        <w:r w:rsidDel="003210B5">
          <w:delText xml:space="preserve">The trauma team, physician consultants, and other support personnel shall ensure that their response times are documented in each patient’s record on the trauma flow </w:delText>
        </w:r>
        <w:r w:rsidDel="003210B5">
          <w:rPr>
            <w:spacing w:val="-2"/>
          </w:rPr>
          <w:delText>sheet.</w:delText>
        </w:r>
      </w:del>
    </w:p>
    <w:p w14:paraId="14D541C9" w14:textId="38A3E74D" w:rsidR="004A3D86" w:rsidDel="003210B5" w:rsidRDefault="004A3D86">
      <w:pPr>
        <w:pStyle w:val="BodyText"/>
        <w:spacing w:before="5"/>
        <w:rPr>
          <w:del w:id="3819" w:author="Hamilton, Laura E." w:date="2023-06-17T21:06:00Z"/>
          <w:sz w:val="21"/>
        </w:rPr>
      </w:pPr>
    </w:p>
    <w:p w14:paraId="14D541CA" w14:textId="44650204" w:rsidR="004A3D86" w:rsidDel="003210B5" w:rsidRDefault="00025C60">
      <w:pPr>
        <w:pStyle w:val="ListParagraph"/>
        <w:numPr>
          <w:ilvl w:val="1"/>
          <w:numId w:val="20"/>
        </w:numPr>
        <w:tabs>
          <w:tab w:val="left" w:pos="1619"/>
          <w:tab w:val="left" w:pos="1620"/>
        </w:tabs>
        <w:ind w:left="1619"/>
        <w:rPr>
          <w:del w:id="3820" w:author="Hamilton, Laura E." w:date="2023-06-17T21:06:00Z"/>
        </w:rPr>
      </w:pPr>
      <w:del w:id="3821" w:author="Hamilton, Laura E." w:date="2023-06-17T21:06:00Z">
        <w:r w:rsidDel="003210B5">
          <w:delText>The</w:delText>
        </w:r>
        <w:r w:rsidDel="003210B5">
          <w:rPr>
            <w:spacing w:val="-5"/>
          </w:rPr>
          <w:delText xml:space="preserve"> </w:delText>
        </w:r>
        <w:r w:rsidDel="003210B5">
          <w:delText>trauma</w:delText>
        </w:r>
        <w:r w:rsidDel="003210B5">
          <w:rPr>
            <w:spacing w:val="-5"/>
          </w:rPr>
          <w:delText xml:space="preserve"> </w:delText>
        </w:r>
        <w:r w:rsidDel="003210B5">
          <w:delText>team</w:delText>
        </w:r>
        <w:r w:rsidDel="003210B5">
          <w:rPr>
            <w:spacing w:val="-5"/>
          </w:rPr>
          <w:delText xml:space="preserve"> </w:delText>
        </w:r>
        <w:r w:rsidDel="003210B5">
          <w:delText>shall</w:delText>
        </w:r>
        <w:r w:rsidDel="003210B5">
          <w:rPr>
            <w:spacing w:val="-5"/>
          </w:rPr>
          <w:delText xml:space="preserve"> </w:delText>
        </w:r>
        <w:r w:rsidDel="003210B5">
          <w:delText>include,</w:delText>
        </w:r>
        <w:r w:rsidDel="003210B5">
          <w:rPr>
            <w:spacing w:val="-5"/>
          </w:rPr>
          <w:delText xml:space="preserve"> </w:delText>
        </w:r>
        <w:r w:rsidDel="003210B5">
          <w:delText>at</w:delText>
        </w:r>
        <w:r w:rsidDel="003210B5">
          <w:rPr>
            <w:spacing w:val="-4"/>
          </w:rPr>
          <w:delText xml:space="preserve"> </w:delText>
        </w:r>
        <w:r w:rsidDel="003210B5">
          <w:delText>a</w:delText>
        </w:r>
        <w:r w:rsidDel="003210B5">
          <w:rPr>
            <w:spacing w:val="-5"/>
          </w:rPr>
          <w:delText xml:space="preserve"> </w:delText>
        </w:r>
        <w:r w:rsidDel="003210B5">
          <w:delText>minimum,</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41CB" w14:textId="720B30E3" w:rsidR="004A3D86" w:rsidDel="003210B5" w:rsidRDefault="004A3D86">
      <w:pPr>
        <w:pStyle w:val="BodyText"/>
        <w:spacing w:before="9"/>
        <w:rPr>
          <w:del w:id="3822" w:author="Hamilton, Laura E." w:date="2023-06-17T21:06:00Z"/>
          <w:sz w:val="21"/>
        </w:rPr>
      </w:pPr>
    </w:p>
    <w:p w14:paraId="14D541CC" w14:textId="1F8E5FC6" w:rsidR="004A3D86" w:rsidDel="003210B5" w:rsidRDefault="00025C60">
      <w:pPr>
        <w:pStyle w:val="ListParagraph"/>
        <w:numPr>
          <w:ilvl w:val="2"/>
          <w:numId w:val="20"/>
        </w:numPr>
        <w:tabs>
          <w:tab w:val="left" w:pos="2339"/>
          <w:tab w:val="left" w:pos="2340"/>
        </w:tabs>
        <w:spacing w:before="1"/>
        <w:ind w:left="2339"/>
        <w:rPr>
          <w:del w:id="3823" w:author="Hamilton, Laura E." w:date="2023-06-17T21:06:00Z"/>
        </w:rPr>
      </w:pPr>
      <w:del w:id="3824" w:author="Hamilton, Laura E." w:date="2023-06-17T21:06:00Z">
        <w:r w:rsidDel="003210B5">
          <w:delText>A</w:delText>
        </w:r>
        <w:r w:rsidDel="003210B5">
          <w:rPr>
            <w:spacing w:val="-5"/>
          </w:rPr>
          <w:delText xml:space="preserve"> </w:delText>
        </w:r>
        <w:r w:rsidDel="003210B5">
          <w:delText>trauma</w:delText>
        </w:r>
        <w:r w:rsidDel="003210B5">
          <w:rPr>
            <w:spacing w:val="-5"/>
          </w:rPr>
          <w:delText xml:space="preserve"> </w:delText>
        </w:r>
        <w:r w:rsidDel="003210B5">
          <w:delText>surgeon</w:delText>
        </w:r>
        <w:r w:rsidDel="003210B5">
          <w:rPr>
            <w:spacing w:val="-5"/>
          </w:rPr>
          <w:delText xml:space="preserve"> </w:delText>
        </w:r>
        <w:r w:rsidDel="003210B5">
          <w:delText>(as</w:delText>
        </w:r>
        <w:r w:rsidDel="003210B5">
          <w:rPr>
            <w:spacing w:val="-5"/>
          </w:rPr>
          <w:delText xml:space="preserve"> </w:delText>
        </w:r>
        <w:r w:rsidDel="003210B5">
          <w:delText>team</w:delText>
        </w:r>
        <w:r w:rsidDel="003210B5">
          <w:rPr>
            <w:spacing w:val="-5"/>
          </w:rPr>
          <w:delText xml:space="preserve"> </w:delText>
        </w:r>
        <w:r w:rsidDel="003210B5">
          <w:rPr>
            <w:spacing w:val="-2"/>
          </w:rPr>
          <w:delText>leader).</w:delText>
        </w:r>
      </w:del>
    </w:p>
    <w:p w14:paraId="14D541CD" w14:textId="33FD0493" w:rsidR="004A3D86" w:rsidDel="003210B5" w:rsidRDefault="004A3D86">
      <w:pPr>
        <w:pStyle w:val="BodyText"/>
        <w:spacing w:before="9"/>
        <w:rPr>
          <w:del w:id="3825" w:author="Hamilton, Laura E." w:date="2023-06-17T21:06:00Z"/>
          <w:sz w:val="21"/>
        </w:rPr>
      </w:pPr>
    </w:p>
    <w:p w14:paraId="14D541CE" w14:textId="7477EAD5" w:rsidR="004A3D86" w:rsidDel="003210B5" w:rsidRDefault="00025C60">
      <w:pPr>
        <w:pStyle w:val="ListParagraph"/>
        <w:numPr>
          <w:ilvl w:val="2"/>
          <w:numId w:val="20"/>
        </w:numPr>
        <w:tabs>
          <w:tab w:val="left" w:pos="719"/>
          <w:tab w:val="left" w:pos="720"/>
        </w:tabs>
        <w:ind w:left="719" w:right="5102" w:hanging="720"/>
        <w:jc w:val="right"/>
        <w:rPr>
          <w:del w:id="3826" w:author="Hamilton, Laura E." w:date="2023-06-17T21:06:00Z"/>
        </w:rPr>
      </w:pPr>
      <w:del w:id="3827" w:author="Hamilton, Laura E." w:date="2023-06-17T21:06:00Z">
        <w:r w:rsidDel="003210B5">
          <w:delText>An</w:delText>
        </w:r>
        <w:r w:rsidDel="003210B5">
          <w:rPr>
            <w:spacing w:val="-7"/>
          </w:rPr>
          <w:delText xml:space="preserve"> </w:delText>
        </w:r>
        <w:r w:rsidDel="003210B5">
          <w:delText>emergency</w:delText>
        </w:r>
        <w:r w:rsidDel="003210B5">
          <w:rPr>
            <w:spacing w:val="-7"/>
          </w:rPr>
          <w:delText xml:space="preserve"> </w:delText>
        </w:r>
        <w:r w:rsidDel="003210B5">
          <w:rPr>
            <w:spacing w:val="-2"/>
          </w:rPr>
          <w:delText>physician.</w:delText>
        </w:r>
      </w:del>
    </w:p>
    <w:p w14:paraId="14D541CF" w14:textId="3778DCF3" w:rsidR="004A3D86" w:rsidDel="003210B5" w:rsidRDefault="004A3D86">
      <w:pPr>
        <w:pStyle w:val="BodyText"/>
        <w:spacing w:before="9"/>
        <w:rPr>
          <w:del w:id="3828" w:author="Hamilton, Laura E." w:date="2023-06-17T21:06:00Z"/>
          <w:sz w:val="21"/>
        </w:rPr>
      </w:pPr>
    </w:p>
    <w:p w14:paraId="14D541D0" w14:textId="568A1097" w:rsidR="004A3D86" w:rsidDel="003210B5" w:rsidRDefault="00025C60">
      <w:pPr>
        <w:pStyle w:val="ListParagraph"/>
        <w:numPr>
          <w:ilvl w:val="2"/>
          <w:numId w:val="20"/>
        </w:numPr>
        <w:tabs>
          <w:tab w:val="left" w:pos="2339"/>
          <w:tab w:val="left" w:pos="2340"/>
        </w:tabs>
        <w:ind w:left="2339"/>
        <w:rPr>
          <w:del w:id="3829" w:author="Hamilton, Laura E." w:date="2023-06-17T21:06:00Z"/>
        </w:rPr>
      </w:pPr>
      <w:del w:id="3830" w:author="Hamilton, Laura E." w:date="2023-06-17T21:06:00Z">
        <w:r w:rsidDel="003210B5">
          <w:delText>At</w:delText>
        </w:r>
        <w:r w:rsidDel="003210B5">
          <w:rPr>
            <w:spacing w:val="-7"/>
          </w:rPr>
          <w:delText xml:space="preserve"> </w:delText>
        </w:r>
        <w:r w:rsidDel="003210B5">
          <w:delText>least</w:delText>
        </w:r>
        <w:r w:rsidDel="003210B5">
          <w:rPr>
            <w:spacing w:val="-6"/>
          </w:rPr>
          <w:delText xml:space="preserve"> </w:delText>
        </w:r>
        <w:r w:rsidDel="003210B5">
          <w:delText>two</w:delText>
        </w:r>
        <w:r w:rsidDel="003210B5">
          <w:rPr>
            <w:spacing w:val="-6"/>
          </w:rPr>
          <w:delText xml:space="preserve"> </w:delText>
        </w:r>
        <w:r w:rsidDel="003210B5">
          <w:delText>trauma</w:delText>
        </w:r>
        <w:r w:rsidDel="003210B5">
          <w:rPr>
            <w:spacing w:val="-6"/>
          </w:rPr>
          <w:delText xml:space="preserve"> </w:delText>
        </w:r>
        <w:r w:rsidDel="003210B5">
          <w:delText>resuscitation</w:delText>
        </w:r>
        <w:r w:rsidDel="003210B5">
          <w:rPr>
            <w:spacing w:val="-7"/>
          </w:rPr>
          <w:delText xml:space="preserve"> </w:delText>
        </w:r>
        <w:r w:rsidDel="003210B5">
          <w:delText>area</w:delText>
        </w:r>
        <w:r w:rsidDel="003210B5">
          <w:rPr>
            <w:spacing w:val="-6"/>
          </w:rPr>
          <w:delText xml:space="preserve"> </w:delText>
        </w:r>
        <w:r w:rsidDel="003210B5">
          <w:delText>registered</w:delText>
        </w:r>
        <w:r w:rsidDel="003210B5">
          <w:rPr>
            <w:spacing w:val="-6"/>
          </w:rPr>
          <w:delText xml:space="preserve"> </w:delText>
        </w:r>
        <w:r w:rsidDel="003210B5">
          <w:rPr>
            <w:spacing w:val="-2"/>
          </w:rPr>
          <w:delText>nurses.</w:delText>
        </w:r>
      </w:del>
    </w:p>
    <w:p w14:paraId="14D541D1" w14:textId="09AB5DBB" w:rsidR="004A3D86" w:rsidDel="003210B5" w:rsidRDefault="004A3D86">
      <w:pPr>
        <w:pStyle w:val="BodyText"/>
        <w:spacing w:before="9"/>
        <w:rPr>
          <w:del w:id="3831" w:author="Hamilton, Laura E." w:date="2023-06-17T21:06:00Z"/>
          <w:sz w:val="21"/>
        </w:rPr>
      </w:pPr>
    </w:p>
    <w:p w14:paraId="14D541D2" w14:textId="0222ACDD" w:rsidR="004A3D86" w:rsidDel="003210B5" w:rsidRDefault="00025C60">
      <w:pPr>
        <w:pStyle w:val="BodyText"/>
        <w:spacing w:before="1"/>
        <w:ind w:left="1620" w:right="441"/>
        <w:rPr>
          <w:del w:id="3832" w:author="Hamilton, Laura E." w:date="2023-06-17T21:06:00Z"/>
        </w:rPr>
      </w:pPr>
      <w:del w:id="3833" w:author="Hamilton, Laura E." w:date="2023-06-17T21:06:00Z">
        <w:r w:rsidDel="003210B5">
          <w:delText>The trauma medical director may also require other disciplines to participate on this team.</w:delText>
        </w:r>
      </w:del>
    </w:p>
    <w:p w14:paraId="14D541D3" w14:textId="074E5495" w:rsidR="004A3D86" w:rsidDel="003210B5" w:rsidRDefault="004A3D86">
      <w:pPr>
        <w:pStyle w:val="BodyText"/>
        <w:rPr>
          <w:del w:id="3834" w:author="Hamilton, Laura E." w:date="2023-06-17T21:06:00Z"/>
          <w:sz w:val="24"/>
        </w:rPr>
      </w:pPr>
    </w:p>
    <w:p w14:paraId="14D541D4" w14:textId="630F97BE" w:rsidR="004A3D86" w:rsidDel="003210B5" w:rsidRDefault="004A3D86">
      <w:pPr>
        <w:pStyle w:val="BodyText"/>
        <w:rPr>
          <w:del w:id="3835" w:author="Hamilton, Laura E." w:date="2023-06-17T21:06:00Z"/>
          <w:sz w:val="24"/>
        </w:rPr>
      </w:pPr>
    </w:p>
    <w:p w14:paraId="14D541D5" w14:textId="683D4D05" w:rsidR="004A3D86" w:rsidDel="003210B5" w:rsidRDefault="004A3D86">
      <w:pPr>
        <w:pStyle w:val="BodyText"/>
        <w:rPr>
          <w:del w:id="3836" w:author="Hamilton, Laura E." w:date="2023-06-17T21:06:00Z"/>
          <w:sz w:val="24"/>
        </w:rPr>
      </w:pPr>
    </w:p>
    <w:p w14:paraId="14D541D6" w14:textId="12C0B726" w:rsidR="004A3D86" w:rsidDel="003210B5" w:rsidRDefault="004A3D86">
      <w:pPr>
        <w:pStyle w:val="BodyText"/>
        <w:rPr>
          <w:del w:id="3837" w:author="Hamilton, Laura E." w:date="2023-06-17T21:06:00Z"/>
          <w:sz w:val="24"/>
        </w:rPr>
      </w:pPr>
    </w:p>
    <w:p w14:paraId="14D541D7" w14:textId="063EE9BA" w:rsidR="004A3D86" w:rsidDel="003210B5" w:rsidRDefault="004A3D86">
      <w:pPr>
        <w:pStyle w:val="BodyText"/>
        <w:rPr>
          <w:del w:id="3838" w:author="Hamilton, Laura E." w:date="2023-06-17T21:06:00Z"/>
          <w:sz w:val="24"/>
        </w:rPr>
      </w:pPr>
    </w:p>
    <w:p w14:paraId="14D541D8" w14:textId="36992B89" w:rsidR="004A3D86" w:rsidDel="003210B5" w:rsidRDefault="004A3D86">
      <w:pPr>
        <w:pStyle w:val="BodyText"/>
        <w:rPr>
          <w:del w:id="3839" w:author="Hamilton, Laura E." w:date="2023-06-17T21:06:00Z"/>
          <w:sz w:val="24"/>
        </w:rPr>
      </w:pPr>
    </w:p>
    <w:p w14:paraId="14D541D9" w14:textId="2D27EBA1" w:rsidR="004A3D86" w:rsidDel="003210B5" w:rsidRDefault="004A3D86">
      <w:pPr>
        <w:pStyle w:val="BodyText"/>
        <w:rPr>
          <w:del w:id="3840" w:author="Hamilton, Laura E." w:date="2023-06-17T21:06:00Z"/>
          <w:sz w:val="24"/>
        </w:rPr>
      </w:pPr>
    </w:p>
    <w:p w14:paraId="14D541DA" w14:textId="6F87568D" w:rsidR="004A3D86" w:rsidDel="003210B5" w:rsidRDefault="004A3D86">
      <w:pPr>
        <w:pStyle w:val="BodyText"/>
        <w:rPr>
          <w:del w:id="3841" w:author="Hamilton, Laura E." w:date="2023-06-17T21:06:00Z"/>
          <w:sz w:val="24"/>
        </w:rPr>
      </w:pPr>
    </w:p>
    <w:p w14:paraId="14D541DB" w14:textId="361061F9" w:rsidR="004A3D86" w:rsidDel="003210B5" w:rsidRDefault="004A3D86">
      <w:pPr>
        <w:pStyle w:val="BodyText"/>
        <w:spacing w:before="5"/>
        <w:rPr>
          <w:del w:id="3842" w:author="Hamilton, Laura E." w:date="2023-06-17T21:06:00Z"/>
          <w:sz w:val="27"/>
        </w:rPr>
      </w:pPr>
    </w:p>
    <w:p w14:paraId="14D541DC" w14:textId="04EC4B94" w:rsidR="004A3D86" w:rsidDel="003210B5" w:rsidRDefault="00025C60">
      <w:pPr>
        <w:pStyle w:val="Heading2"/>
        <w:spacing w:line="244" w:lineRule="auto"/>
        <w:ind w:left="3902" w:right="1424" w:hanging="2292"/>
        <w:jc w:val="left"/>
        <w:rPr>
          <w:del w:id="3843" w:author="Hamilton, Laura E." w:date="2023-06-17T21:06:00Z"/>
        </w:rPr>
      </w:pPr>
      <w:del w:id="3844" w:author="Hamilton, Laura E." w:date="2023-06-17T21:06:00Z">
        <w:r w:rsidDel="003210B5">
          <w:delText>STANDARD</w:delText>
        </w:r>
        <w:r w:rsidDel="003210B5">
          <w:rPr>
            <w:spacing w:val="-9"/>
          </w:rPr>
          <w:delText xml:space="preserve"> </w:delText>
        </w:r>
        <w:r w:rsidDel="003210B5">
          <w:delText>VI</w:delText>
        </w:r>
        <w:r w:rsidDel="003210B5">
          <w:rPr>
            <w:spacing w:val="-9"/>
          </w:rPr>
          <w:delText xml:space="preserve"> </w:delText>
        </w:r>
        <w:r w:rsidDel="003210B5">
          <w:delText>--</w:delText>
        </w:r>
        <w:r w:rsidDel="003210B5">
          <w:rPr>
            <w:spacing w:val="-9"/>
          </w:rPr>
          <w:delText xml:space="preserve"> </w:delText>
        </w:r>
        <w:r w:rsidDel="003210B5">
          <w:delText>OPERATING</w:delText>
        </w:r>
        <w:r w:rsidDel="003210B5">
          <w:rPr>
            <w:spacing w:val="-9"/>
          </w:rPr>
          <w:delText xml:space="preserve"> </w:delText>
        </w:r>
        <w:r w:rsidDel="003210B5">
          <w:delText>ROOM</w:delText>
        </w:r>
        <w:r w:rsidDel="003210B5">
          <w:rPr>
            <w:spacing w:val="-9"/>
          </w:rPr>
          <w:delText xml:space="preserve"> </w:delText>
        </w:r>
        <w:r w:rsidDel="003210B5">
          <w:delText>AND</w:delText>
        </w:r>
        <w:r w:rsidDel="003210B5">
          <w:rPr>
            <w:spacing w:val="-9"/>
          </w:rPr>
          <w:delText xml:space="preserve"> </w:delText>
        </w:r>
        <w:r w:rsidDel="003210B5">
          <w:delText>POST-ANESTHESIA RECOVERY AREA</w:delText>
        </w:r>
      </w:del>
    </w:p>
    <w:p w14:paraId="14D541DD" w14:textId="171AC008" w:rsidR="004A3D86" w:rsidDel="003210B5" w:rsidRDefault="00CC3D2F">
      <w:pPr>
        <w:pStyle w:val="BodyText"/>
        <w:spacing w:before="10"/>
        <w:rPr>
          <w:del w:id="3845" w:author="Hamilton, Laura E." w:date="2023-06-17T21:06:00Z"/>
          <w:b/>
          <w:sz w:val="19"/>
        </w:rPr>
      </w:pPr>
      <w:del w:id="3846" w:author="Hamilton, Laura E." w:date="2023-06-17T21:06:00Z">
        <w:r w:rsidDel="003210B5">
          <w:rPr>
            <w:noProof/>
          </w:rPr>
          <mc:AlternateContent>
            <mc:Choice Requires="wps">
              <w:drawing>
                <wp:anchor distT="0" distB="0" distL="0" distR="0" simplePos="0" relativeHeight="487610880" behindDoc="1" locked="0" layoutInCell="1" allowOverlap="1" wp14:anchorId="14D5456E" wp14:editId="38F43A22">
                  <wp:simplePos x="0" y="0"/>
                  <wp:positionH relativeFrom="page">
                    <wp:posOffset>881380</wp:posOffset>
                  </wp:positionH>
                  <wp:positionV relativeFrom="paragraph">
                    <wp:posOffset>173990</wp:posOffset>
                  </wp:positionV>
                  <wp:extent cx="6009640" cy="672465"/>
                  <wp:effectExtent l="0" t="0" r="0" b="0"/>
                  <wp:wrapTopAndBottom/>
                  <wp:docPr id="29"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672465"/>
                          </a:xfrm>
                          <a:prstGeom prst="rect">
                            <a:avLst/>
                          </a:prstGeom>
                          <a:solidFill>
                            <a:srgbClr val="E4E4E4"/>
                          </a:solidFill>
                          <a:ln w="27432" cmpd="dbl">
                            <a:solidFill>
                              <a:srgbClr val="000000"/>
                            </a:solidFill>
                            <a:miter lim="800000"/>
                            <a:headEnd/>
                            <a:tailEnd/>
                          </a:ln>
                        </wps:spPr>
                        <wps:txbx>
                          <w:txbxContent>
                            <w:p w14:paraId="14D545D7" w14:textId="77777777" w:rsidR="004A3D86" w:rsidRDefault="004A3D86">
                              <w:pPr>
                                <w:pStyle w:val="BodyText"/>
                                <w:spacing w:before="3"/>
                                <w:rPr>
                                  <w:b/>
                                  <w:color w:val="000000"/>
                                </w:rPr>
                              </w:pPr>
                            </w:p>
                            <w:p w14:paraId="14D545D8" w14:textId="77777777" w:rsidR="004A3D86" w:rsidRDefault="00025C60">
                              <w:pPr>
                                <w:pStyle w:val="BodyText"/>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6E" id="docshape56" o:spid="_x0000_s1067" type="#_x0000_t202" style="position:absolute;margin-left:69.4pt;margin-top:13.7pt;width:473.2pt;height:52.9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" fillcolor="#e4e4e4" strokeweight="2.16pt">
                  <v:stroke linestyle="thinThin"/>
                  <v:textbox inset="0,0,0,0">
                    <w:txbxContent>
                      <w:p w14:paraId="14D545D7" w14:textId="77777777" w:rsidR="004A3D86" w:rsidRDefault="004A3D86">
                        <w:pPr>
                          <w:pStyle w:val="BodyText"/>
                          <w:spacing w:before="3"/>
                          <w:rPr>
                            <w:b/>
                            <w:color w:val="000000"/>
                          </w:rPr>
                        </w:pPr>
                      </w:p>
                      <w:p w14:paraId="14D545D8" w14:textId="77777777" w:rsidR="004A3D86" w:rsidRDefault="00025C60">
                        <w:pPr>
                          <w:pStyle w:val="BodyText"/>
                          <w:ind w:left="29" w:right="28"/>
                          <w:jc w:val="both"/>
                          <w:rPr>
                            <w:color w:val="000000"/>
                          </w:rPr>
                        </w:pPr>
                        <w:r>
                          <w:rPr>
                            <w:b/>
                            <w:color w:val="000000"/>
                          </w:rPr>
                          <w:t>INTRODUCTION:</w:t>
                        </w:r>
                        <w:r>
                          <w:rPr>
                            <w:b/>
                            <w:color w:val="000000"/>
                            <w:spacing w:val="80"/>
                          </w:rPr>
                          <w:t xml:space="preserve"> </w:t>
                        </w:r>
                        <w:r>
                          <w:rPr>
                            <w:color w:val="000000"/>
                          </w:rPr>
                          <w:t>Another key component in the provision of definitive trauma care is the</w:t>
                        </w:r>
                        <w:r>
                          <w:rPr>
                            <w:color w:val="000000"/>
                            <w:spacing w:val="40"/>
                          </w:rPr>
                          <w:t xml:space="preserve"> </w:t>
                        </w:r>
                        <w:r>
                          <w:rPr>
                            <w:color w:val="000000"/>
                          </w:rPr>
                          <w:t>timely availability of surgical facilities.</w:t>
                        </w:r>
                        <w:r>
                          <w:rPr>
                            <w:color w:val="000000"/>
                            <w:spacing w:val="40"/>
                          </w:rPr>
                          <w:t xml:space="preserve"> </w:t>
                        </w:r>
                        <w:r>
                          <w:rPr>
                            <w:color w:val="000000"/>
                          </w:rPr>
                          <w:t>Availability also means that operating rooms and post- anesthesia recovery areas are appropriately staffed with trained nurses and technicians.</w:t>
                        </w:r>
                      </w:p>
                    </w:txbxContent>
                  </v:textbox>
                  <w10:wrap type="topAndBottom" anchorx="page"/>
                </v:shape>
              </w:pict>
            </mc:Fallback>
          </mc:AlternateContent>
        </w:r>
      </w:del>
    </w:p>
    <w:p w14:paraId="14D541DE" w14:textId="7845B6A3" w:rsidR="004A3D86" w:rsidDel="003210B5" w:rsidRDefault="004A3D86">
      <w:pPr>
        <w:rPr>
          <w:del w:id="3847" w:author="Hamilton, Laura E." w:date="2023-06-17T21:06:00Z"/>
          <w:sz w:val="19"/>
        </w:rPr>
        <w:sectPr w:rsidR="004A3D86" w:rsidDel="003210B5" w:rsidSect="00125472">
          <w:pgSz w:w="12240" w:h="15840"/>
          <w:pgMar w:top="1260" w:right="1080" w:bottom="1200" w:left="1260" w:header="0" w:footer="978" w:gutter="0"/>
          <w:cols w:space="720"/>
        </w:sectPr>
      </w:pPr>
    </w:p>
    <w:p w14:paraId="14D541DF" w14:textId="65F1A0B3" w:rsidR="004A3D86" w:rsidDel="003210B5" w:rsidRDefault="00CC3D2F">
      <w:pPr>
        <w:pStyle w:val="BodyText"/>
        <w:ind w:left="106"/>
        <w:rPr>
          <w:del w:id="3848" w:author="Hamilton, Laura E." w:date="2023-06-17T21:06:00Z"/>
          <w:sz w:val="20"/>
        </w:rPr>
      </w:pPr>
      <w:del w:id="3849" w:author="Hamilton, Laura E." w:date="2023-06-17T21:06:00Z">
        <w:r w:rsidDel="003210B5">
          <w:rPr>
            <w:noProof/>
            <w:sz w:val="20"/>
          </w:rPr>
          <w:lastRenderedPageBreak/>
          <mc:AlternateContent>
            <mc:Choice Requires="wpg">
              <w:drawing>
                <wp:inline distT="0" distB="0" distL="0" distR="0" wp14:anchorId="14D54570" wp14:editId="61083181">
                  <wp:extent cx="6036945" cy="215265"/>
                  <wp:effectExtent l="3175" t="0" r="0" b="3810"/>
                  <wp:docPr id="26"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0" y="0"/>
                            <a:chExt cx="9507" cy="339"/>
                          </a:xfrm>
                        </wpg:grpSpPr>
                        <wps:wsp>
                          <wps:cNvPr id="27" name="docshape58"/>
                          <wps:cNvSpPr>
                            <a:spLocks noChangeArrowheads="1"/>
                          </wps:cNvSpPr>
                          <wps:spPr bwMode="auto">
                            <a:xfrm>
                              <a:off x="43" y="43"/>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59"/>
                          <wps:cNvSpPr>
                            <a:spLocks/>
                          </wps:cNvSpPr>
                          <wps:spPr bwMode="auto">
                            <a:xfrm>
                              <a:off x="0" y="0"/>
                              <a:ext cx="9507" cy="339"/>
                            </a:xfrm>
                            <a:custGeom>
                              <a:avLst/>
                              <a:gdLst>
                                <a:gd name="T0" fmla="*/ 9478 w 9507"/>
                                <a:gd name="T1" fmla="*/ 29 h 339"/>
                                <a:gd name="T2" fmla="*/ 9463 w 9507"/>
                                <a:gd name="T3" fmla="*/ 29 h 339"/>
                                <a:gd name="T4" fmla="*/ 9463 w 9507"/>
                                <a:gd name="T5" fmla="*/ 43 h 339"/>
                                <a:gd name="T6" fmla="*/ 9463 w 9507"/>
                                <a:gd name="T7" fmla="*/ 295 h 339"/>
                                <a:gd name="T8" fmla="*/ 43 w 9507"/>
                                <a:gd name="T9" fmla="*/ 295 h 339"/>
                                <a:gd name="T10" fmla="*/ 43 w 9507"/>
                                <a:gd name="T11" fmla="*/ 43 h 339"/>
                                <a:gd name="T12" fmla="*/ 9463 w 9507"/>
                                <a:gd name="T13" fmla="*/ 43 h 339"/>
                                <a:gd name="T14" fmla="*/ 9463 w 9507"/>
                                <a:gd name="T15" fmla="*/ 29 h 339"/>
                                <a:gd name="T16" fmla="*/ 43 w 9507"/>
                                <a:gd name="T17" fmla="*/ 29 h 339"/>
                                <a:gd name="T18" fmla="*/ 29 w 9507"/>
                                <a:gd name="T19" fmla="*/ 29 h 339"/>
                                <a:gd name="T20" fmla="*/ 29 w 9507"/>
                                <a:gd name="T21" fmla="*/ 43 h 339"/>
                                <a:gd name="T22" fmla="*/ 29 w 9507"/>
                                <a:gd name="T23" fmla="*/ 295 h 339"/>
                                <a:gd name="T24" fmla="*/ 29 w 9507"/>
                                <a:gd name="T25" fmla="*/ 310 h 339"/>
                                <a:gd name="T26" fmla="*/ 43 w 9507"/>
                                <a:gd name="T27" fmla="*/ 310 h 339"/>
                                <a:gd name="T28" fmla="*/ 9463 w 9507"/>
                                <a:gd name="T29" fmla="*/ 310 h 339"/>
                                <a:gd name="T30" fmla="*/ 9478 w 9507"/>
                                <a:gd name="T31" fmla="*/ 310 h 339"/>
                                <a:gd name="T32" fmla="*/ 9478 w 9507"/>
                                <a:gd name="T33" fmla="*/ 295 h 339"/>
                                <a:gd name="T34" fmla="*/ 9478 w 9507"/>
                                <a:gd name="T35" fmla="*/ 43 h 339"/>
                                <a:gd name="T36" fmla="*/ 9478 w 9507"/>
                                <a:gd name="T37" fmla="*/ 29 h 339"/>
                                <a:gd name="T38" fmla="*/ 9506 w 9507"/>
                                <a:gd name="T39" fmla="*/ 0 h 339"/>
                                <a:gd name="T40" fmla="*/ 9492 w 9507"/>
                                <a:gd name="T41" fmla="*/ 0 h 339"/>
                                <a:gd name="T42" fmla="*/ 9492 w 9507"/>
                                <a:gd name="T43" fmla="*/ 14 h 339"/>
                                <a:gd name="T44" fmla="*/ 9492 w 9507"/>
                                <a:gd name="T45" fmla="*/ 43 h 339"/>
                                <a:gd name="T46" fmla="*/ 9492 w 9507"/>
                                <a:gd name="T47" fmla="*/ 295 h 339"/>
                                <a:gd name="T48" fmla="*/ 9492 w 9507"/>
                                <a:gd name="T49" fmla="*/ 324 h 339"/>
                                <a:gd name="T50" fmla="*/ 9463 w 9507"/>
                                <a:gd name="T51" fmla="*/ 324 h 339"/>
                                <a:gd name="T52" fmla="*/ 43 w 9507"/>
                                <a:gd name="T53" fmla="*/ 324 h 339"/>
                                <a:gd name="T54" fmla="*/ 14 w 9507"/>
                                <a:gd name="T55" fmla="*/ 324 h 339"/>
                                <a:gd name="T56" fmla="*/ 14 w 9507"/>
                                <a:gd name="T57" fmla="*/ 295 h 339"/>
                                <a:gd name="T58" fmla="*/ 14 w 9507"/>
                                <a:gd name="T59" fmla="*/ 43 h 339"/>
                                <a:gd name="T60" fmla="*/ 14 w 9507"/>
                                <a:gd name="T61" fmla="*/ 14 h 339"/>
                                <a:gd name="T62" fmla="*/ 43 w 9507"/>
                                <a:gd name="T63" fmla="*/ 14 h 339"/>
                                <a:gd name="T64" fmla="*/ 9463 w 9507"/>
                                <a:gd name="T65" fmla="*/ 14 h 339"/>
                                <a:gd name="T66" fmla="*/ 9492 w 9507"/>
                                <a:gd name="T67" fmla="*/ 14 h 339"/>
                                <a:gd name="T68" fmla="*/ 9492 w 9507"/>
                                <a:gd name="T69" fmla="*/ 0 h 339"/>
                                <a:gd name="T70" fmla="*/ 9463 w 9507"/>
                                <a:gd name="T71" fmla="*/ 0 h 339"/>
                                <a:gd name="T72" fmla="*/ 43 w 9507"/>
                                <a:gd name="T73" fmla="*/ 0 h 339"/>
                                <a:gd name="T74" fmla="*/ 14 w 9507"/>
                                <a:gd name="T75" fmla="*/ 0 h 339"/>
                                <a:gd name="T76" fmla="*/ 0 w 9507"/>
                                <a:gd name="T77" fmla="*/ 0 h 339"/>
                                <a:gd name="T78" fmla="*/ 0 w 9507"/>
                                <a:gd name="T79" fmla="*/ 14 h 339"/>
                                <a:gd name="T80" fmla="*/ 0 w 9507"/>
                                <a:gd name="T81" fmla="*/ 43 h 339"/>
                                <a:gd name="T82" fmla="*/ 0 w 9507"/>
                                <a:gd name="T83" fmla="*/ 295 h 339"/>
                                <a:gd name="T84" fmla="*/ 0 w 9507"/>
                                <a:gd name="T85" fmla="*/ 324 h 339"/>
                                <a:gd name="T86" fmla="*/ 0 w 9507"/>
                                <a:gd name="T87" fmla="*/ 338 h 339"/>
                                <a:gd name="T88" fmla="*/ 14 w 9507"/>
                                <a:gd name="T89" fmla="*/ 338 h 339"/>
                                <a:gd name="T90" fmla="*/ 43 w 9507"/>
                                <a:gd name="T91" fmla="*/ 338 h 339"/>
                                <a:gd name="T92" fmla="*/ 9463 w 9507"/>
                                <a:gd name="T93" fmla="*/ 338 h 339"/>
                                <a:gd name="T94" fmla="*/ 9492 w 9507"/>
                                <a:gd name="T95" fmla="*/ 338 h 339"/>
                                <a:gd name="T96" fmla="*/ 9506 w 9507"/>
                                <a:gd name="T97" fmla="*/ 338 h 339"/>
                                <a:gd name="T98" fmla="*/ 9506 w 9507"/>
                                <a:gd name="T99" fmla="*/ 324 h 339"/>
                                <a:gd name="T100" fmla="*/ 9506 w 9507"/>
                                <a:gd name="T101" fmla="*/ 295 h 339"/>
                                <a:gd name="T102" fmla="*/ 9506 w 9507"/>
                                <a:gd name="T103" fmla="*/ 43 h 339"/>
                                <a:gd name="T104" fmla="*/ 9506 w 9507"/>
                                <a:gd name="T105" fmla="*/ 14 h 339"/>
                                <a:gd name="T106" fmla="*/ 9506 w 9507"/>
                                <a:gd name="T107"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507" h="339">
                                  <a:moveTo>
                                    <a:pt x="9478" y="29"/>
                                  </a:moveTo>
                                  <a:lnTo>
                                    <a:pt x="9463" y="29"/>
                                  </a:lnTo>
                                  <a:lnTo>
                                    <a:pt x="9463" y="43"/>
                                  </a:lnTo>
                                  <a:lnTo>
                                    <a:pt x="9463" y="295"/>
                                  </a:lnTo>
                                  <a:lnTo>
                                    <a:pt x="43" y="295"/>
                                  </a:lnTo>
                                  <a:lnTo>
                                    <a:pt x="43" y="43"/>
                                  </a:lnTo>
                                  <a:lnTo>
                                    <a:pt x="9463" y="43"/>
                                  </a:lnTo>
                                  <a:lnTo>
                                    <a:pt x="9463" y="29"/>
                                  </a:lnTo>
                                  <a:lnTo>
                                    <a:pt x="43" y="29"/>
                                  </a:lnTo>
                                  <a:lnTo>
                                    <a:pt x="29" y="29"/>
                                  </a:lnTo>
                                  <a:lnTo>
                                    <a:pt x="29" y="43"/>
                                  </a:lnTo>
                                  <a:lnTo>
                                    <a:pt x="29" y="295"/>
                                  </a:lnTo>
                                  <a:lnTo>
                                    <a:pt x="29" y="310"/>
                                  </a:lnTo>
                                  <a:lnTo>
                                    <a:pt x="43" y="310"/>
                                  </a:lnTo>
                                  <a:lnTo>
                                    <a:pt x="9463" y="310"/>
                                  </a:lnTo>
                                  <a:lnTo>
                                    <a:pt x="9478" y="310"/>
                                  </a:lnTo>
                                  <a:lnTo>
                                    <a:pt x="9478" y="295"/>
                                  </a:lnTo>
                                  <a:lnTo>
                                    <a:pt x="9478" y="43"/>
                                  </a:lnTo>
                                  <a:lnTo>
                                    <a:pt x="9478" y="29"/>
                                  </a:lnTo>
                                  <a:close/>
                                  <a:moveTo>
                                    <a:pt x="9506" y="0"/>
                                  </a:moveTo>
                                  <a:lnTo>
                                    <a:pt x="9492" y="0"/>
                                  </a:lnTo>
                                  <a:lnTo>
                                    <a:pt x="9492" y="14"/>
                                  </a:lnTo>
                                  <a:lnTo>
                                    <a:pt x="9492" y="43"/>
                                  </a:lnTo>
                                  <a:lnTo>
                                    <a:pt x="9492" y="295"/>
                                  </a:lnTo>
                                  <a:lnTo>
                                    <a:pt x="9492" y="324"/>
                                  </a:lnTo>
                                  <a:lnTo>
                                    <a:pt x="9463" y="324"/>
                                  </a:lnTo>
                                  <a:lnTo>
                                    <a:pt x="43" y="324"/>
                                  </a:lnTo>
                                  <a:lnTo>
                                    <a:pt x="14" y="324"/>
                                  </a:lnTo>
                                  <a:lnTo>
                                    <a:pt x="14" y="295"/>
                                  </a:lnTo>
                                  <a:lnTo>
                                    <a:pt x="14" y="43"/>
                                  </a:lnTo>
                                  <a:lnTo>
                                    <a:pt x="14" y="14"/>
                                  </a:lnTo>
                                  <a:lnTo>
                                    <a:pt x="43" y="14"/>
                                  </a:lnTo>
                                  <a:lnTo>
                                    <a:pt x="9463" y="14"/>
                                  </a:lnTo>
                                  <a:lnTo>
                                    <a:pt x="9492" y="14"/>
                                  </a:lnTo>
                                  <a:lnTo>
                                    <a:pt x="9492" y="0"/>
                                  </a:lnTo>
                                  <a:lnTo>
                                    <a:pt x="9463" y="0"/>
                                  </a:lnTo>
                                  <a:lnTo>
                                    <a:pt x="43" y="0"/>
                                  </a:lnTo>
                                  <a:lnTo>
                                    <a:pt x="14" y="0"/>
                                  </a:lnTo>
                                  <a:lnTo>
                                    <a:pt x="0" y="0"/>
                                  </a:lnTo>
                                  <a:lnTo>
                                    <a:pt x="0" y="14"/>
                                  </a:lnTo>
                                  <a:lnTo>
                                    <a:pt x="0" y="43"/>
                                  </a:lnTo>
                                  <a:lnTo>
                                    <a:pt x="0" y="295"/>
                                  </a:lnTo>
                                  <a:lnTo>
                                    <a:pt x="0" y="324"/>
                                  </a:lnTo>
                                  <a:lnTo>
                                    <a:pt x="0" y="338"/>
                                  </a:lnTo>
                                  <a:lnTo>
                                    <a:pt x="14" y="338"/>
                                  </a:lnTo>
                                  <a:lnTo>
                                    <a:pt x="43" y="338"/>
                                  </a:lnTo>
                                  <a:lnTo>
                                    <a:pt x="9463" y="338"/>
                                  </a:lnTo>
                                  <a:lnTo>
                                    <a:pt x="9492" y="338"/>
                                  </a:lnTo>
                                  <a:lnTo>
                                    <a:pt x="9506" y="338"/>
                                  </a:lnTo>
                                  <a:lnTo>
                                    <a:pt x="9506" y="324"/>
                                  </a:lnTo>
                                  <a:lnTo>
                                    <a:pt x="9506" y="295"/>
                                  </a:lnTo>
                                  <a:lnTo>
                                    <a:pt x="9506" y="43"/>
                                  </a:lnTo>
                                  <a:lnTo>
                                    <a:pt x="9506" y="14"/>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8DF1193" id="docshapegroup57" o:spid="_x0000_s1026" style="width:475.35pt;height:16.95pt;mso-position-horizontal-relative:char;mso-position-vertical-relative:line"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">
                  <v:rect id="docshape58" o:spid="_x0000_s1027" style="position:absolute;left:43;top:43;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" fillcolor="#e4e4e4" stroked="f"/>
                  <v:shape id="docshape59" o:spid="_x0000_s1028" style="position:absolute;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" path="m9478,29r-15,l9463,43r,252l43,295,43,43r9420,l9463,29,43,29r-14,l29,43r,252l29,310r14,l9463,310r15,l9478,295r,-252l9478,29xm9506,r-14,l9492,14r,29l9492,295r,29l9463,324,43,324r-29,l14,295,14,43r,-29l43,14r9420,l9492,14r,-14l9463,,43,,14,,,,,14,,43,,295r,29l,338r14,l43,338r9420,l9492,338r14,l9506,324r,-29l9506,43r,-29l9506,xe" fillcolor="black" stroked="f">
                    <v:path arrowok="t" o:connecttype="custom" o:connectlocs="9478,29;9463,29;9463,43;9463,295;43,295;43,43;9463,43;9463,29;43,29;29,29;29,43;29,295;29,310;43,310;9463,310;9478,310;9478,295;9478,43;9478,29;9506,0;9492,0;9492,14;9492,43;9492,295;9492,324;9463,324;43,324;14,324;14,295;14,43;14,14;43,14;9463,14;9492,14;9492,0;9463,0;43,0;14,0;0,0;0,14;0,43;0,295;0,324;0,338;14,338;43,338;9463,338;9492,338;9506,338;9506,324;9506,295;9506,43;9506,14;9506,0" o:connectangles="0,0,0,0,0,0,0,0,0,0,0,0,0,0,0,0,0,0,0,0,0,0,0,0,0,0,0,0,0,0,0,0,0,0,0,0,0,0,0,0,0,0,0,0,0,0,0,0,0,0,0,0,0,0"/>
                  </v:shape>
                  <w10:anchorlock/>
                </v:group>
              </w:pict>
            </mc:Fallback>
          </mc:AlternateContent>
        </w:r>
      </w:del>
    </w:p>
    <w:p w14:paraId="14D541E0" w14:textId="01AEE8AB" w:rsidR="004A3D86" w:rsidDel="003210B5" w:rsidRDefault="004A3D86">
      <w:pPr>
        <w:pStyle w:val="BodyText"/>
        <w:spacing w:before="10"/>
        <w:rPr>
          <w:del w:id="3850" w:author="Hamilton, Laura E." w:date="2023-06-17T21:06:00Z"/>
          <w:b/>
          <w:sz w:val="10"/>
        </w:rPr>
      </w:pPr>
    </w:p>
    <w:p w14:paraId="14D541E1" w14:textId="4DC17822" w:rsidR="004A3D86" w:rsidDel="003210B5" w:rsidRDefault="00025C60">
      <w:pPr>
        <w:pStyle w:val="ListParagraph"/>
        <w:numPr>
          <w:ilvl w:val="0"/>
          <w:numId w:val="19"/>
        </w:numPr>
        <w:tabs>
          <w:tab w:val="left" w:pos="900"/>
          <w:tab w:val="left" w:pos="901"/>
        </w:tabs>
        <w:spacing w:before="93"/>
        <w:rPr>
          <w:del w:id="3851" w:author="Hamilton, Laura E." w:date="2023-06-17T21:06:00Z"/>
        </w:rPr>
      </w:pPr>
      <w:del w:id="3852" w:author="Hamilton, Laura E." w:date="2023-06-17T21:06:00Z">
        <w:r w:rsidDel="003210B5">
          <w:delText>Operating</w:delText>
        </w:r>
        <w:r w:rsidDel="003210B5">
          <w:rPr>
            <w:spacing w:val="-10"/>
          </w:rPr>
          <w:delText xml:space="preserve"> </w:delText>
        </w:r>
        <w:r w:rsidDel="003210B5">
          <w:rPr>
            <w:spacing w:val="-4"/>
          </w:rPr>
          <w:delText>Room</w:delText>
        </w:r>
      </w:del>
    </w:p>
    <w:p w14:paraId="14D541E2" w14:textId="122A9954" w:rsidR="004A3D86" w:rsidDel="003210B5" w:rsidRDefault="004A3D86">
      <w:pPr>
        <w:pStyle w:val="BodyText"/>
        <w:spacing w:before="9"/>
        <w:rPr>
          <w:del w:id="3853" w:author="Hamilton, Laura E." w:date="2023-06-17T21:06:00Z"/>
          <w:sz w:val="21"/>
        </w:rPr>
      </w:pPr>
    </w:p>
    <w:p w14:paraId="14D541E3" w14:textId="145FC843" w:rsidR="004A3D86" w:rsidDel="003210B5" w:rsidRDefault="00025C60">
      <w:pPr>
        <w:pStyle w:val="ListParagraph"/>
        <w:numPr>
          <w:ilvl w:val="1"/>
          <w:numId w:val="19"/>
        </w:numPr>
        <w:tabs>
          <w:tab w:val="left" w:pos="1621"/>
        </w:tabs>
        <w:ind w:right="360" w:hanging="721"/>
        <w:jc w:val="both"/>
        <w:rPr>
          <w:del w:id="3854" w:author="Hamilton, Laura E." w:date="2023-06-17T21:06:00Z"/>
        </w:rPr>
      </w:pPr>
      <w:del w:id="3855" w:author="Hamilton, Laura E." w:date="2023-06-17T21:06:00Z">
        <w:r w:rsidDel="003210B5">
          <w:delText>The trauma center shall have at least one adequately staffed operating room immediately available for pediatric trauma patients 24 hours a day.</w:delText>
        </w:r>
      </w:del>
    </w:p>
    <w:p w14:paraId="14D541E4" w14:textId="39927F84" w:rsidR="004A3D86" w:rsidDel="003210B5" w:rsidRDefault="004A3D86">
      <w:pPr>
        <w:pStyle w:val="BodyText"/>
        <w:spacing w:before="8"/>
        <w:rPr>
          <w:del w:id="3856" w:author="Hamilton, Laura E." w:date="2023-06-17T21:06:00Z"/>
          <w:sz w:val="21"/>
        </w:rPr>
      </w:pPr>
    </w:p>
    <w:p w14:paraId="14D541E5" w14:textId="7816F63A" w:rsidR="004A3D86" w:rsidDel="003210B5" w:rsidRDefault="00025C60">
      <w:pPr>
        <w:pStyle w:val="ListParagraph"/>
        <w:numPr>
          <w:ilvl w:val="1"/>
          <w:numId w:val="19"/>
        </w:numPr>
        <w:tabs>
          <w:tab w:val="left" w:pos="1621"/>
        </w:tabs>
        <w:ind w:right="358" w:hanging="721"/>
        <w:jc w:val="both"/>
        <w:rPr>
          <w:del w:id="3857" w:author="Hamilton, Laura E." w:date="2023-06-17T21:06:00Z"/>
        </w:rPr>
      </w:pPr>
      <w:del w:id="3858" w:author="Hamilton, Laura E." w:date="2023-06-17T21:06:00Z">
        <w:r w:rsidDel="003210B5">
          <w:delText>The trauma center shall have a second adequately staffed operating room available within 30 minutes after the primary operating room is occupied with a pediatric trauma patient.</w:delText>
        </w:r>
      </w:del>
    </w:p>
    <w:p w14:paraId="14D541E6" w14:textId="23F114F8" w:rsidR="004A3D86" w:rsidDel="003210B5" w:rsidRDefault="004A3D86">
      <w:pPr>
        <w:pStyle w:val="BodyText"/>
        <w:spacing w:before="7"/>
        <w:rPr>
          <w:del w:id="3859" w:author="Hamilton, Laura E." w:date="2023-06-17T21:06:00Z"/>
          <w:sz w:val="21"/>
        </w:rPr>
      </w:pPr>
    </w:p>
    <w:p w14:paraId="14D541E7" w14:textId="3B0608F1" w:rsidR="004A3D86" w:rsidDel="003210B5" w:rsidRDefault="00025C60">
      <w:pPr>
        <w:pStyle w:val="ListParagraph"/>
        <w:numPr>
          <w:ilvl w:val="1"/>
          <w:numId w:val="19"/>
        </w:numPr>
        <w:tabs>
          <w:tab w:val="left" w:pos="1620"/>
          <w:tab w:val="left" w:pos="1621"/>
        </w:tabs>
        <w:ind w:hanging="721"/>
        <w:rPr>
          <w:del w:id="3860" w:author="Hamilton, Laura E." w:date="2023-06-17T21:06:00Z"/>
        </w:rPr>
      </w:pPr>
      <w:del w:id="3861" w:author="Hamilton, Laura E." w:date="2023-06-17T21:06:00Z">
        <w:r w:rsidDel="003210B5">
          <w:delText>The</w:delText>
        </w:r>
        <w:r w:rsidDel="003210B5">
          <w:rPr>
            <w:spacing w:val="-6"/>
          </w:rPr>
          <w:delText xml:space="preserve"> </w:delText>
        </w:r>
        <w:r w:rsidDel="003210B5">
          <w:delText>operating</w:delText>
        </w:r>
        <w:r w:rsidDel="003210B5">
          <w:rPr>
            <w:spacing w:val="-5"/>
          </w:rPr>
          <w:delText xml:space="preserve"> </w:delText>
        </w:r>
        <w:r w:rsidDel="003210B5">
          <w:delText>team</w:delText>
        </w:r>
        <w:r w:rsidDel="003210B5">
          <w:rPr>
            <w:spacing w:val="-6"/>
          </w:rPr>
          <w:delText xml:space="preserve"> </w:delText>
        </w:r>
        <w:r w:rsidDel="003210B5">
          <w:delText>shall</w:delText>
        </w:r>
        <w:r w:rsidDel="003210B5">
          <w:rPr>
            <w:spacing w:val="-5"/>
          </w:rPr>
          <w:delText xml:space="preserve"> </w:delText>
        </w:r>
        <w:r w:rsidDel="003210B5">
          <w:delText>consist</w:delText>
        </w:r>
        <w:r w:rsidDel="003210B5">
          <w:rPr>
            <w:spacing w:val="-6"/>
          </w:rPr>
          <w:delText xml:space="preserve"> </w:delText>
        </w:r>
        <w:r w:rsidDel="003210B5">
          <w:delText>minimally</w:delText>
        </w:r>
        <w:r w:rsidDel="003210B5">
          <w:rPr>
            <w:spacing w:val="-5"/>
          </w:rPr>
          <w:delText xml:space="preserve"> </w:delText>
        </w:r>
        <w:r w:rsidDel="003210B5">
          <w:delText>of</w:delText>
        </w:r>
        <w:r w:rsidDel="003210B5">
          <w:rPr>
            <w:spacing w:val="-5"/>
          </w:rPr>
          <w:delText xml:space="preserve"> </w:delText>
        </w:r>
        <w:r w:rsidDel="003210B5">
          <w:delText>the</w:delText>
        </w:r>
        <w:r w:rsidDel="003210B5">
          <w:rPr>
            <w:spacing w:val="-6"/>
          </w:rPr>
          <w:delText xml:space="preserve"> </w:delText>
        </w:r>
        <w:r w:rsidDel="003210B5">
          <w:rPr>
            <w:spacing w:val="-2"/>
          </w:rPr>
          <w:delText>following:</w:delText>
        </w:r>
      </w:del>
    </w:p>
    <w:p w14:paraId="14D541E8" w14:textId="7191C83C" w:rsidR="004A3D86" w:rsidDel="003210B5" w:rsidRDefault="004A3D86">
      <w:pPr>
        <w:pStyle w:val="BodyText"/>
        <w:spacing w:before="9"/>
        <w:rPr>
          <w:del w:id="3862" w:author="Hamilton, Laura E." w:date="2023-06-17T21:06:00Z"/>
          <w:sz w:val="21"/>
        </w:rPr>
      </w:pPr>
    </w:p>
    <w:p w14:paraId="14D541E9" w14:textId="689A4CF4" w:rsidR="004A3D86" w:rsidDel="003210B5" w:rsidRDefault="00025C60">
      <w:pPr>
        <w:pStyle w:val="ListParagraph"/>
        <w:numPr>
          <w:ilvl w:val="2"/>
          <w:numId w:val="19"/>
        </w:numPr>
        <w:tabs>
          <w:tab w:val="left" w:pos="2340"/>
          <w:tab w:val="left" w:pos="2341"/>
        </w:tabs>
        <w:spacing w:before="1"/>
        <w:rPr>
          <w:del w:id="3863" w:author="Hamilton, Laura E." w:date="2023-06-17T21:06:00Z"/>
        </w:rPr>
      </w:pPr>
      <w:del w:id="3864" w:author="Hamilton, Laura E." w:date="2023-06-17T21:06:00Z">
        <w:r w:rsidDel="003210B5">
          <w:delText>One</w:delText>
        </w:r>
        <w:r w:rsidDel="003210B5">
          <w:rPr>
            <w:spacing w:val="-5"/>
          </w:rPr>
          <w:delText xml:space="preserve"> </w:delText>
        </w:r>
        <w:r w:rsidDel="003210B5">
          <w:delText>scrub</w:delText>
        </w:r>
        <w:r w:rsidDel="003210B5">
          <w:rPr>
            <w:spacing w:val="-4"/>
          </w:rPr>
          <w:delText xml:space="preserve"> </w:delText>
        </w:r>
        <w:r w:rsidDel="003210B5">
          <w:delText>nurse</w:delText>
        </w:r>
        <w:r w:rsidDel="003210B5">
          <w:rPr>
            <w:spacing w:val="-4"/>
          </w:rPr>
          <w:delText xml:space="preserve"> </w:delText>
        </w:r>
        <w:r w:rsidDel="003210B5">
          <w:delText>or</w:delText>
        </w:r>
        <w:r w:rsidDel="003210B5">
          <w:rPr>
            <w:spacing w:val="-4"/>
          </w:rPr>
          <w:delText xml:space="preserve"> </w:delText>
        </w:r>
        <w:r w:rsidDel="003210B5">
          <w:rPr>
            <w:spacing w:val="-2"/>
          </w:rPr>
          <w:delText>technician.</w:delText>
        </w:r>
      </w:del>
    </w:p>
    <w:p w14:paraId="14D541EA" w14:textId="028721C2" w:rsidR="004A3D86" w:rsidDel="003210B5" w:rsidRDefault="004A3D86">
      <w:pPr>
        <w:pStyle w:val="BodyText"/>
        <w:spacing w:before="9"/>
        <w:rPr>
          <w:del w:id="3865" w:author="Hamilton, Laura E." w:date="2023-06-17T21:06:00Z"/>
          <w:sz w:val="21"/>
        </w:rPr>
      </w:pPr>
    </w:p>
    <w:p w14:paraId="14D541EB" w14:textId="0EE99A8C" w:rsidR="004A3D86" w:rsidDel="003210B5" w:rsidRDefault="00025C60">
      <w:pPr>
        <w:pStyle w:val="ListParagraph"/>
        <w:numPr>
          <w:ilvl w:val="2"/>
          <w:numId w:val="19"/>
        </w:numPr>
        <w:tabs>
          <w:tab w:val="left" w:pos="2340"/>
          <w:tab w:val="left" w:pos="2341"/>
        </w:tabs>
        <w:rPr>
          <w:del w:id="3866" w:author="Hamilton, Laura E." w:date="2023-06-17T21:06:00Z"/>
        </w:rPr>
      </w:pPr>
      <w:del w:id="3867" w:author="Hamilton, Laura E." w:date="2023-06-17T21:06:00Z">
        <w:r w:rsidDel="003210B5">
          <w:delText>One</w:delText>
        </w:r>
        <w:r w:rsidDel="003210B5">
          <w:rPr>
            <w:spacing w:val="-8"/>
          </w:rPr>
          <w:delText xml:space="preserve"> </w:delText>
        </w:r>
        <w:r w:rsidDel="003210B5">
          <w:delText>circulating</w:delText>
        </w:r>
        <w:r w:rsidDel="003210B5">
          <w:rPr>
            <w:spacing w:val="-8"/>
          </w:rPr>
          <w:delText xml:space="preserve"> </w:delText>
        </w:r>
        <w:r w:rsidDel="003210B5">
          <w:delText>registered</w:delText>
        </w:r>
        <w:r w:rsidDel="003210B5">
          <w:rPr>
            <w:spacing w:val="-8"/>
          </w:rPr>
          <w:delText xml:space="preserve"> </w:delText>
        </w:r>
        <w:r w:rsidDel="003210B5">
          <w:rPr>
            <w:spacing w:val="-2"/>
          </w:rPr>
          <w:delText>nurse.</w:delText>
        </w:r>
      </w:del>
    </w:p>
    <w:p w14:paraId="14D541EC" w14:textId="32DA9313" w:rsidR="004A3D86" w:rsidDel="003210B5" w:rsidRDefault="004A3D86">
      <w:pPr>
        <w:pStyle w:val="BodyText"/>
        <w:spacing w:before="9"/>
        <w:rPr>
          <w:del w:id="3868" w:author="Hamilton, Laura E." w:date="2023-06-17T21:06:00Z"/>
          <w:sz w:val="21"/>
        </w:rPr>
      </w:pPr>
    </w:p>
    <w:p w14:paraId="14D541ED" w14:textId="43425123" w:rsidR="004A3D86" w:rsidDel="003210B5" w:rsidRDefault="00025C60">
      <w:pPr>
        <w:pStyle w:val="ListParagraph"/>
        <w:numPr>
          <w:ilvl w:val="2"/>
          <w:numId w:val="19"/>
        </w:numPr>
        <w:tabs>
          <w:tab w:val="left" w:pos="2339"/>
          <w:tab w:val="left" w:pos="2340"/>
        </w:tabs>
        <w:ind w:left="2339" w:hanging="720"/>
        <w:rPr>
          <w:del w:id="3869" w:author="Hamilton, Laura E." w:date="2023-06-17T21:06:00Z"/>
        </w:rPr>
      </w:pPr>
      <w:del w:id="3870" w:author="Hamilton, Laura E." w:date="2023-06-17T21:06:00Z">
        <w:r w:rsidDel="003210B5">
          <w:delText>One</w:delText>
        </w:r>
        <w:r w:rsidDel="003210B5">
          <w:rPr>
            <w:spacing w:val="-8"/>
          </w:rPr>
          <w:delText xml:space="preserve"> </w:delText>
        </w:r>
        <w:r w:rsidDel="003210B5">
          <w:delText>anesthesiologist</w:delText>
        </w:r>
        <w:r w:rsidDel="003210B5">
          <w:rPr>
            <w:spacing w:val="-8"/>
          </w:rPr>
          <w:delText xml:space="preserve"> </w:delText>
        </w:r>
        <w:r w:rsidDel="003210B5">
          <w:delText>immediately</w:delText>
        </w:r>
        <w:r w:rsidDel="003210B5">
          <w:rPr>
            <w:spacing w:val="-8"/>
          </w:rPr>
          <w:delText xml:space="preserve"> </w:delText>
        </w:r>
        <w:r w:rsidDel="003210B5">
          <w:delText>available.</w:delText>
        </w:r>
        <w:r w:rsidDel="003210B5">
          <w:rPr>
            <w:spacing w:val="46"/>
          </w:rPr>
          <w:delText xml:space="preserve"> </w:delText>
        </w:r>
        <w:r w:rsidDel="003210B5">
          <w:delText>(See</w:delText>
        </w:r>
        <w:r w:rsidDel="003210B5">
          <w:rPr>
            <w:spacing w:val="-8"/>
          </w:rPr>
          <w:delText xml:space="preserve"> </w:delText>
        </w:r>
        <w:r w:rsidDel="003210B5">
          <w:delText>Standard</w:delText>
        </w:r>
        <w:r w:rsidDel="003210B5">
          <w:rPr>
            <w:spacing w:val="-8"/>
          </w:rPr>
          <w:delText xml:space="preserve"> </w:delText>
        </w:r>
        <w:r w:rsidDel="003210B5">
          <w:rPr>
            <w:spacing w:val="-2"/>
          </w:rPr>
          <w:delText>IV.A.)</w:delText>
        </w:r>
      </w:del>
    </w:p>
    <w:p w14:paraId="14D541EE" w14:textId="622F7D3C" w:rsidR="004A3D86" w:rsidDel="003210B5" w:rsidRDefault="004A3D86">
      <w:pPr>
        <w:pStyle w:val="BodyText"/>
        <w:spacing w:before="9"/>
        <w:rPr>
          <w:del w:id="3871" w:author="Hamilton, Laura E." w:date="2023-06-17T21:06:00Z"/>
          <w:sz w:val="21"/>
        </w:rPr>
      </w:pPr>
    </w:p>
    <w:p w14:paraId="14D541EF" w14:textId="2F6500DE" w:rsidR="004A3D86" w:rsidDel="003210B5" w:rsidRDefault="00025C60">
      <w:pPr>
        <w:pStyle w:val="ListParagraph"/>
        <w:numPr>
          <w:ilvl w:val="1"/>
          <w:numId w:val="19"/>
        </w:numPr>
        <w:tabs>
          <w:tab w:val="left" w:pos="1621"/>
        </w:tabs>
        <w:ind w:right="359" w:hanging="721"/>
        <w:jc w:val="both"/>
        <w:rPr>
          <w:del w:id="3872" w:author="Hamilton, Laura E." w:date="2023-06-17T21:06:00Z"/>
        </w:rPr>
      </w:pPr>
      <w:del w:id="3873" w:author="Hamilton, Laura E." w:date="2023-06-17T21:06:00Z">
        <w:r w:rsidDel="003210B5">
          <w:delText>All nursing staff members involved in trauma patient care shall satisfy all initial and recurring training requirements in the time frames provided in Standard VIII.</w:delText>
        </w:r>
      </w:del>
    </w:p>
    <w:p w14:paraId="14D541F0" w14:textId="50DF17AB" w:rsidR="004A3D86" w:rsidDel="003210B5" w:rsidRDefault="004A3D86">
      <w:pPr>
        <w:pStyle w:val="BodyText"/>
        <w:spacing w:before="8"/>
        <w:rPr>
          <w:del w:id="3874" w:author="Hamilton, Laura E." w:date="2023-06-17T21:06:00Z"/>
          <w:sz w:val="21"/>
        </w:rPr>
      </w:pPr>
    </w:p>
    <w:p w14:paraId="14D541F1" w14:textId="0CF34467" w:rsidR="004A3D86" w:rsidDel="003210B5" w:rsidRDefault="00025C60">
      <w:pPr>
        <w:pStyle w:val="ListParagraph"/>
        <w:numPr>
          <w:ilvl w:val="0"/>
          <w:numId w:val="19"/>
        </w:numPr>
        <w:tabs>
          <w:tab w:val="left" w:pos="900"/>
          <w:tab w:val="left" w:pos="901"/>
        </w:tabs>
        <w:spacing w:before="1"/>
        <w:rPr>
          <w:del w:id="3875" w:author="Hamilton, Laura E." w:date="2023-06-17T21:06:00Z"/>
        </w:rPr>
      </w:pPr>
      <w:del w:id="3876" w:author="Hamilton, Laura E." w:date="2023-06-17T21:06:00Z">
        <w:r w:rsidDel="003210B5">
          <w:delText>Post-Anesthesia</w:delText>
        </w:r>
        <w:r w:rsidDel="003210B5">
          <w:rPr>
            <w:spacing w:val="-13"/>
          </w:rPr>
          <w:delText xml:space="preserve"> </w:delText>
        </w:r>
        <w:r w:rsidDel="003210B5">
          <w:delText>Recovery</w:delText>
        </w:r>
        <w:r w:rsidDel="003210B5">
          <w:rPr>
            <w:spacing w:val="-13"/>
          </w:rPr>
          <w:delText xml:space="preserve"> </w:delText>
        </w:r>
        <w:r w:rsidDel="003210B5">
          <w:rPr>
            <w:spacing w:val="-2"/>
          </w:rPr>
          <w:delText>(PAR)</w:delText>
        </w:r>
      </w:del>
    </w:p>
    <w:p w14:paraId="14D541F2" w14:textId="6B93C8A8" w:rsidR="004A3D86" w:rsidDel="003210B5" w:rsidRDefault="004A3D86">
      <w:pPr>
        <w:pStyle w:val="BodyText"/>
        <w:spacing w:before="9"/>
        <w:rPr>
          <w:del w:id="3877" w:author="Hamilton, Laura E." w:date="2023-06-17T21:06:00Z"/>
          <w:sz w:val="21"/>
        </w:rPr>
      </w:pPr>
    </w:p>
    <w:p w14:paraId="14D541F3" w14:textId="6827C072" w:rsidR="004A3D86" w:rsidDel="003210B5" w:rsidRDefault="00025C60">
      <w:pPr>
        <w:pStyle w:val="ListParagraph"/>
        <w:numPr>
          <w:ilvl w:val="1"/>
          <w:numId w:val="19"/>
        </w:numPr>
        <w:tabs>
          <w:tab w:val="left" w:pos="1621"/>
        </w:tabs>
        <w:ind w:right="359" w:hanging="721"/>
        <w:jc w:val="both"/>
        <w:rPr>
          <w:del w:id="3878" w:author="Hamilton, Laura E." w:date="2023-06-17T21:06:00Z"/>
        </w:rPr>
      </w:pPr>
      <w:del w:id="3879" w:author="Hamilton, Laura E." w:date="2023-06-17T21:06:00Z">
        <w:r w:rsidDel="003210B5">
          <w:delText>The trauma center shall have a PAR area (the surgical intensive care unit is acceptable) adequately staffed with registered nurses and other essential personnel 24 hours a day.</w:delText>
        </w:r>
      </w:del>
    </w:p>
    <w:p w14:paraId="14D541F4" w14:textId="580ECF8C" w:rsidR="004A3D86" w:rsidDel="003210B5" w:rsidRDefault="004A3D86">
      <w:pPr>
        <w:pStyle w:val="BodyText"/>
        <w:spacing w:before="7"/>
        <w:rPr>
          <w:del w:id="3880" w:author="Hamilton, Laura E." w:date="2023-06-17T21:06:00Z"/>
          <w:sz w:val="21"/>
        </w:rPr>
      </w:pPr>
    </w:p>
    <w:p w14:paraId="14D541F5" w14:textId="136F7744" w:rsidR="004A3D86" w:rsidDel="003210B5" w:rsidRDefault="00025C60">
      <w:pPr>
        <w:pStyle w:val="ListParagraph"/>
        <w:numPr>
          <w:ilvl w:val="1"/>
          <w:numId w:val="19"/>
        </w:numPr>
        <w:tabs>
          <w:tab w:val="left" w:pos="1621"/>
        </w:tabs>
        <w:ind w:right="359" w:hanging="721"/>
        <w:jc w:val="both"/>
        <w:rPr>
          <w:del w:id="3881" w:author="Hamilton, Laura E." w:date="2023-06-17T21:06:00Z"/>
        </w:rPr>
      </w:pPr>
      <w:del w:id="3882" w:author="Hamilton, Laura E." w:date="2023-06-17T21:06:00Z">
        <w:r w:rsidDel="003210B5">
          <w:delText>A physician credentialed by the hospital to provide care in the ICU or emergency department shall be in-hospital and available to respond immediately to the PAR for care of pediatric trauma patients 24 hours a day.</w:delText>
        </w:r>
      </w:del>
    </w:p>
    <w:p w14:paraId="14D541F6" w14:textId="363F21E1" w:rsidR="004A3D86" w:rsidDel="003210B5" w:rsidRDefault="004A3D86">
      <w:pPr>
        <w:pStyle w:val="BodyText"/>
        <w:spacing w:before="7"/>
        <w:rPr>
          <w:del w:id="3883" w:author="Hamilton, Laura E." w:date="2023-06-17T21:06:00Z"/>
          <w:sz w:val="21"/>
        </w:rPr>
      </w:pPr>
    </w:p>
    <w:p w14:paraId="14D541F7" w14:textId="076A0ECD" w:rsidR="004A3D86" w:rsidDel="003210B5" w:rsidRDefault="00025C60">
      <w:pPr>
        <w:pStyle w:val="ListParagraph"/>
        <w:numPr>
          <w:ilvl w:val="1"/>
          <w:numId w:val="19"/>
        </w:numPr>
        <w:tabs>
          <w:tab w:val="left" w:pos="1621"/>
        </w:tabs>
        <w:ind w:right="359" w:hanging="721"/>
        <w:jc w:val="both"/>
        <w:rPr>
          <w:del w:id="3884" w:author="Hamilton, Laura E." w:date="2023-06-17T21:06:00Z"/>
        </w:rPr>
      </w:pPr>
      <w:del w:id="3885" w:author="Hamilton, Laura E." w:date="2023-06-17T21:06:00Z">
        <w:r w:rsidDel="003210B5">
          <w:delText>All nursing staff members involved in trauma patient care shall satisfy all initial and recurring training requirements in the time frames provided in Standard VIII.</w:delText>
        </w:r>
      </w:del>
    </w:p>
    <w:p w14:paraId="14D541F8" w14:textId="0AC68E8A" w:rsidR="004A3D86" w:rsidDel="003210B5" w:rsidRDefault="004A3D86">
      <w:pPr>
        <w:pStyle w:val="BodyText"/>
        <w:rPr>
          <w:del w:id="3886" w:author="Hamilton, Laura E." w:date="2023-06-17T21:06:00Z"/>
          <w:sz w:val="24"/>
        </w:rPr>
      </w:pPr>
    </w:p>
    <w:p w14:paraId="14D541F9" w14:textId="7E570338" w:rsidR="004A3D86" w:rsidDel="003210B5" w:rsidRDefault="004A3D86">
      <w:pPr>
        <w:pStyle w:val="BodyText"/>
        <w:rPr>
          <w:del w:id="3887" w:author="Hamilton, Laura E." w:date="2023-06-17T21:06:00Z"/>
          <w:sz w:val="24"/>
        </w:rPr>
      </w:pPr>
    </w:p>
    <w:p w14:paraId="14D541FA" w14:textId="6B23794C" w:rsidR="004A3D86" w:rsidDel="003210B5" w:rsidRDefault="004A3D86">
      <w:pPr>
        <w:pStyle w:val="BodyText"/>
        <w:rPr>
          <w:del w:id="3888" w:author="Hamilton, Laura E." w:date="2023-06-17T21:06:00Z"/>
          <w:sz w:val="24"/>
        </w:rPr>
      </w:pPr>
    </w:p>
    <w:p w14:paraId="14D541FB" w14:textId="4AF13F7C" w:rsidR="004A3D86" w:rsidDel="003210B5" w:rsidRDefault="004A3D86">
      <w:pPr>
        <w:pStyle w:val="BodyText"/>
        <w:rPr>
          <w:del w:id="3889" w:author="Hamilton, Laura E." w:date="2023-06-17T21:06:00Z"/>
          <w:sz w:val="24"/>
        </w:rPr>
      </w:pPr>
    </w:p>
    <w:p w14:paraId="14D541FC" w14:textId="241D6106" w:rsidR="004A3D86" w:rsidDel="003210B5" w:rsidRDefault="004A3D86">
      <w:pPr>
        <w:pStyle w:val="BodyText"/>
        <w:rPr>
          <w:del w:id="3890" w:author="Hamilton, Laura E." w:date="2023-06-17T21:06:00Z"/>
          <w:sz w:val="24"/>
        </w:rPr>
      </w:pPr>
    </w:p>
    <w:p w14:paraId="14D541FD" w14:textId="161FE904" w:rsidR="004A3D86" w:rsidDel="003210B5" w:rsidRDefault="004A3D86">
      <w:pPr>
        <w:pStyle w:val="BodyText"/>
        <w:rPr>
          <w:del w:id="3891" w:author="Hamilton, Laura E." w:date="2023-06-17T21:06:00Z"/>
          <w:sz w:val="24"/>
        </w:rPr>
      </w:pPr>
    </w:p>
    <w:p w14:paraId="14D541FE" w14:textId="613AFD04" w:rsidR="004A3D86" w:rsidDel="003210B5" w:rsidRDefault="004A3D86">
      <w:pPr>
        <w:pStyle w:val="BodyText"/>
        <w:rPr>
          <w:del w:id="3892" w:author="Hamilton, Laura E." w:date="2023-06-17T21:06:00Z"/>
          <w:sz w:val="24"/>
        </w:rPr>
      </w:pPr>
    </w:p>
    <w:p w14:paraId="14D541FF" w14:textId="2F0975FE" w:rsidR="004A3D86" w:rsidDel="003210B5" w:rsidRDefault="004A3D86">
      <w:pPr>
        <w:pStyle w:val="BodyText"/>
        <w:rPr>
          <w:del w:id="3893" w:author="Hamilton, Laura E." w:date="2023-06-17T21:06:00Z"/>
          <w:sz w:val="24"/>
        </w:rPr>
      </w:pPr>
    </w:p>
    <w:p w14:paraId="14D54200" w14:textId="19006E90" w:rsidR="004A3D86" w:rsidDel="003210B5" w:rsidRDefault="004A3D86">
      <w:pPr>
        <w:pStyle w:val="BodyText"/>
        <w:rPr>
          <w:del w:id="3894" w:author="Hamilton, Laura E." w:date="2023-06-17T21:06:00Z"/>
          <w:sz w:val="24"/>
        </w:rPr>
      </w:pPr>
    </w:p>
    <w:p w14:paraId="14D54201" w14:textId="409E4342" w:rsidR="004A3D86" w:rsidDel="003210B5" w:rsidRDefault="004A3D86">
      <w:pPr>
        <w:pStyle w:val="BodyText"/>
        <w:spacing w:before="4"/>
        <w:rPr>
          <w:del w:id="3895" w:author="Hamilton, Laura E." w:date="2023-06-17T21:06:00Z"/>
          <w:sz w:val="25"/>
        </w:rPr>
      </w:pPr>
    </w:p>
    <w:p w14:paraId="14D54202" w14:textId="359E5507" w:rsidR="004A3D86" w:rsidDel="003210B5" w:rsidRDefault="00025C60">
      <w:pPr>
        <w:pStyle w:val="Heading2"/>
        <w:spacing w:before="1"/>
        <w:ind w:left="1677" w:right="1855"/>
        <w:rPr>
          <w:del w:id="3896" w:author="Hamilton, Laura E." w:date="2023-06-17T21:06:00Z"/>
        </w:rPr>
      </w:pPr>
      <w:del w:id="3897" w:author="Hamilton, Laura E." w:date="2023-06-17T21:06:00Z">
        <w:r w:rsidDel="003210B5">
          <w:delText>STANDARD</w:delText>
        </w:r>
        <w:r w:rsidDel="003210B5">
          <w:rPr>
            <w:spacing w:val="-12"/>
          </w:rPr>
          <w:delText xml:space="preserve"> </w:delText>
        </w:r>
        <w:r w:rsidDel="003210B5">
          <w:delText>VII</w:delText>
        </w:r>
        <w:r w:rsidDel="003210B5">
          <w:rPr>
            <w:spacing w:val="-12"/>
          </w:rPr>
          <w:delText xml:space="preserve"> </w:delText>
        </w:r>
        <w:r w:rsidDel="003210B5">
          <w:delText>--</w:delText>
        </w:r>
        <w:r w:rsidDel="003210B5">
          <w:rPr>
            <w:spacing w:val="-12"/>
          </w:rPr>
          <w:delText xml:space="preserve"> </w:delText>
        </w:r>
        <w:r w:rsidDel="003210B5">
          <w:delText>PEDIATRIC</w:delText>
        </w:r>
        <w:r w:rsidDel="003210B5">
          <w:rPr>
            <w:spacing w:val="-12"/>
          </w:rPr>
          <w:delText xml:space="preserve"> </w:delText>
        </w:r>
        <w:r w:rsidDel="003210B5">
          <w:delText>INTENSIVE</w:delText>
        </w:r>
        <w:r w:rsidDel="003210B5">
          <w:rPr>
            <w:spacing w:val="-12"/>
          </w:rPr>
          <w:delText xml:space="preserve"> </w:delText>
        </w:r>
        <w:r w:rsidDel="003210B5">
          <w:delText>CARE</w:delText>
        </w:r>
        <w:r w:rsidDel="003210B5">
          <w:rPr>
            <w:spacing w:val="-12"/>
          </w:rPr>
          <w:delText xml:space="preserve"> </w:delText>
        </w:r>
        <w:r w:rsidDel="003210B5">
          <w:delText>UNIT</w:delText>
        </w:r>
        <w:r w:rsidDel="003210B5">
          <w:rPr>
            <w:spacing w:val="-12"/>
          </w:rPr>
          <w:delText xml:space="preserve"> </w:delText>
        </w:r>
        <w:r w:rsidDel="003210B5">
          <w:rPr>
            <w:spacing w:val="-2"/>
          </w:rPr>
          <w:delText>(PICU)</w:delText>
        </w:r>
      </w:del>
    </w:p>
    <w:p w14:paraId="14D54203" w14:textId="35300E60" w:rsidR="004A3D86" w:rsidDel="003210B5" w:rsidRDefault="00CC3D2F">
      <w:pPr>
        <w:pStyle w:val="BodyText"/>
        <w:spacing w:before="2"/>
        <w:rPr>
          <w:del w:id="3898" w:author="Hamilton, Laura E." w:date="2023-06-17T21:06:00Z"/>
          <w:b/>
          <w:sz w:val="20"/>
        </w:rPr>
      </w:pPr>
      <w:del w:id="3899" w:author="Hamilton, Laura E." w:date="2023-06-17T21:06:00Z">
        <w:r w:rsidDel="003210B5">
          <w:rPr>
            <w:noProof/>
          </w:rPr>
          <mc:AlternateContent>
            <mc:Choice Requires="wps">
              <w:drawing>
                <wp:anchor distT="0" distB="0" distL="0" distR="0" simplePos="0" relativeHeight="487611904" behindDoc="1" locked="0" layoutInCell="1" allowOverlap="1" wp14:anchorId="14D54571" wp14:editId="75AF540F">
                  <wp:simplePos x="0" y="0"/>
                  <wp:positionH relativeFrom="page">
                    <wp:posOffset>881380</wp:posOffset>
                  </wp:positionH>
                  <wp:positionV relativeFrom="paragraph">
                    <wp:posOffset>176530</wp:posOffset>
                  </wp:positionV>
                  <wp:extent cx="6009640" cy="992505"/>
                  <wp:effectExtent l="0" t="0" r="0" b="0"/>
                  <wp:wrapTopAndBottom/>
                  <wp:docPr id="25"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D9" w14:textId="77777777" w:rsidR="004A3D86" w:rsidRDefault="004A3D86">
                              <w:pPr>
                                <w:pStyle w:val="BodyText"/>
                                <w:spacing w:before="1"/>
                                <w:rPr>
                                  <w:b/>
                                  <w:color w:val="000000"/>
                                </w:rPr>
                              </w:pPr>
                            </w:p>
                            <w:p w14:paraId="14D545DA" w14:textId="77777777" w:rsidR="004A3D86" w:rsidRDefault="00025C60">
                              <w:pPr>
                                <w:pStyle w:val="BodyText"/>
                                <w:ind w:left="29" w:right="28"/>
                                <w:jc w:val="both"/>
                                <w:rPr>
                                  <w:color w:val="000000"/>
                                </w:rPr>
                              </w:pPr>
                              <w:r>
                                <w:rPr>
                                  <w:b/>
                                  <w:color w:val="000000"/>
                                </w:rPr>
                                <w:t>INTRODUCTION:</w:t>
                              </w:r>
                              <w:r>
                                <w:rPr>
                                  <w:b/>
                                  <w:color w:val="000000"/>
                                  <w:spacing w:val="40"/>
                                </w:rPr>
                                <w:t xml:space="preserve"> </w:t>
                              </w:r>
                              <w:r>
                                <w:rPr>
                                  <w:color w:val="000000"/>
                                </w:rPr>
                                <w:t>The critically ill pediatric trauma patient requires continuous and intensive multidisciplinary assessment and intervention to restore stability, prevent complications, and achieve and maintain optimal outcomes.</w:t>
                              </w:r>
                              <w:r>
                                <w:rPr>
                                  <w:color w:val="000000"/>
                                  <w:spacing w:val="40"/>
                                </w:rPr>
                                <w:t xml:space="preserve"> </w:t>
                              </w:r>
                              <w:r>
                                <w:rPr>
                                  <w:color w:val="000000"/>
                                </w:rPr>
                                <w:t>The trauma service that assumes initial responsibility for the care of an injured pediatric patient should maintain that responsibility as long as the patient remains critically 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1" id="docshape60" o:spid="_x0000_s1068" type="#_x0000_t202" style="position:absolute;margin-left:69.4pt;margin-top:13.9pt;width:473.2pt;height:78.1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" fillcolor="#e4e4e4" strokeweight="2.16pt">
                  <v:stroke linestyle="thinThin"/>
                  <v:textbox inset="0,0,0,0">
                    <w:txbxContent>
                      <w:p w14:paraId="14D545D9" w14:textId="77777777" w:rsidR="004A3D86" w:rsidRDefault="004A3D86">
                        <w:pPr>
                          <w:pStyle w:val="BodyText"/>
                          <w:spacing w:before="1"/>
                          <w:rPr>
                            <w:b/>
                            <w:color w:val="000000"/>
                          </w:rPr>
                        </w:pPr>
                      </w:p>
                      <w:p w14:paraId="14D545DA" w14:textId="77777777" w:rsidR="004A3D86" w:rsidRDefault="00025C60">
                        <w:pPr>
                          <w:pStyle w:val="BodyText"/>
                          <w:ind w:left="29" w:right="28"/>
                          <w:jc w:val="both"/>
                          <w:rPr>
                            <w:color w:val="000000"/>
                          </w:rPr>
                        </w:pPr>
                        <w:r>
                          <w:rPr>
                            <w:b/>
                            <w:color w:val="000000"/>
                          </w:rPr>
                          <w:t>INTRODUCTION:</w:t>
                        </w:r>
                        <w:r>
                          <w:rPr>
                            <w:b/>
                            <w:color w:val="000000"/>
                            <w:spacing w:val="40"/>
                          </w:rPr>
                          <w:t xml:space="preserve"> </w:t>
                        </w:r>
                        <w:r>
                          <w:rPr>
                            <w:color w:val="000000"/>
                          </w:rPr>
                          <w:t>The critically ill pediatric trauma patient requires continuous and intensive multidisciplinary assessment and intervention to restore stability, prevent complications, and achieve and maintain optimal outcomes.</w:t>
                        </w:r>
                        <w:r>
                          <w:rPr>
                            <w:color w:val="000000"/>
                            <w:spacing w:val="40"/>
                          </w:rPr>
                          <w:t xml:space="preserve"> </w:t>
                        </w:r>
                        <w:r>
                          <w:rPr>
                            <w:color w:val="000000"/>
                          </w:rPr>
                          <w:t>The trauma service that assumes initial responsibility for the care of an injured pediatric patient should maintain that responsibility as long as the patient remains critically ill.</w:t>
                        </w:r>
                      </w:p>
                    </w:txbxContent>
                  </v:textbox>
                  <w10:wrap type="topAndBottom" anchorx="page"/>
                </v:shape>
              </w:pict>
            </mc:Fallback>
          </mc:AlternateContent>
        </w:r>
      </w:del>
    </w:p>
    <w:p w14:paraId="14D54204" w14:textId="0FA442D5" w:rsidR="004A3D86" w:rsidDel="003210B5" w:rsidRDefault="004A3D86">
      <w:pPr>
        <w:rPr>
          <w:del w:id="3900" w:author="Hamilton, Laura E." w:date="2023-06-17T21:06:00Z"/>
          <w:sz w:val="20"/>
        </w:rPr>
        <w:sectPr w:rsidR="004A3D86" w:rsidDel="003210B5" w:rsidSect="00125472">
          <w:pgSz w:w="12240" w:h="15840"/>
          <w:pgMar w:top="1080" w:right="1080" w:bottom="1180" w:left="1260" w:header="0" w:footer="978" w:gutter="0"/>
          <w:cols w:space="720"/>
        </w:sectPr>
      </w:pPr>
    </w:p>
    <w:p w14:paraId="14D54205" w14:textId="15F7AB60" w:rsidR="004A3D86" w:rsidDel="003210B5" w:rsidRDefault="00CC3D2F">
      <w:pPr>
        <w:pStyle w:val="BodyText"/>
        <w:ind w:left="106"/>
        <w:rPr>
          <w:del w:id="3901" w:author="Hamilton, Laura E." w:date="2023-06-17T21:06:00Z"/>
          <w:sz w:val="20"/>
        </w:rPr>
      </w:pPr>
      <w:del w:id="3902" w:author="Hamilton, Laura E." w:date="2023-06-17T21:06:00Z">
        <w:r w:rsidDel="003210B5">
          <w:rPr>
            <w:noProof/>
            <w:sz w:val="20"/>
          </w:rPr>
          <w:lastRenderedPageBreak/>
          <mc:AlternateContent>
            <mc:Choice Requires="wpg">
              <w:drawing>
                <wp:inline distT="0" distB="0" distL="0" distR="0" wp14:anchorId="14D54573" wp14:editId="3673F412">
                  <wp:extent cx="6036945" cy="215265"/>
                  <wp:effectExtent l="3175" t="0" r="0" b="3810"/>
                  <wp:docPr id="22"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0" y="0"/>
                            <a:chExt cx="9507" cy="339"/>
                          </a:xfrm>
                        </wpg:grpSpPr>
                        <wps:wsp>
                          <wps:cNvPr id="23" name="docshape62"/>
                          <wps:cNvSpPr>
                            <a:spLocks noChangeArrowheads="1"/>
                          </wps:cNvSpPr>
                          <wps:spPr bwMode="auto">
                            <a:xfrm>
                              <a:off x="43" y="43"/>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63"/>
                          <wps:cNvSpPr>
                            <a:spLocks/>
                          </wps:cNvSpPr>
                          <wps:spPr bwMode="auto">
                            <a:xfrm>
                              <a:off x="0" y="0"/>
                              <a:ext cx="9507" cy="339"/>
                            </a:xfrm>
                            <a:custGeom>
                              <a:avLst/>
                              <a:gdLst>
                                <a:gd name="T0" fmla="*/ 9478 w 9507"/>
                                <a:gd name="T1" fmla="*/ 29 h 339"/>
                                <a:gd name="T2" fmla="*/ 9463 w 9507"/>
                                <a:gd name="T3" fmla="*/ 29 h 339"/>
                                <a:gd name="T4" fmla="*/ 9463 w 9507"/>
                                <a:gd name="T5" fmla="*/ 43 h 339"/>
                                <a:gd name="T6" fmla="*/ 9463 w 9507"/>
                                <a:gd name="T7" fmla="*/ 295 h 339"/>
                                <a:gd name="T8" fmla="*/ 43 w 9507"/>
                                <a:gd name="T9" fmla="*/ 295 h 339"/>
                                <a:gd name="T10" fmla="*/ 43 w 9507"/>
                                <a:gd name="T11" fmla="*/ 43 h 339"/>
                                <a:gd name="T12" fmla="*/ 9463 w 9507"/>
                                <a:gd name="T13" fmla="*/ 43 h 339"/>
                                <a:gd name="T14" fmla="*/ 9463 w 9507"/>
                                <a:gd name="T15" fmla="*/ 29 h 339"/>
                                <a:gd name="T16" fmla="*/ 43 w 9507"/>
                                <a:gd name="T17" fmla="*/ 29 h 339"/>
                                <a:gd name="T18" fmla="*/ 29 w 9507"/>
                                <a:gd name="T19" fmla="*/ 29 h 339"/>
                                <a:gd name="T20" fmla="*/ 29 w 9507"/>
                                <a:gd name="T21" fmla="*/ 43 h 339"/>
                                <a:gd name="T22" fmla="*/ 29 w 9507"/>
                                <a:gd name="T23" fmla="*/ 295 h 339"/>
                                <a:gd name="T24" fmla="*/ 29 w 9507"/>
                                <a:gd name="T25" fmla="*/ 310 h 339"/>
                                <a:gd name="T26" fmla="*/ 43 w 9507"/>
                                <a:gd name="T27" fmla="*/ 310 h 339"/>
                                <a:gd name="T28" fmla="*/ 9463 w 9507"/>
                                <a:gd name="T29" fmla="*/ 310 h 339"/>
                                <a:gd name="T30" fmla="*/ 9478 w 9507"/>
                                <a:gd name="T31" fmla="*/ 310 h 339"/>
                                <a:gd name="T32" fmla="*/ 9478 w 9507"/>
                                <a:gd name="T33" fmla="*/ 295 h 339"/>
                                <a:gd name="T34" fmla="*/ 9478 w 9507"/>
                                <a:gd name="T35" fmla="*/ 43 h 339"/>
                                <a:gd name="T36" fmla="*/ 9478 w 9507"/>
                                <a:gd name="T37" fmla="*/ 29 h 339"/>
                                <a:gd name="T38" fmla="*/ 9506 w 9507"/>
                                <a:gd name="T39" fmla="*/ 0 h 339"/>
                                <a:gd name="T40" fmla="*/ 9492 w 9507"/>
                                <a:gd name="T41" fmla="*/ 0 h 339"/>
                                <a:gd name="T42" fmla="*/ 9492 w 9507"/>
                                <a:gd name="T43" fmla="*/ 14 h 339"/>
                                <a:gd name="T44" fmla="*/ 9492 w 9507"/>
                                <a:gd name="T45" fmla="*/ 43 h 339"/>
                                <a:gd name="T46" fmla="*/ 9492 w 9507"/>
                                <a:gd name="T47" fmla="*/ 295 h 339"/>
                                <a:gd name="T48" fmla="*/ 9492 w 9507"/>
                                <a:gd name="T49" fmla="*/ 324 h 339"/>
                                <a:gd name="T50" fmla="*/ 9463 w 9507"/>
                                <a:gd name="T51" fmla="*/ 324 h 339"/>
                                <a:gd name="T52" fmla="*/ 43 w 9507"/>
                                <a:gd name="T53" fmla="*/ 324 h 339"/>
                                <a:gd name="T54" fmla="*/ 14 w 9507"/>
                                <a:gd name="T55" fmla="*/ 324 h 339"/>
                                <a:gd name="T56" fmla="*/ 14 w 9507"/>
                                <a:gd name="T57" fmla="*/ 295 h 339"/>
                                <a:gd name="T58" fmla="*/ 14 w 9507"/>
                                <a:gd name="T59" fmla="*/ 43 h 339"/>
                                <a:gd name="T60" fmla="*/ 14 w 9507"/>
                                <a:gd name="T61" fmla="*/ 14 h 339"/>
                                <a:gd name="T62" fmla="*/ 43 w 9507"/>
                                <a:gd name="T63" fmla="*/ 14 h 339"/>
                                <a:gd name="T64" fmla="*/ 9463 w 9507"/>
                                <a:gd name="T65" fmla="*/ 14 h 339"/>
                                <a:gd name="T66" fmla="*/ 9492 w 9507"/>
                                <a:gd name="T67" fmla="*/ 14 h 339"/>
                                <a:gd name="T68" fmla="*/ 9492 w 9507"/>
                                <a:gd name="T69" fmla="*/ 0 h 339"/>
                                <a:gd name="T70" fmla="*/ 9463 w 9507"/>
                                <a:gd name="T71" fmla="*/ 0 h 339"/>
                                <a:gd name="T72" fmla="*/ 43 w 9507"/>
                                <a:gd name="T73" fmla="*/ 0 h 339"/>
                                <a:gd name="T74" fmla="*/ 14 w 9507"/>
                                <a:gd name="T75" fmla="*/ 0 h 339"/>
                                <a:gd name="T76" fmla="*/ 0 w 9507"/>
                                <a:gd name="T77" fmla="*/ 0 h 339"/>
                                <a:gd name="T78" fmla="*/ 0 w 9507"/>
                                <a:gd name="T79" fmla="*/ 14 h 339"/>
                                <a:gd name="T80" fmla="*/ 0 w 9507"/>
                                <a:gd name="T81" fmla="*/ 43 h 339"/>
                                <a:gd name="T82" fmla="*/ 0 w 9507"/>
                                <a:gd name="T83" fmla="*/ 295 h 339"/>
                                <a:gd name="T84" fmla="*/ 0 w 9507"/>
                                <a:gd name="T85" fmla="*/ 324 h 339"/>
                                <a:gd name="T86" fmla="*/ 0 w 9507"/>
                                <a:gd name="T87" fmla="*/ 338 h 339"/>
                                <a:gd name="T88" fmla="*/ 14 w 9507"/>
                                <a:gd name="T89" fmla="*/ 338 h 339"/>
                                <a:gd name="T90" fmla="*/ 43 w 9507"/>
                                <a:gd name="T91" fmla="*/ 338 h 339"/>
                                <a:gd name="T92" fmla="*/ 9463 w 9507"/>
                                <a:gd name="T93" fmla="*/ 338 h 339"/>
                                <a:gd name="T94" fmla="*/ 9492 w 9507"/>
                                <a:gd name="T95" fmla="*/ 338 h 339"/>
                                <a:gd name="T96" fmla="*/ 9506 w 9507"/>
                                <a:gd name="T97" fmla="*/ 338 h 339"/>
                                <a:gd name="T98" fmla="*/ 9506 w 9507"/>
                                <a:gd name="T99" fmla="*/ 324 h 339"/>
                                <a:gd name="T100" fmla="*/ 9506 w 9507"/>
                                <a:gd name="T101" fmla="*/ 295 h 339"/>
                                <a:gd name="T102" fmla="*/ 9506 w 9507"/>
                                <a:gd name="T103" fmla="*/ 43 h 339"/>
                                <a:gd name="T104" fmla="*/ 9506 w 9507"/>
                                <a:gd name="T105" fmla="*/ 14 h 339"/>
                                <a:gd name="T106" fmla="*/ 9506 w 9507"/>
                                <a:gd name="T107"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507" h="339">
                                  <a:moveTo>
                                    <a:pt x="9478" y="29"/>
                                  </a:moveTo>
                                  <a:lnTo>
                                    <a:pt x="9463" y="29"/>
                                  </a:lnTo>
                                  <a:lnTo>
                                    <a:pt x="9463" y="43"/>
                                  </a:lnTo>
                                  <a:lnTo>
                                    <a:pt x="9463" y="295"/>
                                  </a:lnTo>
                                  <a:lnTo>
                                    <a:pt x="43" y="295"/>
                                  </a:lnTo>
                                  <a:lnTo>
                                    <a:pt x="43" y="43"/>
                                  </a:lnTo>
                                  <a:lnTo>
                                    <a:pt x="9463" y="43"/>
                                  </a:lnTo>
                                  <a:lnTo>
                                    <a:pt x="9463" y="29"/>
                                  </a:lnTo>
                                  <a:lnTo>
                                    <a:pt x="43" y="29"/>
                                  </a:lnTo>
                                  <a:lnTo>
                                    <a:pt x="29" y="29"/>
                                  </a:lnTo>
                                  <a:lnTo>
                                    <a:pt x="29" y="43"/>
                                  </a:lnTo>
                                  <a:lnTo>
                                    <a:pt x="29" y="295"/>
                                  </a:lnTo>
                                  <a:lnTo>
                                    <a:pt x="29" y="310"/>
                                  </a:lnTo>
                                  <a:lnTo>
                                    <a:pt x="43" y="310"/>
                                  </a:lnTo>
                                  <a:lnTo>
                                    <a:pt x="9463" y="310"/>
                                  </a:lnTo>
                                  <a:lnTo>
                                    <a:pt x="9478" y="310"/>
                                  </a:lnTo>
                                  <a:lnTo>
                                    <a:pt x="9478" y="295"/>
                                  </a:lnTo>
                                  <a:lnTo>
                                    <a:pt x="9478" y="43"/>
                                  </a:lnTo>
                                  <a:lnTo>
                                    <a:pt x="9478" y="29"/>
                                  </a:lnTo>
                                  <a:close/>
                                  <a:moveTo>
                                    <a:pt x="9506" y="0"/>
                                  </a:moveTo>
                                  <a:lnTo>
                                    <a:pt x="9492" y="0"/>
                                  </a:lnTo>
                                  <a:lnTo>
                                    <a:pt x="9492" y="14"/>
                                  </a:lnTo>
                                  <a:lnTo>
                                    <a:pt x="9492" y="43"/>
                                  </a:lnTo>
                                  <a:lnTo>
                                    <a:pt x="9492" y="295"/>
                                  </a:lnTo>
                                  <a:lnTo>
                                    <a:pt x="9492" y="324"/>
                                  </a:lnTo>
                                  <a:lnTo>
                                    <a:pt x="9463" y="324"/>
                                  </a:lnTo>
                                  <a:lnTo>
                                    <a:pt x="43" y="324"/>
                                  </a:lnTo>
                                  <a:lnTo>
                                    <a:pt x="14" y="324"/>
                                  </a:lnTo>
                                  <a:lnTo>
                                    <a:pt x="14" y="295"/>
                                  </a:lnTo>
                                  <a:lnTo>
                                    <a:pt x="14" y="43"/>
                                  </a:lnTo>
                                  <a:lnTo>
                                    <a:pt x="14" y="14"/>
                                  </a:lnTo>
                                  <a:lnTo>
                                    <a:pt x="43" y="14"/>
                                  </a:lnTo>
                                  <a:lnTo>
                                    <a:pt x="9463" y="14"/>
                                  </a:lnTo>
                                  <a:lnTo>
                                    <a:pt x="9492" y="14"/>
                                  </a:lnTo>
                                  <a:lnTo>
                                    <a:pt x="9492" y="0"/>
                                  </a:lnTo>
                                  <a:lnTo>
                                    <a:pt x="9463" y="0"/>
                                  </a:lnTo>
                                  <a:lnTo>
                                    <a:pt x="43" y="0"/>
                                  </a:lnTo>
                                  <a:lnTo>
                                    <a:pt x="14" y="0"/>
                                  </a:lnTo>
                                  <a:lnTo>
                                    <a:pt x="0" y="0"/>
                                  </a:lnTo>
                                  <a:lnTo>
                                    <a:pt x="0" y="14"/>
                                  </a:lnTo>
                                  <a:lnTo>
                                    <a:pt x="0" y="43"/>
                                  </a:lnTo>
                                  <a:lnTo>
                                    <a:pt x="0" y="295"/>
                                  </a:lnTo>
                                  <a:lnTo>
                                    <a:pt x="0" y="324"/>
                                  </a:lnTo>
                                  <a:lnTo>
                                    <a:pt x="0" y="338"/>
                                  </a:lnTo>
                                  <a:lnTo>
                                    <a:pt x="14" y="338"/>
                                  </a:lnTo>
                                  <a:lnTo>
                                    <a:pt x="43" y="338"/>
                                  </a:lnTo>
                                  <a:lnTo>
                                    <a:pt x="9463" y="338"/>
                                  </a:lnTo>
                                  <a:lnTo>
                                    <a:pt x="9492" y="338"/>
                                  </a:lnTo>
                                  <a:lnTo>
                                    <a:pt x="9506" y="338"/>
                                  </a:lnTo>
                                  <a:lnTo>
                                    <a:pt x="9506" y="324"/>
                                  </a:lnTo>
                                  <a:lnTo>
                                    <a:pt x="9506" y="295"/>
                                  </a:lnTo>
                                  <a:lnTo>
                                    <a:pt x="9506" y="43"/>
                                  </a:lnTo>
                                  <a:lnTo>
                                    <a:pt x="9506" y="14"/>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58D626" id="docshapegroup61" o:spid="_x0000_s1026" style="width:475.35pt;height:16.95pt;mso-position-horizontal-relative:char;mso-position-vertical-relative:line"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">
                  <v:rect id="docshape62" o:spid="_x0000_s1027" style="position:absolute;left:43;top:43;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" fillcolor="#e4e4e4" stroked="f"/>
                  <v:shape id="docshape63" o:spid="_x0000_s1028" style="position:absolute;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" path="m9478,29r-15,l9463,43r,252l43,295,43,43r9420,l9463,29,43,29r-14,l29,43r,252l29,310r14,l9463,310r15,l9478,295r,-252l9478,29xm9506,r-14,l9492,14r,29l9492,295r,29l9463,324,43,324r-29,l14,295,14,43r,-29l43,14r9420,l9492,14r,-14l9463,,43,,14,,,,,14,,43,,295r,29l,338r14,l43,338r9420,l9492,338r14,l9506,324r,-29l9506,43r,-29l9506,xe" fillcolor="black" stroked="f">
                    <v:path arrowok="t" o:connecttype="custom" o:connectlocs="9478,29;9463,29;9463,43;9463,295;43,295;43,43;9463,43;9463,29;43,29;29,29;29,43;29,295;29,310;43,310;9463,310;9478,310;9478,295;9478,43;9478,29;9506,0;9492,0;9492,14;9492,43;9492,295;9492,324;9463,324;43,324;14,324;14,295;14,43;14,14;43,14;9463,14;9492,14;9492,0;9463,0;43,0;14,0;0,0;0,14;0,43;0,295;0,324;0,338;14,338;43,338;9463,338;9492,338;9506,338;9506,324;9506,295;9506,43;9506,14;9506,0" o:connectangles="0,0,0,0,0,0,0,0,0,0,0,0,0,0,0,0,0,0,0,0,0,0,0,0,0,0,0,0,0,0,0,0,0,0,0,0,0,0,0,0,0,0,0,0,0,0,0,0,0,0,0,0,0,0"/>
                  </v:shape>
                  <w10:anchorlock/>
                </v:group>
              </w:pict>
            </mc:Fallback>
          </mc:AlternateContent>
        </w:r>
      </w:del>
    </w:p>
    <w:p w14:paraId="14D54206" w14:textId="59763BB8" w:rsidR="004A3D86" w:rsidDel="003210B5" w:rsidRDefault="004A3D86">
      <w:pPr>
        <w:pStyle w:val="BodyText"/>
        <w:spacing w:before="10"/>
        <w:rPr>
          <w:del w:id="3903" w:author="Hamilton, Laura E." w:date="2023-06-17T21:06:00Z"/>
          <w:b/>
          <w:sz w:val="10"/>
        </w:rPr>
      </w:pPr>
    </w:p>
    <w:p w14:paraId="14D54207" w14:textId="34F4958A" w:rsidR="004A3D86" w:rsidDel="003210B5" w:rsidRDefault="00025C60">
      <w:pPr>
        <w:pStyle w:val="ListParagraph"/>
        <w:numPr>
          <w:ilvl w:val="0"/>
          <w:numId w:val="18"/>
        </w:numPr>
        <w:tabs>
          <w:tab w:val="left" w:pos="900"/>
          <w:tab w:val="left" w:pos="901"/>
        </w:tabs>
        <w:spacing w:before="93"/>
        <w:rPr>
          <w:del w:id="3904" w:author="Hamilton, Laura E." w:date="2023-06-17T21:06:00Z"/>
        </w:rPr>
      </w:pPr>
      <w:del w:id="3905" w:author="Hamilton, Laura E." w:date="2023-06-17T21:06:00Z">
        <w:r w:rsidDel="003210B5">
          <w:delText>Physician</w:delText>
        </w:r>
        <w:r w:rsidDel="003210B5">
          <w:rPr>
            <w:spacing w:val="-10"/>
          </w:rPr>
          <w:delText xml:space="preserve"> </w:delText>
        </w:r>
        <w:r w:rsidDel="003210B5">
          <w:rPr>
            <w:spacing w:val="-2"/>
          </w:rPr>
          <w:delText>Requirements</w:delText>
        </w:r>
      </w:del>
    </w:p>
    <w:p w14:paraId="14D54208" w14:textId="2619A860" w:rsidR="004A3D86" w:rsidDel="003210B5" w:rsidRDefault="004A3D86">
      <w:pPr>
        <w:pStyle w:val="BodyText"/>
        <w:spacing w:before="9"/>
        <w:rPr>
          <w:del w:id="3906" w:author="Hamilton, Laura E." w:date="2023-06-17T21:06:00Z"/>
          <w:sz w:val="21"/>
        </w:rPr>
      </w:pPr>
    </w:p>
    <w:p w14:paraId="14D54209" w14:textId="3A316ED3" w:rsidR="004A3D86" w:rsidDel="003210B5" w:rsidRDefault="00025C60">
      <w:pPr>
        <w:pStyle w:val="ListParagraph"/>
        <w:numPr>
          <w:ilvl w:val="1"/>
          <w:numId w:val="18"/>
        </w:numPr>
        <w:tabs>
          <w:tab w:val="left" w:pos="1621"/>
        </w:tabs>
        <w:ind w:right="358" w:hanging="721"/>
        <w:jc w:val="both"/>
        <w:rPr>
          <w:del w:id="3907" w:author="Hamilton, Laura E." w:date="2023-06-17T21:06:00Z"/>
        </w:rPr>
      </w:pPr>
      <w:del w:id="3908" w:author="Hamilton, Laura E." w:date="2023-06-17T21:06:00Z">
        <w:r w:rsidDel="003210B5">
          <w:delText>The trauma medical director or trauma surgeon designee is responsible for pediatric trauma patient care in the PICU.</w:delText>
        </w:r>
        <w:r w:rsidDel="003210B5">
          <w:rPr>
            <w:spacing w:val="40"/>
          </w:rPr>
          <w:delText xml:space="preserve"> </w:delText>
        </w:r>
        <w:r w:rsidDel="003210B5">
          <w:delText>Part of these responsibilities include ensuring that an attending trauma surgeon or pediatric surgeon remains in</w:delText>
        </w:r>
        <w:r w:rsidDel="003210B5">
          <w:rPr>
            <w:spacing w:val="40"/>
          </w:rPr>
          <w:delText xml:space="preserve"> </w:delText>
        </w:r>
        <w:r w:rsidDel="003210B5">
          <w:delText>charge of the pediatric patient's care to coordinate all therapeutic decisions.</w:delText>
        </w:r>
        <w:r w:rsidDel="003210B5">
          <w:rPr>
            <w:spacing w:val="40"/>
          </w:rPr>
          <w:delText xml:space="preserve"> </w:delText>
        </w:r>
        <w:r w:rsidDel="003210B5">
          <w:delText>The attending trauma surgeon or pediatric surgeon shall obtain consultations from medical and surgical specialists as needed to provide specific expertise.</w:delText>
        </w:r>
      </w:del>
    </w:p>
    <w:p w14:paraId="14D5420A" w14:textId="15755FF5" w:rsidR="004A3D86" w:rsidDel="003210B5" w:rsidRDefault="004A3D86">
      <w:pPr>
        <w:pStyle w:val="BodyText"/>
        <w:spacing w:before="4"/>
        <w:rPr>
          <w:del w:id="3909" w:author="Hamilton, Laura E." w:date="2023-06-17T21:06:00Z"/>
          <w:sz w:val="21"/>
        </w:rPr>
      </w:pPr>
    </w:p>
    <w:p w14:paraId="14D5420B" w14:textId="79D00CB9" w:rsidR="004A3D86" w:rsidDel="003210B5" w:rsidRDefault="00025C60">
      <w:pPr>
        <w:pStyle w:val="ListParagraph"/>
        <w:numPr>
          <w:ilvl w:val="1"/>
          <w:numId w:val="18"/>
        </w:numPr>
        <w:tabs>
          <w:tab w:val="left" w:pos="1620"/>
        </w:tabs>
        <w:ind w:right="358" w:hanging="721"/>
        <w:jc w:val="both"/>
        <w:rPr>
          <w:del w:id="3910" w:author="Hamilton, Laura E." w:date="2023-06-17T21:06:00Z"/>
        </w:rPr>
      </w:pPr>
      <w:del w:id="3911" w:author="Hamilton, Laura E." w:date="2023-06-17T21:06:00Z">
        <w:r w:rsidDel="003210B5">
          <w:delText>An attending trauma surgeon or pediatric surgeon may transfer primary responsibility for a stable pediatric patient with a single-system injury (for example, neurological) from the trauma service if it is mutually acceptable to the attending trauma surgeon or pediatric surgeon and the surgical specialist of the accepting service.</w:delText>
        </w:r>
      </w:del>
    </w:p>
    <w:p w14:paraId="14D5420C" w14:textId="3D84FFFB" w:rsidR="004A3D86" w:rsidDel="003210B5" w:rsidRDefault="004A3D86">
      <w:pPr>
        <w:pStyle w:val="BodyText"/>
        <w:spacing w:before="4"/>
        <w:rPr>
          <w:del w:id="3912" w:author="Hamilton, Laura E." w:date="2023-06-17T21:06:00Z"/>
          <w:sz w:val="21"/>
        </w:rPr>
      </w:pPr>
    </w:p>
    <w:p w14:paraId="14D5420D" w14:textId="13A426CC" w:rsidR="004A3D86" w:rsidDel="003210B5" w:rsidRDefault="00025C60">
      <w:pPr>
        <w:pStyle w:val="ListParagraph"/>
        <w:numPr>
          <w:ilvl w:val="1"/>
          <w:numId w:val="18"/>
        </w:numPr>
        <w:tabs>
          <w:tab w:val="left" w:pos="1621"/>
        </w:tabs>
        <w:spacing w:before="1"/>
        <w:ind w:right="358" w:hanging="721"/>
        <w:jc w:val="both"/>
        <w:rPr>
          <w:del w:id="3913" w:author="Hamilton, Laura E." w:date="2023-06-17T21:06:00Z"/>
        </w:rPr>
      </w:pPr>
      <w:del w:id="3914" w:author="Hamilton, Laura E." w:date="2023-06-17T21:06:00Z">
        <w:r w:rsidDel="003210B5">
          <w:delText>A licensed physician shall be available from within the hospital, 24 hours a day,</w:delText>
        </w:r>
        <w:r w:rsidDel="003210B5">
          <w:rPr>
            <w:spacing w:val="40"/>
          </w:rPr>
          <w:delText xml:space="preserve"> </w:delText>
        </w:r>
        <w:r w:rsidDel="003210B5">
          <w:delText>to arrive promptly for trauma patients in the PICU for emergent situations when the trauma medical director or trauma surgeon designee is not available.</w:delText>
        </w:r>
        <w:r w:rsidDel="003210B5">
          <w:rPr>
            <w:spacing w:val="40"/>
          </w:rPr>
          <w:delText xml:space="preserve"> </w:delText>
        </w:r>
        <w:r w:rsidDel="003210B5">
          <w:delText>This coverage is not intended to replace the primary admitting trauma surgeon in caring for the patient in the PICU; it is to ensure that the patient's immediate needs will be met while the primary surgeon is being contacted.</w:delText>
        </w:r>
        <w:r w:rsidDel="003210B5">
          <w:rPr>
            <w:spacing w:val="40"/>
          </w:rPr>
          <w:delText xml:space="preserve"> </w:delText>
        </w:r>
        <w:r w:rsidDel="003210B5">
          <w:delText>If this physician is an emergency physician, there must be at least two emergency physicians on duty in the emergency department to ensure proper coverage of the PICU and the emergency department.</w:delText>
        </w:r>
      </w:del>
    </w:p>
    <w:p w14:paraId="14D5420E" w14:textId="1B711C34" w:rsidR="004A3D86" w:rsidDel="003210B5" w:rsidRDefault="004A3D86">
      <w:pPr>
        <w:pStyle w:val="BodyText"/>
        <w:rPr>
          <w:del w:id="3915" w:author="Hamilton, Laura E." w:date="2023-06-17T21:06:00Z"/>
          <w:sz w:val="21"/>
        </w:rPr>
      </w:pPr>
    </w:p>
    <w:p w14:paraId="14D5420F" w14:textId="3B542CFC" w:rsidR="004A3D86" w:rsidDel="003210B5" w:rsidRDefault="00025C60">
      <w:pPr>
        <w:pStyle w:val="ListParagraph"/>
        <w:numPr>
          <w:ilvl w:val="1"/>
          <w:numId w:val="18"/>
        </w:numPr>
        <w:tabs>
          <w:tab w:val="left" w:pos="1621"/>
        </w:tabs>
        <w:ind w:right="355" w:hanging="721"/>
        <w:jc w:val="both"/>
        <w:rPr>
          <w:del w:id="3916" w:author="Hamilton, Laura E." w:date="2023-06-17T21:06:00Z"/>
        </w:rPr>
      </w:pPr>
      <w:del w:id="3917" w:author="Hamilton, Laura E." w:date="2023-06-17T21:06:00Z">
        <w:r w:rsidDel="003210B5">
          <w:delText>The trauma center shall track by way of the trauma registry all pediatric trauma patients, whether under the primary responsibility of the trauma service or of another surgical or non-surgical service, through the quality management</w:delText>
        </w:r>
        <w:r w:rsidDel="003210B5">
          <w:rPr>
            <w:spacing w:val="40"/>
          </w:rPr>
          <w:delText xml:space="preserve"> </w:delText>
        </w:r>
        <w:r w:rsidDel="003210B5">
          <w:delText>process to evaluate the care provided by all health care disciplines.</w:delText>
        </w:r>
      </w:del>
    </w:p>
    <w:p w14:paraId="14D54210" w14:textId="274E8D8D" w:rsidR="004A3D86" w:rsidDel="003210B5" w:rsidRDefault="004A3D86">
      <w:pPr>
        <w:pStyle w:val="BodyText"/>
        <w:spacing w:before="6"/>
        <w:rPr>
          <w:del w:id="3918" w:author="Hamilton, Laura E." w:date="2023-06-17T21:06:00Z"/>
          <w:sz w:val="21"/>
        </w:rPr>
      </w:pPr>
    </w:p>
    <w:p w14:paraId="14D54211" w14:textId="65D17138" w:rsidR="004A3D86" w:rsidDel="003210B5" w:rsidRDefault="00025C60">
      <w:pPr>
        <w:pStyle w:val="ListParagraph"/>
        <w:numPr>
          <w:ilvl w:val="0"/>
          <w:numId w:val="18"/>
        </w:numPr>
        <w:tabs>
          <w:tab w:val="left" w:pos="900"/>
          <w:tab w:val="left" w:pos="901"/>
        </w:tabs>
        <w:rPr>
          <w:del w:id="3919" w:author="Hamilton, Laura E." w:date="2023-06-17T21:06:00Z"/>
        </w:rPr>
      </w:pPr>
      <w:del w:id="3920" w:author="Hamilton, Laura E." w:date="2023-06-17T21:06:00Z">
        <w:r w:rsidDel="003210B5">
          <w:delText>Nursing</w:delText>
        </w:r>
        <w:r w:rsidDel="003210B5">
          <w:rPr>
            <w:spacing w:val="-8"/>
          </w:rPr>
          <w:delText xml:space="preserve"> </w:delText>
        </w:r>
        <w:r w:rsidDel="003210B5">
          <w:rPr>
            <w:spacing w:val="-2"/>
          </w:rPr>
          <w:delText>Requirements</w:delText>
        </w:r>
      </w:del>
    </w:p>
    <w:p w14:paraId="14D54212" w14:textId="2EF15E71" w:rsidR="004A3D86" w:rsidDel="003210B5" w:rsidRDefault="004A3D86">
      <w:pPr>
        <w:pStyle w:val="BodyText"/>
        <w:spacing w:before="9"/>
        <w:rPr>
          <w:del w:id="3921" w:author="Hamilton, Laura E." w:date="2023-06-17T21:06:00Z"/>
          <w:sz w:val="21"/>
        </w:rPr>
      </w:pPr>
    </w:p>
    <w:p w14:paraId="14D54213" w14:textId="2C8EFE07" w:rsidR="004A3D86" w:rsidDel="003210B5" w:rsidRDefault="00025C60">
      <w:pPr>
        <w:pStyle w:val="ListParagraph"/>
        <w:numPr>
          <w:ilvl w:val="1"/>
          <w:numId w:val="18"/>
        </w:numPr>
        <w:tabs>
          <w:tab w:val="left" w:pos="1621"/>
        </w:tabs>
        <w:spacing w:before="1"/>
        <w:ind w:right="357" w:hanging="721"/>
        <w:jc w:val="both"/>
        <w:rPr>
          <w:del w:id="3922" w:author="Hamilton, Laura E." w:date="2023-06-17T21:06:00Z"/>
        </w:rPr>
      </w:pPr>
      <w:del w:id="3923" w:author="Hamilton, Laura E." w:date="2023-06-17T21:06:00Z">
        <w:r w:rsidDel="003210B5">
          <w:delText>The</w:delText>
        </w:r>
        <w:r w:rsidDel="003210B5">
          <w:rPr>
            <w:spacing w:val="-1"/>
          </w:rPr>
          <w:delText xml:space="preserve"> </w:delText>
        </w:r>
        <w:r w:rsidDel="003210B5">
          <w:delText>ratio</w:delText>
        </w:r>
        <w:r w:rsidDel="003210B5">
          <w:rPr>
            <w:spacing w:val="-1"/>
          </w:rPr>
          <w:delText xml:space="preserve"> </w:delText>
        </w:r>
        <w:r w:rsidDel="003210B5">
          <w:delText>of</w:delText>
        </w:r>
        <w:r w:rsidDel="003210B5">
          <w:rPr>
            <w:spacing w:val="-1"/>
          </w:rPr>
          <w:delText xml:space="preserve"> </w:delText>
        </w:r>
        <w:r w:rsidDel="003210B5">
          <w:delText>nurses</w:delText>
        </w:r>
        <w:r w:rsidDel="003210B5">
          <w:rPr>
            <w:spacing w:val="-1"/>
          </w:rPr>
          <w:delText xml:space="preserve"> </w:delText>
        </w:r>
        <w:r w:rsidDel="003210B5">
          <w:delText>to</w:delText>
        </w:r>
        <w:r w:rsidDel="003210B5">
          <w:rPr>
            <w:spacing w:val="-1"/>
          </w:rPr>
          <w:delText xml:space="preserve"> </w:delText>
        </w:r>
        <w:r w:rsidDel="003210B5">
          <w:delText>trauma</w:delText>
        </w:r>
        <w:r w:rsidDel="003210B5">
          <w:rPr>
            <w:spacing w:val="-1"/>
          </w:rPr>
          <w:delText xml:space="preserve"> </w:delText>
        </w:r>
        <w:r w:rsidDel="003210B5">
          <w:delText>patients</w:delText>
        </w:r>
        <w:r w:rsidDel="003210B5">
          <w:rPr>
            <w:spacing w:val="-1"/>
          </w:rPr>
          <w:delText xml:space="preserve"> </w:delText>
        </w:r>
        <w:r w:rsidDel="003210B5">
          <w:delText>in</w:delText>
        </w:r>
        <w:r w:rsidDel="003210B5">
          <w:rPr>
            <w:spacing w:val="-1"/>
          </w:rPr>
          <w:delText xml:space="preserve"> </w:delText>
        </w:r>
        <w:r w:rsidDel="003210B5">
          <w:delText>the</w:delText>
        </w:r>
        <w:r w:rsidDel="003210B5">
          <w:rPr>
            <w:spacing w:val="-1"/>
          </w:rPr>
          <w:delText xml:space="preserve"> </w:delText>
        </w:r>
        <w:r w:rsidDel="003210B5">
          <w:delText>PICU</w:delText>
        </w:r>
        <w:r w:rsidDel="003210B5">
          <w:rPr>
            <w:spacing w:val="-1"/>
          </w:rPr>
          <w:delText xml:space="preserve"> </w:delText>
        </w:r>
        <w:r w:rsidDel="003210B5">
          <w:delText>shall</w:delText>
        </w:r>
        <w:r w:rsidDel="003210B5">
          <w:rPr>
            <w:spacing w:val="-1"/>
          </w:rPr>
          <w:delText xml:space="preserve"> </w:delText>
        </w:r>
        <w:r w:rsidDel="003210B5">
          <w:delText>be</w:delText>
        </w:r>
        <w:r w:rsidDel="003210B5">
          <w:rPr>
            <w:spacing w:val="-1"/>
          </w:rPr>
          <w:delText xml:space="preserve"> </w:delText>
        </w:r>
        <w:r w:rsidDel="003210B5">
          <w:delText>a</w:delText>
        </w:r>
        <w:r w:rsidDel="003210B5">
          <w:rPr>
            <w:spacing w:val="-1"/>
          </w:rPr>
          <w:delText xml:space="preserve"> </w:delText>
        </w:r>
        <w:r w:rsidDel="003210B5">
          <w:delText>minimum</w:delText>
        </w:r>
        <w:r w:rsidDel="003210B5">
          <w:rPr>
            <w:spacing w:val="-1"/>
          </w:rPr>
          <w:delText xml:space="preserve"> </w:delText>
        </w:r>
        <w:r w:rsidDel="003210B5">
          <w:delText>of</w:delText>
        </w:r>
        <w:r w:rsidDel="003210B5">
          <w:rPr>
            <w:spacing w:val="-1"/>
          </w:rPr>
          <w:delText xml:space="preserve"> </w:delText>
        </w:r>
        <w:r w:rsidDel="003210B5">
          <w:delText>1:2,</w:delText>
        </w:r>
        <w:r w:rsidDel="003210B5">
          <w:rPr>
            <w:spacing w:val="-2"/>
          </w:rPr>
          <w:delText xml:space="preserve"> </w:delText>
        </w:r>
        <w:r w:rsidDel="003210B5">
          <w:delText>and shall be increased above this as dictated by patient acuity.</w:delText>
        </w:r>
      </w:del>
    </w:p>
    <w:p w14:paraId="14D54214" w14:textId="04B42C03" w:rsidR="004A3D86" w:rsidDel="003210B5" w:rsidRDefault="004A3D86">
      <w:pPr>
        <w:pStyle w:val="BodyText"/>
        <w:spacing w:before="8"/>
        <w:rPr>
          <w:del w:id="3924" w:author="Hamilton, Laura E." w:date="2023-06-17T21:06:00Z"/>
          <w:sz w:val="21"/>
        </w:rPr>
      </w:pPr>
    </w:p>
    <w:p w14:paraId="14D54215" w14:textId="6BCDAE5D" w:rsidR="004A3D86" w:rsidDel="003210B5" w:rsidRDefault="00025C60">
      <w:pPr>
        <w:pStyle w:val="ListParagraph"/>
        <w:numPr>
          <w:ilvl w:val="1"/>
          <w:numId w:val="18"/>
        </w:numPr>
        <w:tabs>
          <w:tab w:val="left" w:pos="1621"/>
        </w:tabs>
        <w:ind w:right="359" w:hanging="721"/>
        <w:jc w:val="both"/>
        <w:rPr>
          <w:del w:id="3925" w:author="Hamilton, Laura E." w:date="2023-06-17T21:06:00Z"/>
        </w:rPr>
      </w:pPr>
      <w:del w:id="3926" w:author="Hamilton, Laura E." w:date="2023-06-17T21:06:00Z">
        <w:r w:rsidDel="003210B5">
          <w:delText>The PICU nursing staff shall satisfy all initial and recurring training requirements, as listed in Standard VIII, in the time frames provided.</w:delText>
        </w:r>
      </w:del>
    </w:p>
    <w:p w14:paraId="14D54216" w14:textId="4CA71880" w:rsidR="004A3D86" w:rsidDel="003210B5" w:rsidRDefault="004A3D86">
      <w:pPr>
        <w:pStyle w:val="BodyText"/>
        <w:spacing w:before="8"/>
        <w:rPr>
          <w:del w:id="3927" w:author="Hamilton, Laura E." w:date="2023-06-17T21:06:00Z"/>
          <w:sz w:val="21"/>
        </w:rPr>
      </w:pPr>
    </w:p>
    <w:p w14:paraId="14D54217" w14:textId="3BE1DBCF" w:rsidR="004A3D86" w:rsidDel="003210B5" w:rsidRDefault="00025C60">
      <w:pPr>
        <w:pStyle w:val="ListParagraph"/>
        <w:numPr>
          <w:ilvl w:val="0"/>
          <w:numId w:val="18"/>
        </w:numPr>
        <w:tabs>
          <w:tab w:val="left" w:pos="900"/>
          <w:tab w:val="left" w:pos="901"/>
        </w:tabs>
        <w:rPr>
          <w:del w:id="3928" w:author="Hamilton, Laura E." w:date="2023-06-17T21:06:00Z"/>
        </w:rPr>
      </w:pPr>
      <w:del w:id="3929" w:author="Hamilton, Laura E." w:date="2023-06-17T21:06:00Z">
        <w:r w:rsidDel="003210B5">
          <w:delText>Nursing</w:delText>
        </w:r>
        <w:r w:rsidDel="003210B5">
          <w:rPr>
            <w:spacing w:val="-6"/>
          </w:rPr>
          <w:delText xml:space="preserve"> </w:delText>
        </w:r>
        <w:r w:rsidDel="003210B5">
          <w:delText>documentation</w:delText>
        </w:r>
        <w:r w:rsidDel="003210B5">
          <w:rPr>
            <w:spacing w:val="-5"/>
          </w:rPr>
          <w:delText xml:space="preserve"> </w:delText>
        </w:r>
        <w:r w:rsidDel="003210B5">
          <w:delText>in</w:delText>
        </w:r>
        <w:r w:rsidDel="003210B5">
          <w:rPr>
            <w:spacing w:val="-5"/>
          </w:rPr>
          <w:delText xml:space="preserve"> </w:delText>
        </w:r>
        <w:r w:rsidDel="003210B5">
          <w:delText>the</w:delText>
        </w:r>
        <w:r w:rsidDel="003210B5">
          <w:rPr>
            <w:spacing w:val="-5"/>
          </w:rPr>
          <w:delText xml:space="preserve"> </w:delText>
        </w:r>
        <w:r w:rsidDel="003210B5">
          <w:delText>PICU</w:delText>
        </w:r>
        <w:r w:rsidDel="003210B5">
          <w:rPr>
            <w:spacing w:val="-5"/>
          </w:rPr>
          <w:delText xml:space="preserve"> </w:delText>
        </w:r>
        <w:r w:rsidDel="003210B5">
          <w:delText>shall</w:delText>
        </w:r>
        <w:r w:rsidDel="003210B5">
          <w:rPr>
            <w:spacing w:val="-5"/>
          </w:rPr>
          <w:delText xml:space="preserve"> </w:delText>
        </w:r>
        <w:r w:rsidDel="003210B5">
          <w:delText>be</w:delText>
        </w:r>
        <w:r w:rsidDel="003210B5">
          <w:rPr>
            <w:spacing w:val="-5"/>
          </w:rPr>
          <w:delText xml:space="preserve"> </w:delText>
        </w:r>
        <w:r w:rsidDel="003210B5">
          <w:delText>on</w:delText>
        </w:r>
        <w:r w:rsidDel="003210B5">
          <w:rPr>
            <w:spacing w:val="-5"/>
          </w:rPr>
          <w:delText xml:space="preserve"> </w:delText>
        </w:r>
        <w:r w:rsidDel="003210B5">
          <w:delText>a</w:delText>
        </w:r>
        <w:r w:rsidDel="003210B5">
          <w:rPr>
            <w:spacing w:val="-5"/>
          </w:rPr>
          <w:delText xml:space="preserve"> </w:delText>
        </w:r>
        <w:r w:rsidDel="003210B5">
          <w:delText>24-hour</w:delText>
        </w:r>
        <w:r w:rsidDel="003210B5">
          <w:rPr>
            <w:spacing w:val="-5"/>
          </w:rPr>
          <w:delText xml:space="preserve"> </w:delText>
        </w:r>
        <w:r w:rsidDel="003210B5">
          <w:delText>patient</w:delText>
        </w:r>
        <w:r w:rsidDel="003210B5">
          <w:rPr>
            <w:spacing w:val="-5"/>
          </w:rPr>
          <w:delText xml:space="preserve"> </w:delText>
        </w:r>
        <w:r w:rsidDel="003210B5">
          <w:delText>flow</w:delText>
        </w:r>
        <w:r w:rsidDel="003210B5">
          <w:rPr>
            <w:spacing w:val="-5"/>
          </w:rPr>
          <w:delText xml:space="preserve"> </w:delText>
        </w:r>
        <w:r w:rsidDel="003210B5">
          <w:rPr>
            <w:spacing w:val="-2"/>
          </w:rPr>
          <w:delText>sheet.</w:delText>
        </w:r>
      </w:del>
    </w:p>
    <w:p w14:paraId="14D54218" w14:textId="62BA7B00" w:rsidR="004A3D86" w:rsidDel="003210B5" w:rsidRDefault="004A3D86">
      <w:pPr>
        <w:pStyle w:val="BodyText"/>
        <w:spacing w:before="9"/>
        <w:rPr>
          <w:del w:id="3930" w:author="Hamilton, Laura E." w:date="2023-06-17T21:06:00Z"/>
          <w:sz w:val="21"/>
        </w:rPr>
      </w:pPr>
    </w:p>
    <w:p w14:paraId="14D54219" w14:textId="589F3041" w:rsidR="004A3D86" w:rsidDel="003210B5" w:rsidRDefault="00025C60">
      <w:pPr>
        <w:pStyle w:val="ListParagraph"/>
        <w:numPr>
          <w:ilvl w:val="0"/>
          <w:numId w:val="18"/>
        </w:numPr>
        <w:tabs>
          <w:tab w:val="left" w:pos="900"/>
          <w:tab w:val="left" w:pos="902"/>
        </w:tabs>
        <w:ind w:left="901" w:hanging="722"/>
        <w:rPr>
          <w:del w:id="3931" w:author="Hamilton, Laura E." w:date="2023-06-17T21:06:00Z"/>
        </w:rPr>
      </w:pPr>
      <w:del w:id="3932" w:author="Hamilton, Laura E." w:date="2023-06-17T21:06:00Z">
        <w:r w:rsidDel="003210B5">
          <w:delText>There</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6"/>
          </w:rPr>
          <w:delText xml:space="preserve"> </w:delText>
        </w:r>
        <w:r w:rsidDel="003210B5">
          <w:delText>immediate</w:delText>
        </w:r>
        <w:r w:rsidDel="003210B5">
          <w:rPr>
            <w:spacing w:val="-6"/>
          </w:rPr>
          <w:delText xml:space="preserve"> </w:delText>
        </w:r>
        <w:r w:rsidDel="003210B5">
          <w:delText>access</w:delText>
        </w:r>
        <w:r w:rsidDel="003210B5">
          <w:rPr>
            <w:spacing w:val="-6"/>
          </w:rPr>
          <w:delText xml:space="preserve"> </w:delText>
        </w:r>
        <w:r w:rsidDel="003210B5">
          <w:delText>to</w:delText>
        </w:r>
        <w:r w:rsidDel="003210B5">
          <w:rPr>
            <w:spacing w:val="-6"/>
          </w:rPr>
          <w:delText xml:space="preserve"> </w:delText>
        </w:r>
        <w:r w:rsidDel="003210B5">
          <w:delText>clinical</w:delText>
        </w:r>
        <w:r w:rsidDel="003210B5">
          <w:rPr>
            <w:spacing w:val="-6"/>
          </w:rPr>
          <w:delText xml:space="preserve"> </w:delText>
        </w:r>
        <w:r w:rsidDel="003210B5">
          <w:delText>laboratory</w:delText>
        </w:r>
        <w:r w:rsidDel="003210B5">
          <w:rPr>
            <w:spacing w:val="-6"/>
          </w:rPr>
          <w:delText xml:space="preserve"> </w:delText>
        </w:r>
        <w:r w:rsidDel="003210B5">
          <w:rPr>
            <w:spacing w:val="-2"/>
          </w:rPr>
          <w:delText>services.</w:delText>
        </w:r>
      </w:del>
    </w:p>
    <w:p w14:paraId="14D5421A" w14:textId="6E0B0DBE" w:rsidR="004A3D86" w:rsidDel="003210B5" w:rsidRDefault="004A3D86">
      <w:pPr>
        <w:pStyle w:val="BodyText"/>
        <w:spacing w:before="5"/>
        <w:rPr>
          <w:del w:id="3933" w:author="Hamilton, Laura E." w:date="2023-06-17T21:06:00Z"/>
        </w:rPr>
      </w:pPr>
    </w:p>
    <w:p w14:paraId="14D5421B" w14:textId="40A2840B" w:rsidR="004A3D86" w:rsidDel="003210B5" w:rsidRDefault="00025C60">
      <w:pPr>
        <w:pStyle w:val="Heading2"/>
        <w:spacing w:line="244" w:lineRule="auto"/>
        <w:ind w:left="3531" w:right="2023" w:hanging="1130"/>
        <w:jc w:val="left"/>
        <w:rPr>
          <w:del w:id="3934" w:author="Hamilton, Laura E." w:date="2023-06-17T21:06:00Z"/>
        </w:rPr>
      </w:pPr>
      <w:del w:id="3935" w:author="Hamilton, Laura E." w:date="2023-06-17T21:06:00Z">
        <w:r w:rsidDel="003210B5">
          <w:delText>STANDARD</w:delText>
        </w:r>
        <w:r w:rsidDel="003210B5">
          <w:rPr>
            <w:spacing w:val="-10"/>
          </w:rPr>
          <w:delText xml:space="preserve"> </w:delText>
        </w:r>
        <w:r w:rsidDel="003210B5">
          <w:delText>VIII</w:delText>
        </w:r>
        <w:r w:rsidDel="003210B5">
          <w:rPr>
            <w:spacing w:val="-10"/>
          </w:rPr>
          <w:delText xml:space="preserve"> </w:delText>
        </w:r>
        <w:r w:rsidDel="003210B5">
          <w:delText>–</w:delText>
        </w:r>
        <w:r w:rsidDel="003210B5">
          <w:rPr>
            <w:spacing w:val="-10"/>
          </w:rPr>
          <w:delText xml:space="preserve"> </w:delText>
        </w:r>
        <w:r w:rsidDel="003210B5">
          <w:delText>TRAINING</w:delText>
        </w:r>
        <w:r w:rsidDel="003210B5">
          <w:rPr>
            <w:spacing w:val="-10"/>
          </w:rPr>
          <w:delText xml:space="preserve"> </w:delText>
        </w:r>
        <w:r w:rsidDel="003210B5">
          <w:delText>AND</w:delText>
        </w:r>
        <w:r w:rsidDel="003210B5">
          <w:rPr>
            <w:spacing w:val="-10"/>
          </w:rPr>
          <w:delText xml:space="preserve"> </w:delText>
        </w:r>
        <w:r w:rsidDel="003210B5">
          <w:delText>CONTINUING EDUCATION PROGRAMS</w:delText>
        </w:r>
      </w:del>
    </w:p>
    <w:p w14:paraId="14D5421C" w14:textId="5F099167" w:rsidR="004A3D86" w:rsidDel="003210B5" w:rsidRDefault="00CC3D2F">
      <w:pPr>
        <w:pStyle w:val="BodyText"/>
        <w:spacing w:before="10"/>
        <w:rPr>
          <w:del w:id="3936" w:author="Hamilton, Laura E." w:date="2023-06-17T21:06:00Z"/>
          <w:b/>
          <w:sz w:val="19"/>
        </w:rPr>
      </w:pPr>
      <w:del w:id="3937" w:author="Hamilton, Laura E." w:date="2023-06-17T21:06:00Z">
        <w:r w:rsidDel="003210B5">
          <w:rPr>
            <w:noProof/>
          </w:rPr>
          <mc:AlternateContent>
            <mc:Choice Requires="wpg">
              <w:drawing>
                <wp:anchor distT="0" distB="0" distL="0" distR="0" simplePos="0" relativeHeight="487612928" behindDoc="1" locked="0" layoutInCell="1" allowOverlap="1" wp14:anchorId="14D54574" wp14:editId="2DFB61AB">
                  <wp:simplePos x="0" y="0"/>
                  <wp:positionH relativeFrom="page">
                    <wp:posOffset>868045</wp:posOffset>
                  </wp:positionH>
                  <wp:positionV relativeFrom="paragraph">
                    <wp:posOffset>160020</wp:posOffset>
                  </wp:positionV>
                  <wp:extent cx="6036945" cy="215265"/>
                  <wp:effectExtent l="0" t="0" r="0" b="0"/>
                  <wp:wrapTopAndBottom/>
                  <wp:docPr id="19"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215265"/>
                            <a:chOff x="1367" y="252"/>
                            <a:chExt cx="9507" cy="339"/>
                          </a:xfrm>
                        </wpg:grpSpPr>
                        <wps:wsp>
                          <wps:cNvPr id="20" name="docshape65"/>
                          <wps:cNvSpPr>
                            <a:spLocks noChangeArrowheads="1"/>
                          </wps:cNvSpPr>
                          <wps:spPr bwMode="auto">
                            <a:xfrm>
                              <a:off x="1410" y="295"/>
                              <a:ext cx="94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66"/>
                          <wps:cNvSpPr>
                            <a:spLocks/>
                          </wps:cNvSpPr>
                          <wps:spPr bwMode="auto">
                            <a:xfrm>
                              <a:off x="1366" y="252"/>
                              <a:ext cx="9507" cy="339"/>
                            </a:xfrm>
                            <a:custGeom>
                              <a:avLst/>
                              <a:gdLst>
                                <a:gd name="T0" fmla="+- 0 10844 1367"/>
                                <a:gd name="T1" fmla="*/ T0 w 9507"/>
                                <a:gd name="T2" fmla="+- 0 281 252"/>
                                <a:gd name="T3" fmla="*/ 281 h 339"/>
                                <a:gd name="T4" fmla="+- 0 10830 1367"/>
                                <a:gd name="T5" fmla="*/ T4 w 9507"/>
                                <a:gd name="T6" fmla="+- 0 281 252"/>
                                <a:gd name="T7" fmla="*/ 281 h 339"/>
                                <a:gd name="T8" fmla="+- 0 10830 1367"/>
                                <a:gd name="T9" fmla="*/ T8 w 9507"/>
                                <a:gd name="T10" fmla="+- 0 296 252"/>
                                <a:gd name="T11" fmla="*/ 296 h 339"/>
                                <a:gd name="T12" fmla="+- 0 10830 1367"/>
                                <a:gd name="T13" fmla="*/ T12 w 9507"/>
                                <a:gd name="T14" fmla="+- 0 548 252"/>
                                <a:gd name="T15" fmla="*/ 548 h 339"/>
                                <a:gd name="T16" fmla="+- 0 1410 1367"/>
                                <a:gd name="T17" fmla="*/ T16 w 9507"/>
                                <a:gd name="T18" fmla="+- 0 548 252"/>
                                <a:gd name="T19" fmla="*/ 548 h 339"/>
                                <a:gd name="T20" fmla="+- 0 1410 1367"/>
                                <a:gd name="T21" fmla="*/ T20 w 9507"/>
                                <a:gd name="T22" fmla="+- 0 296 252"/>
                                <a:gd name="T23" fmla="*/ 296 h 339"/>
                                <a:gd name="T24" fmla="+- 0 10830 1367"/>
                                <a:gd name="T25" fmla="*/ T24 w 9507"/>
                                <a:gd name="T26" fmla="+- 0 296 252"/>
                                <a:gd name="T27" fmla="*/ 296 h 339"/>
                                <a:gd name="T28" fmla="+- 0 10830 1367"/>
                                <a:gd name="T29" fmla="*/ T28 w 9507"/>
                                <a:gd name="T30" fmla="+- 0 281 252"/>
                                <a:gd name="T31" fmla="*/ 281 h 339"/>
                                <a:gd name="T32" fmla="+- 0 1410 1367"/>
                                <a:gd name="T33" fmla="*/ T32 w 9507"/>
                                <a:gd name="T34" fmla="+- 0 281 252"/>
                                <a:gd name="T35" fmla="*/ 281 h 339"/>
                                <a:gd name="T36" fmla="+- 0 1396 1367"/>
                                <a:gd name="T37" fmla="*/ T36 w 9507"/>
                                <a:gd name="T38" fmla="+- 0 281 252"/>
                                <a:gd name="T39" fmla="*/ 281 h 339"/>
                                <a:gd name="T40" fmla="+- 0 1396 1367"/>
                                <a:gd name="T41" fmla="*/ T40 w 9507"/>
                                <a:gd name="T42" fmla="+- 0 296 252"/>
                                <a:gd name="T43" fmla="*/ 296 h 339"/>
                                <a:gd name="T44" fmla="+- 0 1396 1367"/>
                                <a:gd name="T45" fmla="*/ T44 w 9507"/>
                                <a:gd name="T46" fmla="+- 0 548 252"/>
                                <a:gd name="T47" fmla="*/ 548 h 339"/>
                                <a:gd name="T48" fmla="+- 0 1396 1367"/>
                                <a:gd name="T49" fmla="*/ T48 w 9507"/>
                                <a:gd name="T50" fmla="+- 0 562 252"/>
                                <a:gd name="T51" fmla="*/ 562 h 339"/>
                                <a:gd name="T52" fmla="+- 0 1410 1367"/>
                                <a:gd name="T53" fmla="*/ T52 w 9507"/>
                                <a:gd name="T54" fmla="+- 0 562 252"/>
                                <a:gd name="T55" fmla="*/ 562 h 339"/>
                                <a:gd name="T56" fmla="+- 0 10830 1367"/>
                                <a:gd name="T57" fmla="*/ T56 w 9507"/>
                                <a:gd name="T58" fmla="+- 0 562 252"/>
                                <a:gd name="T59" fmla="*/ 562 h 339"/>
                                <a:gd name="T60" fmla="+- 0 10844 1367"/>
                                <a:gd name="T61" fmla="*/ T60 w 9507"/>
                                <a:gd name="T62" fmla="+- 0 562 252"/>
                                <a:gd name="T63" fmla="*/ 562 h 339"/>
                                <a:gd name="T64" fmla="+- 0 10844 1367"/>
                                <a:gd name="T65" fmla="*/ T64 w 9507"/>
                                <a:gd name="T66" fmla="+- 0 548 252"/>
                                <a:gd name="T67" fmla="*/ 548 h 339"/>
                                <a:gd name="T68" fmla="+- 0 10844 1367"/>
                                <a:gd name="T69" fmla="*/ T68 w 9507"/>
                                <a:gd name="T70" fmla="+- 0 296 252"/>
                                <a:gd name="T71" fmla="*/ 296 h 339"/>
                                <a:gd name="T72" fmla="+- 0 10844 1367"/>
                                <a:gd name="T73" fmla="*/ T72 w 9507"/>
                                <a:gd name="T74" fmla="+- 0 281 252"/>
                                <a:gd name="T75" fmla="*/ 281 h 339"/>
                                <a:gd name="T76" fmla="+- 0 10873 1367"/>
                                <a:gd name="T77" fmla="*/ T76 w 9507"/>
                                <a:gd name="T78" fmla="+- 0 548 252"/>
                                <a:gd name="T79" fmla="*/ 548 h 339"/>
                                <a:gd name="T80" fmla="+- 0 10859 1367"/>
                                <a:gd name="T81" fmla="*/ T80 w 9507"/>
                                <a:gd name="T82" fmla="+- 0 548 252"/>
                                <a:gd name="T83" fmla="*/ 548 h 339"/>
                                <a:gd name="T84" fmla="+- 0 10859 1367"/>
                                <a:gd name="T85" fmla="*/ T84 w 9507"/>
                                <a:gd name="T86" fmla="+- 0 577 252"/>
                                <a:gd name="T87" fmla="*/ 577 h 339"/>
                                <a:gd name="T88" fmla="+- 0 10830 1367"/>
                                <a:gd name="T89" fmla="*/ T88 w 9507"/>
                                <a:gd name="T90" fmla="+- 0 577 252"/>
                                <a:gd name="T91" fmla="*/ 577 h 339"/>
                                <a:gd name="T92" fmla="+- 0 1410 1367"/>
                                <a:gd name="T93" fmla="*/ T92 w 9507"/>
                                <a:gd name="T94" fmla="+- 0 577 252"/>
                                <a:gd name="T95" fmla="*/ 577 h 339"/>
                                <a:gd name="T96" fmla="+- 0 1381 1367"/>
                                <a:gd name="T97" fmla="*/ T96 w 9507"/>
                                <a:gd name="T98" fmla="+- 0 577 252"/>
                                <a:gd name="T99" fmla="*/ 577 h 339"/>
                                <a:gd name="T100" fmla="+- 0 1381 1367"/>
                                <a:gd name="T101" fmla="*/ T100 w 9507"/>
                                <a:gd name="T102" fmla="+- 0 548 252"/>
                                <a:gd name="T103" fmla="*/ 548 h 339"/>
                                <a:gd name="T104" fmla="+- 0 1367 1367"/>
                                <a:gd name="T105" fmla="*/ T104 w 9507"/>
                                <a:gd name="T106" fmla="+- 0 548 252"/>
                                <a:gd name="T107" fmla="*/ 548 h 339"/>
                                <a:gd name="T108" fmla="+- 0 1367 1367"/>
                                <a:gd name="T109" fmla="*/ T108 w 9507"/>
                                <a:gd name="T110" fmla="+- 0 577 252"/>
                                <a:gd name="T111" fmla="*/ 577 h 339"/>
                                <a:gd name="T112" fmla="+- 0 1367 1367"/>
                                <a:gd name="T113" fmla="*/ T112 w 9507"/>
                                <a:gd name="T114" fmla="+- 0 591 252"/>
                                <a:gd name="T115" fmla="*/ 591 h 339"/>
                                <a:gd name="T116" fmla="+- 0 1381 1367"/>
                                <a:gd name="T117" fmla="*/ T116 w 9507"/>
                                <a:gd name="T118" fmla="+- 0 591 252"/>
                                <a:gd name="T119" fmla="*/ 591 h 339"/>
                                <a:gd name="T120" fmla="+- 0 1410 1367"/>
                                <a:gd name="T121" fmla="*/ T120 w 9507"/>
                                <a:gd name="T122" fmla="+- 0 591 252"/>
                                <a:gd name="T123" fmla="*/ 591 h 339"/>
                                <a:gd name="T124" fmla="+- 0 10830 1367"/>
                                <a:gd name="T125" fmla="*/ T124 w 9507"/>
                                <a:gd name="T126" fmla="+- 0 591 252"/>
                                <a:gd name="T127" fmla="*/ 591 h 339"/>
                                <a:gd name="T128" fmla="+- 0 10859 1367"/>
                                <a:gd name="T129" fmla="*/ T128 w 9507"/>
                                <a:gd name="T130" fmla="+- 0 591 252"/>
                                <a:gd name="T131" fmla="*/ 591 h 339"/>
                                <a:gd name="T132" fmla="+- 0 10873 1367"/>
                                <a:gd name="T133" fmla="*/ T132 w 9507"/>
                                <a:gd name="T134" fmla="+- 0 591 252"/>
                                <a:gd name="T135" fmla="*/ 591 h 339"/>
                                <a:gd name="T136" fmla="+- 0 10873 1367"/>
                                <a:gd name="T137" fmla="*/ T136 w 9507"/>
                                <a:gd name="T138" fmla="+- 0 577 252"/>
                                <a:gd name="T139" fmla="*/ 577 h 339"/>
                                <a:gd name="T140" fmla="+- 0 10873 1367"/>
                                <a:gd name="T141" fmla="*/ T140 w 9507"/>
                                <a:gd name="T142" fmla="+- 0 548 252"/>
                                <a:gd name="T143" fmla="*/ 548 h 339"/>
                                <a:gd name="T144" fmla="+- 0 10873 1367"/>
                                <a:gd name="T145" fmla="*/ T144 w 9507"/>
                                <a:gd name="T146" fmla="+- 0 252 252"/>
                                <a:gd name="T147" fmla="*/ 252 h 339"/>
                                <a:gd name="T148" fmla="+- 0 10859 1367"/>
                                <a:gd name="T149" fmla="*/ T148 w 9507"/>
                                <a:gd name="T150" fmla="+- 0 252 252"/>
                                <a:gd name="T151" fmla="*/ 252 h 339"/>
                                <a:gd name="T152" fmla="+- 0 10830 1367"/>
                                <a:gd name="T153" fmla="*/ T152 w 9507"/>
                                <a:gd name="T154" fmla="+- 0 252 252"/>
                                <a:gd name="T155" fmla="*/ 252 h 339"/>
                                <a:gd name="T156" fmla="+- 0 1410 1367"/>
                                <a:gd name="T157" fmla="*/ T156 w 9507"/>
                                <a:gd name="T158" fmla="+- 0 252 252"/>
                                <a:gd name="T159" fmla="*/ 252 h 339"/>
                                <a:gd name="T160" fmla="+- 0 1381 1367"/>
                                <a:gd name="T161" fmla="*/ T160 w 9507"/>
                                <a:gd name="T162" fmla="+- 0 252 252"/>
                                <a:gd name="T163" fmla="*/ 252 h 339"/>
                                <a:gd name="T164" fmla="+- 0 1367 1367"/>
                                <a:gd name="T165" fmla="*/ T164 w 9507"/>
                                <a:gd name="T166" fmla="+- 0 252 252"/>
                                <a:gd name="T167" fmla="*/ 252 h 339"/>
                                <a:gd name="T168" fmla="+- 0 1367 1367"/>
                                <a:gd name="T169" fmla="*/ T168 w 9507"/>
                                <a:gd name="T170" fmla="+- 0 267 252"/>
                                <a:gd name="T171" fmla="*/ 267 h 339"/>
                                <a:gd name="T172" fmla="+- 0 1367 1367"/>
                                <a:gd name="T173" fmla="*/ T172 w 9507"/>
                                <a:gd name="T174" fmla="+- 0 296 252"/>
                                <a:gd name="T175" fmla="*/ 296 h 339"/>
                                <a:gd name="T176" fmla="+- 0 1367 1367"/>
                                <a:gd name="T177" fmla="*/ T176 w 9507"/>
                                <a:gd name="T178" fmla="+- 0 548 252"/>
                                <a:gd name="T179" fmla="*/ 548 h 339"/>
                                <a:gd name="T180" fmla="+- 0 1381 1367"/>
                                <a:gd name="T181" fmla="*/ T180 w 9507"/>
                                <a:gd name="T182" fmla="+- 0 548 252"/>
                                <a:gd name="T183" fmla="*/ 548 h 339"/>
                                <a:gd name="T184" fmla="+- 0 1381 1367"/>
                                <a:gd name="T185" fmla="*/ T184 w 9507"/>
                                <a:gd name="T186" fmla="+- 0 296 252"/>
                                <a:gd name="T187" fmla="*/ 296 h 339"/>
                                <a:gd name="T188" fmla="+- 0 1381 1367"/>
                                <a:gd name="T189" fmla="*/ T188 w 9507"/>
                                <a:gd name="T190" fmla="+- 0 267 252"/>
                                <a:gd name="T191" fmla="*/ 267 h 339"/>
                                <a:gd name="T192" fmla="+- 0 1410 1367"/>
                                <a:gd name="T193" fmla="*/ T192 w 9507"/>
                                <a:gd name="T194" fmla="+- 0 267 252"/>
                                <a:gd name="T195" fmla="*/ 267 h 339"/>
                                <a:gd name="T196" fmla="+- 0 10830 1367"/>
                                <a:gd name="T197" fmla="*/ T196 w 9507"/>
                                <a:gd name="T198" fmla="+- 0 267 252"/>
                                <a:gd name="T199" fmla="*/ 267 h 339"/>
                                <a:gd name="T200" fmla="+- 0 10859 1367"/>
                                <a:gd name="T201" fmla="*/ T200 w 9507"/>
                                <a:gd name="T202" fmla="+- 0 267 252"/>
                                <a:gd name="T203" fmla="*/ 267 h 339"/>
                                <a:gd name="T204" fmla="+- 0 10859 1367"/>
                                <a:gd name="T205" fmla="*/ T204 w 9507"/>
                                <a:gd name="T206" fmla="+- 0 296 252"/>
                                <a:gd name="T207" fmla="*/ 296 h 339"/>
                                <a:gd name="T208" fmla="+- 0 10859 1367"/>
                                <a:gd name="T209" fmla="*/ T208 w 9507"/>
                                <a:gd name="T210" fmla="+- 0 548 252"/>
                                <a:gd name="T211" fmla="*/ 548 h 339"/>
                                <a:gd name="T212" fmla="+- 0 10873 1367"/>
                                <a:gd name="T213" fmla="*/ T212 w 9507"/>
                                <a:gd name="T214" fmla="+- 0 548 252"/>
                                <a:gd name="T215" fmla="*/ 548 h 339"/>
                                <a:gd name="T216" fmla="+- 0 10873 1367"/>
                                <a:gd name="T217" fmla="*/ T216 w 9507"/>
                                <a:gd name="T218" fmla="+- 0 296 252"/>
                                <a:gd name="T219" fmla="*/ 296 h 339"/>
                                <a:gd name="T220" fmla="+- 0 10873 1367"/>
                                <a:gd name="T221" fmla="*/ T220 w 9507"/>
                                <a:gd name="T222" fmla="+- 0 267 252"/>
                                <a:gd name="T223" fmla="*/ 267 h 339"/>
                                <a:gd name="T224" fmla="+- 0 10873 1367"/>
                                <a:gd name="T225" fmla="*/ T224 w 9507"/>
                                <a:gd name="T226" fmla="+- 0 252 252"/>
                                <a:gd name="T227" fmla="*/ 252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507" h="339">
                                  <a:moveTo>
                                    <a:pt x="9477" y="29"/>
                                  </a:moveTo>
                                  <a:lnTo>
                                    <a:pt x="9463" y="29"/>
                                  </a:lnTo>
                                  <a:lnTo>
                                    <a:pt x="9463" y="44"/>
                                  </a:lnTo>
                                  <a:lnTo>
                                    <a:pt x="9463" y="296"/>
                                  </a:lnTo>
                                  <a:lnTo>
                                    <a:pt x="43" y="296"/>
                                  </a:lnTo>
                                  <a:lnTo>
                                    <a:pt x="43" y="44"/>
                                  </a:lnTo>
                                  <a:lnTo>
                                    <a:pt x="9463" y="44"/>
                                  </a:lnTo>
                                  <a:lnTo>
                                    <a:pt x="9463" y="29"/>
                                  </a:lnTo>
                                  <a:lnTo>
                                    <a:pt x="43" y="29"/>
                                  </a:lnTo>
                                  <a:lnTo>
                                    <a:pt x="29" y="29"/>
                                  </a:lnTo>
                                  <a:lnTo>
                                    <a:pt x="29" y="44"/>
                                  </a:lnTo>
                                  <a:lnTo>
                                    <a:pt x="29" y="296"/>
                                  </a:lnTo>
                                  <a:lnTo>
                                    <a:pt x="29" y="310"/>
                                  </a:lnTo>
                                  <a:lnTo>
                                    <a:pt x="43" y="310"/>
                                  </a:lnTo>
                                  <a:lnTo>
                                    <a:pt x="9463" y="310"/>
                                  </a:lnTo>
                                  <a:lnTo>
                                    <a:pt x="9477" y="310"/>
                                  </a:lnTo>
                                  <a:lnTo>
                                    <a:pt x="9477" y="296"/>
                                  </a:lnTo>
                                  <a:lnTo>
                                    <a:pt x="9477" y="44"/>
                                  </a:lnTo>
                                  <a:lnTo>
                                    <a:pt x="9477" y="29"/>
                                  </a:lnTo>
                                  <a:close/>
                                  <a:moveTo>
                                    <a:pt x="9506" y="296"/>
                                  </a:moveTo>
                                  <a:lnTo>
                                    <a:pt x="9492" y="296"/>
                                  </a:lnTo>
                                  <a:lnTo>
                                    <a:pt x="9492" y="325"/>
                                  </a:lnTo>
                                  <a:lnTo>
                                    <a:pt x="9463" y="325"/>
                                  </a:lnTo>
                                  <a:lnTo>
                                    <a:pt x="43" y="325"/>
                                  </a:lnTo>
                                  <a:lnTo>
                                    <a:pt x="14" y="325"/>
                                  </a:lnTo>
                                  <a:lnTo>
                                    <a:pt x="14" y="296"/>
                                  </a:lnTo>
                                  <a:lnTo>
                                    <a:pt x="0" y="296"/>
                                  </a:lnTo>
                                  <a:lnTo>
                                    <a:pt x="0" y="325"/>
                                  </a:lnTo>
                                  <a:lnTo>
                                    <a:pt x="0" y="339"/>
                                  </a:lnTo>
                                  <a:lnTo>
                                    <a:pt x="14" y="339"/>
                                  </a:lnTo>
                                  <a:lnTo>
                                    <a:pt x="43" y="339"/>
                                  </a:lnTo>
                                  <a:lnTo>
                                    <a:pt x="9463" y="339"/>
                                  </a:lnTo>
                                  <a:lnTo>
                                    <a:pt x="9492" y="339"/>
                                  </a:lnTo>
                                  <a:lnTo>
                                    <a:pt x="9506" y="339"/>
                                  </a:lnTo>
                                  <a:lnTo>
                                    <a:pt x="9506" y="325"/>
                                  </a:lnTo>
                                  <a:lnTo>
                                    <a:pt x="9506" y="296"/>
                                  </a:lnTo>
                                  <a:close/>
                                  <a:moveTo>
                                    <a:pt x="9506" y="0"/>
                                  </a:moveTo>
                                  <a:lnTo>
                                    <a:pt x="9492" y="0"/>
                                  </a:lnTo>
                                  <a:lnTo>
                                    <a:pt x="9463" y="0"/>
                                  </a:lnTo>
                                  <a:lnTo>
                                    <a:pt x="43" y="0"/>
                                  </a:lnTo>
                                  <a:lnTo>
                                    <a:pt x="14" y="0"/>
                                  </a:lnTo>
                                  <a:lnTo>
                                    <a:pt x="0" y="0"/>
                                  </a:lnTo>
                                  <a:lnTo>
                                    <a:pt x="0" y="15"/>
                                  </a:lnTo>
                                  <a:lnTo>
                                    <a:pt x="0" y="44"/>
                                  </a:lnTo>
                                  <a:lnTo>
                                    <a:pt x="0" y="296"/>
                                  </a:lnTo>
                                  <a:lnTo>
                                    <a:pt x="14" y="296"/>
                                  </a:lnTo>
                                  <a:lnTo>
                                    <a:pt x="14" y="44"/>
                                  </a:lnTo>
                                  <a:lnTo>
                                    <a:pt x="14" y="15"/>
                                  </a:lnTo>
                                  <a:lnTo>
                                    <a:pt x="43" y="15"/>
                                  </a:lnTo>
                                  <a:lnTo>
                                    <a:pt x="9463" y="15"/>
                                  </a:lnTo>
                                  <a:lnTo>
                                    <a:pt x="9492" y="15"/>
                                  </a:lnTo>
                                  <a:lnTo>
                                    <a:pt x="9492" y="44"/>
                                  </a:lnTo>
                                  <a:lnTo>
                                    <a:pt x="9492" y="296"/>
                                  </a:lnTo>
                                  <a:lnTo>
                                    <a:pt x="9506" y="296"/>
                                  </a:lnTo>
                                  <a:lnTo>
                                    <a:pt x="9506" y="44"/>
                                  </a:lnTo>
                                  <a:lnTo>
                                    <a:pt x="9506" y="15"/>
                                  </a:lnTo>
                                  <a:lnTo>
                                    <a:pt x="9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87A8D" id="docshapegroup64" o:spid="_x0000_s1026" style="position:absolute;margin-left:68.35pt;margin-top:12.6pt;width:475.35pt;height:16.95pt;z-index:-15703552;mso-wrap-distance-left:0;mso-wrap-distance-right:0;mso-position-horizontal-relative:page" coordorigin="1367,252" coordsize="95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">
                  <v:rect id="docshape65" o:spid="_x0000_s1027" style="position:absolute;left:1410;top:295;width:9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" fillcolor="#e4e4e4" stroked="f"/>
                  <v:shape id="docshape66" o:spid="_x0000_s1028" style="position:absolute;left:1366;top:252;width:9507;height:339;visibility:visible;mso-wrap-style:square;v-text-anchor:top" coordsize="95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" path="m9477,29r-14,l9463,44r,252l43,296,43,44r9420,l9463,29,43,29r-14,l29,44r,252l29,310r14,l9463,310r14,l9477,296r,-252l9477,29xm9506,296r-14,l9492,325r-29,l43,325r-29,l14,296,,296r,29l,339r14,l43,339r9420,l9492,339r14,l9506,325r,-29xm9506,r-14,l9463,,43,,14,,,,,15,,44,,296r14,l14,44r,-29l43,15r9420,l9492,15r,29l9492,296r14,l9506,44r,-29l9506,xe" fillcolor="black" stroked="f">
                    <v:path arrowok="t" o:connecttype="custom" o:connectlocs="9477,281;9463,281;9463,296;9463,548;43,548;43,296;9463,296;9463,281;43,281;29,281;29,296;29,548;29,562;43,562;9463,562;9477,562;9477,548;9477,296;9477,281;9506,548;9492,548;9492,577;9463,577;43,577;14,577;14,548;0,548;0,577;0,591;14,591;43,591;9463,591;9492,591;9506,591;9506,577;9506,548;9506,252;9492,252;9463,252;43,252;14,252;0,252;0,267;0,296;0,548;14,548;14,296;14,267;43,267;9463,267;9492,267;9492,296;9492,548;9506,548;9506,296;9506,267;9506,252" o:connectangles="0,0,0,0,0,0,0,0,0,0,0,0,0,0,0,0,0,0,0,0,0,0,0,0,0,0,0,0,0,0,0,0,0,0,0,0,0,0,0,0,0,0,0,0,0,0,0,0,0,0,0,0,0,0,0,0,0"/>
                  </v:shape>
                  <w10:wrap type="topAndBottom" anchorx="page"/>
                </v:group>
              </w:pict>
            </mc:Fallback>
          </mc:AlternateContent>
        </w:r>
      </w:del>
    </w:p>
    <w:p w14:paraId="14D5421D" w14:textId="0D1BF7AF" w:rsidR="004A3D86" w:rsidDel="003210B5" w:rsidRDefault="004A3D86">
      <w:pPr>
        <w:rPr>
          <w:del w:id="3938" w:author="Hamilton, Laura E." w:date="2023-06-17T21:06:00Z"/>
          <w:sz w:val="19"/>
        </w:rPr>
        <w:sectPr w:rsidR="004A3D86" w:rsidDel="003210B5" w:rsidSect="00125472">
          <w:pgSz w:w="12240" w:h="15840"/>
          <w:pgMar w:top="1080" w:right="1080" w:bottom="1200" w:left="1260" w:header="0" w:footer="978" w:gutter="0"/>
          <w:cols w:space="720"/>
        </w:sectPr>
      </w:pPr>
    </w:p>
    <w:p w14:paraId="14D5421E" w14:textId="04F9B132" w:rsidR="004A3D86" w:rsidDel="003210B5" w:rsidRDefault="004A3D86">
      <w:pPr>
        <w:pStyle w:val="BodyText"/>
        <w:rPr>
          <w:del w:id="3939" w:author="Hamilton, Laura E." w:date="2023-06-17T21:06:00Z"/>
          <w:b/>
          <w:sz w:val="20"/>
        </w:rPr>
      </w:pPr>
    </w:p>
    <w:p w14:paraId="14D5421F" w14:textId="7A0F7C9D" w:rsidR="004A3D86" w:rsidDel="003210B5" w:rsidRDefault="004A3D86">
      <w:pPr>
        <w:pStyle w:val="BodyText"/>
        <w:rPr>
          <w:del w:id="3940" w:author="Hamilton, Laura E." w:date="2023-06-17T21:06:00Z"/>
          <w:b/>
          <w:sz w:val="20"/>
        </w:rPr>
      </w:pPr>
    </w:p>
    <w:p w14:paraId="14D54220" w14:textId="3F2C8EBE" w:rsidR="004A3D86" w:rsidDel="003210B5" w:rsidRDefault="004A3D86">
      <w:pPr>
        <w:pStyle w:val="BodyText"/>
        <w:rPr>
          <w:del w:id="3941" w:author="Hamilton, Laura E." w:date="2023-06-17T21:06:00Z"/>
          <w:b/>
          <w:sz w:val="20"/>
        </w:rPr>
      </w:pPr>
    </w:p>
    <w:p w14:paraId="14D54221" w14:textId="2B6CE4AB" w:rsidR="004A3D86" w:rsidDel="003210B5" w:rsidRDefault="004A3D86">
      <w:pPr>
        <w:pStyle w:val="BodyText"/>
        <w:rPr>
          <w:del w:id="3942" w:author="Hamilton, Laura E." w:date="2023-06-17T21:06:00Z"/>
          <w:b/>
          <w:sz w:val="20"/>
        </w:rPr>
      </w:pPr>
    </w:p>
    <w:p w14:paraId="14D54222" w14:textId="0B8D3F34" w:rsidR="004A3D86" w:rsidDel="003210B5" w:rsidRDefault="004A3D86">
      <w:pPr>
        <w:pStyle w:val="BodyText"/>
        <w:rPr>
          <w:del w:id="3943" w:author="Hamilton, Laura E." w:date="2023-06-17T21:06:00Z"/>
          <w:b/>
          <w:sz w:val="20"/>
        </w:rPr>
      </w:pPr>
    </w:p>
    <w:p w14:paraId="14D54223" w14:textId="44BE6184" w:rsidR="004A3D86" w:rsidDel="003210B5" w:rsidRDefault="004A3D86">
      <w:pPr>
        <w:pStyle w:val="BodyText"/>
        <w:rPr>
          <w:del w:id="3944" w:author="Hamilton, Laura E." w:date="2023-06-17T21:06:00Z"/>
          <w:b/>
          <w:sz w:val="20"/>
        </w:rPr>
      </w:pPr>
    </w:p>
    <w:p w14:paraId="14D54224" w14:textId="56AFE490" w:rsidR="004A3D86" w:rsidDel="003210B5" w:rsidRDefault="004A3D86">
      <w:pPr>
        <w:pStyle w:val="BodyText"/>
        <w:rPr>
          <w:del w:id="3945" w:author="Hamilton, Laura E." w:date="2023-06-17T21:06:00Z"/>
          <w:b/>
          <w:sz w:val="20"/>
        </w:rPr>
      </w:pPr>
    </w:p>
    <w:p w14:paraId="14D54225" w14:textId="34E03976" w:rsidR="004A3D86" w:rsidDel="003210B5" w:rsidRDefault="004A3D86">
      <w:pPr>
        <w:pStyle w:val="BodyText"/>
        <w:rPr>
          <w:del w:id="3946" w:author="Hamilton, Laura E." w:date="2023-06-17T21:06:00Z"/>
          <w:b/>
          <w:sz w:val="20"/>
        </w:rPr>
      </w:pPr>
    </w:p>
    <w:p w14:paraId="14D54226" w14:textId="190932D8" w:rsidR="004A3D86" w:rsidDel="003210B5" w:rsidRDefault="004A3D86">
      <w:pPr>
        <w:pStyle w:val="BodyText"/>
        <w:rPr>
          <w:del w:id="3947" w:author="Hamilton, Laura E." w:date="2023-06-17T21:06:00Z"/>
          <w:b/>
          <w:sz w:val="20"/>
        </w:rPr>
      </w:pPr>
    </w:p>
    <w:p w14:paraId="14D54227" w14:textId="10F04D2E" w:rsidR="004A3D86" w:rsidDel="003210B5" w:rsidRDefault="004A3D86">
      <w:pPr>
        <w:pStyle w:val="BodyText"/>
        <w:rPr>
          <w:del w:id="3948" w:author="Hamilton, Laura E." w:date="2023-06-17T21:06:00Z"/>
          <w:b/>
          <w:sz w:val="20"/>
        </w:rPr>
      </w:pPr>
    </w:p>
    <w:p w14:paraId="14D54228" w14:textId="6DCDA6D7" w:rsidR="004A3D86" w:rsidDel="003210B5" w:rsidRDefault="004A3D86">
      <w:pPr>
        <w:pStyle w:val="BodyText"/>
        <w:rPr>
          <w:del w:id="3949" w:author="Hamilton, Laura E." w:date="2023-06-17T21:06:00Z"/>
          <w:b/>
          <w:sz w:val="20"/>
        </w:rPr>
      </w:pPr>
    </w:p>
    <w:p w14:paraId="14D54229" w14:textId="05866ABD" w:rsidR="004A3D86" w:rsidDel="003210B5" w:rsidRDefault="004A3D86">
      <w:pPr>
        <w:pStyle w:val="BodyText"/>
        <w:rPr>
          <w:del w:id="3950" w:author="Hamilton, Laura E." w:date="2023-06-17T21:06:00Z"/>
          <w:b/>
          <w:sz w:val="20"/>
        </w:rPr>
      </w:pPr>
    </w:p>
    <w:p w14:paraId="14D5422A" w14:textId="10B9860B" w:rsidR="004A3D86" w:rsidDel="003210B5" w:rsidRDefault="004A3D86">
      <w:pPr>
        <w:pStyle w:val="BodyText"/>
        <w:rPr>
          <w:del w:id="3951" w:author="Hamilton, Laura E." w:date="2023-06-17T21:06:00Z"/>
          <w:b/>
          <w:sz w:val="20"/>
        </w:rPr>
      </w:pPr>
    </w:p>
    <w:p w14:paraId="14D5422B" w14:textId="3857FC02" w:rsidR="004A3D86" w:rsidDel="003210B5" w:rsidRDefault="004A3D86">
      <w:pPr>
        <w:pStyle w:val="BodyText"/>
        <w:rPr>
          <w:del w:id="3952" w:author="Hamilton, Laura E." w:date="2023-06-17T21:06:00Z"/>
          <w:b/>
          <w:sz w:val="20"/>
        </w:rPr>
      </w:pPr>
    </w:p>
    <w:p w14:paraId="14D5422C" w14:textId="226BB26B" w:rsidR="004A3D86" w:rsidDel="003210B5" w:rsidRDefault="004A3D86">
      <w:pPr>
        <w:pStyle w:val="BodyText"/>
        <w:spacing w:before="10"/>
        <w:rPr>
          <w:del w:id="3953" w:author="Hamilton, Laura E." w:date="2023-06-17T21:06:00Z"/>
          <w:b/>
          <w:sz w:val="24"/>
        </w:rPr>
      </w:pPr>
    </w:p>
    <w:p w14:paraId="14D5422D" w14:textId="39743E9B" w:rsidR="004A3D86" w:rsidDel="003210B5" w:rsidRDefault="00CC3D2F">
      <w:pPr>
        <w:pStyle w:val="BodyText"/>
        <w:spacing w:before="93"/>
        <w:ind w:left="180" w:right="358"/>
        <w:jc w:val="both"/>
        <w:rPr>
          <w:del w:id="3954" w:author="Hamilton, Laura E." w:date="2023-06-17T21:06:00Z"/>
        </w:rPr>
      </w:pPr>
      <w:del w:id="3955" w:author="Hamilton, Laura E." w:date="2023-06-17T21:06:00Z">
        <w:r w:rsidDel="003210B5">
          <w:rPr>
            <w:noProof/>
          </w:rPr>
          <mc:AlternateContent>
            <mc:Choice Requires="wps">
              <w:drawing>
                <wp:anchor distT="0" distB="0" distL="114300" distR="114300" simplePos="0" relativeHeight="15754752" behindDoc="0" locked="0" layoutInCell="1" allowOverlap="1" wp14:anchorId="14D54575" wp14:editId="7569851B">
                  <wp:simplePos x="0" y="0"/>
                  <wp:positionH relativeFrom="page">
                    <wp:posOffset>881380</wp:posOffset>
                  </wp:positionH>
                  <wp:positionV relativeFrom="paragraph">
                    <wp:posOffset>-2225675</wp:posOffset>
                  </wp:positionV>
                  <wp:extent cx="6009640" cy="2112645"/>
                  <wp:effectExtent l="0" t="0" r="0" b="0"/>
                  <wp:wrapNone/>
                  <wp:docPr id="18"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112645"/>
                          </a:xfrm>
                          <a:prstGeom prst="rect">
                            <a:avLst/>
                          </a:prstGeom>
                          <a:solidFill>
                            <a:srgbClr val="E4E4E4"/>
                          </a:solidFill>
                          <a:ln w="27432" cmpd="dbl">
                            <a:solidFill>
                              <a:srgbClr val="000000"/>
                            </a:solidFill>
                            <a:miter lim="800000"/>
                            <a:headEnd/>
                            <a:tailEnd/>
                          </a:ln>
                        </wps:spPr>
                        <wps:txbx>
                          <w:txbxContent>
                            <w:p w14:paraId="14D545DB" w14:textId="77777777" w:rsidR="004A3D86" w:rsidRDefault="00025C60">
                              <w:pPr>
                                <w:pStyle w:val="BodyText"/>
                                <w:spacing w:before="5"/>
                                <w:ind w:left="29" w:right="28"/>
                                <w:jc w:val="both"/>
                                <w:rPr>
                                  <w:color w:val="000000"/>
                                </w:rPr>
                              </w:pPr>
                              <w:r>
                                <w:rPr>
                                  <w:b/>
                                  <w:color w:val="000000"/>
                                </w:rPr>
                                <w:t>INTRODUCTION:</w:t>
                              </w:r>
                              <w:r>
                                <w:rPr>
                                  <w:b/>
                                  <w:color w:val="000000"/>
                                  <w:spacing w:val="40"/>
                                </w:rPr>
                                <w:t xml:space="preserve"> </w:t>
                              </w:r>
                              <w:r>
                                <w:rPr>
                                  <w:color w:val="000000"/>
                                </w:rPr>
                                <w:t>All healthcare professionals providing pediatric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pediatric trauma patient care should acquire and maintain an adequate level of clinical competency and an understanding of the theories supporting a pediatric trauma philosophy.</w:t>
                              </w:r>
                              <w:r>
                                <w:rPr>
                                  <w:color w:val="000000"/>
                                  <w:spacing w:val="80"/>
                                </w:rPr>
                                <w:t xml:space="preserve"> </w:t>
                              </w:r>
                              <w:r>
                                <w:rPr>
                                  <w:color w:val="000000"/>
                                </w:rPr>
                                <w:t>The trauma service</w:t>
                              </w:r>
                              <w:r>
                                <w:rPr>
                                  <w:color w:val="000000"/>
                                  <w:spacing w:val="40"/>
                                </w:rPr>
                                <w:t xml:space="preserve"> </w:t>
                              </w:r>
                              <w:r>
                                <w:rPr>
                                  <w:color w:val="000000"/>
                                </w:rPr>
                                <w:t>and the individual department involved, for example, nursing, surgery, pediatric intensive care, should</w:t>
                              </w:r>
                              <w:r>
                                <w:rPr>
                                  <w:color w:val="000000"/>
                                  <w:spacing w:val="-2"/>
                                </w:rPr>
                                <w:t xml:space="preserve"> </w:t>
                              </w:r>
                              <w:r>
                                <w:rPr>
                                  <w:color w:val="000000"/>
                                </w:rPr>
                                <w:t>mutually</w:t>
                              </w:r>
                              <w:r>
                                <w:rPr>
                                  <w:color w:val="000000"/>
                                  <w:spacing w:val="-3"/>
                                </w:rPr>
                                <w:t xml:space="preserve"> </w:t>
                              </w:r>
                              <w:r>
                                <w:rPr>
                                  <w:color w:val="000000"/>
                                </w:rPr>
                                <w:t>manage</w:t>
                              </w:r>
                              <w:r>
                                <w:rPr>
                                  <w:color w:val="000000"/>
                                  <w:spacing w:val="-3"/>
                                </w:rPr>
                                <w:t xml:space="preserve"> </w:t>
                              </w:r>
                              <w:r>
                                <w:rPr>
                                  <w:color w:val="000000"/>
                                </w:rPr>
                                <w:t>the</w:t>
                              </w:r>
                              <w:r>
                                <w:rPr>
                                  <w:color w:val="000000"/>
                                  <w:spacing w:val="-3"/>
                                </w:rPr>
                                <w:t xml:space="preserve"> </w:t>
                              </w:r>
                              <w:r>
                                <w:rPr>
                                  <w:color w:val="000000"/>
                                </w:rPr>
                                <w:t>educational</w:t>
                              </w:r>
                              <w:r>
                                <w:rPr>
                                  <w:color w:val="000000"/>
                                  <w:spacing w:val="-3"/>
                                </w:rPr>
                                <w:t xml:space="preserve"> </w:t>
                              </w:r>
                              <w:r>
                                <w:rPr>
                                  <w:color w:val="000000"/>
                                </w:rPr>
                                <w:t>sessions.</w:t>
                              </w:r>
                              <w:r>
                                <w:rPr>
                                  <w:color w:val="000000"/>
                                  <w:spacing w:val="40"/>
                                </w:rPr>
                                <w:t xml:space="preserve"> </w:t>
                              </w:r>
                              <w:r>
                                <w:rPr>
                                  <w:color w:val="000000"/>
                                </w:rPr>
                                <w:t>The</w:t>
                              </w:r>
                              <w:r>
                                <w:rPr>
                                  <w:color w:val="000000"/>
                                  <w:spacing w:val="-3"/>
                                </w:rPr>
                                <w:t xml:space="preserve"> </w:t>
                              </w:r>
                              <w:r>
                                <w:rPr>
                                  <w:color w:val="000000"/>
                                </w:rPr>
                                <w:t>Emergency</w:t>
                              </w:r>
                              <w:r>
                                <w:rPr>
                                  <w:color w:val="000000"/>
                                  <w:spacing w:val="-3"/>
                                </w:rPr>
                                <w:t xml:space="preserve"> </w:t>
                              </w:r>
                              <w:r>
                                <w:rPr>
                                  <w:color w:val="000000"/>
                                </w:rPr>
                                <w:t>Nurses</w:t>
                              </w:r>
                              <w:r>
                                <w:rPr>
                                  <w:color w:val="000000"/>
                                  <w:spacing w:val="-3"/>
                                </w:rPr>
                                <w:t xml:space="preserve"> </w:t>
                              </w:r>
                              <w:r>
                                <w:rPr>
                                  <w:color w:val="000000"/>
                                </w:rPr>
                                <w:t>Association</w:t>
                              </w:r>
                              <w:r>
                                <w:rPr>
                                  <w:color w:val="000000"/>
                                  <w:spacing w:val="-3"/>
                                </w:rPr>
                                <w:t xml:space="preserve"> </w:t>
                              </w:r>
                              <w:r>
                                <w:rPr>
                                  <w:color w:val="000000"/>
                                </w:rPr>
                                <w:t>Trauma Nursing Core Course, Pediatric Advanced Life Support, and Emergency Nurses Pediatric Course are examples of courses that may partially satisfy the below training requirements. Nurses are encouraged to seek certification in their specialty, such as Certified Emergency Nurse, Certified Critical Care Registered Nurse, or Certified Operating Room Nurse.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5" id="docshape67" o:spid="_x0000_s1069" type="#_x0000_t202" style="position:absolute;left:0;text-align:left;margin-left:69.4pt;margin-top:-175.25pt;width:473.2pt;height:166.35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" fillcolor="#e4e4e4" strokeweight="2.16pt">
                  <v:stroke linestyle="thinThin"/>
                  <v:textbox inset="0,0,0,0">
                    <w:txbxContent>
                      <w:p w14:paraId="14D545DB" w14:textId="77777777" w:rsidR="004A3D86" w:rsidRDefault="00025C60">
                        <w:pPr>
                          <w:pStyle w:val="BodyText"/>
                          <w:spacing w:before="5"/>
                          <w:ind w:left="29" w:right="28"/>
                          <w:jc w:val="both"/>
                          <w:rPr>
                            <w:color w:val="000000"/>
                          </w:rPr>
                        </w:pPr>
                        <w:r>
                          <w:rPr>
                            <w:b/>
                            <w:color w:val="000000"/>
                          </w:rPr>
                          <w:t>INTRODUCTION:</w:t>
                        </w:r>
                        <w:r>
                          <w:rPr>
                            <w:b/>
                            <w:color w:val="000000"/>
                            <w:spacing w:val="40"/>
                          </w:rPr>
                          <w:t xml:space="preserve"> </w:t>
                        </w:r>
                        <w:r>
                          <w:rPr>
                            <w:color w:val="000000"/>
                          </w:rPr>
                          <w:t>All healthcare professionals providing pediatric trauma patient care should have specific initial and continuing education and training related to that care.</w:t>
                        </w:r>
                        <w:r>
                          <w:rPr>
                            <w:color w:val="000000"/>
                            <w:spacing w:val="40"/>
                          </w:rPr>
                          <w:t xml:space="preserve"> </w:t>
                        </w:r>
                        <w:r>
                          <w:rPr>
                            <w:color w:val="000000"/>
                          </w:rPr>
                          <w:t>Educational offerings attended by staff, both external to the institution and those developed and presented in-hospital, should include didactic and clinical programs.</w:t>
                        </w:r>
                        <w:r>
                          <w:rPr>
                            <w:color w:val="000000"/>
                            <w:spacing w:val="40"/>
                          </w:rPr>
                          <w:t xml:space="preserve"> </w:t>
                        </w:r>
                        <w:r>
                          <w:rPr>
                            <w:color w:val="000000"/>
                          </w:rPr>
                          <w:t>All participants in pediatric trauma patient care should acquire and maintain an adequate level of clinical competency and an understanding of the theories supporting a pediatric trauma philosophy.</w:t>
                        </w:r>
                        <w:r>
                          <w:rPr>
                            <w:color w:val="000000"/>
                            <w:spacing w:val="80"/>
                          </w:rPr>
                          <w:t xml:space="preserve"> </w:t>
                        </w:r>
                        <w:r>
                          <w:rPr>
                            <w:color w:val="000000"/>
                          </w:rPr>
                          <w:t>The trauma service</w:t>
                        </w:r>
                        <w:r>
                          <w:rPr>
                            <w:color w:val="000000"/>
                            <w:spacing w:val="40"/>
                          </w:rPr>
                          <w:t xml:space="preserve"> </w:t>
                        </w:r>
                        <w:r>
                          <w:rPr>
                            <w:color w:val="000000"/>
                          </w:rPr>
                          <w:t>and the individual department involved, for example, nursing, surgery, pediatric intensive care, should</w:t>
                        </w:r>
                        <w:r>
                          <w:rPr>
                            <w:color w:val="000000"/>
                            <w:spacing w:val="-2"/>
                          </w:rPr>
                          <w:t xml:space="preserve"> </w:t>
                        </w:r>
                        <w:r>
                          <w:rPr>
                            <w:color w:val="000000"/>
                          </w:rPr>
                          <w:t>mutually</w:t>
                        </w:r>
                        <w:r>
                          <w:rPr>
                            <w:color w:val="000000"/>
                            <w:spacing w:val="-3"/>
                          </w:rPr>
                          <w:t xml:space="preserve"> </w:t>
                        </w:r>
                        <w:r>
                          <w:rPr>
                            <w:color w:val="000000"/>
                          </w:rPr>
                          <w:t>manage</w:t>
                        </w:r>
                        <w:r>
                          <w:rPr>
                            <w:color w:val="000000"/>
                            <w:spacing w:val="-3"/>
                          </w:rPr>
                          <w:t xml:space="preserve"> </w:t>
                        </w:r>
                        <w:r>
                          <w:rPr>
                            <w:color w:val="000000"/>
                          </w:rPr>
                          <w:t>the</w:t>
                        </w:r>
                        <w:r>
                          <w:rPr>
                            <w:color w:val="000000"/>
                            <w:spacing w:val="-3"/>
                          </w:rPr>
                          <w:t xml:space="preserve"> </w:t>
                        </w:r>
                        <w:r>
                          <w:rPr>
                            <w:color w:val="000000"/>
                          </w:rPr>
                          <w:t>educational</w:t>
                        </w:r>
                        <w:r>
                          <w:rPr>
                            <w:color w:val="000000"/>
                            <w:spacing w:val="-3"/>
                          </w:rPr>
                          <w:t xml:space="preserve"> </w:t>
                        </w:r>
                        <w:r>
                          <w:rPr>
                            <w:color w:val="000000"/>
                          </w:rPr>
                          <w:t>sessions.</w:t>
                        </w:r>
                        <w:r>
                          <w:rPr>
                            <w:color w:val="000000"/>
                            <w:spacing w:val="40"/>
                          </w:rPr>
                          <w:t xml:space="preserve"> </w:t>
                        </w:r>
                        <w:r>
                          <w:rPr>
                            <w:color w:val="000000"/>
                          </w:rPr>
                          <w:t>The</w:t>
                        </w:r>
                        <w:r>
                          <w:rPr>
                            <w:color w:val="000000"/>
                            <w:spacing w:val="-3"/>
                          </w:rPr>
                          <w:t xml:space="preserve"> </w:t>
                        </w:r>
                        <w:r>
                          <w:rPr>
                            <w:color w:val="000000"/>
                          </w:rPr>
                          <w:t>Emergency</w:t>
                        </w:r>
                        <w:r>
                          <w:rPr>
                            <w:color w:val="000000"/>
                            <w:spacing w:val="-3"/>
                          </w:rPr>
                          <w:t xml:space="preserve"> </w:t>
                        </w:r>
                        <w:r>
                          <w:rPr>
                            <w:color w:val="000000"/>
                          </w:rPr>
                          <w:t>Nurses</w:t>
                        </w:r>
                        <w:r>
                          <w:rPr>
                            <w:color w:val="000000"/>
                            <w:spacing w:val="-3"/>
                          </w:rPr>
                          <w:t xml:space="preserve"> </w:t>
                        </w:r>
                        <w:r>
                          <w:rPr>
                            <w:color w:val="000000"/>
                          </w:rPr>
                          <w:t>Association</w:t>
                        </w:r>
                        <w:r>
                          <w:rPr>
                            <w:color w:val="000000"/>
                            <w:spacing w:val="-3"/>
                          </w:rPr>
                          <w:t xml:space="preserve"> </w:t>
                        </w:r>
                        <w:r>
                          <w:rPr>
                            <w:color w:val="000000"/>
                          </w:rPr>
                          <w:t>Trauma Nursing Core Course, Pediatric Advanced Life Support, and Emergency Nurses Pediatric Course are examples of courses that may partially satisfy the below training requirements. Nurses are encouraged to seek certification in their specialty, such as Certified Emergency Nurse, Certified Critical Care Registered Nurse, or Certified Operating Room Nurse.</w:t>
                        </w:r>
                      </w:p>
                    </w:txbxContent>
                  </v:textbox>
                  <w10:wrap anchorx="page"/>
                </v:shape>
              </w:pict>
            </mc:Fallback>
          </mc:AlternateContent>
        </w:r>
        <w:r w:rsidR="00025C60" w:rsidDel="003210B5">
          <w:delText>Evidence shall be available indicating the completion of trauma-related continuing education in the hours and time frames provided for the personnel listed below.</w:delText>
        </w:r>
        <w:r w:rsidR="00025C60" w:rsidDel="003210B5">
          <w:rPr>
            <w:spacing w:val="40"/>
          </w:rPr>
          <w:delText xml:space="preserve"> </w:delText>
        </w:r>
        <w:r w:rsidR="00025C60" w:rsidDel="003210B5">
          <w:delText>Time frames begin the effective</w:delText>
        </w:r>
        <w:r w:rsidR="00025C60" w:rsidDel="003210B5">
          <w:rPr>
            <w:spacing w:val="-2"/>
          </w:rPr>
          <w:delText xml:space="preserve"> </w:delText>
        </w:r>
        <w:r w:rsidR="00025C60" w:rsidDel="003210B5">
          <w:delText>date</w:delText>
        </w:r>
        <w:r w:rsidR="00025C60" w:rsidDel="003210B5">
          <w:rPr>
            <w:spacing w:val="-2"/>
          </w:rPr>
          <w:delText xml:space="preserve"> </w:delText>
        </w:r>
        <w:r w:rsidR="00025C60" w:rsidDel="003210B5">
          <w:delText>the</w:delText>
        </w:r>
        <w:r w:rsidR="00025C60" w:rsidDel="003210B5">
          <w:rPr>
            <w:spacing w:val="-2"/>
          </w:rPr>
          <w:delText xml:space="preserve"> </w:delText>
        </w:r>
        <w:r w:rsidR="00025C60" w:rsidDel="003210B5">
          <w:delText>hospital</w:delText>
        </w:r>
        <w:r w:rsidR="00025C60" w:rsidDel="003210B5">
          <w:rPr>
            <w:spacing w:val="-2"/>
          </w:rPr>
          <w:delText xml:space="preserve"> </w:delText>
        </w:r>
        <w:r w:rsidR="00025C60" w:rsidDel="003210B5">
          <w:delText>earns</w:delText>
        </w:r>
        <w:r w:rsidR="00025C60" w:rsidDel="003210B5">
          <w:rPr>
            <w:spacing w:val="-2"/>
          </w:rPr>
          <w:delText xml:space="preserve"> </w:delText>
        </w:r>
        <w:r w:rsidR="00025C60" w:rsidDel="003210B5">
          <w:delText>provisional</w:delText>
        </w:r>
        <w:r w:rsidR="00025C60" w:rsidDel="003210B5">
          <w:rPr>
            <w:spacing w:val="-2"/>
          </w:rPr>
          <w:delText xml:space="preserve"> </w:delText>
        </w:r>
        <w:r w:rsidR="00025C60" w:rsidDel="003210B5">
          <w:delText>trauma</w:delText>
        </w:r>
        <w:r w:rsidR="00025C60" w:rsidDel="003210B5">
          <w:rPr>
            <w:spacing w:val="-2"/>
          </w:rPr>
          <w:delText xml:space="preserve"> </w:delText>
        </w:r>
        <w:r w:rsidR="00025C60" w:rsidDel="003210B5">
          <w:delText>center</w:delText>
        </w:r>
        <w:r w:rsidR="00025C60" w:rsidDel="003210B5">
          <w:rPr>
            <w:spacing w:val="-2"/>
          </w:rPr>
          <w:delText xml:space="preserve"> </w:delText>
        </w:r>
        <w:r w:rsidR="00025C60" w:rsidDel="003210B5">
          <w:delText>status,</w:delText>
        </w:r>
        <w:r w:rsidR="00025C60" w:rsidDel="003210B5">
          <w:rPr>
            <w:spacing w:val="-2"/>
          </w:rPr>
          <w:delText xml:space="preserve"> </w:delText>
        </w:r>
        <w:r w:rsidR="00025C60" w:rsidDel="003210B5">
          <w:delText>or</w:delText>
        </w:r>
        <w:r w:rsidR="00025C60" w:rsidDel="003210B5">
          <w:rPr>
            <w:spacing w:val="-3"/>
          </w:rPr>
          <w:delText xml:space="preserve"> </w:delText>
        </w:r>
        <w:r w:rsidR="00025C60" w:rsidDel="003210B5">
          <w:delText>the</w:delText>
        </w:r>
        <w:r w:rsidR="00025C60" w:rsidDel="003210B5">
          <w:rPr>
            <w:spacing w:val="-3"/>
          </w:rPr>
          <w:delText xml:space="preserve"> </w:delText>
        </w:r>
        <w:r w:rsidR="00025C60" w:rsidDel="003210B5">
          <w:delText>employee’s</w:delText>
        </w:r>
        <w:r w:rsidR="00025C60" w:rsidDel="003210B5">
          <w:rPr>
            <w:spacing w:val="-3"/>
          </w:rPr>
          <w:delText xml:space="preserve"> </w:delText>
        </w:r>
        <w:r w:rsidR="00025C60" w:rsidDel="003210B5">
          <w:delText>subsequent date of assignment to the indicated trauma care area.</w:delText>
        </w:r>
      </w:del>
    </w:p>
    <w:p w14:paraId="14D5422E" w14:textId="3B9294E7" w:rsidR="004A3D86" w:rsidDel="003210B5" w:rsidRDefault="004A3D86">
      <w:pPr>
        <w:pStyle w:val="BodyText"/>
        <w:spacing w:before="6"/>
        <w:rPr>
          <w:del w:id="3956" w:author="Hamilton, Laura E." w:date="2023-06-17T21:06:00Z"/>
          <w:sz w:val="21"/>
        </w:rPr>
      </w:pPr>
    </w:p>
    <w:p w14:paraId="14D5422F" w14:textId="70D6AE5C" w:rsidR="004A3D86" w:rsidDel="003210B5" w:rsidRDefault="00025C60">
      <w:pPr>
        <w:pStyle w:val="ListParagraph"/>
        <w:numPr>
          <w:ilvl w:val="0"/>
          <w:numId w:val="17"/>
        </w:numPr>
        <w:tabs>
          <w:tab w:val="left" w:pos="900"/>
          <w:tab w:val="left" w:pos="901"/>
        </w:tabs>
        <w:ind w:right="359"/>
        <w:jc w:val="left"/>
        <w:rPr>
          <w:del w:id="3957" w:author="Hamilton, Laura E." w:date="2023-06-17T21:06:00Z"/>
        </w:rPr>
      </w:pPr>
      <w:del w:id="3958" w:author="Hamilton, Laura E." w:date="2023-06-17T21:06:00Z">
        <w:r w:rsidDel="003210B5">
          <w:delText>Registered nurses assigned to following departments shall obtain the specified number of trauma-related contact hours:</w:delText>
        </w:r>
      </w:del>
    </w:p>
    <w:p w14:paraId="14D54230" w14:textId="76EC0026" w:rsidR="004A3D86" w:rsidDel="003210B5" w:rsidRDefault="004A3D86">
      <w:pPr>
        <w:pStyle w:val="BodyText"/>
        <w:spacing w:before="8"/>
        <w:rPr>
          <w:del w:id="3959" w:author="Hamilton, Laura E." w:date="2023-06-17T21:06:00Z"/>
          <w:sz w:val="21"/>
        </w:rPr>
      </w:pPr>
    </w:p>
    <w:p w14:paraId="14D54231" w14:textId="62F52DAB" w:rsidR="004A3D86" w:rsidDel="003210B5" w:rsidRDefault="00025C60">
      <w:pPr>
        <w:pStyle w:val="ListParagraph"/>
        <w:numPr>
          <w:ilvl w:val="1"/>
          <w:numId w:val="17"/>
        </w:numPr>
        <w:tabs>
          <w:tab w:val="left" w:pos="1619"/>
          <w:tab w:val="left" w:pos="1621"/>
        </w:tabs>
        <w:ind w:hanging="721"/>
        <w:rPr>
          <w:del w:id="3960" w:author="Hamilton, Laura E." w:date="2023-06-17T21:06:00Z"/>
        </w:rPr>
      </w:pPr>
      <w:del w:id="3961" w:author="Hamilton, Laura E." w:date="2023-06-17T21:06:00Z">
        <w:r w:rsidDel="003210B5">
          <w:delText>ED/trauma</w:delText>
        </w:r>
        <w:r w:rsidDel="003210B5">
          <w:rPr>
            <w:spacing w:val="-6"/>
          </w:rPr>
          <w:delText xml:space="preserve"> </w:delText>
        </w:r>
        <w:r w:rsidDel="003210B5">
          <w:delText>resuscitation</w:delText>
        </w:r>
        <w:r w:rsidDel="003210B5">
          <w:rPr>
            <w:spacing w:val="-6"/>
          </w:rPr>
          <w:delText xml:space="preserve"> </w:delText>
        </w:r>
        <w:r w:rsidDel="003210B5">
          <w:delText>area</w:delText>
        </w:r>
        <w:r w:rsidDel="003210B5">
          <w:rPr>
            <w:spacing w:val="-6"/>
          </w:rPr>
          <w:delText xml:space="preserve"> </w:delText>
        </w:r>
        <w:r w:rsidDel="003210B5">
          <w:delText>–</w:delText>
        </w:r>
        <w:r w:rsidDel="003210B5">
          <w:rPr>
            <w:spacing w:val="-6"/>
          </w:rPr>
          <w:delText xml:space="preserve"> </w:delText>
        </w:r>
        <w:r w:rsidDel="003210B5">
          <w:delText>16</w:delText>
        </w:r>
        <w:r w:rsidDel="003210B5">
          <w:rPr>
            <w:spacing w:val="-6"/>
          </w:rPr>
          <w:delText xml:space="preserve"> </w:delText>
        </w:r>
        <w:r w:rsidDel="003210B5">
          <w:delText>contact</w:delText>
        </w:r>
        <w:r w:rsidDel="003210B5">
          <w:rPr>
            <w:spacing w:val="-5"/>
          </w:rPr>
          <w:delText xml:space="preserve"> </w:delText>
        </w:r>
        <w:r w:rsidDel="003210B5">
          <w:delText>hours</w:delText>
        </w:r>
        <w:r w:rsidDel="003210B5">
          <w:rPr>
            <w:spacing w:val="-6"/>
          </w:rPr>
          <w:delText xml:space="preserve"> </w:delText>
        </w:r>
        <w:r w:rsidDel="003210B5">
          <w:delText>every</w:delText>
        </w:r>
        <w:r w:rsidDel="003210B5">
          <w:rPr>
            <w:spacing w:val="-6"/>
          </w:rPr>
          <w:delText xml:space="preserve"> </w:delText>
        </w:r>
        <w:r w:rsidDel="003210B5">
          <w:delText>two</w:delText>
        </w:r>
        <w:r w:rsidDel="003210B5">
          <w:rPr>
            <w:spacing w:val="-6"/>
          </w:rPr>
          <w:delText xml:space="preserve"> </w:delText>
        </w:r>
        <w:r w:rsidDel="003210B5">
          <w:rPr>
            <w:spacing w:val="-2"/>
          </w:rPr>
          <w:delText>years.</w:delText>
        </w:r>
      </w:del>
    </w:p>
    <w:p w14:paraId="14D54232" w14:textId="72E5D3C8" w:rsidR="004A3D86" w:rsidDel="003210B5" w:rsidRDefault="004A3D86">
      <w:pPr>
        <w:pStyle w:val="BodyText"/>
        <w:spacing w:before="9"/>
        <w:rPr>
          <w:del w:id="3962" w:author="Hamilton, Laura E." w:date="2023-06-17T21:06:00Z"/>
          <w:sz w:val="21"/>
        </w:rPr>
      </w:pPr>
    </w:p>
    <w:p w14:paraId="14D54233" w14:textId="0061B703" w:rsidR="004A3D86" w:rsidDel="003210B5" w:rsidRDefault="00025C60">
      <w:pPr>
        <w:pStyle w:val="ListParagraph"/>
        <w:numPr>
          <w:ilvl w:val="1"/>
          <w:numId w:val="17"/>
        </w:numPr>
        <w:tabs>
          <w:tab w:val="left" w:pos="1619"/>
          <w:tab w:val="left" w:pos="1621"/>
        </w:tabs>
        <w:spacing w:before="1"/>
        <w:ind w:right="359" w:hanging="721"/>
        <w:rPr>
          <w:del w:id="3963" w:author="Hamilton, Laura E." w:date="2023-06-17T21:06:00Z"/>
        </w:rPr>
      </w:pPr>
      <w:del w:id="3964" w:author="Hamilton, Laura E." w:date="2023-06-17T21:06:00Z">
        <w:r w:rsidDel="003210B5">
          <w:delText>Operating</w:delText>
        </w:r>
        <w:r w:rsidDel="003210B5">
          <w:rPr>
            <w:spacing w:val="30"/>
          </w:rPr>
          <w:delText xml:space="preserve"> </w:delText>
        </w:r>
        <w:r w:rsidDel="003210B5">
          <w:delText>room</w:delText>
        </w:r>
        <w:r w:rsidDel="003210B5">
          <w:rPr>
            <w:spacing w:val="29"/>
          </w:rPr>
          <w:delText xml:space="preserve"> </w:delText>
        </w:r>
        <w:r w:rsidDel="003210B5">
          <w:delText>and</w:delText>
        </w:r>
        <w:r w:rsidDel="003210B5">
          <w:rPr>
            <w:spacing w:val="29"/>
          </w:rPr>
          <w:delText xml:space="preserve"> </w:delText>
        </w:r>
        <w:r w:rsidDel="003210B5">
          <w:delText>post-anesthesia</w:delText>
        </w:r>
        <w:r w:rsidDel="003210B5">
          <w:rPr>
            <w:spacing w:val="29"/>
          </w:rPr>
          <w:delText xml:space="preserve"> </w:delText>
        </w:r>
        <w:r w:rsidDel="003210B5">
          <w:delText>recovery</w:delText>
        </w:r>
        <w:r w:rsidDel="003210B5">
          <w:rPr>
            <w:spacing w:val="29"/>
          </w:rPr>
          <w:delText xml:space="preserve"> </w:delText>
        </w:r>
        <w:r w:rsidDel="003210B5">
          <w:delText>–</w:delText>
        </w:r>
        <w:r w:rsidDel="003210B5">
          <w:rPr>
            <w:spacing w:val="29"/>
          </w:rPr>
          <w:delText xml:space="preserve"> </w:delText>
        </w:r>
        <w:r w:rsidDel="003210B5">
          <w:delText>eight</w:delText>
        </w:r>
        <w:r w:rsidDel="003210B5">
          <w:rPr>
            <w:spacing w:val="29"/>
          </w:rPr>
          <w:delText xml:space="preserve"> </w:delText>
        </w:r>
        <w:r w:rsidDel="003210B5">
          <w:delText>contact</w:delText>
        </w:r>
        <w:r w:rsidDel="003210B5">
          <w:rPr>
            <w:spacing w:val="29"/>
          </w:rPr>
          <w:delText xml:space="preserve"> </w:delText>
        </w:r>
        <w:r w:rsidDel="003210B5">
          <w:delText>hours</w:delText>
        </w:r>
        <w:r w:rsidDel="003210B5">
          <w:rPr>
            <w:spacing w:val="29"/>
          </w:rPr>
          <w:delText xml:space="preserve"> </w:delText>
        </w:r>
        <w:r w:rsidDel="003210B5">
          <w:delText>every</w:delText>
        </w:r>
        <w:r w:rsidDel="003210B5">
          <w:rPr>
            <w:spacing w:val="29"/>
          </w:rPr>
          <w:delText xml:space="preserve"> </w:delText>
        </w:r>
        <w:r w:rsidDel="003210B5">
          <w:delText xml:space="preserve">two </w:delText>
        </w:r>
        <w:r w:rsidDel="003210B5">
          <w:rPr>
            <w:spacing w:val="-2"/>
          </w:rPr>
          <w:delText>years.</w:delText>
        </w:r>
      </w:del>
    </w:p>
    <w:p w14:paraId="14D54234" w14:textId="3FB6A5D6" w:rsidR="004A3D86" w:rsidDel="003210B5" w:rsidRDefault="004A3D86">
      <w:pPr>
        <w:pStyle w:val="BodyText"/>
        <w:spacing w:before="8"/>
        <w:rPr>
          <w:del w:id="3965" w:author="Hamilton, Laura E." w:date="2023-06-17T21:06:00Z"/>
          <w:sz w:val="21"/>
        </w:rPr>
      </w:pPr>
    </w:p>
    <w:p w14:paraId="14D54235" w14:textId="4A948908" w:rsidR="004A3D86" w:rsidDel="003210B5" w:rsidRDefault="00025C60">
      <w:pPr>
        <w:pStyle w:val="ListParagraph"/>
        <w:numPr>
          <w:ilvl w:val="1"/>
          <w:numId w:val="17"/>
        </w:numPr>
        <w:tabs>
          <w:tab w:val="left" w:pos="1620"/>
          <w:tab w:val="left" w:pos="1621"/>
        </w:tabs>
        <w:ind w:hanging="721"/>
        <w:rPr>
          <w:del w:id="3966" w:author="Hamilton, Laura E." w:date="2023-06-17T21:06:00Z"/>
        </w:rPr>
      </w:pPr>
      <w:del w:id="3967" w:author="Hamilton, Laura E." w:date="2023-06-17T21:06:00Z">
        <w:r w:rsidDel="003210B5">
          <w:delText>Pediatric</w:delText>
        </w:r>
        <w:r w:rsidDel="003210B5">
          <w:rPr>
            <w:spacing w:val="-6"/>
          </w:rPr>
          <w:delText xml:space="preserve"> </w:delText>
        </w:r>
        <w:r w:rsidDel="003210B5">
          <w:delText>intensive</w:delText>
        </w:r>
        <w:r w:rsidDel="003210B5">
          <w:rPr>
            <w:spacing w:val="-5"/>
          </w:rPr>
          <w:delText xml:space="preserve"> </w:delText>
        </w:r>
        <w:r w:rsidDel="003210B5">
          <w:delText>care</w:delText>
        </w:r>
        <w:r w:rsidDel="003210B5">
          <w:rPr>
            <w:spacing w:val="-5"/>
          </w:rPr>
          <w:delText xml:space="preserve"> </w:delText>
        </w:r>
        <w:r w:rsidDel="003210B5">
          <w:delText>unit</w:delText>
        </w:r>
        <w:r w:rsidDel="003210B5">
          <w:rPr>
            <w:spacing w:val="-5"/>
          </w:rPr>
          <w:delText xml:space="preserve"> </w:delText>
        </w:r>
        <w:r w:rsidDel="003210B5">
          <w:delText>–</w:delText>
        </w:r>
        <w:r w:rsidDel="003210B5">
          <w:rPr>
            <w:spacing w:val="-6"/>
          </w:rPr>
          <w:delText xml:space="preserve"> </w:delText>
        </w:r>
        <w:r w:rsidDel="003210B5">
          <w:delText>eight</w:delText>
        </w:r>
        <w:r w:rsidDel="003210B5">
          <w:rPr>
            <w:spacing w:val="-5"/>
          </w:rPr>
          <w:delText xml:space="preserve"> </w:delText>
        </w:r>
        <w:r w:rsidDel="003210B5">
          <w:delText>contact</w:delText>
        </w:r>
        <w:r w:rsidDel="003210B5">
          <w:rPr>
            <w:spacing w:val="-5"/>
          </w:rPr>
          <w:delText xml:space="preserve"> </w:delText>
        </w:r>
        <w:r w:rsidDel="003210B5">
          <w:delText>hours</w:delText>
        </w:r>
        <w:r w:rsidDel="003210B5">
          <w:rPr>
            <w:spacing w:val="-5"/>
          </w:rPr>
          <w:delText xml:space="preserve"> </w:delText>
        </w:r>
        <w:r w:rsidDel="003210B5">
          <w:delText>every</w:delText>
        </w:r>
        <w:r w:rsidDel="003210B5">
          <w:rPr>
            <w:spacing w:val="-6"/>
          </w:rPr>
          <w:delText xml:space="preserve"> </w:delText>
        </w:r>
        <w:r w:rsidDel="003210B5">
          <w:delText>two</w:delText>
        </w:r>
        <w:r w:rsidDel="003210B5">
          <w:rPr>
            <w:spacing w:val="-5"/>
          </w:rPr>
          <w:delText xml:space="preserve"> </w:delText>
        </w:r>
        <w:r w:rsidDel="003210B5">
          <w:rPr>
            <w:spacing w:val="-2"/>
          </w:rPr>
          <w:delText>years.</w:delText>
        </w:r>
      </w:del>
    </w:p>
    <w:p w14:paraId="14D54236" w14:textId="3F59D8A4" w:rsidR="004A3D86" w:rsidDel="003210B5" w:rsidRDefault="004A3D86">
      <w:pPr>
        <w:pStyle w:val="BodyText"/>
        <w:spacing w:before="9"/>
        <w:rPr>
          <w:del w:id="3968" w:author="Hamilton, Laura E." w:date="2023-06-17T21:06:00Z"/>
          <w:sz w:val="21"/>
        </w:rPr>
      </w:pPr>
    </w:p>
    <w:p w14:paraId="14D54237" w14:textId="10D88152" w:rsidR="004A3D86" w:rsidDel="003210B5" w:rsidRDefault="00025C60">
      <w:pPr>
        <w:pStyle w:val="ListParagraph"/>
        <w:numPr>
          <w:ilvl w:val="1"/>
          <w:numId w:val="17"/>
        </w:numPr>
        <w:tabs>
          <w:tab w:val="left" w:pos="1620"/>
          <w:tab w:val="left" w:pos="1621"/>
        </w:tabs>
        <w:ind w:hanging="721"/>
        <w:rPr>
          <w:del w:id="3969" w:author="Hamilton, Laura E." w:date="2023-06-17T21:06:00Z"/>
        </w:rPr>
      </w:pPr>
      <w:del w:id="3970" w:author="Hamilton, Laura E." w:date="2023-06-17T21:06:00Z">
        <w:r w:rsidDel="003210B5">
          <w:delText>Medical</w:delText>
        </w:r>
        <w:r w:rsidDel="003210B5">
          <w:rPr>
            <w:spacing w:val="-6"/>
          </w:rPr>
          <w:delText xml:space="preserve"> </w:delText>
        </w:r>
        <w:r w:rsidDel="003210B5">
          <w:delText>surgical/step</w:delText>
        </w:r>
        <w:r w:rsidDel="003210B5">
          <w:rPr>
            <w:spacing w:val="-6"/>
          </w:rPr>
          <w:delText xml:space="preserve"> </w:delText>
        </w:r>
        <w:r w:rsidDel="003210B5">
          <w:delText>down</w:delText>
        </w:r>
        <w:r w:rsidDel="003210B5">
          <w:rPr>
            <w:spacing w:val="-5"/>
          </w:rPr>
          <w:delText xml:space="preserve"> </w:delText>
        </w:r>
        <w:r w:rsidDel="003210B5">
          <w:delText>unit</w:delText>
        </w:r>
        <w:r w:rsidDel="003210B5">
          <w:rPr>
            <w:spacing w:val="-6"/>
          </w:rPr>
          <w:delText xml:space="preserve"> </w:delText>
        </w:r>
        <w:r w:rsidDel="003210B5">
          <w:delText>–</w:delText>
        </w:r>
        <w:r w:rsidDel="003210B5">
          <w:rPr>
            <w:spacing w:val="-6"/>
          </w:rPr>
          <w:delText xml:space="preserve"> </w:delText>
        </w:r>
        <w:r w:rsidDel="003210B5">
          <w:delText>eight</w:delText>
        </w:r>
        <w:r w:rsidDel="003210B5">
          <w:rPr>
            <w:spacing w:val="-5"/>
          </w:rPr>
          <w:delText xml:space="preserve"> </w:delText>
        </w:r>
        <w:r w:rsidDel="003210B5">
          <w:delText>contact</w:delText>
        </w:r>
        <w:r w:rsidDel="003210B5">
          <w:rPr>
            <w:spacing w:val="-6"/>
          </w:rPr>
          <w:delText xml:space="preserve"> </w:delText>
        </w:r>
        <w:r w:rsidDel="003210B5">
          <w:delText>hours</w:delText>
        </w:r>
        <w:r w:rsidDel="003210B5">
          <w:rPr>
            <w:spacing w:val="-5"/>
          </w:rPr>
          <w:delText xml:space="preserve"> </w:delText>
        </w:r>
        <w:r w:rsidDel="003210B5">
          <w:delText>every</w:delText>
        </w:r>
        <w:r w:rsidDel="003210B5">
          <w:rPr>
            <w:spacing w:val="-6"/>
          </w:rPr>
          <w:delText xml:space="preserve"> </w:delText>
        </w:r>
        <w:r w:rsidDel="003210B5">
          <w:delText>two</w:delText>
        </w:r>
        <w:r w:rsidDel="003210B5">
          <w:rPr>
            <w:spacing w:val="-6"/>
          </w:rPr>
          <w:delText xml:space="preserve"> </w:delText>
        </w:r>
        <w:r w:rsidDel="003210B5">
          <w:rPr>
            <w:spacing w:val="-2"/>
          </w:rPr>
          <w:delText>years.</w:delText>
        </w:r>
      </w:del>
    </w:p>
    <w:p w14:paraId="14D54238" w14:textId="5CE5E56D" w:rsidR="004A3D86" w:rsidDel="003210B5" w:rsidRDefault="004A3D86">
      <w:pPr>
        <w:pStyle w:val="BodyText"/>
        <w:spacing w:before="9"/>
        <w:rPr>
          <w:del w:id="3971" w:author="Hamilton, Laura E." w:date="2023-06-17T21:06:00Z"/>
          <w:sz w:val="21"/>
        </w:rPr>
      </w:pPr>
    </w:p>
    <w:p w14:paraId="14D54239" w14:textId="0C7B65D0" w:rsidR="004A3D86" w:rsidDel="003210B5" w:rsidRDefault="00025C60">
      <w:pPr>
        <w:pStyle w:val="ListParagraph"/>
        <w:numPr>
          <w:ilvl w:val="1"/>
          <w:numId w:val="17"/>
        </w:numPr>
        <w:tabs>
          <w:tab w:val="left" w:pos="1620"/>
          <w:tab w:val="left" w:pos="1621"/>
        </w:tabs>
        <w:ind w:hanging="721"/>
        <w:rPr>
          <w:del w:id="3972" w:author="Hamilton, Laura E." w:date="2023-06-17T21:06:00Z"/>
        </w:rPr>
      </w:pPr>
      <w:del w:id="3973" w:author="Hamilton, Laura E." w:date="2023-06-17T21:06:00Z">
        <w:r w:rsidDel="003210B5">
          <w:delText>Rehabilitation</w:delText>
        </w:r>
        <w:r w:rsidDel="003210B5">
          <w:rPr>
            <w:spacing w:val="-6"/>
          </w:rPr>
          <w:delText xml:space="preserve"> </w:delText>
        </w:r>
        <w:r w:rsidDel="003210B5">
          <w:delText>unit</w:delText>
        </w:r>
        <w:r w:rsidDel="003210B5">
          <w:rPr>
            <w:spacing w:val="-6"/>
          </w:rPr>
          <w:delText xml:space="preserve"> </w:delText>
        </w:r>
        <w:r w:rsidDel="003210B5">
          <w:delText>–</w:delText>
        </w:r>
        <w:r w:rsidDel="003210B5">
          <w:rPr>
            <w:spacing w:val="-5"/>
          </w:rPr>
          <w:delText xml:space="preserve"> </w:delText>
        </w:r>
        <w:r w:rsidDel="003210B5">
          <w:delText>eight</w:delText>
        </w:r>
        <w:r w:rsidDel="003210B5">
          <w:rPr>
            <w:spacing w:val="-6"/>
          </w:rPr>
          <w:delText xml:space="preserve"> </w:delText>
        </w:r>
        <w:r w:rsidDel="003210B5">
          <w:delText>contact</w:delText>
        </w:r>
        <w:r w:rsidDel="003210B5">
          <w:rPr>
            <w:spacing w:val="-5"/>
          </w:rPr>
          <w:delText xml:space="preserve"> </w:delText>
        </w:r>
        <w:r w:rsidDel="003210B5">
          <w:delText>hours</w:delText>
        </w:r>
        <w:r w:rsidDel="003210B5">
          <w:rPr>
            <w:spacing w:val="-6"/>
          </w:rPr>
          <w:delText xml:space="preserve"> </w:delText>
        </w:r>
        <w:r w:rsidDel="003210B5">
          <w:delText>every</w:delText>
        </w:r>
        <w:r w:rsidDel="003210B5">
          <w:rPr>
            <w:spacing w:val="-5"/>
          </w:rPr>
          <w:delText xml:space="preserve"> </w:delText>
        </w:r>
        <w:r w:rsidDel="003210B5">
          <w:delText>two</w:delText>
        </w:r>
        <w:r w:rsidDel="003210B5">
          <w:rPr>
            <w:spacing w:val="-6"/>
          </w:rPr>
          <w:delText xml:space="preserve"> </w:delText>
        </w:r>
        <w:r w:rsidDel="003210B5">
          <w:rPr>
            <w:spacing w:val="-2"/>
          </w:rPr>
          <w:delText>years.</w:delText>
        </w:r>
      </w:del>
    </w:p>
    <w:p w14:paraId="14D5423A" w14:textId="74FDA0D2" w:rsidR="004A3D86" w:rsidDel="003210B5" w:rsidRDefault="004A3D86">
      <w:pPr>
        <w:pStyle w:val="BodyText"/>
        <w:spacing w:before="10"/>
        <w:rPr>
          <w:del w:id="3974" w:author="Hamilton, Laura E." w:date="2023-06-17T21:06:00Z"/>
          <w:sz w:val="21"/>
        </w:rPr>
      </w:pPr>
    </w:p>
    <w:p w14:paraId="14D5423B" w14:textId="336C9A6C" w:rsidR="004A3D86" w:rsidDel="003210B5" w:rsidRDefault="00025C60">
      <w:pPr>
        <w:pStyle w:val="ListParagraph"/>
        <w:numPr>
          <w:ilvl w:val="1"/>
          <w:numId w:val="17"/>
        </w:numPr>
        <w:tabs>
          <w:tab w:val="left" w:pos="1619"/>
          <w:tab w:val="left" w:pos="1621"/>
        </w:tabs>
        <w:ind w:hanging="721"/>
        <w:rPr>
          <w:del w:id="3975" w:author="Hamilton, Laura E." w:date="2023-06-17T21:06:00Z"/>
        </w:rPr>
      </w:pPr>
      <w:del w:id="3976" w:author="Hamilton, Laura E." w:date="2023-06-17T21:06:00Z">
        <w:r w:rsidDel="003210B5">
          <w:delText>Burn</w:delText>
        </w:r>
        <w:r w:rsidDel="003210B5">
          <w:rPr>
            <w:spacing w:val="-5"/>
          </w:rPr>
          <w:delText xml:space="preserve"> </w:delText>
        </w:r>
        <w:r w:rsidDel="003210B5">
          <w:delText>unit</w:delText>
        </w:r>
        <w:r w:rsidDel="003210B5">
          <w:rPr>
            <w:spacing w:val="-4"/>
          </w:rPr>
          <w:delText xml:space="preserve"> </w:delText>
        </w:r>
        <w:r w:rsidDel="003210B5">
          <w:delText>–</w:delText>
        </w:r>
        <w:r w:rsidDel="003210B5">
          <w:rPr>
            <w:spacing w:val="-5"/>
          </w:rPr>
          <w:delText xml:space="preserve"> </w:delText>
        </w:r>
        <w:r w:rsidDel="003210B5">
          <w:delText>eight</w:delText>
        </w:r>
        <w:r w:rsidDel="003210B5">
          <w:rPr>
            <w:spacing w:val="-4"/>
          </w:rPr>
          <w:delText xml:space="preserve"> </w:delText>
        </w:r>
        <w:r w:rsidDel="003210B5">
          <w:delText>contact</w:delText>
        </w:r>
        <w:r w:rsidDel="003210B5">
          <w:rPr>
            <w:spacing w:val="-5"/>
          </w:rPr>
          <w:delText xml:space="preserve"> </w:delText>
        </w:r>
        <w:r w:rsidDel="003210B5">
          <w:delText>hours</w:delText>
        </w:r>
        <w:r w:rsidDel="003210B5">
          <w:rPr>
            <w:spacing w:val="-4"/>
          </w:rPr>
          <w:delText xml:space="preserve"> </w:delText>
        </w:r>
        <w:r w:rsidDel="003210B5">
          <w:delText>every</w:delText>
        </w:r>
        <w:r w:rsidDel="003210B5">
          <w:rPr>
            <w:spacing w:val="-5"/>
          </w:rPr>
          <w:delText xml:space="preserve"> </w:delText>
        </w:r>
        <w:r w:rsidDel="003210B5">
          <w:delText>two</w:delText>
        </w:r>
        <w:r w:rsidDel="003210B5">
          <w:rPr>
            <w:spacing w:val="-4"/>
          </w:rPr>
          <w:delText xml:space="preserve"> </w:delText>
        </w:r>
        <w:r w:rsidDel="003210B5">
          <w:rPr>
            <w:spacing w:val="-2"/>
          </w:rPr>
          <w:delText>years.</w:delText>
        </w:r>
      </w:del>
    </w:p>
    <w:p w14:paraId="14D5423C" w14:textId="686CF766" w:rsidR="004A3D86" w:rsidDel="003210B5" w:rsidRDefault="004A3D86">
      <w:pPr>
        <w:pStyle w:val="BodyText"/>
        <w:spacing w:before="9"/>
        <w:rPr>
          <w:del w:id="3977" w:author="Hamilton, Laura E." w:date="2023-06-17T21:06:00Z"/>
          <w:sz w:val="21"/>
        </w:rPr>
      </w:pPr>
    </w:p>
    <w:p w14:paraId="14D5423D" w14:textId="09451761" w:rsidR="004A3D86" w:rsidDel="003210B5" w:rsidRDefault="00025C60">
      <w:pPr>
        <w:pStyle w:val="ListParagraph"/>
        <w:numPr>
          <w:ilvl w:val="0"/>
          <w:numId w:val="17"/>
        </w:numPr>
        <w:tabs>
          <w:tab w:val="left" w:pos="900"/>
          <w:tab w:val="left" w:pos="901"/>
        </w:tabs>
        <w:ind w:right="359"/>
        <w:jc w:val="left"/>
        <w:rPr>
          <w:del w:id="3978" w:author="Hamilton, Laura E." w:date="2023-06-17T21:06:00Z"/>
        </w:rPr>
      </w:pPr>
      <w:del w:id="3979" w:author="Hamilton, Laura E." w:date="2023-06-17T21:06:00Z">
        <w:r w:rsidDel="003210B5">
          <w:delText>Licensed</w:delText>
        </w:r>
        <w:r w:rsidDel="003210B5">
          <w:rPr>
            <w:spacing w:val="40"/>
          </w:rPr>
          <w:delText xml:space="preserve"> </w:delText>
        </w:r>
        <w:r w:rsidDel="003210B5">
          <w:delText>practical</w:delText>
        </w:r>
        <w:r w:rsidDel="003210B5">
          <w:rPr>
            <w:spacing w:val="40"/>
          </w:rPr>
          <w:delText xml:space="preserve"> </w:delText>
        </w:r>
        <w:r w:rsidDel="003210B5">
          <w:delText>nurses</w:delText>
        </w:r>
        <w:r w:rsidDel="003210B5">
          <w:rPr>
            <w:spacing w:val="40"/>
          </w:rPr>
          <w:delText xml:space="preserve"> </w:delText>
        </w:r>
        <w:r w:rsidDel="003210B5">
          <w:delText>assigned</w:delText>
        </w:r>
        <w:r w:rsidDel="003210B5">
          <w:rPr>
            <w:spacing w:val="40"/>
          </w:rPr>
          <w:delText xml:space="preserve"> </w:delText>
        </w:r>
        <w:r w:rsidDel="003210B5">
          <w:delText>to</w:delText>
        </w:r>
        <w:r w:rsidDel="003210B5">
          <w:rPr>
            <w:spacing w:val="40"/>
          </w:rPr>
          <w:delText xml:space="preserve"> </w:delText>
        </w:r>
        <w:r w:rsidDel="003210B5">
          <w:delText>the</w:delText>
        </w:r>
        <w:r w:rsidDel="003210B5">
          <w:rPr>
            <w:spacing w:val="40"/>
          </w:rPr>
          <w:delText xml:space="preserve"> </w:delText>
        </w:r>
        <w:r w:rsidDel="003210B5">
          <w:delText>above</w:delText>
        </w:r>
        <w:r w:rsidDel="003210B5">
          <w:rPr>
            <w:spacing w:val="40"/>
          </w:rPr>
          <w:delText xml:space="preserve"> </w:delText>
        </w:r>
        <w:r w:rsidDel="003210B5">
          <w:delText>departments</w:delText>
        </w:r>
        <w:r w:rsidDel="003210B5">
          <w:rPr>
            <w:spacing w:val="40"/>
          </w:rPr>
          <w:delText xml:space="preserve"> </w:delText>
        </w:r>
        <w:r w:rsidDel="003210B5">
          <w:delText>shall</w:delText>
        </w:r>
        <w:r w:rsidDel="003210B5">
          <w:rPr>
            <w:spacing w:val="40"/>
          </w:rPr>
          <w:delText xml:space="preserve"> </w:delText>
        </w:r>
        <w:r w:rsidDel="003210B5">
          <w:delText>complete</w:delText>
        </w:r>
        <w:r w:rsidDel="003210B5">
          <w:rPr>
            <w:spacing w:val="40"/>
          </w:rPr>
          <w:delText xml:space="preserve"> </w:delText>
        </w:r>
        <w:r w:rsidDel="003210B5">
          <w:delText>eight</w:delText>
        </w:r>
        <w:r w:rsidDel="003210B5">
          <w:rPr>
            <w:spacing w:val="40"/>
          </w:rPr>
          <w:delText xml:space="preserve"> </w:delText>
        </w:r>
        <w:r w:rsidDel="003210B5">
          <w:delText>contact hours every two years.</w:delText>
        </w:r>
      </w:del>
    </w:p>
    <w:p w14:paraId="14D5423E" w14:textId="3A9E99BD" w:rsidR="004A3D86" w:rsidDel="003210B5" w:rsidRDefault="004A3D86">
      <w:pPr>
        <w:pStyle w:val="BodyText"/>
        <w:spacing w:before="8"/>
        <w:rPr>
          <w:del w:id="3980" w:author="Hamilton, Laura E." w:date="2023-06-17T21:06:00Z"/>
          <w:sz w:val="21"/>
        </w:rPr>
      </w:pPr>
    </w:p>
    <w:p w14:paraId="14D5423F" w14:textId="46F6098B" w:rsidR="004A3D86" w:rsidDel="003210B5" w:rsidRDefault="00025C60">
      <w:pPr>
        <w:pStyle w:val="ListParagraph"/>
        <w:numPr>
          <w:ilvl w:val="0"/>
          <w:numId w:val="17"/>
        </w:numPr>
        <w:tabs>
          <w:tab w:val="left" w:pos="900"/>
          <w:tab w:val="left" w:pos="901"/>
        </w:tabs>
        <w:ind w:right="358"/>
        <w:jc w:val="left"/>
        <w:rPr>
          <w:del w:id="3981" w:author="Hamilton, Laura E." w:date="2023-06-17T21:06:00Z"/>
        </w:rPr>
      </w:pPr>
      <w:del w:id="3982" w:author="Hamilton, Laura E." w:date="2023-06-17T21:06:00Z">
        <w:r w:rsidDel="003210B5">
          <w:delText>Paramedics</w:delText>
        </w:r>
        <w:r w:rsidDel="003210B5">
          <w:rPr>
            <w:spacing w:val="37"/>
          </w:rPr>
          <w:delText xml:space="preserve"> </w:delText>
        </w:r>
        <w:r w:rsidDel="003210B5">
          <w:delText>assigned</w:delText>
        </w:r>
        <w:r w:rsidDel="003210B5">
          <w:rPr>
            <w:spacing w:val="37"/>
          </w:rPr>
          <w:delText xml:space="preserve"> </w:delText>
        </w:r>
        <w:r w:rsidDel="003210B5">
          <w:delText>to</w:delText>
        </w:r>
        <w:r w:rsidDel="003210B5">
          <w:rPr>
            <w:spacing w:val="38"/>
          </w:rPr>
          <w:delText xml:space="preserve"> </w:delText>
        </w:r>
        <w:r w:rsidDel="003210B5">
          <w:delText>the</w:delText>
        </w:r>
        <w:r w:rsidDel="003210B5">
          <w:rPr>
            <w:spacing w:val="38"/>
          </w:rPr>
          <w:delText xml:space="preserve"> </w:delText>
        </w:r>
        <w:r w:rsidDel="003210B5">
          <w:delText>above</w:delText>
        </w:r>
        <w:r w:rsidDel="003210B5">
          <w:rPr>
            <w:spacing w:val="37"/>
          </w:rPr>
          <w:delText xml:space="preserve"> </w:delText>
        </w:r>
        <w:r w:rsidDel="003210B5">
          <w:delText>departments</w:delText>
        </w:r>
        <w:r w:rsidDel="003210B5">
          <w:rPr>
            <w:spacing w:val="36"/>
          </w:rPr>
          <w:delText xml:space="preserve"> </w:delText>
        </w:r>
        <w:r w:rsidDel="003210B5">
          <w:delText>shall</w:delText>
        </w:r>
        <w:r w:rsidDel="003210B5">
          <w:rPr>
            <w:spacing w:val="36"/>
          </w:rPr>
          <w:delText xml:space="preserve"> </w:delText>
        </w:r>
        <w:r w:rsidDel="003210B5">
          <w:delText>complete</w:delText>
        </w:r>
        <w:r w:rsidDel="003210B5">
          <w:rPr>
            <w:spacing w:val="36"/>
          </w:rPr>
          <w:delText xml:space="preserve"> </w:delText>
        </w:r>
        <w:r w:rsidDel="003210B5">
          <w:delText>four</w:delText>
        </w:r>
        <w:r w:rsidDel="003210B5">
          <w:rPr>
            <w:spacing w:val="36"/>
          </w:rPr>
          <w:delText xml:space="preserve"> </w:delText>
        </w:r>
        <w:r w:rsidDel="003210B5">
          <w:delText>contact</w:delText>
        </w:r>
        <w:r w:rsidDel="003210B5">
          <w:rPr>
            <w:spacing w:val="36"/>
          </w:rPr>
          <w:delText xml:space="preserve"> </w:delText>
        </w:r>
        <w:r w:rsidDel="003210B5">
          <w:delText>hours</w:delText>
        </w:r>
        <w:r w:rsidDel="003210B5">
          <w:rPr>
            <w:spacing w:val="36"/>
          </w:rPr>
          <w:delText xml:space="preserve"> </w:delText>
        </w:r>
        <w:r w:rsidDel="003210B5">
          <w:delText>of trauma-related continuing education every two years.</w:delText>
        </w:r>
      </w:del>
    </w:p>
    <w:p w14:paraId="14D54240" w14:textId="67D8FFFF" w:rsidR="004A3D86" w:rsidDel="003210B5" w:rsidRDefault="004A3D86">
      <w:pPr>
        <w:pStyle w:val="BodyText"/>
        <w:spacing w:before="8"/>
        <w:rPr>
          <w:del w:id="3983" w:author="Hamilton, Laura E." w:date="2023-06-17T21:06:00Z"/>
          <w:sz w:val="21"/>
        </w:rPr>
      </w:pPr>
    </w:p>
    <w:p w14:paraId="14D54241" w14:textId="2465AF88" w:rsidR="004A3D86" w:rsidDel="003210B5" w:rsidRDefault="00025C60">
      <w:pPr>
        <w:pStyle w:val="ListParagraph"/>
        <w:numPr>
          <w:ilvl w:val="0"/>
          <w:numId w:val="17"/>
        </w:numPr>
        <w:tabs>
          <w:tab w:val="left" w:pos="901"/>
        </w:tabs>
        <w:ind w:left="899" w:right="359" w:hanging="360"/>
        <w:jc w:val="left"/>
        <w:rPr>
          <w:del w:id="3984" w:author="Hamilton, Laura E." w:date="2023-06-17T21:06:00Z"/>
        </w:rPr>
      </w:pPr>
      <w:del w:id="3985" w:author="Hamilton, Laura E." w:date="2023-06-17T21:06:00Z">
        <w:r w:rsidDel="003210B5">
          <w:delText>At</w:delText>
        </w:r>
        <w:r w:rsidDel="003210B5">
          <w:rPr>
            <w:spacing w:val="40"/>
          </w:rPr>
          <w:delText xml:space="preserve"> </w:delText>
        </w:r>
        <w:r w:rsidDel="003210B5">
          <w:delText>least</w:delText>
        </w:r>
        <w:r w:rsidDel="003210B5">
          <w:rPr>
            <w:spacing w:val="40"/>
          </w:rPr>
          <w:delText xml:space="preserve"> </w:delText>
        </w:r>
        <w:r w:rsidDel="003210B5">
          <w:delText>half</w:delText>
        </w:r>
        <w:r w:rsidDel="003210B5">
          <w:rPr>
            <w:spacing w:val="40"/>
          </w:rPr>
          <w:delText xml:space="preserve"> </w:delText>
        </w:r>
        <w:r w:rsidDel="003210B5">
          <w:delText>of</w:delText>
        </w:r>
        <w:r w:rsidDel="003210B5">
          <w:rPr>
            <w:spacing w:val="40"/>
          </w:rPr>
          <w:delText xml:space="preserve"> </w:delText>
        </w:r>
        <w:r w:rsidDel="003210B5">
          <w:delText>the</w:delText>
        </w:r>
        <w:r w:rsidDel="003210B5">
          <w:rPr>
            <w:spacing w:val="40"/>
          </w:rPr>
          <w:delText xml:space="preserve"> </w:delText>
        </w:r>
        <w:r w:rsidDel="003210B5">
          <w:delText>contact</w:delText>
        </w:r>
        <w:r w:rsidDel="003210B5">
          <w:rPr>
            <w:spacing w:val="40"/>
          </w:rPr>
          <w:delText xml:space="preserve"> </w:delText>
        </w:r>
        <w:r w:rsidDel="003210B5">
          <w:delText>hours</w:delText>
        </w:r>
        <w:r w:rsidDel="003210B5">
          <w:rPr>
            <w:spacing w:val="38"/>
          </w:rPr>
          <w:delText xml:space="preserve"> </w:delText>
        </w:r>
        <w:r w:rsidDel="003210B5">
          <w:delText>mentioned</w:delText>
        </w:r>
        <w:r w:rsidDel="003210B5">
          <w:rPr>
            <w:spacing w:val="39"/>
          </w:rPr>
          <w:delText xml:space="preserve"> </w:delText>
        </w:r>
        <w:r w:rsidDel="003210B5">
          <w:delText>in</w:delText>
        </w:r>
        <w:r w:rsidDel="003210B5">
          <w:rPr>
            <w:spacing w:val="38"/>
          </w:rPr>
          <w:delText xml:space="preserve"> </w:delText>
        </w:r>
        <w:r w:rsidDel="003210B5">
          <w:delText>A.1-5,</w:delText>
        </w:r>
        <w:r w:rsidDel="003210B5">
          <w:rPr>
            <w:spacing w:val="39"/>
          </w:rPr>
          <w:delText xml:space="preserve"> </w:delText>
        </w:r>
        <w:r w:rsidDel="003210B5">
          <w:delText>B,</w:delText>
        </w:r>
        <w:r w:rsidDel="003210B5">
          <w:rPr>
            <w:spacing w:val="39"/>
          </w:rPr>
          <w:delText xml:space="preserve"> </w:delText>
        </w:r>
        <w:r w:rsidDel="003210B5">
          <w:delText>and</w:delText>
        </w:r>
        <w:r w:rsidDel="003210B5">
          <w:rPr>
            <w:spacing w:val="38"/>
          </w:rPr>
          <w:delText xml:space="preserve"> </w:delText>
        </w:r>
        <w:r w:rsidDel="003210B5">
          <w:delText>C</w:delText>
        </w:r>
        <w:r w:rsidDel="003210B5">
          <w:rPr>
            <w:spacing w:val="39"/>
          </w:rPr>
          <w:delText xml:space="preserve"> </w:delText>
        </w:r>
        <w:r w:rsidDel="003210B5">
          <w:delText>shall</w:delText>
        </w:r>
        <w:r w:rsidDel="003210B5">
          <w:rPr>
            <w:spacing w:val="39"/>
          </w:rPr>
          <w:delText xml:space="preserve"> </w:delText>
        </w:r>
        <w:r w:rsidDel="003210B5">
          <w:delText>be</w:delText>
        </w:r>
        <w:r w:rsidDel="003210B5">
          <w:rPr>
            <w:spacing w:val="38"/>
          </w:rPr>
          <w:delText xml:space="preserve"> </w:delText>
        </w:r>
        <w:r w:rsidDel="003210B5">
          <w:delText>in</w:delText>
        </w:r>
        <w:r w:rsidDel="003210B5">
          <w:rPr>
            <w:spacing w:val="38"/>
          </w:rPr>
          <w:delText xml:space="preserve"> </w:delText>
        </w:r>
        <w:r w:rsidDel="003210B5">
          <w:delText xml:space="preserve">pediatric </w:delText>
        </w:r>
        <w:r w:rsidDel="003210B5">
          <w:rPr>
            <w:spacing w:val="-2"/>
          </w:rPr>
          <w:delText>trauma.</w:delText>
        </w:r>
      </w:del>
    </w:p>
    <w:p w14:paraId="14D54242" w14:textId="6C0BC267" w:rsidR="004A3D86" w:rsidDel="003210B5" w:rsidRDefault="004A3D86">
      <w:pPr>
        <w:pStyle w:val="BodyText"/>
        <w:rPr>
          <w:del w:id="3986" w:author="Hamilton, Laura E." w:date="2023-06-17T21:06:00Z"/>
          <w:sz w:val="24"/>
        </w:rPr>
      </w:pPr>
    </w:p>
    <w:p w14:paraId="14D54243" w14:textId="1A2DECFF" w:rsidR="004A3D86" w:rsidDel="003210B5" w:rsidRDefault="004A3D86">
      <w:pPr>
        <w:pStyle w:val="BodyText"/>
        <w:rPr>
          <w:del w:id="3987" w:author="Hamilton, Laura E." w:date="2023-06-17T21:06:00Z"/>
          <w:sz w:val="24"/>
        </w:rPr>
      </w:pPr>
    </w:p>
    <w:p w14:paraId="14D54244" w14:textId="6EE9A49D" w:rsidR="004A3D86" w:rsidDel="003210B5" w:rsidRDefault="004A3D86">
      <w:pPr>
        <w:pStyle w:val="BodyText"/>
        <w:rPr>
          <w:del w:id="3988" w:author="Hamilton, Laura E." w:date="2023-06-17T21:06:00Z"/>
          <w:sz w:val="24"/>
        </w:rPr>
      </w:pPr>
    </w:p>
    <w:p w14:paraId="14D54245" w14:textId="25214104" w:rsidR="004A3D86" w:rsidDel="003210B5" w:rsidRDefault="00025C60">
      <w:pPr>
        <w:pStyle w:val="Heading2"/>
        <w:spacing w:before="185"/>
        <w:ind w:right="2515"/>
        <w:rPr>
          <w:del w:id="3989" w:author="Hamilton, Laura E." w:date="2023-06-17T21:06:00Z"/>
        </w:rPr>
      </w:pPr>
      <w:del w:id="3990" w:author="Hamilton, Laura E." w:date="2023-06-17T21:06:00Z">
        <w:r w:rsidDel="003210B5">
          <w:delText>STANDARD</w:delText>
        </w:r>
        <w:r w:rsidDel="003210B5">
          <w:rPr>
            <w:spacing w:val="-8"/>
          </w:rPr>
          <w:delText xml:space="preserve"> </w:delText>
        </w:r>
        <w:r w:rsidDel="003210B5">
          <w:delText>IX</w:delText>
        </w:r>
        <w:r w:rsidDel="003210B5">
          <w:rPr>
            <w:spacing w:val="-8"/>
          </w:rPr>
          <w:delText xml:space="preserve"> </w:delText>
        </w:r>
        <w:r w:rsidDel="003210B5">
          <w:delText>–</w:delText>
        </w:r>
        <w:r w:rsidDel="003210B5">
          <w:rPr>
            <w:spacing w:val="-8"/>
          </w:rPr>
          <w:delText xml:space="preserve"> </w:delText>
        </w:r>
        <w:r w:rsidDel="003210B5">
          <w:rPr>
            <w:spacing w:val="-2"/>
          </w:rPr>
          <w:delText>EQUIPMENT</w:delText>
        </w:r>
      </w:del>
    </w:p>
    <w:p w14:paraId="14D54246" w14:textId="05F78D3D" w:rsidR="004A3D86" w:rsidDel="003210B5" w:rsidRDefault="00CC3D2F">
      <w:pPr>
        <w:pStyle w:val="BodyText"/>
        <w:spacing w:before="2"/>
        <w:rPr>
          <w:del w:id="3991" w:author="Hamilton, Laura E." w:date="2023-06-17T21:06:00Z"/>
          <w:b/>
          <w:sz w:val="20"/>
        </w:rPr>
      </w:pPr>
      <w:del w:id="3992" w:author="Hamilton, Laura E." w:date="2023-06-17T21:06:00Z">
        <w:r w:rsidDel="003210B5">
          <w:rPr>
            <w:noProof/>
          </w:rPr>
          <mc:AlternateContent>
            <mc:Choice Requires="wpg">
              <w:drawing>
                <wp:anchor distT="0" distB="0" distL="0" distR="0" simplePos="0" relativeHeight="487613440" behindDoc="1" locked="0" layoutInCell="1" allowOverlap="1" wp14:anchorId="14D54576" wp14:editId="03F90AD6">
                  <wp:simplePos x="0" y="0"/>
                  <wp:positionH relativeFrom="page">
                    <wp:posOffset>868045</wp:posOffset>
                  </wp:positionH>
                  <wp:positionV relativeFrom="paragraph">
                    <wp:posOffset>162560</wp:posOffset>
                  </wp:positionV>
                  <wp:extent cx="6163310" cy="215265"/>
                  <wp:effectExtent l="0" t="0" r="0" b="0"/>
                  <wp:wrapTopAndBottom/>
                  <wp:docPr id="15"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215265"/>
                            <a:chOff x="1367" y="256"/>
                            <a:chExt cx="9706" cy="339"/>
                          </a:xfrm>
                        </wpg:grpSpPr>
                        <wps:wsp>
                          <wps:cNvPr id="16" name="docshape69"/>
                          <wps:cNvSpPr>
                            <a:spLocks noChangeArrowheads="1"/>
                          </wps:cNvSpPr>
                          <wps:spPr bwMode="auto">
                            <a:xfrm>
                              <a:off x="1410" y="299"/>
                              <a:ext cx="9620" cy="25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70"/>
                          <wps:cNvSpPr>
                            <a:spLocks/>
                          </wps:cNvSpPr>
                          <wps:spPr bwMode="auto">
                            <a:xfrm>
                              <a:off x="1366" y="255"/>
                              <a:ext cx="9706" cy="339"/>
                            </a:xfrm>
                            <a:custGeom>
                              <a:avLst/>
                              <a:gdLst>
                                <a:gd name="T0" fmla="+- 0 11044 1367"/>
                                <a:gd name="T1" fmla="*/ T0 w 9706"/>
                                <a:gd name="T2" fmla="+- 0 285 256"/>
                                <a:gd name="T3" fmla="*/ 285 h 339"/>
                                <a:gd name="T4" fmla="+- 0 11029 1367"/>
                                <a:gd name="T5" fmla="*/ T4 w 9706"/>
                                <a:gd name="T6" fmla="+- 0 285 256"/>
                                <a:gd name="T7" fmla="*/ 285 h 339"/>
                                <a:gd name="T8" fmla="+- 0 11029 1367"/>
                                <a:gd name="T9" fmla="*/ T8 w 9706"/>
                                <a:gd name="T10" fmla="+- 0 299 256"/>
                                <a:gd name="T11" fmla="*/ 299 h 339"/>
                                <a:gd name="T12" fmla="+- 0 11029 1367"/>
                                <a:gd name="T13" fmla="*/ T12 w 9706"/>
                                <a:gd name="T14" fmla="+- 0 551 256"/>
                                <a:gd name="T15" fmla="*/ 551 h 339"/>
                                <a:gd name="T16" fmla="+- 0 1410 1367"/>
                                <a:gd name="T17" fmla="*/ T16 w 9706"/>
                                <a:gd name="T18" fmla="+- 0 551 256"/>
                                <a:gd name="T19" fmla="*/ 551 h 339"/>
                                <a:gd name="T20" fmla="+- 0 1410 1367"/>
                                <a:gd name="T21" fmla="*/ T20 w 9706"/>
                                <a:gd name="T22" fmla="+- 0 299 256"/>
                                <a:gd name="T23" fmla="*/ 299 h 339"/>
                                <a:gd name="T24" fmla="+- 0 11029 1367"/>
                                <a:gd name="T25" fmla="*/ T24 w 9706"/>
                                <a:gd name="T26" fmla="+- 0 299 256"/>
                                <a:gd name="T27" fmla="*/ 299 h 339"/>
                                <a:gd name="T28" fmla="+- 0 11029 1367"/>
                                <a:gd name="T29" fmla="*/ T28 w 9706"/>
                                <a:gd name="T30" fmla="+- 0 285 256"/>
                                <a:gd name="T31" fmla="*/ 285 h 339"/>
                                <a:gd name="T32" fmla="+- 0 1410 1367"/>
                                <a:gd name="T33" fmla="*/ T32 w 9706"/>
                                <a:gd name="T34" fmla="+- 0 285 256"/>
                                <a:gd name="T35" fmla="*/ 285 h 339"/>
                                <a:gd name="T36" fmla="+- 0 1396 1367"/>
                                <a:gd name="T37" fmla="*/ T36 w 9706"/>
                                <a:gd name="T38" fmla="+- 0 285 256"/>
                                <a:gd name="T39" fmla="*/ 285 h 339"/>
                                <a:gd name="T40" fmla="+- 0 1396 1367"/>
                                <a:gd name="T41" fmla="*/ T40 w 9706"/>
                                <a:gd name="T42" fmla="+- 0 299 256"/>
                                <a:gd name="T43" fmla="*/ 299 h 339"/>
                                <a:gd name="T44" fmla="+- 0 1396 1367"/>
                                <a:gd name="T45" fmla="*/ T44 w 9706"/>
                                <a:gd name="T46" fmla="+- 0 551 256"/>
                                <a:gd name="T47" fmla="*/ 551 h 339"/>
                                <a:gd name="T48" fmla="+- 0 1396 1367"/>
                                <a:gd name="T49" fmla="*/ T48 w 9706"/>
                                <a:gd name="T50" fmla="+- 0 566 256"/>
                                <a:gd name="T51" fmla="*/ 566 h 339"/>
                                <a:gd name="T52" fmla="+- 0 1410 1367"/>
                                <a:gd name="T53" fmla="*/ T52 w 9706"/>
                                <a:gd name="T54" fmla="+- 0 566 256"/>
                                <a:gd name="T55" fmla="*/ 566 h 339"/>
                                <a:gd name="T56" fmla="+- 0 11029 1367"/>
                                <a:gd name="T57" fmla="*/ T56 w 9706"/>
                                <a:gd name="T58" fmla="+- 0 566 256"/>
                                <a:gd name="T59" fmla="*/ 566 h 339"/>
                                <a:gd name="T60" fmla="+- 0 11044 1367"/>
                                <a:gd name="T61" fmla="*/ T60 w 9706"/>
                                <a:gd name="T62" fmla="+- 0 566 256"/>
                                <a:gd name="T63" fmla="*/ 566 h 339"/>
                                <a:gd name="T64" fmla="+- 0 11044 1367"/>
                                <a:gd name="T65" fmla="*/ T64 w 9706"/>
                                <a:gd name="T66" fmla="+- 0 551 256"/>
                                <a:gd name="T67" fmla="*/ 551 h 339"/>
                                <a:gd name="T68" fmla="+- 0 11044 1367"/>
                                <a:gd name="T69" fmla="*/ T68 w 9706"/>
                                <a:gd name="T70" fmla="+- 0 299 256"/>
                                <a:gd name="T71" fmla="*/ 299 h 339"/>
                                <a:gd name="T72" fmla="+- 0 11044 1367"/>
                                <a:gd name="T73" fmla="*/ T72 w 9706"/>
                                <a:gd name="T74" fmla="+- 0 285 256"/>
                                <a:gd name="T75" fmla="*/ 285 h 339"/>
                                <a:gd name="T76" fmla="+- 0 11072 1367"/>
                                <a:gd name="T77" fmla="*/ T76 w 9706"/>
                                <a:gd name="T78" fmla="+- 0 256 256"/>
                                <a:gd name="T79" fmla="*/ 256 h 339"/>
                                <a:gd name="T80" fmla="+- 0 11058 1367"/>
                                <a:gd name="T81" fmla="*/ T80 w 9706"/>
                                <a:gd name="T82" fmla="+- 0 256 256"/>
                                <a:gd name="T83" fmla="*/ 256 h 339"/>
                                <a:gd name="T84" fmla="+- 0 11058 1367"/>
                                <a:gd name="T85" fmla="*/ T84 w 9706"/>
                                <a:gd name="T86" fmla="+- 0 270 256"/>
                                <a:gd name="T87" fmla="*/ 270 h 339"/>
                                <a:gd name="T88" fmla="+- 0 11058 1367"/>
                                <a:gd name="T89" fmla="*/ T88 w 9706"/>
                                <a:gd name="T90" fmla="+- 0 299 256"/>
                                <a:gd name="T91" fmla="*/ 299 h 339"/>
                                <a:gd name="T92" fmla="+- 0 11058 1367"/>
                                <a:gd name="T93" fmla="*/ T92 w 9706"/>
                                <a:gd name="T94" fmla="+- 0 551 256"/>
                                <a:gd name="T95" fmla="*/ 551 h 339"/>
                                <a:gd name="T96" fmla="+- 0 11058 1367"/>
                                <a:gd name="T97" fmla="*/ T96 w 9706"/>
                                <a:gd name="T98" fmla="+- 0 580 256"/>
                                <a:gd name="T99" fmla="*/ 580 h 339"/>
                                <a:gd name="T100" fmla="+- 0 11029 1367"/>
                                <a:gd name="T101" fmla="*/ T100 w 9706"/>
                                <a:gd name="T102" fmla="+- 0 580 256"/>
                                <a:gd name="T103" fmla="*/ 580 h 339"/>
                                <a:gd name="T104" fmla="+- 0 1410 1367"/>
                                <a:gd name="T105" fmla="*/ T104 w 9706"/>
                                <a:gd name="T106" fmla="+- 0 580 256"/>
                                <a:gd name="T107" fmla="*/ 580 h 339"/>
                                <a:gd name="T108" fmla="+- 0 1381 1367"/>
                                <a:gd name="T109" fmla="*/ T108 w 9706"/>
                                <a:gd name="T110" fmla="+- 0 580 256"/>
                                <a:gd name="T111" fmla="*/ 580 h 339"/>
                                <a:gd name="T112" fmla="+- 0 1381 1367"/>
                                <a:gd name="T113" fmla="*/ T112 w 9706"/>
                                <a:gd name="T114" fmla="+- 0 551 256"/>
                                <a:gd name="T115" fmla="*/ 551 h 339"/>
                                <a:gd name="T116" fmla="+- 0 1381 1367"/>
                                <a:gd name="T117" fmla="*/ T116 w 9706"/>
                                <a:gd name="T118" fmla="+- 0 299 256"/>
                                <a:gd name="T119" fmla="*/ 299 h 339"/>
                                <a:gd name="T120" fmla="+- 0 1381 1367"/>
                                <a:gd name="T121" fmla="*/ T120 w 9706"/>
                                <a:gd name="T122" fmla="+- 0 270 256"/>
                                <a:gd name="T123" fmla="*/ 270 h 339"/>
                                <a:gd name="T124" fmla="+- 0 1410 1367"/>
                                <a:gd name="T125" fmla="*/ T124 w 9706"/>
                                <a:gd name="T126" fmla="+- 0 270 256"/>
                                <a:gd name="T127" fmla="*/ 270 h 339"/>
                                <a:gd name="T128" fmla="+- 0 11029 1367"/>
                                <a:gd name="T129" fmla="*/ T128 w 9706"/>
                                <a:gd name="T130" fmla="+- 0 270 256"/>
                                <a:gd name="T131" fmla="*/ 270 h 339"/>
                                <a:gd name="T132" fmla="+- 0 11058 1367"/>
                                <a:gd name="T133" fmla="*/ T132 w 9706"/>
                                <a:gd name="T134" fmla="+- 0 270 256"/>
                                <a:gd name="T135" fmla="*/ 270 h 339"/>
                                <a:gd name="T136" fmla="+- 0 11058 1367"/>
                                <a:gd name="T137" fmla="*/ T136 w 9706"/>
                                <a:gd name="T138" fmla="+- 0 256 256"/>
                                <a:gd name="T139" fmla="*/ 256 h 339"/>
                                <a:gd name="T140" fmla="+- 0 11029 1367"/>
                                <a:gd name="T141" fmla="*/ T140 w 9706"/>
                                <a:gd name="T142" fmla="+- 0 256 256"/>
                                <a:gd name="T143" fmla="*/ 256 h 339"/>
                                <a:gd name="T144" fmla="+- 0 1410 1367"/>
                                <a:gd name="T145" fmla="*/ T144 w 9706"/>
                                <a:gd name="T146" fmla="+- 0 256 256"/>
                                <a:gd name="T147" fmla="*/ 256 h 339"/>
                                <a:gd name="T148" fmla="+- 0 1367 1367"/>
                                <a:gd name="T149" fmla="*/ T148 w 9706"/>
                                <a:gd name="T150" fmla="+- 0 256 256"/>
                                <a:gd name="T151" fmla="*/ 256 h 339"/>
                                <a:gd name="T152" fmla="+- 0 1367 1367"/>
                                <a:gd name="T153" fmla="*/ T152 w 9706"/>
                                <a:gd name="T154" fmla="+- 0 256 256"/>
                                <a:gd name="T155" fmla="*/ 256 h 339"/>
                                <a:gd name="T156" fmla="+- 0 1367 1367"/>
                                <a:gd name="T157" fmla="*/ T156 w 9706"/>
                                <a:gd name="T158" fmla="+- 0 270 256"/>
                                <a:gd name="T159" fmla="*/ 270 h 339"/>
                                <a:gd name="T160" fmla="+- 0 1367 1367"/>
                                <a:gd name="T161" fmla="*/ T160 w 9706"/>
                                <a:gd name="T162" fmla="+- 0 299 256"/>
                                <a:gd name="T163" fmla="*/ 299 h 339"/>
                                <a:gd name="T164" fmla="+- 0 1367 1367"/>
                                <a:gd name="T165" fmla="*/ T164 w 9706"/>
                                <a:gd name="T166" fmla="+- 0 551 256"/>
                                <a:gd name="T167" fmla="*/ 551 h 339"/>
                                <a:gd name="T168" fmla="+- 0 1367 1367"/>
                                <a:gd name="T169" fmla="*/ T168 w 9706"/>
                                <a:gd name="T170" fmla="+- 0 580 256"/>
                                <a:gd name="T171" fmla="*/ 580 h 339"/>
                                <a:gd name="T172" fmla="+- 0 1367 1367"/>
                                <a:gd name="T173" fmla="*/ T172 w 9706"/>
                                <a:gd name="T174" fmla="+- 0 594 256"/>
                                <a:gd name="T175" fmla="*/ 594 h 339"/>
                                <a:gd name="T176" fmla="+- 0 1381 1367"/>
                                <a:gd name="T177" fmla="*/ T176 w 9706"/>
                                <a:gd name="T178" fmla="+- 0 594 256"/>
                                <a:gd name="T179" fmla="*/ 594 h 339"/>
                                <a:gd name="T180" fmla="+- 0 1410 1367"/>
                                <a:gd name="T181" fmla="*/ T180 w 9706"/>
                                <a:gd name="T182" fmla="+- 0 594 256"/>
                                <a:gd name="T183" fmla="*/ 594 h 339"/>
                                <a:gd name="T184" fmla="+- 0 11029 1367"/>
                                <a:gd name="T185" fmla="*/ T184 w 9706"/>
                                <a:gd name="T186" fmla="+- 0 594 256"/>
                                <a:gd name="T187" fmla="*/ 594 h 339"/>
                                <a:gd name="T188" fmla="+- 0 11058 1367"/>
                                <a:gd name="T189" fmla="*/ T188 w 9706"/>
                                <a:gd name="T190" fmla="+- 0 594 256"/>
                                <a:gd name="T191" fmla="*/ 594 h 339"/>
                                <a:gd name="T192" fmla="+- 0 11072 1367"/>
                                <a:gd name="T193" fmla="*/ T192 w 9706"/>
                                <a:gd name="T194" fmla="+- 0 594 256"/>
                                <a:gd name="T195" fmla="*/ 594 h 339"/>
                                <a:gd name="T196" fmla="+- 0 11072 1367"/>
                                <a:gd name="T197" fmla="*/ T196 w 9706"/>
                                <a:gd name="T198" fmla="+- 0 580 256"/>
                                <a:gd name="T199" fmla="*/ 580 h 339"/>
                                <a:gd name="T200" fmla="+- 0 11072 1367"/>
                                <a:gd name="T201" fmla="*/ T200 w 9706"/>
                                <a:gd name="T202" fmla="+- 0 551 256"/>
                                <a:gd name="T203" fmla="*/ 551 h 339"/>
                                <a:gd name="T204" fmla="+- 0 11072 1367"/>
                                <a:gd name="T205" fmla="*/ T204 w 9706"/>
                                <a:gd name="T206" fmla="+- 0 299 256"/>
                                <a:gd name="T207" fmla="*/ 299 h 339"/>
                                <a:gd name="T208" fmla="+- 0 11072 1367"/>
                                <a:gd name="T209" fmla="*/ T208 w 9706"/>
                                <a:gd name="T210" fmla="+- 0 270 256"/>
                                <a:gd name="T211" fmla="*/ 270 h 339"/>
                                <a:gd name="T212" fmla="+- 0 11072 1367"/>
                                <a:gd name="T213" fmla="*/ T212 w 9706"/>
                                <a:gd name="T214" fmla="+- 0 256 256"/>
                                <a:gd name="T215" fmla="*/ 256 h 339"/>
                                <a:gd name="T216" fmla="+- 0 11072 1367"/>
                                <a:gd name="T217" fmla="*/ T216 w 9706"/>
                                <a:gd name="T218" fmla="+- 0 256 256"/>
                                <a:gd name="T219" fmla="*/ 25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706" h="339">
                                  <a:moveTo>
                                    <a:pt x="9677" y="29"/>
                                  </a:moveTo>
                                  <a:lnTo>
                                    <a:pt x="9662" y="29"/>
                                  </a:lnTo>
                                  <a:lnTo>
                                    <a:pt x="9662" y="43"/>
                                  </a:lnTo>
                                  <a:lnTo>
                                    <a:pt x="9662" y="295"/>
                                  </a:lnTo>
                                  <a:lnTo>
                                    <a:pt x="43" y="295"/>
                                  </a:lnTo>
                                  <a:lnTo>
                                    <a:pt x="43" y="43"/>
                                  </a:lnTo>
                                  <a:lnTo>
                                    <a:pt x="9662" y="43"/>
                                  </a:lnTo>
                                  <a:lnTo>
                                    <a:pt x="9662" y="29"/>
                                  </a:lnTo>
                                  <a:lnTo>
                                    <a:pt x="43" y="29"/>
                                  </a:lnTo>
                                  <a:lnTo>
                                    <a:pt x="29" y="29"/>
                                  </a:lnTo>
                                  <a:lnTo>
                                    <a:pt x="29" y="43"/>
                                  </a:lnTo>
                                  <a:lnTo>
                                    <a:pt x="29" y="295"/>
                                  </a:lnTo>
                                  <a:lnTo>
                                    <a:pt x="29" y="310"/>
                                  </a:lnTo>
                                  <a:lnTo>
                                    <a:pt x="43" y="310"/>
                                  </a:lnTo>
                                  <a:lnTo>
                                    <a:pt x="9662" y="310"/>
                                  </a:lnTo>
                                  <a:lnTo>
                                    <a:pt x="9677" y="310"/>
                                  </a:lnTo>
                                  <a:lnTo>
                                    <a:pt x="9677" y="295"/>
                                  </a:lnTo>
                                  <a:lnTo>
                                    <a:pt x="9677" y="43"/>
                                  </a:lnTo>
                                  <a:lnTo>
                                    <a:pt x="9677" y="29"/>
                                  </a:lnTo>
                                  <a:close/>
                                  <a:moveTo>
                                    <a:pt x="9705" y="0"/>
                                  </a:moveTo>
                                  <a:lnTo>
                                    <a:pt x="9691" y="0"/>
                                  </a:lnTo>
                                  <a:lnTo>
                                    <a:pt x="9691" y="14"/>
                                  </a:lnTo>
                                  <a:lnTo>
                                    <a:pt x="9691" y="43"/>
                                  </a:lnTo>
                                  <a:lnTo>
                                    <a:pt x="9691" y="295"/>
                                  </a:lnTo>
                                  <a:lnTo>
                                    <a:pt x="9691" y="324"/>
                                  </a:lnTo>
                                  <a:lnTo>
                                    <a:pt x="9662" y="324"/>
                                  </a:lnTo>
                                  <a:lnTo>
                                    <a:pt x="43" y="324"/>
                                  </a:lnTo>
                                  <a:lnTo>
                                    <a:pt x="14" y="324"/>
                                  </a:lnTo>
                                  <a:lnTo>
                                    <a:pt x="14" y="295"/>
                                  </a:lnTo>
                                  <a:lnTo>
                                    <a:pt x="14" y="43"/>
                                  </a:lnTo>
                                  <a:lnTo>
                                    <a:pt x="14" y="14"/>
                                  </a:lnTo>
                                  <a:lnTo>
                                    <a:pt x="43" y="14"/>
                                  </a:lnTo>
                                  <a:lnTo>
                                    <a:pt x="9662" y="14"/>
                                  </a:lnTo>
                                  <a:lnTo>
                                    <a:pt x="9691" y="14"/>
                                  </a:lnTo>
                                  <a:lnTo>
                                    <a:pt x="9691" y="0"/>
                                  </a:lnTo>
                                  <a:lnTo>
                                    <a:pt x="9662" y="0"/>
                                  </a:lnTo>
                                  <a:lnTo>
                                    <a:pt x="43" y="0"/>
                                  </a:lnTo>
                                  <a:lnTo>
                                    <a:pt x="0" y="0"/>
                                  </a:lnTo>
                                  <a:lnTo>
                                    <a:pt x="0" y="14"/>
                                  </a:lnTo>
                                  <a:lnTo>
                                    <a:pt x="0" y="43"/>
                                  </a:lnTo>
                                  <a:lnTo>
                                    <a:pt x="0" y="295"/>
                                  </a:lnTo>
                                  <a:lnTo>
                                    <a:pt x="0" y="324"/>
                                  </a:lnTo>
                                  <a:lnTo>
                                    <a:pt x="0" y="338"/>
                                  </a:lnTo>
                                  <a:lnTo>
                                    <a:pt x="14" y="338"/>
                                  </a:lnTo>
                                  <a:lnTo>
                                    <a:pt x="43" y="338"/>
                                  </a:lnTo>
                                  <a:lnTo>
                                    <a:pt x="9662" y="338"/>
                                  </a:lnTo>
                                  <a:lnTo>
                                    <a:pt x="9691" y="338"/>
                                  </a:lnTo>
                                  <a:lnTo>
                                    <a:pt x="9705" y="338"/>
                                  </a:lnTo>
                                  <a:lnTo>
                                    <a:pt x="9705" y="324"/>
                                  </a:lnTo>
                                  <a:lnTo>
                                    <a:pt x="9705" y="295"/>
                                  </a:lnTo>
                                  <a:lnTo>
                                    <a:pt x="9705" y="43"/>
                                  </a:lnTo>
                                  <a:lnTo>
                                    <a:pt x="9705" y="14"/>
                                  </a:lnTo>
                                  <a:lnTo>
                                    <a:pt x="97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C37D6" id="docshapegroup68" o:spid="_x0000_s1026" style="position:absolute;margin-left:68.35pt;margin-top:12.8pt;width:485.3pt;height:16.95pt;z-index:-15703040;mso-wrap-distance-left:0;mso-wrap-distance-right:0;mso-position-horizontal-relative:page" coordorigin="1367,256" coordsize="9706,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">
                  <v:rect id="docshape69" o:spid="_x0000_s1027" style="position:absolute;left:1410;top:299;width:96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" fillcolor="#e4e4e4" stroked="f"/>
                  <v:shape id="docshape70" o:spid="_x0000_s1028" style="position:absolute;left:1366;top:255;width:9706;height:339;visibility:visible;mso-wrap-style:square;v-text-anchor:top" coordsize="970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" path="m9677,29r-15,l9662,43r,252l43,295,43,43r9619,l9662,29,43,29r-14,l29,43r,252l29,310r14,l9662,310r15,l9677,295r,-252l9677,29xm9705,r-14,l9691,14r,29l9691,295r,29l9662,324,43,324r-29,l14,295,14,43r,-29l43,14r9619,l9691,14r,-14l9662,,43,,,,,14,,43,,295r,29l,338r14,l43,338r9619,l9691,338r14,l9705,324r,-29l9705,43r,-29l9705,xe" fillcolor="black" stroked="f">
                    <v:path arrowok="t" o:connecttype="custom" o:connectlocs="9677,285;9662,285;9662,299;9662,551;43,551;43,299;9662,299;9662,285;43,285;29,285;29,299;29,551;29,566;43,566;9662,566;9677,566;9677,551;9677,299;9677,285;9705,256;9691,256;9691,270;9691,299;9691,551;9691,580;9662,580;43,580;14,580;14,551;14,299;14,270;43,270;9662,270;9691,270;9691,256;9662,256;43,256;0,256;0,256;0,270;0,299;0,551;0,580;0,594;14,594;43,594;9662,594;9691,594;9705,594;9705,580;9705,551;9705,299;9705,270;9705,256;9705,256" o:connectangles="0,0,0,0,0,0,0,0,0,0,0,0,0,0,0,0,0,0,0,0,0,0,0,0,0,0,0,0,0,0,0,0,0,0,0,0,0,0,0,0,0,0,0,0,0,0,0,0,0,0,0,0,0,0,0"/>
                  </v:shape>
                  <w10:wrap type="topAndBottom" anchorx="page"/>
                </v:group>
              </w:pict>
            </mc:Fallback>
          </mc:AlternateContent>
        </w:r>
      </w:del>
    </w:p>
    <w:p w14:paraId="14D54247" w14:textId="04F2010E" w:rsidR="004A3D86" w:rsidDel="003210B5" w:rsidRDefault="004A3D86">
      <w:pPr>
        <w:rPr>
          <w:del w:id="3993" w:author="Hamilton, Laura E." w:date="2023-06-17T21:06:00Z"/>
          <w:sz w:val="20"/>
        </w:rPr>
        <w:sectPr w:rsidR="004A3D86" w:rsidDel="003210B5" w:rsidSect="00125472">
          <w:pgSz w:w="12240" w:h="15840"/>
          <w:pgMar w:top="1100" w:right="1080" w:bottom="1200" w:left="1260" w:header="0" w:footer="978" w:gutter="0"/>
          <w:cols w:space="720"/>
        </w:sectPr>
      </w:pPr>
    </w:p>
    <w:p w14:paraId="14D54248" w14:textId="531F29C9" w:rsidR="004A3D86" w:rsidDel="003210B5" w:rsidRDefault="004A3D86">
      <w:pPr>
        <w:pStyle w:val="BodyText"/>
        <w:rPr>
          <w:del w:id="3994" w:author="Hamilton, Laura E." w:date="2023-06-17T21:06:00Z"/>
          <w:b/>
          <w:sz w:val="20"/>
        </w:rPr>
      </w:pPr>
    </w:p>
    <w:p w14:paraId="14D54249" w14:textId="6D92EA98" w:rsidR="004A3D86" w:rsidDel="003210B5" w:rsidRDefault="004A3D86">
      <w:pPr>
        <w:pStyle w:val="BodyText"/>
        <w:rPr>
          <w:del w:id="3995" w:author="Hamilton, Laura E." w:date="2023-06-17T21:06:00Z"/>
          <w:b/>
          <w:sz w:val="20"/>
        </w:rPr>
      </w:pPr>
    </w:p>
    <w:p w14:paraId="14D5424A" w14:textId="383EBC9C" w:rsidR="004A3D86" w:rsidDel="003210B5" w:rsidRDefault="004A3D86">
      <w:pPr>
        <w:pStyle w:val="BodyText"/>
        <w:rPr>
          <w:del w:id="3996" w:author="Hamilton, Laura E." w:date="2023-06-17T21:06:00Z"/>
          <w:b/>
          <w:sz w:val="20"/>
        </w:rPr>
      </w:pPr>
    </w:p>
    <w:p w14:paraId="14D5424B" w14:textId="59D67C05" w:rsidR="004A3D86" w:rsidDel="003210B5" w:rsidRDefault="004A3D86">
      <w:pPr>
        <w:pStyle w:val="BodyText"/>
        <w:rPr>
          <w:del w:id="3997" w:author="Hamilton, Laura E." w:date="2023-06-17T21:06:00Z"/>
          <w:b/>
          <w:sz w:val="20"/>
        </w:rPr>
      </w:pPr>
    </w:p>
    <w:p w14:paraId="14D5424C" w14:textId="1460B35F" w:rsidR="004A3D86" w:rsidDel="003210B5" w:rsidRDefault="004A3D86">
      <w:pPr>
        <w:pStyle w:val="BodyText"/>
        <w:rPr>
          <w:del w:id="3998" w:author="Hamilton, Laura E." w:date="2023-06-17T21:06:00Z"/>
          <w:b/>
          <w:sz w:val="20"/>
        </w:rPr>
      </w:pPr>
    </w:p>
    <w:p w14:paraId="14D5424D" w14:textId="5CCDF809" w:rsidR="004A3D86" w:rsidDel="003210B5" w:rsidRDefault="004A3D86">
      <w:pPr>
        <w:pStyle w:val="BodyText"/>
        <w:spacing w:before="7"/>
        <w:rPr>
          <w:del w:id="3999" w:author="Hamilton, Laura E." w:date="2023-06-17T21:06:00Z"/>
          <w:b/>
          <w:sz w:val="29"/>
        </w:rPr>
      </w:pPr>
    </w:p>
    <w:p w14:paraId="14D5424E" w14:textId="61DC9B26" w:rsidR="004A3D86" w:rsidDel="003210B5" w:rsidRDefault="00CC3D2F">
      <w:pPr>
        <w:pStyle w:val="BodyText"/>
        <w:spacing w:before="92"/>
        <w:ind w:left="180" w:right="357"/>
        <w:jc w:val="both"/>
        <w:rPr>
          <w:del w:id="4000" w:author="Hamilton, Laura E." w:date="2023-06-17T21:06:00Z"/>
        </w:rPr>
      </w:pPr>
      <w:del w:id="4001" w:author="Hamilton, Laura E." w:date="2023-06-17T21:06:00Z">
        <w:r w:rsidDel="003210B5">
          <w:rPr>
            <w:noProof/>
          </w:rPr>
          <mc:AlternateContent>
            <mc:Choice Requires="wps">
              <w:drawing>
                <wp:anchor distT="0" distB="0" distL="114300" distR="114300" simplePos="0" relativeHeight="15755264" behindDoc="0" locked="0" layoutInCell="1" allowOverlap="1" wp14:anchorId="14D54577" wp14:editId="4C92947E">
                  <wp:simplePos x="0" y="0"/>
                  <wp:positionH relativeFrom="page">
                    <wp:posOffset>881380</wp:posOffset>
                  </wp:positionH>
                  <wp:positionV relativeFrom="paragraph">
                    <wp:posOffset>-946150</wp:posOffset>
                  </wp:positionV>
                  <wp:extent cx="6136005" cy="832485"/>
                  <wp:effectExtent l="0" t="0" r="0" b="0"/>
                  <wp:wrapNone/>
                  <wp:docPr id="14"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32485"/>
                          </a:xfrm>
                          <a:prstGeom prst="rect">
                            <a:avLst/>
                          </a:prstGeom>
                          <a:solidFill>
                            <a:srgbClr val="E4E4E4"/>
                          </a:solidFill>
                          <a:ln w="27432" cmpd="dbl">
                            <a:solidFill>
                              <a:srgbClr val="000000"/>
                            </a:solidFill>
                            <a:miter lim="800000"/>
                            <a:headEnd/>
                            <a:tailEnd/>
                          </a:ln>
                        </wps:spPr>
                        <wps:txbx>
                          <w:txbxContent>
                            <w:p w14:paraId="14D545DC" w14:textId="77777777" w:rsidR="004A3D86" w:rsidRDefault="00025C60">
                              <w:pPr>
                                <w:pStyle w:val="BodyText"/>
                                <w:spacing w:before="5"/>
                                <w:ind w:left="30" w:right="227"/>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 specialized equipment and supplies.</w:t>
                              </w:r>
                              <w:r>
                                <w:rPr>
                                  <w:color w:val="000000"/>
                                  <w:spacing w:val="40"/>
                                </w:rPr>
                                <w:t xml:space="preserve"> </w:t>
                              </w:r>
                              <w:r>
                                <w:rPr>
                                  <w:color w:val="000000"/>
                                </w:rPr>
                                <w:t>This</w:t>
                              </w:r>
                              <w:r>
                                <w:rPr>
                                  <w:color w:val="000000"/>
                                  <w:spacing w:val="-1"/>
                                </w:rPr>
                                <w:t xml:space="preserve"> </w:t>
                              </w:r>
                              <w:r>
                                <w:rPr>
                                  <w:color w:val="000000"/>
                                </w:rPr>
                                <w:t>equipment</w:t>
                              </w:r>
                              <w:r>
                                <w:rPr>
                                  <w:color w:val="000000"/>
                                  <w:spacing w:val="-1"/>
                                </w:rPr>
                                <w:t xml:space="preserve"> </w:t>
                              </w:r>
                              <w:r>
                                <w:rPr>
                                  <w:color w:val="000000"/>
                                </w:rPr>
                                <w:t>may</w:t>
                              </w:r>
                              <w:r>
                                <w:rPr>
                                  <w:color w:val="000000"/>
                                  <w:spacing w:val="-1"/>
                                </w:rPr>
                                <w:t xml:space="preserve"> </w:t>
                              </w:r>
                              <w:r>
                                <w:rPr>
                                  <w:color w:val="000000"/>
                                </w:rPr>
                                <w:t>be</w:t>
                              </w:r>
                              <w:r>
                                <w:rPr>
                                  <w:color w:val="000000"/>
                                  <w:spacing w:val="-1"/>
                                </w:rPr>
                                <w:t xml:space="preserve"> </w:t>
                              </w:r>
                              <w:r>
                                <w:rPr>
                                  <w:color w:val="000000"/>
                                </w:rPr>
                                <w:t>expensive and unique to the care of trauma patients, so personnel should have appropriate training and orientation in the use, care, and maintenance of this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7" id="docshape71" o:spid="_x0000_s1070" type="#_x0000_t202" style="position:absolute;left:0;text-align:left;margin-left:69.4pt;margin-top:-74.5pt;width:483.15pt;height:65.55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" fillcolor="#e4e4e4" strokeweight="2.16pt">
                  <v:stroke linestyle="thinThin"/>
                  <v:textbox inset="0,0,0,0">
                    <w:txbxContent>
                      <w:p w14:paraId="14D545DC" w14:textId="77777777" w:rsidR="004A3D86" w:rsidRDefault="00025C60">
                        <w:pPr>
                          <w:pStyle w:val="BodyText"/>
                          <w:spacing w:before="5"/>
                          <w:ind w:left="30" w:right="227"/>
                          <w:jc w:val="both"/>
                          <w:rPr>
                            <w:color w:val="000000"/>
                          </w:rPr>
                        </w:pPr>
                        <w:r>
                          <w:rPr>
                            <w:b/>
                            <w:color w:val="000000"/>
                          </w:rPr>
                          <w:t>INTRODUCTION:</w:t>
                        </w:r>
                        <w:r>
                          <w:rPr>
                            <w:b/>
                            <w:color w:val="000000"/>
                            <w:spacing w:val="40"/>
                          </w:rPr>
                          <w:t xml:space="preserve"> </w:t>
                        </w:r>
                        <w:r>
                          <w:rPr>
                            <w:color w:val="000000"/>
                          </w:rPr>
                          <w:t>The rapid resuscitation, emergency management, and subsequent care of trauma patients require specialized equipment and supplies.</w:t>
                        </w:r>
                        <w:r>
                          <w:rPr>
                            <w:color w:val="000000"/>
                            <w:spacing w:val="40"/>
                          </w:rPr>
                          <w:t xml:space="preserve"> </w:t>
                        </w:r>
                        <w:r>
                          <w:rPr>
                            <w:color w:val="000000"/>
                          </w:rPr>
                          <w:t>This</w:t>
                        </w:r>
                        <w:r>
                          <w:rPr>
                            <w:color w:val="000000"/>
                            <w:spacing w:val="-1"/>
                          </w:rPr>
                          <w:t xml:space="preserve"> </w:t>
                        </w:r>
                        <w:r>
                          <w:rPr>
                            <w:color w:val="000000"/>
                          </w:rPr>
                          <w:t>equipment</w:t>
                        </w:r>
                        <w:r>
                          <w:rPr>
                            <w:color w:val="000000"/>
                            <w:spacing w:val="-1"/>
                          </w:rPr>
                          <w:t xml:space="preserve"> </w:t>
                        </w:r>
                        <w:r>
                          <w:rPr>
                            <w:color w:val="000000"/>
                          </w:rPr>
                          <w:t>may</w:t>
                        </w:r>
                        <w:r>
                          <w:rPr>
                            <w:color w:val="000000"/>
                            <w:spacing w:val="-1"/>
                          </w:rPr>
                          <w:t xml:space="preserve"> </w:t>
                        </w:r>
                        <w:r>
                          <w:rPr>
                            <w:color w:val="000000"/>
                          </w:rPr>
                          <w:t>be</w:t>
                        </w:r>
                        <w:r>
                          <w:rPr>
                            <w:color w:val="000000"/>
                            <w:spacing w:val="-1"/>
                          </w:rPr>
                          <w:t xml:space="preserve"> </w:t>
                        </w:r>
                        <w:r>
                          <w:rPr>
                            <w:color w:val="000000"/>
                          </w:rPr>
                          <w:t>expensive and unique to the care of trauma patients, so personnel should have appropriate training and orientation in the use, care, and maintenance of this equipment.</w:t>
                        </w:r>
                      </w:p>
                    </w:txbxContent>
                  </v:textbox>
                  <w10:wrap anchorx="page"/>
                </v:shape>
              </w:pict>
            </mc:Fallback>
          </mc:AlternateContent>
        </w:r>
        <w:r w:rsidR="00025C60" w:rsidDel="003210B5">
          <w:delText xml:space="preserve">Medical supplies and equipment requirements for the care of pediatric trauma patients in the treatment areas indicated below shall be readily available and shall include at a minimum the </w:delText>
        </w:r>
        <w:r w:rsidR="00025C60" w:rsidDel="003210B5">
          <w:rPr>
            <w:spacing w:val="-2"/>
          </w:rPr>
          <w:delText>following:</w:delText>
        </w:r>
      </w:del>
    </w:p>
    <w:p w14:paraId="14D5424F" w14:textId="6738D9F8" w:rsidR="004A3D86" w:rsidDel="003210B5" w:rsidRDefault="004A3D86">
      <w:pPr>
        <w:pStyle w:val="BodyText"/>
        <w:spacing w:before="7"/>
        <w:rPr>
          <w:del w:id="4002" w:author="Hamilton, Laura E." w:date="2023-06-17T21:06:00Z"/>
          <w:sz w:val="21"/>
        </w:rPr>
      </w:pPr>
    </w:p>
    <w:p w14:paraId="14D54250" w14:textId="3204B0F8" w:rsidR="004A3D86" w:rsidDel="003210B5" w:rsidRDefault="00025C60">
      <w:pPr>
        <w:pStyle w:val="ListParagraph"/>
        <w:numPr>
          <w:ilvl w:val="0"/>
          <w:numId w:val="16"/>
        </w:numPr>
        <w:tabs>
          <w:tab w:val="left" w:pos="900"/>
          <w:tab w:val="left" w:pos="901"/>
        </w:tabs>
        <w:spacing w:before="1"/>
        <w:rPr>
          <w:del w:id="4003" w:author="Hamilton, Laura E." w:date="2023-06-17T21:06:00Z"/>
        </w:rPr>
      </w:pPr>
      <w:del w:id="4004" w:author="Hamilton, Laura E." w:date="2023-06-17T21:06:00Z">
        <w:r w:rsidDel="003210B5">
          <w:delText>Trauma</w:delText>
        </w:r>
        <w:r w:rsidDel="003210B5">
          <w:rPr>
            <w:spacing w:val="-11"/>
          </w:rPr>
          <w:delText xml:space="preserve"> </w:delText>
        </w:r>
        <w:r w:rsidDel="003210B5">
          <w:delText>Resuscitation</w:delText>
        </w:r>
        <w:r w:rsidDel="003210B5">
          <w:rPr>
            <w:spacing w:val="-10"/>
          </w:rPr>
          <w:delText xml:space="preserve"> </w:delText>
        </w:r>
        <w:r w:rsidDel="003210B5">
          <w:rPr>
            <w:spacing w:val="-4"/>
          </w:rPr>
          <w:delText>Area</w:delText>
        </w:r>
      </w:del>
    </w:p>
    <w:p w14:paraId="14D54251" w14:textId="7905F3A1" w:rsidR="004A3D86" w:rsidDel="003210B5" w:rsidRDefault="004A3D86">
      <w:pPr>
        <w:pStyle w:val="BodyText"/>
        <w:spacing w:before="9"/>
        <w:rPr>
          <w:del w:id="4005" w:author="Hamilton, Laura E." w:date="2023-06-17T21:06:00Z"/>
          <w:sz w:val="21"/>
        </w:rPr>
      </w:pPr>
    </w:p>
    <w:p w14:paraId="14D54252" w14:textId="31CFDF1D" w:rsidR="004A3D86" w:rsidDel="003210B5" w:rsidRDefault="00025C60">
      <w:pPr>
        <w:pStyle w:val="ListParagraph"/>
        <w:numPr>
          <w:ilvl w:val="1"/>
          <w:numId w:val="16"/>
        </w:numPr>
        <w:tabs>
          <w:tab w:val="left" w:pos="1621"/>
        </w:tabs>
        <w:ind w:right="359"/>
        <w:jc w:val="both"/>
        <w:rPr>
          <w:del w:id="4006" w:author="Hamilton, Laura E." w:date="2023-06-17T21:06:00Z"/>
        </w:rPr>
      </w:pPr>
      <w:del w:id="4007" w:author="Hamilton, Laura E." w:date="2023-06-17T21:06:00Z">
        <w:r w:rsidDel="003210B5">
          <w:delText>Airway control and ventilation equipment, including various sizes of laryngoscopes and endotracheal tubes, bag valve mask resuscitator, mechanical ventilator oxygen masks and cannulae, and oxygen.</w:delText>
        </w:r>
      </w:del>
    </w:p>
    <w:p w14:paraId="14D54253" w14:textId="0EAF3647" w:rsidR="004A3D86" w:rsidDel="003210B5" w:rsidRDefault="004A3D86">
      <w:pPr>
        <w:pStyle w:val="BodyText"/>
        <w:spacing w:before="7"/>
        <w:rPr>
          <w:del w:id="4008" w:author="Hamilton, Laura E." w:date="2023-06-17T21:06:00Z"/>
          <w:sz w:val="21"/>
        </w:rPr>
      </w:pPr>
    </w:p>
    <w:p w14:paraId="14D54254" w14:textId="15BA4BF1" w:rsidR="004A3D86" w:rsidDel="003210B5" w:rsidRDefault="00025C60">
      <w:pPr>
        <w:pStyle w:val="ListParagraph"/>
        <w:numPr>
          <w:ilvl w:val="1"/>
          <w:numId w:val="16"/>
        </w:numPr>
        <w:tabs>
          <w:tab w:val="left" w:pos="1620"/>
          <w:tab w:val="left" w:pos="1621"/>
        </w:tabs>
        <w:rPr>
          <w:del w:id="4009" w:author="Hamilton, Laura E." w:date="2023-06-17T21:06:00Z"/>
        </w:rPr>
      </w:pPr>
      <w:del w:id="4010" w:author="Hamilton, Laura E." w:date="2023-06-17T21:06:00Z">
        <w:r w:rsidDel="003210B5">
          <w:rPr>
            <w:spacing w:val="-2"/>
          </w:rPr>
          <w:delText>Autotransfusion.</w:delText>
        </w:r>
      </w:del>
    </w:p>
    <w:p w14:paraId="14D54255" w14:textId="270008FC" w:rsidR="004A3D86" w:rsidDel="003210B5" w:rsidRDefault="004A3D86">
      <w:pPr>
        <w:pStyle w:val="BodyText"/>
        <w:spacing w:before="9"/>
        <w:rPr>
          <w:del w:id="4011" w:author="Hamilton, Laura E." w:date="2023-06-17T21:06:00Z"/>
          <w:sz w:val="21"/>
        </w:rPr>
      </w:pPr>
    </w:p>
    <w:p w14:paraId="14D54256" w14:textId="70AF81D2" w:rsidR="004A3D86" w:rsidDel="003210B5" w:rsidRDefault="00025C60">
      <w:pPr>
        <w:pStyle w:val="ListParagraph"/>
        <w:numPr>
          <w:ilvl w:val="1"/>
          <w:numId w:val="16"/>
        </w:numPr>
        <w:tabs>
          <w:tab w:val="left" w:pos="1619"/>
          <w:tab w:val="left" w:pos="1621"/>
        </w:tabs>
        <w:rPr>
          <w:del w:id="4012" w:author="Hamilton, Laura E." w:date="2023-06-17T21:06:00Z"/>
        </w:rPr>
      </w:pPr>
      <w:del w:id="4013"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4257" w14:textId="18144D67" w:rsidR="004A3D86" w:rsidDel="003210B5" w:rsidRDefault="004A3D86">
      <w:pPr>
        <w:pStyle w:val="BodyText"/>
        <w:spacing w:before="9"/>
        <w:rPr>
          <w:del w:id="4014" w:author="Hamilton, Laura E." w:date="2023-06-17T21:06:00Z"/>
          <w:sz w:val="21"/>
        </w:rPr>
      </w:pPr>
    </w:p>
    <w:p w14:paraId="14D54258" w14:textId="27A75DAB" w:rsidR="004A3D86" w:rsidDel="003210B5" w:rsidRDefault="00025C60">
      <w:pPr>
        <w:pStyle w:val="ListParagraph"/>
        <w:numPr>
          <w:ilvl w:val="1"/>
          <w:numId w:val="16"/>
        </w:numPr>
        <w:tabs>
          <w:tab w:val="left" w:pos="1620"/>
          <w:tab w:val="left" w:pos="1621"/>
        </w:tabs>
        <w:spacing w:before="1"/>
        <w:rPr>
          <w:del w:id="4015" w:author="Hamilton, Laura E." w:date="2023-06-17T21:06:00Z"/>
        </w:rPr>
      </w:pPr>
      <w:del w:id="4016" w:author="Hamilton, Laura E." w:date="2023-06-17T21:06:00Z">
        <w:r w:rsidDel="003210B5">
          <w:delText>Doppler</w:delText>
        </w:r>
        <w:r w:rsidDel="003210B5">
          <w:rPr>
            <w:spacing w:val="-9"/>
          </w:rPr>
          <w:delText xml:space="preserve"> </w:delText>
        </w:r>
        <w:r w:rsidDel="003210B5">
          <w:delText>monitoring</w:delText>
        </w:r>
        <w:r w:rsidDel="003210B5">
          <w:rPr>
            <w:spacing w:val="-9"/>
          </w:rPr>
          <w:delText xml:space="preserve"> </w:delText>
        </w:r>
        <w:r w:rsidDel="003210B5">
          <w:rPr>
            <w:spacing w:val="-2"/>
          </w:rPr>
          <w:delText>capability.</w:delText>
        </w:r>
      </w:del>
    </w:p>
    <w:p w14:paraId="14D54259" w14:textId="5AC12F67" w:rsidR="004A3D86" w:rsidDel="003210B5" w:rsidRDefault="004A3D86">
      <w:pPr>
        <w:pStyle w:val="BodyText"/>
        <w:spacing w:before="9"/>
        <w:rPr>
          <w:del w:id="4017" w:author="Hamilton, Laura E." w:date="2023-06-17T21:06:00Z"/>
          <w:sz w:val="21"/>
        </w:rPr>
      </w:pPr>
    </w:p>
    <w:p w14:paraId="14D5425A" w14:textId="1BC1C890" w:rsidR="004A3D86" w:rsidDel="003210B5" w:rsidRDefault="00025C60">
      <w:pPr>
        <w:pStyle w:val="ListParagraph"/>
        <w:numPr>
          <w:ilvl w:val="1"/>
          <w:numId w:val="16"/>
        </w:numPr>
        <w:tabs>
          <w:tab w:val="left" w:pos="1620"/>
          <w:tab w:val="left" w:pos="1621"/>
        </w:tabs>
        <w:rPr>
          <w:del w:id="4018" w:author="Hamilton, Laura E." w:date="2023-06-17T21:06:00Z"/>
        </w:rPr>
      </w:pPr>
      <w:del w:id="4019" w:author="Hamilton, Laura E." w:date="2023-06-17T21:06:00Z">
        <w:r w:rsidDel="003210B5">
          <w:rPr>
            <w:spacing w:val="-2"/>
          </w:rPr>
          <w:delText>Electrocardiograph/oscilloscope/defibrillator.</w:delText>
        </w:r>
      </w:del>
    </w:p>
    <w:p w14:paraId="14D5425B" w14:textId="7437F57B" w:rsidR="004A3D86" w:rsidDel="003210B5" w:rsidRDefault="004A3D86">
      <w:pPr>
        <w:pStyle w:val="BodyText"/>
        <w:spacing w:before="9"/>
        <w:rPr>
          <w:del w:id="4020" w:author="Hamilton, Laura E." w:date="2023-06-17T21:06:00Z"/>
          <w:sz w:val="21"/>
        </w:rPr>
      </w:pPr>
    </w:p>
    <w:p w14:paraId="14D5425C" w14:textId="64C649B2" w:rsidR="004A3D86" w:rsidDel="003210B5" w:rsidRDefault="00025C60">
      <w:pPr>
        <w:pStyle w:val="ListParagraph"/>
        <w:numPr>
          <w:ilvl w:val="1"/>
          <w:numId w:val="16"/>
        </w:numPr>
        <w:tabs>
          <w:tab w:val="left" w:pos="1621"/>
        </w:tabs>
        <w:ind w:right="360"/>
        <w:jc w:val="both"/>
        <w:rPr>
          <w:del w:id="4021" w:author="Hamilton, Laura E." w:date="2023-06-17T21:06:00Z"/>
        </w:rPr>
      </w:pPr>
      <w:del w:id="4022" w:author="Hamilton, Laura E." w:date="2023-06-17T21:06:00Z">
        <w:r w:rsidDel="003210B5">
          <w:delText xml:space="preserve">Monitoring equipment for blood pressure and pulse and an electrocardiogram </w:delText>
        </w:r>
        <w:r w:rsidDel="003210B5">
          <w:rPr>
            <w:spacing w:val="-2"/>
          </w:rPr>
          <w:delText>(ECG).</w:delText>
        </w:r>
      </w:del>
    </w:p>
    <w:p w14:paraId="14D5425D" w14:textId="26061C97" w:rsidR="004A3D86" w:rsidDel="003210B5" w:rsidRDefault="004A3D86">
      <w:pPr>
        <w:pStyle w:val="BodyText"/>
        <w:spacing w:before="8"/>
        <w:rPr>
          <w:del w:id="4023" w:author="Hamilton, Laura E." w:date="2023-06-17T21:06:00Z"/>
          <w:sz w:val="21"/>
        </w:rPr>
      </w:pPr>
    </w:p>
    <w:p w14:paraId="14D5425E" w14:textId="49C46A25" w:rsidR="004A3D86" w:rsidDel="003210B5" w:rsidRDefault="00025C60">
      <w:pPr>
        <w:pStyle w:val="ListParagraph"/>
        <w:numPr>
          <w:ilvl w:val="1"/>
          <w:numId w:val="16"/>
        </w:numPr>
        <w:tabs>
          <w:tab w:val="left" w:pos="1620"/>
          <w:tab w:val="left" w:pos="1621"/>
        </w:tabs>
        <w:rPr>
          <w:del w:id="4024" w:author="Hamilton, Laura E." w:date="2023-06-17T21:06:00Z"/>
        </w:rPr>
      </w:pPr>
      <w:del w:id="4025" w:author="Hamilton, Laura E." w:date="2023-06-17T21:06:00Z">
        <w:r w:rsidDel="003210B5">
          <w:delText>Pacing</w:delText>
        </w:r>
        <w:r w:rsidDel="003210B5">
          <w:rPr>
            <w:spacing w:val="-7"/>
          </w:rPr>
          <w:delText xml:space="preserve"> </w:delText>
        </w:r>
        <w:r w:rsidDel="003210B5">
          <w:rPr>
            <w:spacing w:val="-2"/>
          </w:rPr>
          <w:delText>capability.</w:delText>
        </w:r>
      </w:del>
    </w:p>
    <w:p w14:paraId="14D5425F" w14:textId="0F28EE1A" w:rsidR="004A3D86" w:rsidDel="003210B5" w:rsidRDefault="004A3D86">
      <w:pPr>
        <w:pStyle w:val="BodyText"/>
        <w:spacing w:before="10"/>
        <w:rPr>
          <w:del w:id="4026" w:author="Hamilton, Laura E." w:date="2023-06-17T21:06:00Z"/>
          <w:sz w:val="21"/>
        </w:rPr>
      </w:pPr>
    </w:p>
    <w:p w14:paraId="14D54260" w14:textId="1DF3A70F" w:rsidR="004A3D86" w:rsidDel="003210B5" w:rsidRDefault="00025C60">
      <w:pPr>
        <w:pStyle w:val="ListParagraph"/>
        <w:numPr>
          <w:ilvl w:val="1"/>
          <w:numId w:val="16"/>
        </w:numPr>
        <w:tabs>
          <w:tab w:val="left" w:pos="1619"/>
          <w:tab w:val="left" w:pos="1620"/>
        </w:tabs>
        <w:ind w:left="1619" w:hanging="720"/>
        <w:rPr>
          <w:del w:id="4027" w:author="Hamilton, Laura E." w:date="2023-06-17T21:06:00Z"/>
        </w:rPr>
      </w:pPr>
      <w:del w:id="4028" w:author="Hamilton, Laura E." w:date="2023-06-17T21:06:00Z">
        <w:r w:rsidDel="003210B5">
          <w:delText>Pulse</w:delText>
        </w:r>
        <w:r w:rsidDel="003210B5">
          <w:rPr>
            <w:spacing w:val="-6"/>
          </w:rPr>
          <w:delText xml:space="preserve"> </w:delText>
        </w:r>
        <w:r w:rsidDel="003210B5">
          <w:rPr>
            <w:spacing w:val="-2"/>
          </w:rPr>
          <w:delText>oximetry.</w:delText>
        </w:r>
      </w:del>
    </w:p>
    <w:p w14:paraId="14D54261" w14:textId="275CBB26" w:rsidR="004A3D86" w:rsidDel="003210B5" w:rsidRDefault="004A3D86">
      <w:pPr>
        <w:pStyle w:val="BodyText"/>
        <w:spacing w:before="9"/>
        <w:rPr>
          <w:del w:id="4029" w:author="Hamilton, Laura E." w:date="2023-06-17T21:06:00Z"/>
          <w:sz w:val="21"/>
        </w:rPr>
      </w:pPr>
    </w:p>
    <w:p w14:paraId="14D54262" w14:textId="2DECC0A1" w:rsidR="004A3D86" w:rsidDel="003210B5" w:rsidRDefault="00025C60">
      <w:pPr>
        <w:pStyle w:val="ListParagraph"/>
        <w:numPr>
          <w:ilvl w:val="1"/>
          <w:numId w:val="16"/>
        </w:numPr>
        <w:tabs>
          <w:tab w:val="left" w:pos="1620"/>
          <w:tab w:val="left" w:pos="1621"/>
        </w:tabs>
        <w:rPr>
          <w:del w:id="4030" w:author="Hamilton, Laura E." w:date="2023-06-17T21:06:00Z"/>
        </w:rPr>
      </w:pPr>
      <w:del w:id="4031" w:author="Hamilton, Laura E." w:date="2023-06-17T21:06:00Z">
        <w:r w:rsidDel="003210B5">
          <w:delText>Skeletal</w:delText>
        </w:r>
        <w:r w:rsidDel="003210B5">
          <w:rPr>
            <w:spacing w:val="-8"/>
          </w:rPr>
          <w:delText xml:space="preserve"> </w:delText>
        </w:r>
        <w:r w:rsidDel="003210B5">
          <w:delText>traction</w:delText>
        </w:r>
        <w:r w:rsidDel="003210B5">
          <w:rPr>
            <w:spacing w:val="-8"/>
          </w:rPr>
          <w:delText xml:space="preserve"> </w:delText>
        </w:r>
        <w:r w:rsidDel="003210B5">
          <w:rPr>
            <w:spacing w:val="-2"/>
          </w:rPr>
          <w:delText>devices.</w:delText>
        </w:r>
      </w:del>
    </w:p>
    <w:p w14:paraId="14D54263" w14:textId="6EA6B4DB" w:rsidR="004A3D86" w:rsidDel="003210B5" w:rsidRDefault="004A3D86">
      <w:pPr>
        <w:pStyle w:val="BodyText"/>
        <w:spacing w:before="9"/>
        <w:rPr>
          <w:del w:id="4032" w:author="Hamilton, Laura E." w:date="2023-06-17T21:06:00Z"/>
          <w:sz w:val="21"/>
        </w:rPr>
      </w:pPr>
    </w:p>
    <w:p w14:paraId="14D54264" w14:textId="00FFDD2F" w:rsidR="004A3D86" w:rsidDel="003210B5" w:rsidRDefault="00025C60">
      <w:pPr>
        <w:pStyle w:val="ListParagraph"/>
        <w:numPr>
          <w:ilvl w:val="1"/>
          <w:numId w:val="16"/>
        </w:numPr>
        <w:tabs>
          <w:tab w:val="left" w:pos="1619"/>
          <w:tab w:val="left" w:pos="1620"/>
        </w:tabs>
        <w:ind w:left="1619" w:hanging="720"/>
        <w:rPr>
          <w:del w:id="4033" w:author="Hamilton, Laura E." w:date="2023-06-17T21:06:00Z"/>
        </w:rPr>
      </w:pPr>
      <w:del w:id="4034" w:author="Hamilton, Laura E." w:date="2023-06-17T21:06:00Z">
        <w:r w:rsidDel="003210B5">
          <w:delText>Standard</w:delText>
        </w:r>
        <w:r w:rsidDel="003210B5">
          <w:rPr>
            <w:spacing w:val="-7"/>
          </w:rPr>
          <w:delText xml:space="preserve"> </w:delText>
        </w:r>
        <w:r w:rsidDel="003210B5">
          <w:delText>devices</w:delText>
        </w:r>
        <w:r w:rsidDel="003210B5">
          <w:rPr>
            <w:spacing w:val="-6"/>
          </w:rPr>
          <w:delText xml:space="preserve"> </w:delText>
        </w:r>
        <w:r w:rsidDel="003210B5">
          <w:delText>and</w:delText>
        </w:r>
        <w:r w:rsidDel="003210B5">
          <w:rPr>
            <w:spacing w:val="-6"/>
          </w:rPr>
          <w:delText xml:space="preserve"> </w:delText>
        </w:r>
        <w:r w:rsidDel="003210B5">
          <w:delText>fluids</w:delText>
        </w:r>
        <w:r w:rsidDel="003210B5">
          <w:rPr>
            <w:spacing w:val="-6"/>
          </w:rPr>
          <w:delText xml:space="preserve"> </w:delText>
        </w:r>
        <w:r w:rsidDel="003210B5">
          <w:delText>for</w:delText>
        </w:r>
        <w:r w:rsidDel="003210B5">
          <w:rPr>
            <w:spacing w:val="-6"/>
          </w:rPr>
          <w:delText xml:space="preserve"> </w:delText>
        </w:r>
        <w:r w:rsidDel="003210B5">
          <w:delText>intravenous</w:delText>
        </w:r>
        <w:r w:rsidDel="003210B5">
          <w:rPr>
            <w:spacing w:val="-6"/>
          </w:rPr>
          <w:delText xml:space="preserve"> </w:delText>
        </w:r>
        <w:r w:rsidDel="003210B5">
          <w:delText>(IV)</w:delText>
        </w:r>
        <w:r w:rsidDel="003210B5">
          <w:rPr>
            <w:spacing w:val="-6"/>
          </w:rPr>
          <w:delText xml:space="preserve"> </w:delText>
        </w:r>
        <w:r w:rsidDel="003210B5">
          <w:rPr>
            <w:spacing w:val="-2"/>
          </w:rPr>
          <w:delText>administration.</w:delText>
        </w:r>
      </w:del>
    </w:p>
    <w:p w14:paraId="14D54265" w14:textId="72D4F677" w:rsidR="004A3D86" w:rsidDel="003210B5" w:rsidRDefault="004A3D86">
      <w:pPr>
        <w:pStyle w:val="BodyText"/>
        <w:spacing w:before="9"/>
        <w:rPr>
          <w:del w:id="4035" w:author="Hamilton, Laura E." w:date="2023-06-17T21:06:00Z"/>
          <w:sz w:val="21"/>
        </w:rPr>
      </w:pPr>
    </w:p>
    <w:p w14:paraId="14D54266" w14:textId="6936C748" w:rsidR="004A3D86" w:rsidDel="003210B5" w:rsidRDefault="00025C60">
      <w:pPr>
        <w:pStyle w:val="ListParagraph"/>
        <w:numPr>
          <w:ilvl w:val="1"/>
          <w:numId w:val="16"/>
        </w:numPr>
        <w:tabs>
          <w:tab w:val="left" w:pos="1621"/>
        </w:tabs>
        <w:spacing w:before="1"/>
        <w:ind w:right="360"/>
        <w:jc w:val="both"/>
        <w:rPr>
          <w:del w:id="4036" w:author="Hamilton, Laura E." w:date="2023-06-17T21:06:00Z"/>
        </w:rPr>
      </w:pPr>
      <w:del w:id="4037" w:author="Hamilton, Laura E." w:date="2023-06-17T21:06:00Z">
        <w:r w:rsidDel="003210B5">
          <w:delText>Sterile surgical sets for airway, chest, vascular access, diagnostic peritoneal lavage, and burr hole capability.</w:delText>
        </w:r>
      </w:del>
    </w:p>
    <w:p w14:paraId="14D54267" w14:textId="7587F6C9" w:rsidR="004A3D86" w:rsidDel="003210B5" w:rsidRDefault="004A3D86">
      <w:pPr>
        <w:pStyle w:val="BodyText"/>
        <w:spacing w:before="8"/>
        <w:rPr>
          <w:del w:id="4038" w:author="Hamilton, Laura E." w:date="2023-06-17T21:06:00Z"/>
          <w:sz w:val="21"/>
        </w:rPr>
      </w:pPr>
    </w:p>
    <w:p w14:paraId="14D54268" w14:textId="324DFF96" w:rsidR="004A3D86" w:rsidDel="003210B5" w:rsidRDefault="00025C60">
      <w:pPr>
        <w:pStyle w:val="ListParagraph"/>
        <w:numPr>
          <w:ilvl w:val="1"/>
          <w:numId w:val="16"/>
        </w:numPr>
        <w:tabs>
          <w:tab w:val="left" w:pos="1620"/>
          <w:tab w:val="left" w:pos="1621"/>
        </w:tabs>
        <w:spacing w:line="252" w:lineRule="exact"/>
        <w:rPr>
          <w:del w:id="4039" w:author="Hamilton, Laura E." w:date="2023-06-17T21:06:00Z"/>
        </w:rPr>
      </w:pPr>
      <w:del w:id="4040" w:author="Hamilton, Laura E." w:date="2023-06-17T21:06:00Z">
        <w:r w:rsidDel="003210B5">
          <w:delText>Suction</w:delText>
        </w:r>
        <w:r w:rsidDel="003210B5">
          <w:rPr>
            <w:spacing w:val="-8"/>
          </w:rPr>
          <w:delText xml:space="preserve"> </w:delText>
        </w:r>
        <w:r w:rsidDel="003210B5">
          <w:delText>devices</w:delText>
        </w:r>
        <w:r w:rsidDel="003210B5">
          <w:rPr>
            <w:spacing w:val="-7"/>
          </w:rPr>
          <w:delText xml:space="preserve"> </w:delText>
        </w:r>
        <w:r w:rsidDel="003210B5">
          <w:delText>and</w:delText>
        </w:r>
        <w:r w:rsidDel="003210B5">
          <w:rPr>
            <w:spacing w:val="-8"/>
          </w:rPr>
          <w:delText xml:space="preserve"> </w:delText>
        </w:r>
        <w:r w:rsidDel="003210B5">
          <w:delText>nasogastric</w:delText>
        </w:r>
        <w:r w:rsidDel="003210B5">
          <w:rPr>
            <w:spacing w:val="-7"/>
          </w:rPr>
          <w:delText xml:space="preserve"> </w:delText>
        </w:r>
        <w:r w:rsidDel="003210B5">
          <w:rPr>
            <w:spacing w:val="-2"/>
          </w:rPr>
          <w:delText>tubes.</w:delText>
        </w:r>
      </w:del>
    </w:p>
    <w:p w14:paraId="14D54269" w14:textId="6A916816" w:rsidR="004A3D86" w:rsidDel="003210B5" w:rsidRDefault="00025C60">
      <w:pPr>
        <w:pStyle w:val="ListParagraph"/>
        <w:numPr>
          <w:ilvl w:val="1"/>
          <w:numId w:val="16"/>
        </w:numPr>
        <w:tabs>
          <w:tab w:val="left" w:pos="1619"/>
          <w:tab w:val="left" w:pos="1620"/>
        </w:tabs>
        <w:spacing w:line="252" w:lineRule="exact"/>
        <w:ind w:left="1619" w:hanging="720"/>
        <w:rPr>
          <w:del w:id="4041" w:author="Hamilton, Laura E." w:date="2023-06-17T21:06:00Z"/>
        </w:rPr>
      </w:pPr>
      <w:del w:id="4042" w:author="Hamilton, Laura E." w:date="2023-06-17T21:06:00Z">
        <w:r w:rsidDel="003210B5">
          <w:delText>Telephone</w:delText>
        </w:r>
        <w:r w:rsidDel="003210B5">
          <w:rPr>
            <w:spacing w:val="-7"/>
          </w:rPr>
          <w:delText xml:space="preserve"> </w:delText>
        </w:r>
        <w:r w:rsidDel="003210B5">
          <w:delText>and</w:delText>
        </w:r>
        <w:r w:rsidDel="003210B5">
          <w:rPr>
            <w:spacing w:val="-6"/>
          </w:rPr>
          <w:delText xml:space="preserve"> </w:delText>
        </w:r>
        <w:r w:rsidDel="003210B5">
          <w:delText>paging</w:delText>
        </w:r>
        <w:r w:rsidDel="003210B5">
          <w:rPr>
            <w:spacing w:val="-6"/>
          </w:rPr>
          <w:delText xml:space="preserve"> </w:delText>
        </w:r>
        <w:r w:rsidDel="003210B5">
          <w:delText>equipment</w:delText>
        </w:r>
        <w:r w:rsidDel="003210B5">
          <w:rPr>
            <w:spacing w:val="-6"/>
          </w:rPr>
          <w:delText xml:space="preserve"> </w:delText>
        </w:r>
        <w:r w:rsidDel="003210B5">
          <w:delText>for</w:delText>
        </w:r>
        <w:r w:rsidDel="003210B5">
          <w:rPr>
            <w:spacing w:val="-6"/>
          </w:rPr>
          <w:delText xml:space="preserve"> </w:delText>
        </w:r>
        <w:r w:rsidDel="003210B5">
          <w:delText>priority</w:delText>
        </w:r>
        <w:r w:rsidDel="003210B5">
          <w:rPr>
            <w:spacing w:val="-6"/>
          </w:rPr>
          <w:delText xml:space="preserve"> </w:delText>
        </w:r>
        <w:r w:rsidDel="003210B5">
          <w:delText>contact</w:delText>
        </w:r>
        <w:r w:rsidDel="003210B5">
          <w:rPr>
            <w:spacing w:val="-6"/>
          </w:rPr>
          <w:delText xml:space="preserve"> </w:delText>
        </w:r>
        <w:r w:rsidDel="003210B5">
          <w:delText>of</w:delText>
        </w:r>
        <w:r w:rsidDel="003210B5">
          <w:rPr>
            <w:spacing w:val="-6"/>
          </w:rPr>
          <w:delText xml:space="preserve"> </w:delText>
        </w:r>
        <w:r w:rsidDel="003210B5">
          <w:delText>trauma</w:delText>
        </w:r>
        <w:r w:rsidDel="003210B5">
          <w:rPr>
            <w:spacing w:val="-6"/>
          </w:rPr>
          <w:delText xml:space="preserve"> </w:delText>
        </w:r>
        <w:r w:rsidDel="003210B5">
          <w:delText>team</w:delText>
        </w:r>
        <w:r w:rsidDel="003210B5">
          <w:rPr>
            <w:spacing w:val="-6"/>
          </w:rPr>
          <w:delText xml:space="preserve"> </w:delText>
        </w:r>
        <w:r w:rsidDel="003210B5">
          <w:rPr>
            <w:spacing w:val="-2"/>
          </w:rPr>
          <w:delText>personnel.</w:delText>
        </w:r>
      </w:del>
    </w:p>
    <w:p w14:paraId="14D5426A" w14:textId="67531431" w:rsidR="004A3D86" w:rsidDel="003210B5" w:rsidRDefault="004A3D86">
      <w:pPr>
        <w:pStyle w:val="BodyText"/>
        <w:spacing w:before="9"/>
        <w:rPr>
          <w:del w:id="4043" w:author="Hamilton, Laura E." w:date="2023-06-17T21:06:00Z"/>
          <w:sz w:val="21"/>
        </w:rPr>
      </w:pPr>
    </w:p>
    <w:p w14:paraId="14D5426B" w14:textId="3D6B2982" w:rsidR="004A3D86" w:rsidDel="003210B5" w:rsidRDefault="00025C60">
      <w:pPr>
        <w:pStyle w:val="ListParagraph"/>
        <w:numPr>
          <w:ilvl w:val="1"/>
          <w:numId w:val="16"/>
        </w:numPr>
        <w:tabs>
          <w:tab w:val="left" w:pos="1619"/>
          <w:tab w:val="left" w:pos="1620"/>
        </w:tabs>
        <w:ind w:left="1619" w:hanging="720"/>
        <w:rPr>
          <w:del w:id="4044" w:author="Hamilton, Laura E." w:date="2023-06-17T21:06:00Z"/>
        </w:rPr>
      </w:pPr>
      <w:del w:id="4045"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426C" w14:textId="53242FBA" w:rsidR="004A3D86" w:rsidDel="003210B5" w:rsidRDefault="004A3D86">
      <w:pPr>
        <w:pStyle w:val="BodyText"/>
        <w:spacing w:before="9"/>
        <w:rPr>
          <w:del w:id="4046" w:author="Hamilton, Laura E." w:date="2023-06-17T21:06:00Z"/>
          <w:sz w:val="21"/>
        </w:rPr>
      </w:pPr>
    </w:p>
    <w:p w14:paraId="14D5426D" w14:textId="11DE9C50" w:rsidR="004A3D86" w:rsidDel="003210B5" w:rsidRDefault="00025C60">
      <w:pPr>
        <w:pStyle w:val="ListParagraph"/>
        <w:numPr>
          <w:ilvl w:val="1"/>
          <w:numId w:val="16"/>
        </w:numPr>
        <w:tabs>
          <w:tab w:val="left" w:pos="1620"/>
        </w:tabs>
        <w:ind w:right="357"/>
        <w:jc w:val="both"/>
        <w:rPr>
          <w:del w:id="4047" w:author="Hamilton, Laura E." w:date="2023-06-17T21:06:00Z"/>
        </w:rPr>
      </w:pPr>
      <w:del w:id="4048" w:author="Hamilton, Laura E." w:date="2023-06-17T21:06:00Z">
        <w:r w:rsidDel="003210B5">
          <w:delText>Two-way radio communication with prehospital transport vehicles (radio communications shall conform to the State EMS Communications Plan).</w:delText>
        </w:r>
      </w:del>
    </w:p>
    <w:p w14:paraId="14D5426E" w14:textId="241F69F4" w:rsidR="004A3D86" w:rsidDel="003210B5" w:rsidRDefault="004A3D86">
      <w:pPr>
        <w:pStyle w:val="BodyText"/>
        <w:spacing w:before="8"/>
        <w:rPr>
          <w:del w:id="4049" w:author="Hamilton, Laura E." w:date="2023-06-17T21:06:00Z"/>
          <w:sz w:val="21"/>
        </w:rPr>
      </w:pPr>
    </w:p>
    <w:p w14:paraId="14D5426F" w14:textId="24E0F86A" w:rsidR="004A3D86" w:rsidDel="003210B5" w:rsidRDefault="00025C60">
      <w:pPr>
        <w:pStyle w:val="ListParagraph"/>
        <w:numPr>
          <w:ilvl w:val="0"/>
          <w:numId w:val="16"/>
        </w:numPr>
        <w:tabs>
          <w:tab w:val="left" w:pos="900"/>
          <w:tab w:val="left" w:pos="901"/>
        </w:tabs>
        <w:spacing w:before="1"/>
        <w:rPr>
          <w:del w:id="4050" w:author="Hamilton, Laura E." w:date="2023-06-17T21:06:00Z"/>
        </w:rPr>
      </w:pPr>
      <w:del w:id="4051" w:author="Hamilton, Laura E." w:date="2023-06-17T21:06:00Z">
        <w:r w:rsidDel="003210B5">
          <w:delText>Operating</w:delText>
        </w:r>
        <w:r w:rsidDel="003210B5">
          <w:rPr>
            <w:spacing w:val="-10"/>
          </w:rPr>
          <w:delText xml:space="preserve"> </w:delText>
        </w:r>
        <w:r w:rsidDel="003210B5">
          <w:rPr>
            <w:spacing w:val="-4"/>
          </w:rPr>
          <w:delText>Room</w:delText>
        </w:r>
      </w:del>
    </w:p>
    <w:p w14:paraId="14D54270" w14:textId="65A6C103" w:rsidR="004A3D86" w:rsidDel="003210B5" w:rsidRDefault="004A3D86">
      <w:pPr>
        <w:pStyle w:val="BodyText"/>
        <w:spacing w:before="9"/>
        <w:rPr>
          <w:del w:id="4052" w:author="Hamilton, Laura E." w:date="2023-06-17T21:06:00Z"/>
          <w:sz w:val="21"/>
        </w:rPr>
      </w:pPr>
    </w:p>
    <w:p w14:paraId="14D54271" w14:textId="06C71507" w:rsidR="004A3D86" w:rsidDel="003210B5" w:rsidRDefault="00025C60">
      <w:pPr>
        <w:pStyle w:val="ListParagraph"/>
        <w:numPr>
          <w:ilvl w:val="1"/>
          <w:numId w:val="16"/>
        </w:numPr>
        <w:tabs>
          <w:tab w:val="left" w:pos="1621"/>
        </w:tabs>
        <w:ind w:right="359"/>
        <w:jc w:val="both"/>
        <w:rPr>
          <w:del w:id="4053" w:author="Hamilton, Laura E." w:date="2023-06-17T21:06:00Z"/>
        </w:rPr>
      </w:pPr>
      <w:del w:id="4054" w:author="Hamilton, Laura E." w:date="2023-06-17T21:06:00Z">
        <w:r w:rsidDel="003210B5">
          <w:delText>Airway control and ventilation equipment, including various sizes of laryngoscopes and endotracheal tubes, bag valve mask resuscitator, mechanical ventilator suction devices, oxygen masks and cannulae, and oxygen.</w:delText>
        </w:r>
      </w:del>
    </w:p>
    <w:p w14:paraId="14D54272" w14:textId="1E7E6D29" w:rsidR="004A3D86" w:rsidDel="003210B5" w:rsidRDefault="004A3D86">
      <w:pPr>
        <w:pStyle w:val="BodyText"/>
        <w:spacing w:before="7"/>
        <w:rPr>
          <w:del w:id="4055" w:author="Hamilton, Laura E." w:date="2023-06-17T21:06:00Z"/>
          <w:sz w:val="21"/>
        </w:rPr>
      </w:pPr>
    </w:p>
    <w:p w14:paraId="14D54273" w14:textId="1F0B3AB4" w:rsidR="004A3D86" w:rsidDel="003210B5" w:rsidRDefault="00025C60">
      <w:pPr>
        <w:pStyle w:val="ListParagraph"/>
        <w:numPr>
          <w:ilvl w:val="1"/>
          <w:numId w:val="16"/>
        </w:numPr>
        <w:tabs>
          <w:tab w:val="left" w:pos="1620"/>
          <w:tab w:val="left" w:pos="1621"/>
        </w:tabs>
        <w:rPr>
          <w:del w:id="4056" w:author="Hamilton, Laura E." w:date="2023-06-17T21:06:00Z"/>
        </w:rPr>
      </w:pPr>
      <w:del w:id="4057" w:author="Hamilton, Laura E." w:date="2023-06-17T21:06:00Z">
        <w:r w:rsidDel="003210B5">
          <w:delText>Anesthesia</w:delText>
        </w:r>
        <w:r w:rsidDel="003210B5">
          <w:rPr>
            <w:spacing w:val="-11"/>
          </w:rPr>
          <w:delText xml:space="preserve"> </w:delText>
        </w:r>
        <w:r w:rsidDel="003210B5">
          <w:delText>monitoring</w:delText>
        </w:r>
        <w:r w:rsidDel="003210B5">
          <w:rPr>
            <w:spacing w:val="-11"/>
          </w:rPr>
          <w:delText xml:space="preserve"> </w:delText>
        </w:r>
        <w:r w:rsidDel="003210B5">
          <w:rPr>
            <w:spacing w:val="-2"/>
          </w:rPr>
          <w:delText>equipment.</w:delText>
        </w:r>
      </w:del>
    </w:p>
    <w:p w14:paraId="14D54274" w14:textId="0CD7C683" w:rsidR="004A3D86" w:rsidDel="003210B5" w:rsidRDefault="004A3D86">
      <w:pPr>
        <w:rPr>
          <w:del w:id="4058" w:author="Hamilton, Laura E." w:date="2023-06-17T21:06:00Z"/>
        </w:rPr>
        <w:sectPr w:rsidR="004A3D86" w:rsidDel="003210B5" w:rsidSect="00125472">
          <w:pgSz w:w="12240" w:h="15840"/>
          <w:pgMar w:top="1100" w:right="1080" w:bottom="1200" w:left="1260" w:header="0" w:footer="978" w:gutter="0"/>
          <w:cols w:space="720"/>
        </w:sectPr>
      </w:pPr>
    </w:p>
    <w:p w14:paraId="14D54275" w14:textId="60D38006" w:rsidR="004A3D86" w:rsidDel="003210B5" w:rsidRDefault="00025C60">
      <w:pPr>
        <w:pStyle w:val="ListParagraph"/>
        <w:numPr>
          <w:ilvl w:val="1"/>
          <w:numId w:val="16"/>
        </w:numPr>
        <w:tabs>
          <w:tab w:val="left" w:pos="1620"/>
          <w:tab w:val="left" w:pos="1621"/>
        </w:tabs>
        <w:spacing w:before="69"/>
        <w:rPr>
          <w:del w:id="4059" w:author="Hamilton, Laura E." w:date="2023-06-17T21:06:00Z"/>
        </w:rPr>
      </w:pPr>
      <w:del w:id="4060" w:author="Hamilton, Laura E." w:date="2023-06-17T21:06:00Z">
        <w:r w:rsidDel="003210B5">
          <w:rPr>
            <w:spacing w:val="-2"/>
          </w:rPr>
          <w:lastRenderedPageBreak/>
          <w:delText>Autotransfusion.</w:delText>
        </w:r>
      </w:del>
    </w:p>
    <w:p w14:paraId="14D54276" w14:textId="2CE35A9F" w:rsidR="004A3D86" w:rsidDel="003210B5" w:rsidRDefault="004A3D86">
      <w:pPr>
        <w:pStyle w:val="BodyText"/>
        <w:spacing w:before="9"/>
        <w:rPr>
          <w:del w:id="4061" w:author="Hamilton, Laura E." w:date="2023-06-17T21:06:00Z"/>
          <w:sz w:val="21"/>
        </w:rPr>
      </w:pPr>
    </w:p>
    <w:p w14:paraId="14D54277" w14:textId="1E67CF92" w:rsidR="004A3D86" w:rsidDel="003210B5" w:rsidRDefault="00025C60">
      <w:pPr>
        <w:pStyle w:val="ListParagraph"/>
        <w:numPr>
          <w:ilvl w:val="1"/>
          <w:numId w:val="16"/>
        </w:numPr>
        <w:tabs>
          <w:tab w:val="left" w:pos="1619"/>
          <w:tab w:val="left" w:pos="1620"/>
        </w:tabs>
        <w:spacing w:before="1"/>
        <w:ind w:left="1619" w:hanging="720"/>
        <w:rPr>
          <w:del w:id="4062" w:author="Hamilton, Laura E." w:date="2023-06-17T21:06:00Z"/>
        </w:rPr>
      </w:pPr>
      <w:del w:id="4063" w:author="Hamilton, Laura E." w:date="2023-06-17T21:06:00Z">
        <w:r w:rsidDel="003210B5">
          <w:delText>Cardiopulmonary</w:delText>
        </w:r>
        <w:r w:rsidDel="003210B5">
          <w:rPr>
            <w:spacing w:val="-12"/>
          </w:rPr>
          <w:delText xml:space="preserve"> </w:delText>
        </w:r>
        <w:r w:rsidDel="003210B5">
          <w:delText>bypass</w:delText>
        </w:r>
        <w:r w:rsidDel="003210B5">
          <w:rPr>
            <w:spacing w:val="-12"/>
          </w:rPr>
          <w:delText xml:space="preserve"> </w:delText>
        </w:r>
        <w:r w:rsidDel="003210B5">
          <w:rPr>
            <w:spacing w:val="-2"/>
          </w:rPr>
          <w:delText>capability.</w:delText>
        </w:r>
      </w:del>
    </w:p>
    <w:p w14:paraId="14D54278" w14:textId="0F92C485" w:rsidR="004A3D86" w:rsidDel="003210B5" w:rsidRDefault="004A3D86">
      <w:pPr>
        <w:pStyle w:val="BodyText"/>
        <w:spacing w:before="9"/>
        <w:rPr>
          <w:del w:id="4064" w:author="Hamilton, Laura E." w:date="2023-06-17T21:06:00Z"/>
          <w:sz w:val="21"/>
        </w:rPr>
      </w:pPr>
    </w:p>
    <w:p w14:paraId="14D54279" w14:textId="038C421A" w:rsidR="004A3D86" w:rsidDel="003210B5" w:rsidRDefault="00025C60">
      <w:pPr>
        <w:pStyle w:val="ListParagraph"/>
        <w:numPr>
          <w:ilvl w:val="1"/>
          <w:numId w:val="16"/>
        </w:numPr>
        <w:tabs>
          <w:tab w:val="left" w:pos="1619"/>
          <w:tab w:val="left" w:pos="1620"/>
        </w:tabs>
        <w:ind w:hanging="720"/>
        <w:rPr>
          <w:del w:id="4065" w:author="Hamilton, Laura E." w:date="2023-06-17T21:06:00Z"/>
        </w:rPr>
      </w:pPr>
      <w:del w:id="4066"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427A" w14:textId="36D0977E" w:rsidR="004A3D86" w:rsidDel="003210B5" w:rsidRDefault="004A3D86">
      <w:pPr>
        <w:pStyle w:val="BodyText"/>
        <w:spacing w:before="9"/>
        <w:rPr>
          <w:del w:id="4067" w:author="Hamilton, Laura E." w:date="2023-06-17T21:06:00Z"/>
          <w:sz w:val="21"/>
        </w:rPr>
      </w:pPr>
    </w:p>
    <w:p w14:paraId="14D5427B" w14:textId="27EB6E6C" w:rsidR="004A3D86" w:rsidDel="003210B5" w:rsidRDefault="00025C60">
      <w:pPr>
        <w:pStyle w:val="ListParagraph"/>
        <w:numPr>
          <w:ilvl w:val="1"/>
          <w:numId w:val="16"/>
        </w:numPr>
        <w:tabs>
          <w:tab w:val="left" w:pos="1619"/>
          <w:tab w:val="left" w:pos="1621"/>
        </w:tabs>
        <w:rPr>
          <w:del w:id="4068" w:author="Hamilton, Laura E." w:date="2023-06-17T21:06:00Z"/>
        </w:rPr>
      </w:pPr>
      <w:del w:id="4069" w:author="Hamilton, Laura E." w:date="2023-06-17T21:06:00Z">
        <w:r w:rsidDel="003210B5">
          <w:delText>Craniotomy/burr</w:delText>
        </w:r>
        <w:r w:rsidDel="003210B5">
          <w:rPr>
            <w:spacing w:val="-9"/>
          </w:rPr>
          <w:delText xml:space="preserve"> </w:delText>
        </w:r>
        <w:r w:rsidDel="003210B5">
          <w:delText>hole</w:delText>
        </w:r>
        <w:r w:rsidDel="003210B5">
          <w:rPr>
            <w:spacing w:val="-9"/>
          </w:rPr>
          <w:delText xml:space="preserve"> </w:delText>
        </w:r>
        <w:r w:rsidDel="003210B5">
          <w:delText>and</w:delText>
        </w:r>
        <w:r w:rsidDel="003210B5">
          <w:rPr>
            <w:spacing w:val="-9"/>
          </w:rPr>
          <w:delText xml:space="preserve"> </w:delText>
        </w:r>
        <w:r w:rsidDel="003210B5">
          <w:delText>intracranial</w:delText>
        </w:r>
        <w:r w:rsidDel="003210B5">
          <w:rPr>
            <w:spacing w:val="-9"/>
          </w:rPr>
          <w:delText xml:space="preserve"> </w:delText>
        </w:r>
        <w:r w:rsidDel="003210B5">
          <w:delText>monitoring</w:delText>
        </w:r>
        <w:r w:rsidDel="003210B5">
          <w:rPr>
            <w:spacing w:val="-9"/>
          </w:rPr>
          <w:delText xml:space="preserve"> </w:delText>
        </w:r>
        <w:r w:rsidDel="003210B5">
          <w:rPr>
            <w:spacing w:val="-2"/>
          </w:rPr>
          <w:delText>capabilities.</w:delText>
        </w:r>
      </w:del>
    </w:p>
    <w:p w14:paraId="14D5427C" w14:textId="0DF7DF75" w:rsidR="004A3D86" w:rsidDel="003210B5" w:rsidRDefault="004A3D86">
      <w:pPr>
        <w:pStyle w:val="BodyText"/>
        <w:spacing w:before="9"/>
        <w:rPr>
          <w:del w:id="4070" w:author="Hamilton, Laura E." w:date="2023-06-17T21:06:00Z"/>
          <w:sz w:val="21"/>
        </w:rPr>
      </w:pPr>
    </w:p>
    <w:p w14:paraId="14D5427D" w14:textId="4AF74BEE" w:rsidR="004A3D86" w:rsidDel="003210B5" w:rsidRDefault="00025C60">
      <w:pPr>
        <w:pStyle w:val="ListParagraph"/>
        <w:numPr>
          <w:ilvl w:val="1"/>
          <w:numId w:val="16"/>
        </w:numPr>
        <w:tabs>
          <w:tab w:val="left" w:pos="1620"/>
          <w:tab w:val="left" w:pos="1621"/>
        </w:tabs>
        <w:rPr>
          <w:del w:id="4071" w:author="Hamilton, Laura E." w:date="2023-06-17T21:06:00Z"/>
        </w:rPr>
      </w:pPr>
      <w:del w:id="4072" w:author="Hamilton, Laura E." w:date="2023-06-17T21:06:00Z">
        <w:r w:rsidDel="003210B5">
          <w:rPr>
            <w:spacing w:val="-2"/>
          </w:rPr>
          <w:delText>Endoscopes.</w:delText>
        </w:r>
      </w:del>
    </w:p>
    <w:p w14:paraId="14D5427E" w14:textId="0C28D97B" w:rsidR="004A3D86" w:rsidDel="003210B5" w:rsidRDefault="004A3D86">
      <w:pPr>
        <w:pStyle w:val="BodyText"/>
        <w:spacing w:before="10"/>
        <w:rPr>
          <w:del w:id="4073" w:author="Hamilton, Laura E." w:date="2023-06-17T21:06:00Z"/>
          <w:sz w:val="21"/>
        </w:rPr>
      </w:pPr>
    </w:p>
    <w:p w14:paraId="14D5427F" w14:textId="35F32692" w:rsidR="004A3D86" w:rsidDel="003210B5" w:rsidRDefault="00025C60">
      <w:pPr>
        <w:pStyle w:val="ListParagraph"/>
        <w:numPr>
          <w:ilvl w:val="1"/>
          <w:numId w:val="16"/>
        </w:numPr>
        <w:tabs>
          <w:tab w:val="left" w:pos="1620"/>
        </w:tabs>
        <w:ind w:right="453"/>
        <w:jc w:val="both"/>
        <w:rPr>
          <w:del w:id="4074" w:author="Hamilton, Laura E." w:date="2023-06-17T21:06:00Z"/>
        </w:rPr>
      </w:pPr>
      <w:del w:id="4075" w:author="Hamilton, Laura E." w:date="2023-06-17T21:06:00Z">
        <w:r w:rsidDel="003210B5">
          <w:delText>Invasive</w:delText>
        </w:r>
        <w:r w:rsidDel="003210B5">
          <w:rPr>
            <w:spacing w:val="-5"/>
          </w:rPr>
          <w:delText xml:space="preserve"> </w:delText>
        </w:r>
        <w:r w:rsidDel="003210B5">
          <w:delText>hemodynamic</w:delText>
        </w:r>
        <w:r w:rsidDel="003210B5">
          <w:rPr>
            <w:spacing w:val="-5"/>
          </w:rPr>
          <w:delText xml:space="preserve"> </w:delText>
        </w:r>
        <w:r w:rsidDel="003210B5">
          <w:delText>monitoring</w:delText>
        </w:r>
        <w:r w:rsidDel="003210B5">
          <w:rPr>
            <w:spacing w:val="-5"/>
          </w:rPr>
          <w:delText xml:space="preserve"> </w:delText>
        </w:r>
        <w:r w:rsidDel="003210B5">
          <w:delText>and</w:delText>
        </w:r>
        <w:r w:rsidDel="003210B5">
          <w:rPr>
            <w:spacing w:val="-5"/>
          </w:rPr>
          <w:delText xml:space="preserve"> </w:delText>
        </w:r>
        <w:r w:rsidDel="003210B5">
          <w:delText>monitoring</w:delText>
        </w:r>
        <w:r w:rsidDel="003210B5">
          <w:rPr>
            <w:spacing w:val="-5"/>
          </w:rPr>
          <w:delText xml:space="preserve"> </w:delText>
        </w:r>
        <w:r w:rsidDel="003210B5">
          <w:delText>equipment</w:delText>
        </w:r>
        <w:r w:rsidDel="003210B5">
          <w:rPr>
            <w:spacing w:val="-5"/>
          </w:rPr>
          <w:delText xml:space="preserve"> </w:delText>
        </w:r>
        <w:r w:rsidDel="003210B5">
          <w:delText>for</w:delText>
        </w:r>
        <w:r w:rsidDel="003210B5">
          <w:rPr>
            <w:spacing w:val="-5"/>
          </w:rPr>
          <w:delText xml:space="preserve"> </w:delText>
        </w:r>
        <w:r w:rsidDel="003210B5">
          <w:delText>blood</w:delText>
        </w:r>
        <w:r w:rsidDel="003210B5">
          <w:rPr>
            <w:spacing w:val="-5"/>
          </w:rPr>
          <w:delText xml:space="preserve"> </w:delText>
        </w:r>
        <w:r w:rsidDel="003210B5">
          <w:delText>pressure, pulse and ECG.</w:delText>
        </w:r>
      </w:del>
    </w:p>
    <w:p w14:paraId="14D54280" w14:textId="4C1B8582" w:rsidR="004A3D86" w:rsidDel="003210B5" w:rsidRDefault="004A3D86">
      <w:pPr>
        <w:pStyle w:val="BodyText"/>
        <w:spacing w:before="8"/>
        <w:rPr>
          <w:del w:id="4076" w:author="Hamilton, Laura E." w:date="2023-06-17T21:06:00Z"/>
          <w:sz w:val="21"/>
        </w:rPr>
      </w:pPr>
    </w:p>
    <w:p w14:paraId="14D54281" w14:textId="0DFF8575" w:rsidR="004A3D86" w:rsidDel="003210B5" w:rsidRDefault="00025C60">
      <w:pPr>
        <w:pStyle w:val="ListParagraph"/>
        <w:numPr>
          <w:ilvl w:val="1"/>
          <w:numId w:val="16"/>
        </w:numPr>
        <w:tabs>
          <w:tab w:val="left" w:pos="1620"/>
        </w:tabs>
        <w:ind w:right="358"/>
        <w:jc w:val="both"/>
        <w:rPr>
          <w:del w:id="4077" w:author="Hamilton, Laura E." w:date="2023-06-17T21:06:00Z"/>
        </w:rPr>
      </w:pPr>
      <w:del w:id="4078" w:author="Hamilton, Laura E." w:date="2023-06-17T21:06:00Z">
        <w:r w:rsidDel="003210B5">
          <w:delText>Orthopedic equipment for fixation of pelvic, longbone and spinal fractures and fracture table.</w:delText>
        </w:r>
      </w:del>
    </w:p>
    <w:p w14:paraId="14D54282" w14:textId="1EAF96DF" w:rsidR="004A3D86" w:rsidDel="003210B5" w:rsidRDefault="004A3D86">
      <w:pPr>
        <w:pStyle w:val="BodyText"/>
        <w:spacing w:before="8"/>
        <w:rPr>
          <w:del w:id="4079" w:author="Hamilton, Laura E." w:date="2023-06-17T21:06:00Z"/>
          <w:sz w:val="21"/>
        </w:rPr>
      </w:pPr>
    </w:p>
    <w:p w14:paraId="14D54283" w14:textId="5F2E7152" w:rsidR="004A3D86" w:rsidDel="003210B5" w:rsidRDefault="00025C60">
      <w:pPr>
        <w:pStyle w:val="ListParagraph"/>
        <w:numPr>
          <w:ilvl w:val="1"/>
          <w:numId w:val="16"/>
        </w:numPr>
        <w:tabs>
          <w:tab w:val="left" w:pos="1619"/>
          <w:tab w:val="left" w:pos="1621"/>
        </w:tabs>
        <w:rPr>
          <w:del w:id="4080" w:author="Hamilton, Laura E." w:date="2023-06-17T21:06:00Z"/>
        </w:rPr>
      </w:pPr>
      <w:del w:id="4081" w:author="Hamilton, Laura E." w:date="2023-06-17T21:06:00Z">
        <w:r w:rsidDel="003210B5">
          <w:delText>Pacing</w:delText>
        </w:r>
        <w:r w:rsidDel="003210B5">
          <w:rPr>
            <w:spacing w:val="-7"/>
          </w:rPr>
          <w:delText xml:space="preserve"> </w:delText>
        </w:r>
        <w:r w:rsidDel="003210B5">
          <w:rPr>
            <w:spacing w:val="-2"/>
          </w:rPr>
          <w:delText>capability.</w:delText>
        </w:r>
      </w:del>
    </w:p>
    <w:p w14:paraId="14D54284" w14:textId="13BE4D07" w:rsidR="004A3D86" w:rsidDel="003210B5" w:rsidRDefault="004A3D86">
      <w:pPr>
        <w:pStyle w:val="BodyText"/>
        <w:spacing w:before="9"/>
        <w:rPr>
          <w:del w:id="4082" w:author="Hamilton, Laura E." w:date="2023-06-17T21:06:00Z"/>
          <w:sz w:val="21"/>
        </w:rPr>
      </w:pPr>
    </w:p>
    <w:p w14:paraId="14D54285" w14:textId="18CA5CB8" w:rsidR="004A3D86" w:rsidDel="003210B5" w:rsidRDefault="00025C60">
      <w:pPr>
        <w:pStyle w:val="ListParagraph"/>
        <w:numPr>
          <w:ilvl w:val="1"/>
          <w:numId w:val="16"/>
        </w:numPr>
        <w:tabs>
          <w:tab w:val="left" w:pos="1619"/>
          <w:tab w:val="left" w:pos="1620"/>
        </w:tabs>
        <w:ind w:left="1619" w:hanging="720"/>
        <w:rPr>
          <w:del w:id="4083" w:author="Hamilton, Laura E." w:date="2023-06-17T21:06:00Z"/>
        </w:rPr>
      </w:pPr>
      <w:del w:id="4084"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4286" w14:textId="2653C5E1" w:rsidR="004A3D86" w:rsidDel="003210B5" w:rsidRDefault="004A3D86">
      <w:pPr>
        <w:pStyle w:val="BodyText"/>
        <w:spacing w:before="10"/>
        <w:rPr>
          <w:del w:id="4085" w:author="Hamilton, Laura E." w:date="2023-06-17T21:06:00Z"/>
          <w:sz w:val="21"/>
        </w:rPr>
      </w:pPr>
    </w:p>
    <w:p w14:paraId="14D54287" w14:textId="170C571C" w:rsidR="004A3D86" w:rsidDel="003210B5" w:rsidRDefault="00025C60">
      <w:pPr>
        <w:pStyle w:val="ListParagraph"/>
        <w:numPr>
          <w:ilvl w:val="1"/>
          <w:numId w:val="16"/>
        </w:numPr>
        <w:tabs>
          <w:tab w:val="left" w:pos="1619"/>
          <w:tab w:val="left" w:pos="1620"/>
        </w:tabs>
        <w:ind w:left="1619" w:hanging="720"/>
        <w:rPr>
          <w:del w:id="4086" w:author="Hamilton, Laura E." w:date="2023-06-17T21:06:00Z"/>
        </w:rPr>
      </w:pPr>
      <w:del w:id="4087"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4288" w14:textId="4F7696E7" w:rsidR="004A3D86" w:rsidDel="003210B5" w:rsidRDefault="004A3D86">
      <w:pPr>
        <w:pStyle w:val="BodyText"/>
        <w:spacing w:before="9"/>
        <w:rPr>
          <w:del w:id="4088" w:author="Hamilton, Laura E." w:date="2023-06-17T21:06:00Z"/>
          <w:sz w:val="21"/>
        </w:rPr>
      </w:pPr>
    </w:p>
    <w:p w14:paraId="14D54289" w14:textId="562FFCD0" w:rsidR="004A3D86" w:rsidDel="003210B5" w:rsidRDefault="00025C60">
      <w:pPr>
        <w:pStyle w:val="ListParagraph"/>
        <w:numPr>
          <w:ilvl w:val="1"/>
          <w:numId w:val="16"/>
        </w:numPr>
        <w:tabs>
          <w:tab w:val="left" w:pos="1619"/>
          <w:tab w:val="left" w:pos="1620"/>
        </w:tabs>
        <w:ind w:left="1619" w:hanging="720"/>
        <w:rPr>
          <w:del w:id="4089" w:author="Hamilton, Laura E." w:date="2023-06-17T21:06:00Z"/>
        </w:rPr>
      </w:pPr>
      <w:del w:id="4090" w:author="Hamilton, Laura E." w:date="2023-06-17T21:06:00Z">
        <w:r w:rsidDel="003210B5">
          <w:delText>X-ray</w:delText>
        </w:r>
        <w:r w:rsidDel="003210B5">
          <w:rPr>
            <w:spacing w:val="-8"/>
          </w:rPr>
          <w:delText xml:space="preserve"> </w:delText>
        </w:r>
        <w:r w:rsidDel="003210B5">
          <w:rPr>
            <w:spacing w:val="-2"/>
          </w:rPr>
          <w:delText>capability.</w:delText>
        </w:r>
      </w:del>
    </w:p>
    <w:p w14:paraId="14D5428A" w14:textId="0A0295E7" w:rsidR="004A3D86" w:rsidDel="003210B5" w:rsidRDefault="004A3D86">
      <w:pPr>
        <w:pStyle w:val="BodyText"/>
        <w:spacing w:before="9"/>
        <w:rPr>
          <w:del w:id="4091" w:author="Hamilton, Laura E." w:date="2023-06-17T21:06:00Z"/>
          <w:sz w:val="21"/>
        </w:rPr>
      </w:pPr>
    </w:p>
    <w:p w14:paraId="14D5428B" w14:textId="3399D485" w:rsidR="004A3D86" w:rsidDel="003210B5" w:rsidRDefault="00025C60">
      <w:pPr>
        <w:pStyle w:val="ListParagraph"/>
        <w:numPr>
          <w:ilvl w:val="0"/>
          <w:numId w:val="16"/>
        </w:numPr>
        <w:tabs>
          <w:tab w:val="left" w:pos="900"/>
          <w:tab w:val="left" w:pos="901"/>
        </w:tabs>
        <w:ind w:hanging="722"/>
        <w:rPr>
          <w:del w:id="4092" w:author="Hamilton, Laura E." w:date="2023-06-17T21:06:00Z"/>
        </w:rPr>
      </w:pPr>
      <w:del w:id="4093" w:author="Hamilton, Laura E." w:date="2023-06-17T21:06:00Z">
        <w:r w:rsidDel="003210B5">
          <w:delText>Post-Anesthesia</w:delText>
        </w:r>
        <w:r w:rsidDel="003210B5">
          <w:rPr>
            <w:spacing w:val="-13"/>
          </w:rPr>
          <w:delText xml:space="preserve"> </w:delText>
        </w:r>
        <w:r w:rsidDel="003210B5">
          <w:delText>Recovery</w:delText>
        </w:r>
        <w:r w:rsidDel="003210B5">
          <w:rPr>
            <w:spacing w:val="-13"/>
          </w:rPr>
          <w:delText xml:space="preserve"> </w:delText>
        </w:r>
        <w:r w:rsidDel="003210B5">
          <w:rPr>
            <w:spacing w:val="-2"/>
          </w:rPr>
          <w:delText>(PAR)</w:delText>
        </w:r>
      </w:del>
    </w:p>
    <w:p w14:paraId="14D5428C" w14:textId="2F7AB514" w:rsidR="004A3D86" w:rsidDel="003210B5" w:rsidRDefault="004A3D86">
      <w:pPr>
        <w:pStyle w:val="BodyText"/>
        <w:spacing w:before="9"/>
        <w:rPr>
          <w:del w:id="4094" w:author="Hamilton, Laura E." w:date="2023-06-17T21:06:00Z"/>
          <w:sz w:val="21"/>
        </w:rPr>
      </w:pPr>
    </w:p>
    <w:p w14:paraId="14D5428D" w14:textId="6039F9ED" w:rsidR="004A3D86" w:rsidDel="003210B5" w:rsidRDefault="00025C60">
      <w:pPr>
        <w:pStyle w:val="ListParagraph"/>
        <w:numPr>
          <w:ilvl w:val="1"/>
          <w:numId w:val="16"/>
        </w:numPr>
        <w:tabs>
          <w:tab w:val="left" w:pos="1621"/>
        </w:tabs>
        <w:spacing w:before="1"/>
        <w:ind w:right="359"/>
        <w:jc w:val="both"/>
        <w:rPr>
          <w:del w:id="4095" w:author="Hamilton, Laura E." w:date="2023-06-17T21:06:00Z"/>
        </w:rPr>
      </w:pPr>
      <w:del w:id="4096" w:author="Hamilton, Laura E." w:date="2023-06-17T21:06:00Z">
        <w:r w:rsidDel="003210B5">
          <w:delText>Airway control and ventilation equipment, including various sizes of laryngoscopes and endotracheal tubes, bag valve mask resuscitator, mechanical ventilator suction devices, oxygen masks and cannulae, and oxygen.</w:delText>
        </w:r>
      </w:del>
    </w:p>
    <w:p w14:paraId="14D5428E" w14:textId="2B35F5B4" w:rsidR="004A3D86" w:rsidDel="003210B5" w:rsidRDefault="004A3D86">
      <w:pPr>
        <w:pStyle w:val="BodyText"/>
        <w:spacing w:before="7"/>
        <w:rPr>
          <w:del w:id="4097" w:author="Hamilton, Laura E." w:date="2023-06-17T21:06:00Z"/>
          <w:sz w:val="21"/>
        </w:rPr>
      </w:pPr>
    </w:p>
    <w:p w14:paraId="14D5428F" w14:textId="70824894" w:rsidR="004A3D86" w:rsidDel="003210B5" w:rsidRDefault="00025C60">
      <w:pPr>
        <w:pStyle w:val="ListParagraph"/>
        <w:numPr>
          <w:ilvl w:val="1"/>
          <w:numId w:val="16"/>
        </w:numPr>
        <w:tabs>
          <w:tab w:val="left" w:pos="1620"/>
          <w:tab w:val="left" w:pos="1621"/>
        </w:tabs>
        <w:rPr>
          <w:del w:id="4098" w:author="Hamilton, Laura E." w:date="2023-06-17T21:06:00Z"/>
        </w:rPr>
      </w:pPr>
      <w:del w:id="4099" w:author="Hamilton, Laura E." w:date="2023-06-17T21:06:00Z">
        <w:r w:rsidDel="003210B5">
          <w:rPr>
            <w:spacing w:val="-2"/>
          </w:rPr>
          <w:delText>Autotransfusion.</w:delText>
        </w:r>
      </w:del>
    </w:p>
    <w:p w14:paraId="14D54290" w14:textId="5127385F" w:rsidR="004A3D86" w:rsidDel="003210B5" w:rsidRDefault="004A3D86">
      <w:pPr>
        <w:pStyle w:val="BodyText"/>
        <w:spacing w:before="9"/>
        <w:rPr>
          <w:del w:id="4100" w:author="Hamilton, Laura E." w:date="2023-06-17T21:06:00Z"/>
          <w:sz w:val="21"/>
        </w:rPr>
      </w:pPr>
    </w:p>
    <w:p w14:paraId="14D54291" w14:textId="0FEBC63E" w:rsidR="004A3D86" w:rsidDel="003210B5" w:rsidRDefault="00025C60">
      <w:pPr>
        <w:pStyle w:val="ListParagraph"/>
        <w:numPr>
          <w:ilvl w:val="1"/>
          <w:numId w:val="16"/>
        </w:numPr>
        <w:tabs>
          <w:tab w:val="left" w:pos="1619"/>
          <w:tab w:val="left" w:pos="1620"/>
        </w:tabs>
        <w:ind w:hanging="720"/>
        <w:rPr>
          <w:del w:id="4101" w:author="Hamilton, Laura E." w:date="2023-06-17T21:06:00Z"/>
        </w:rPr>
      </w:pPr>
      <w:del w:id="4102"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4292" w14:textId="6320F357" w:rsidR="004A3D86" w:rsidDel="003210B5" w:rsidRDefault="004A3D86">
      <w:pPr>
        <w:pStyle w:val="BodyText"/>
        <w:spacing w:before="9"/>
        <w:rPr>
          <w:del w:id="4103" w:author="Hamilton, Laura E." w:date="2023-06-17T21:06:00Z"/>
          <w:sz w:val="21"/>
        </w:rPr>
      </w:pPr>
    </w:p>
    <w:p w14:paraId="14D54293" w14:textId="122C9FD2" w:rsidR="004A3D86" w:rsidDel="003210B5" w:rsidRDefault="00025C60">
      <w:pPr>
        <w:pStyle w:val="ListParagraph"/>
        <w:numPr>
          <w:ilvl w:val="1"/>
          <w:numId w:val="16"/>
        </w:numPr>
        <w:tabs>
          <w:tab w:val="left" w:pos="1620"/>
          <w:tab w:val="left" w:pos="1621"/>
        </w:tabs>
        <w:rPr>
          <w:del w:id="4104" w:author="Hamilton, Laura E." w:date="2023-06-17T21:06:00Z"/>
        </w:rPr>
      </w:pPr>
      <w:del w:id="4105" w:author="Hamilton, Laura E." w:date="2023-06-17T21:06:00Z">
        <w:r w:rsidDel="003210B5">
          <w:delText>Intracranial</w:delText>
        </w:r>
        <w:r w:rsidDel="003210B5">
          <w:rPr>
            <w:spacing w:val="-10"/>
          </w:rPr>
          <w:delText xml:space="preserve"> </w:delText>
        </w:r>
        <w:r w:rsidDel="003210B5">
          <w:delText>pressure</w:delText>
        </w:r>
        <w:r w:rsidDel="003210B5">
          <w:rPr>
            <w:spacing w:val="-10"/>
          </w:rPr>
          <w:delText xml:space="preserve"> </w:delText>
        </w:r>
        <w:r w:rsidDel="003210B5">
          <w:rPr>
            <w:spacing w:val="-2"/>
          </w:rPr>
          <w:delText>monitoring.</w:delText>
        </w:r>
      </w:del>
    </w:p>
    <w:p w14:paraId="14D54294" w14:textId="54FBEA45" w:rsidR="004A3D86" w:rsidDel="003210B5" w:rsidRDefault="004A3D86">
      <w:pPr>
        <w:pStyle w:val="BodyText"/>
        <w:spacing w:before="10"/>
        <w:rPr>
          <w:del w:id="4106" w:author="Hamilton, Laura E." w:date="2023-06-17T21:06:00Z"/>
          <w:sz w:val="21"/>
        </w:rPr>
      </w:pPr>
    </w:p>
    <w:p w14:paraId="14D54295" w14:textId="2EA4E753" w:rsidR="004A3D86" w:rsidDel="003210B5" w:rsidRDefault="00025C60">
      <w:pPr>
        <w:pStyle w:val="ListParagraph"/>
        <w:numPr>
          <w:ilvl w:val="1"/>
          <w:numId w:val="16"/>
        </w:numPr>
        <w:tabs>
          <w:tab w:val="left" w:pos="1620"/>
        </w:tabs>
        <w:ind w:left="1619" w:right="359" w:hanging="720"/>
        <w:jc w:val="both"/>
        <w:rPr>
          <w:del w:id="4107" w:author="Hamilton, Laura E." w:date="2023-06-17T21:06:00Z"/>
        </w:rPr>
      </w:pPr>
      <w:del w:id="4108" w:author="Hamilton, Laura E." w:date="2023-06-17T21:06:00Z">
        <w:r w:rsidDel="003210B5">
          <w:delText>Invasive hemodynamic monitoring and monitoring equipment for blood pressure, pulse and ECG.</w:delText>
        </w:r>
      </w:del>
    </w:p>
    <w:p w14:paraId="14D54296" w14:textId="074B3944" w:rsidR="004A3D86" w:rsidDel="003210B5" w:rsidRDefault="004A3D86">
      <w:pPr>
        <w:pStyle w:val="BodyText"/>
        <w:spacing w:before="8"/>
        <w:rPr>
          <w:del w:id="4109" w:author="Hamilton, Laura E." w:date="2023-06-17T21:06:00Z"/>
          <w:sz w:val="21"/>
        </w:rPr>
      </w:pPr>
    </w:p>
    <w:p w14:paraId="14D54297" w14:textId="3FA277D7" w:rsidR="004A3D86" w:rsidDel="003210B5" w:rsidRDefault="00025C60">
      <w:pPr>
        <w:pStyle w:val="ListParagraph"/>
        <w:numPr>
          <w:ilvl w:val="1"/>
          <w:numId w:val="16"/>
        </w:numPr>
        <w:tabs>
          <w:tab w:val="left" w:pos="1619"/>
          <w:tab w:val="left" w:pos="1620"/>
        </w:tabs>
        <w:ind w:left="1619"/>
        <w:rPr>
          <w:del w:id="4110" w:author="Hamilton, Laura E." w:date="2023-06-17T21:06:00Z"/>
        </w:rPr>
      </w:pPr>
      <w:del w:id="4111" w:author="Hamilton, Laura E." w:date="2023-06-17T21:06:00Z">
        <w:r w:rsidDel="003210B5">
          <w:delText>Pacing</w:delText>
        </w:r>
        <w:r w:rsidDel="003210B5">
          <w:rPr>
            <w:spacing w:val="-7"/>
          </w:rPr>
          <w:delText xml:space="preserve"> </w:delText>
        </w:r>
        <w:r w:rsidDel="003210B5">
          <w:rPr>
            <w:spacing w:val="-2"/>
          </w:rPr>
          <w:delText>capability.</w:delText>
        </w:r>
      </w:del>
    </w:p>
    <w:p w14:paraId="14D54298" w14:textId="56DC459A" w:rsidR="004A3D86" w:rsidDel="003210B5" w:rsidRDefault="004A3D86">
      <w:pPr>
        <w:pStyle w:val="BodyText"/>
        <w:spacing w:before="9"/>
        <w:rPr>
          <w:del w:id="4112" w:author="Hamilton, Laura E." w:date="2023-06-17T21:06:00Z"/>
          <w:sz w:val="21"/>
        </w:rPr>
      </w:pPr>
    </w:p>
    <w:p w14:paraId="14D54299" w14:textId="6AD20C1B" w:rsidR="004A3D86" w:rsidDel="003210B5" w:rsidRDefault="00025C60">
      <w:pPr>
        <w:pStyle w:val="ListParagraph"/>
        <w:numPr>
          <w:ilvl w:val="1"/>
          <w:numId w:val="16"/>
        </w:numPr>
        <w:tabs>
          <w:tab w:val="left" w:pos="1619"/>
          <w:tab w:val="left" w:pos="1620"/>
        </w:tabs>
        <w:ind w:left="1619"/>
        <w:rPr>
          <w:del w:id="4113" w:author="Hamilton, Laura E." w:date="2023-06-17T21:06:00Z"/>
        </w:rPr>
      </w:pPr>
      <w:del w:id="4114" w:author="Hamilton, Laura E." w:date="2023-06-17T21:06:00Z">
        <w:r w:rsidDel="003210B5">
          <w:delText>Pulse</w:delText>
        </w:r>
        <w:r w:rsidDel="003210B5">
          <w:rPr>
            <w:spacing w:val="-6"/>
          </w:rPr>
          <w:delText xml:space="preserve"> </w:delText>
        </w:r>
        <w:r w:rsidDel="003210B5">
          <w:rPr>
            <w:spacing w:val="-2"/>
          </w:rPr>
          <w:delText>oximetry.</w:delText>
        </w:r>
      </w:del>
    </w:p>
    <w:p w14:paraId="14D5429A" w14:textId="17274C37" w:rsidR="004A3D86" w:rsidDel="003210B5" w:rsidRDefault="004A3D86">
      <w:pPr>
        <w:pStyle w:val="BodyText"/>
        <w:spacing w:before="9"/>
        <w:rPr>
          <w:del w:id="4115" w:author="Hamilton, Laura E." w:date="2023-06-17T21:06:00Z"/>
          <w:sz w:val="21"/>
        </w:rPr>
      </w:pPr>
    </w:p>
    <w:p w14:paraId="14D5429B" w14:textId="1E783624" w:rsidR="004A3D86" w:rsidDel="003210B5" w:rsidRDefault="00025C60">
      <w:pPr>
        <w:pStyle w:val="ListParagraph"/>
        <w:numPr>
          <w:ilvl w:val="1"/>
          <w:numId w:val="16"/>
        </w:numPr>
        <w:tabs>
          <w:tab w:val="left" w:pos="1619"/>
          <w:tab w:val="left" w:pos="1620"/>
        </w:tabs>
        <w:spacing w:before="1"/>
        <w:ind w:left="1619"/>
        <w:rPr>
          <w:del w:id="4116" w:author="Hamilton, Laura E." w:date="2023-06-17T21:06:00Z"/>
        </w:rPr>
      </w:pPr>
      <w:del w:id="4117"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429C" w14:textId="04C1D2F5" w:rsidR="004A3D86" w:rsidDel="003210B5" w:rsidRDefault="004A3D86">
      <w:pPr>
        <w:pStyle w:val="BodyText"/>
        <w:spacing w:before="9"/>
        <w:rPr>
          <w:del w:id="4118" w:author="Hamilton, Laura E." w:date="2023-06-17T21:06:00Z"/>
          <w:sz w:val="21"/>
        </w:rPr>
      </w:pPr>
    </w:p>
    <w:p w14:paraId="14D5429D" w14:textId="245A7F81" w:rsidR="004A3D86" w:rsidDel="003210B5" w:rsidRDefault="00025C60">
      <w:pPr>
        <w:pStyle w:val="ListParagraph"/>
        <w:numPr>
          <w:ilvl w:val="1"/>
          <w:numId w:val="16"/>
        </w:numPr>
        <w:tabs>
          <w:tab w:val="left" w:pos="1619"/>
          <w:tab w:val="left" w:pos="1620"/>
        </w:tabs>
        <w:ind w:left="1619"/>
        <w:rPr>
          <w:del w:id="4119" w:author="Hamilton, Laura E." w:date="2023-06-17T21:06:00Z"/>
        </w:rPr>
      </w:pPr>
      <w:del w:id="4120" w:author="Hamilton, Laura E." w:date="2023-06-17T21:06:00Z">
        <w:r w:rsidDel="003210B5">
          <w:delText>Sterile</w:delText>
        </w:r>
        <w:r w:rsidDel="003210B5">
          <w:rPr>
            <w:spacing w:val="-6"/>
          </w:rPr>
          <w:delText xml:space="preserve"> </w:delText>
        </w:r>
        <w:r w:rsidDel="003210B5">
          <w:delText>surgical</w:delText>
        </w:r>
        <w:r w:rsidDel="003210B5">
          <w:rPr>
            <w:spacing w:val="-5"/>
          </w:rPr>
          <w:delText xml:space="preserve"> </w:delText>
        </w:r>
        <w:r w:rsidDel="003210B5">
          <w:delText>sets</w:delText>
        </w:r>
        <w:r w:rsidDel="003210B5">
          <w:rPr>
            <w:spacing w:val="-5"/>
          </w:rPr>
          <w:delText xml:space="preserve"> </w:delText>
        </w:r>
        <w:r w:rsidDel="003210B5">
          <w:delText>for</w:delText>
        </w:r>
        <w:r w:rsidDel="003210B5">
          <w:rPr>
            <w:spacing w:val="-5"/>
          </w:rPr>
          <w:delText xml:space="preserve"> </w:delText>
        </w:r>
        <w:r w:rsidDel="003210B5">
          <w:delText>airway</w:delText>
        </w:r>
        <w:r w:rsidDel="003210B5">
          <w:rPr>
            <w:spacing w:val="-5"/>
          </w:rPr>
          <w:delText xml:space="preserve"> </w:delText>
        </w:r>
        <w:r w:rsidDel="003210B5">
          <w:delText>and</w:delText>
        </w:r>
        <w:r w:rsidDel="003210B5">
          <w:rPr>
            <w:spacing w:val="-5"/>
          </w:rPr>
          <w:delText xml:space="preserve"> </w:delText>
        </w:r>
        <w:r w:rsidDel="003210B5">
          <w:rPr>
            <w:spacing w:val="-2"/>
          </w:rPr>
          <w:delText>chest.</w:delText>
        </w:r>
      </w:del>
    </w:p>
    <w:p w14:paraId="14D5429E" w14:textId="3EDA41AB" w:rsidR="004A3D86" w:rsidDel="003210B5" w:rsidRDefault="004A3D86">
      <w:pPr>
        <w:pStyle w:val="BodyText"/>
        <w:spacing w:before="9"/>
        <w:rPr>
          <w:del w:id="4121" w:author="Hamilton, Laura E." w:date="2023-06-17T21:06:00Z"/>
          <w:sz w:val="21"/>
        </w:rPr>
      </w:pPr>
    </w:p>
    <w:p w14:paraId="14D5429F" w14:textId="5CA139EF" w:rsidR="004A3D86" w:rsidDel="003210B5" w:rsidRDefault="00025C60">
      <w:pPr>
        <w:pStyle w:val="ListParagraph"/>
        <w:numPr>
          <w:ilvl w:val="1"/>
          <w:numId w:val="16"/>
        </w:numPr>
        <w:tabs>
          <w:tab w:val="left" w:pos="1619"/>
          <w:tab w:val="left" w:pos="1620"/>
        </w:tabs>
        <w:ind w:left="1619"/>
        <w:rPr>
          <w:del w:id="4122" w:author="Hamilton, Laura E." w:date="2023-06-17T21:06:00Z"/>
        </w:rPr>
      </w:pPr>
      <w:del w:id="4123" w:author="Hamilton, Laura E." w:date="2023-06-17T21:06:00Z">
        <w:r w:rsidDel="003210B5">
          <w:delText>Thermal</w:delText>
        </w:r>
        <w:r w:rsidDel="003210B5">
          <w:rPr>
            <w:spacing w:val="-6"/>
          </w:rPr>
          <w:delText xml:space="preserve"> </w:delText>
        </w:r>
        <w:r w:rsidDel="003210B5">
          <w:delText>control</w:delText>
        </w:r>
        <w:r w:rsidDel="003210B5">
          <w:rPr>
            <w:spacing w:val="-5"/>
          </w:rPr>
          <w:delText xml:space="preserve"> </w:delText>
        </w:r>
        <w:r w:rsidDel="003210B5">
          <w:delText>devices</w:delText>
        </w:r>
        <w:r w:rsidDel="003210B5">
          <w:rPr>
            <w:spacing w:val="-6"/>
          </w:rPr>
          <w:delText xml:space="preserve"> </w:delText>
        </w:r>
        <w:r w:rsidDel="003210B5">
          <w:delText>for</w:delText>
        </w:r>
        <w:r w:rsidDel="003210B5">
          <w:rPr>
            <w:spacing w:val="-5"/>
          </w:rPr>
          <w:delText xml:space="preserve"> </w:delText>
        </w:r>
        <w:r w:rsidDel="003210B5">
          <w:delText>patients</w:delText>
        </w:r>
        <w:r w:rsidDel="003210B5">
          <w:rPr>
            <w:spacing w:val="-6"/>
          </w:rPr>
          <w:delText xml:space="preserve"> </w:delText>
        </w:r>
        <w:r w:rsidDel="003210B5">
          <w:delText>and</w:delText>
        </w:r>
        <w:r w:rsidDel="003210B5">
          <w:rPr>
            <w:spacing w:val="-5"/>
          </w:rPr>
          <w:delText xml:space="preserve"> </w:delText>
        </w:r>
        <w:r w:rsidDel="003210B5">
          <w:delText>IV</w:delText>
        </w:r>
        <w:r w:rsidDel="003210B5">
          <w:rPr>
            <w:spacing w:val="-6"/>
          </w:rPr>
          <w:delText xml:space="preserve"> </w:delText>
        </w:r>
        <w:r w:rsidDel="003210B5">
          <w:rPr>
            <w:spacing w:val="-2"/>
          </w:rPr>
          <w:delText>fluids.</w:delText>
        </w:r>
      </w:del>
    </w:p>
    <w:p w14:paraId="14D542A0" w14:textId="30387A6A" w:rsidR="004A3D86" w:rsidDel="003210B5" w:rsidRDefault="004A3D86">
      <w:pPr>
        <w:pStyle w:val="BodyText"/>
        <w:spacing w:before="9"/>
        <w:rPr>
          <w:del w:id="4124" w:author="Hamilton, Laura E." w:date="2023-06-17T21:06:00Z"/>
          <w:sz w:val="21"/>
        </w:rPr>
      </w:pPr>
    </w:p>
    <w:p w14:paraId="14D542A1" w14:textId="16BF1A73" w:rsidR="004A3D86" w:rsidDel="003210B5" w:rsidRDefault="00025C60">
      <w:pPr>
        <w:pStyle w:val="ListParagraph"/>
        <w:numPr>
          <w:ilvl w:val="0"/>
          <w:numId w:val="16"/>
        </w:numPr>
        <w:tabs>
          <w:tab w:val="left" w:pos="900"/>
          <w:tab w:val="left" w:pos="901"/>
        </w:tabs>
        <w:ind w:hanging="722"/>
        <w:rPr>
          <w:del w:id="4125" w:author="Hamilton, Laura E." w:date="2023-06-17T21:06:00Z"/>
        </w:rPr>
      </w:pPr>
      <w:del w:id="4126" w:author="Hamilton, Laura E." w:date="2023-06-17T21:06:00Z">
        <w:r w:rsidDel="003210B5">
          <w:delText>Pediatric</w:delText>
        </w:r>
        <w:r w:rsidDel="003210B5">
          <w:rPr>
            <w:spacing w:val="-8"/>
          </w:rPr>
          <w:delText xml:space="preserve"> </w:delText>
        </w:r>
        <w:r w:rsidDel="003210B5">
          <w:delText>Intensive</w:delText>
        </w:r>
        <w:r w:rsidDel="003210B5">
          <w:rPr>
            <w:spacing w:val="-7"/>
          </w:rPr>
          <w:delText xml:space="preserve"> </w:delText>
        </w:r>
        <w:r w:rsidDel="003210B5">
          <w:delText>Care</w:delText>
        </w:r>
        <w:r w:rsidDel="003210B5">
          <w:rPr>
            <w:spacing w:val="-8"/>
          </w:rPr>
          <w:delText xml:space="preserve"> </w:delText>
        </w:r>
        <w:r w:rsidDel="003210B5">
          <w:rPr>
            <w:spacing w:val="-4"/>
          </w:rPr>
          <w:delText>Unit</w:delText>
        </w:r>
      </w:del>
    </w:p>
    <w:p w14:paraId="14D542A2" w14:textId="3C665CAF" w:rsidR="004A3D86" w:rsidDel="003210B5" w:rsidRDefault="004A3D86">
      <w:pPr>
        <w:rPr>
          <w:del w:id="4127" w:author="Hamilton, Laura E." w:date="2023-06-17T21:06:00Z"/>
        </w:rPr>
        <w:sectPr w:rsidR="004A3D86" w:rsidDel="003210B5" w:rsidSect="00125472">
          <w:pgSz w:w="12240" w:h="15840"/>
          <w:pgMar w:top="1260" w:right="1080" w:bottom="1200" w:left="1260" w:header="0" w:footer="978" w:gutter="0"/>
          <w:cols w:space="720"/>
        </w:sectPr>
      </w:pPr>
    </w:p>
    <w:p w14:paraId="14D542A3" w14:textId="65BBAA94" w:rsidR="004A3D86" w:rsidDel="003210B5" w:rsidRDefault="00025C60">
      <w:pPr>
        <w:pStyle w:val="ListParagraph"/>
        <w:numPr>
          <w:ilvl w:val="1"/>
          <w:numId w:val="16"/>
        </w:numPr>
        <w:tabs>
          <w:tab w:val="left" w:pos="1621"/>
        </w:tabs>
        <w:spacing w:before="77"/>
        <w:ind w:right="359"/>
        <w:jc w:val="both"/>
        <w:rPr>
          <w:del w:id="4128" w:author="Hamilton, Laura E." w:date="2023-06-17T21:06:00Z"/>
        </w:rPr>
      </w:pPr>
      <w:del w:id="4129" w:author="Hamilton, Laura E." w:date="2023-06-17T21:06:00Z">
        <w:r w:rsidDel="003210B5">
          <w:lastRenderedPageBreak/>
          <w:delText>Airway control and ventilation equipment, including various sizes of laryngoscopes and endotracheal tubes, bag valve mask resuscitator, mechanical ventilator suction devices, oxygen masks and cannulae, and oxygen.</w:delText>
        </w:r>
      </w:del>
    </w:p>
    <w:p w14:paraId="14D542A4" w14:textId="6B8BCD80" w:rsidR="004A3D86" w:rsidDel="003210B5" w:rsidRDefault="004A3D86">
      <w:pPr>
        <w:pStyle w:val="BodyText"/>
        <w:spacing w:before="7"/>
        <w:rPr>
          <w:del w:id="4130" w:author="Hamilton, Laura E." w:date="2023-06-17T21:06:00Z"/>
          <w:sz w:val="21"/>
        </w:rPr>
      </w:pPr>
    </w:p>
    <w:p w14:paraId="14D542A5" w14:textId="525FC909" w:rsidR="004A3D86" w:rsidDel="003210B5" w:rsidRDefault="00025C60">
      <w:pPr>
        <w:pStyle w:val="ListParagraph"/>
        <w:numPr>
          <w:ilvl w:val="1"/>
          <w:numId w:val="16"/>
        </w:numPr>
        <w:tabs>
          <w:tab w:val="left" w:pos="1620"/>
          <w:tab w:val="left" w:pos="1621"/>
        </w:tabs>
        <w:rPr>
          <w:del w:id="4131" w:author="Hamilton, Laura E." w:date="2023-06-17T21:06:00Z"/>
        </w:rPr>
      </w:pPr>
      <w:del w:id="4132" w:author="Hamilton, Laura E." w:date="2023-06-17T21:06:00Z">
        <w:r w:rsidDel="003210B5">
          <w:rPr>
            <w:spacing w:val="-2"/>
          </w:rPr>
          <w:delText>Autotransfusion.</w:delText>
        </w:r>
      </w:del>
    </w:p>
    <w:p w14:paraId="14D542A6" w14:textId="3FB04DFD" w:rsidR="004A3D86" w:rsidDel="003210B5" w:rsidRDefault="004A3D86">
      <w:pPr>
        <w:pStyle w:val="BodyText"/>
        <w:spacing w:before="10"/>
        <w:rPr>
          <w:del w:id="4133" w:author="Hamilton, Laura E." w:date="2023-06-17T21:06:00Z"/>
          <w:sz w:val="21"/>
        </w:rPr>
      </w:pPr>
    </w:p>
    <w:p w14:paraId="14D542A7" w14:textId="57C5F6CF" w:rsidR="004A3D86" w:rsidDel="003210B5" w:rsidRDefault="00025C60">
      <w:pPr>
        <w:pStyle w:val="ListParagraph"/>
        <w:numPr>
          <w:ilvl w:val="1"/>
          <w:numId w:val="16"/>
        </w:numPr>
        <w:tabs>
          <w:tab w:val="left" w:pos="1619"/>
          <w:tab w:val="left" w:pos="1620"/>
        </w:tabs>
        <w:ind w:hanging="720"/>
        <w:rPr>
          <w:del w:id="4134" w:author="Hamilton, Laura E." w:date="2023-06-17T21:06:00Z"/>
        </w:rPr>
      </w:pPr>
      <w:del w:id="4135"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42A8" w14:textId="609A4F8B" w:rsidR="004A3D86" w:rsidDel="003210B5" w:rsidRDefault="004A3D86">
      <w:pPr>
        <w:pStyle w:val="BodyText"/>
        <w:spacing w:before="9"/>
        <w:rPr>
          <w:del w:id="4136" w:author="Hamilton, Laura E." w:date="2023-06-17T21:06:00Z"/>
          <w:sz w:val="21"/>
        </w:rPr>
      </w:pPr>
    </w:p>
    <w:p w14:paraId="14D542A9" w14:textId="5BB2845F" w:rsidR="004A3D86" w:rsidDel="003210B5" w:rsidRDefault="00025C60">
      <w:pPr>
        <w:pStyle w:val="ListParagraph"/>
        <w:numPr>
          <w:ilvl w:val="1"/>
          <w:numId w:val="16"/>
        </w:numPr>
        <w:tabs>
          <w:tab w:val="left" w:pos="1619"/>
          <w:tab w:val="left" w:pos="1620"/>
        </w:tabs>
        <w:ind w:left="1619" w:hanging="720"/>
        <w:rPr>
          <w:del w:id="4137" w:author="Hamilton, Laura E." w:date="2023-06-17T21:06:00Z"/>
        </w:rPr>
      </w:pPr>
      <w:del w:id="4138" w:author="Hamilton, Laura E." w:date="2023-06-17T21:06:00Z">
        <w:r w:rsidDel="003210B5">
          <w:rPr>
            <w:spacing w:val="-2"/>
          </w:rPr>
          <w:delText>Compartment</w:delText>
        </w:r>
        <w:r w:rsidDel="003210B5">
          <w:rPr>
            <w:spacing w:val="13"/>
          </w:rPr>
          <w:delText xml:space="preserve"> </w:delText>
        </w:r>
        <w:r w:rsidDel="003210B5">
          <w:rPr>
            <w:spacing w:val="-2"/>
          </w:rPr>
          <w:delText>pressure-monitoring</w:delText>
        </w:r>
        <w:r w:rsidDel="003210B5">
          <w:rPr>
            <w:spacing w:val="14"/>
          </w:rPr>
          <w:delText xml:space="preserve"> </w:delText>
        </w:r>
        <w:r w:rsidDel="003210B5">
          <w:rPr>
            <w:spacing w:val="-2"/>
          </w:rPr>
          <w:delText>devices.</w:delText>
        </w:r>
      </w:del>
    </w:p>
    <w:p w14:paraId="14D542AA" w14:textId="6A8D1D3B" w:rsidR="004A3D86" w:rsidDel="003210B5" w:rsidRDefault="004A3D86">
      <w:pPr>
        <w:pStyle w:val="BodyText"/>
        <w:spacing w:before="9"/>
        <w:rPr>
          <w:del w:id="4139" w:author="Hamilton, Laura E." w:date="2023-06-17T21:06:00Z"/>
          <w:sz w:val="21"/>
        </w:rPr>
      </w:pPr>
    </w:p>
    <w:p w14:paraId="14D542AB" w14:textId="6C366C14" w:rsidR="004A3D86" w:rsidDel="003210B5" w:rsidRDefault="00025C60">
      <w:pPr>
        <w:pStyle w:val="ListParagraph"/>
        <w:numPr>
          <w:ilvl w:val="1"/>
          <w:numId w:val="16"/>
        </w:numPr>
        <w:tabs>
          <w:tab w:val="left" w:pos="1620"/>
          <w:tab w:val="left" w:pos="1621"/>
        </w:tabs>
        <w:rPr>
          <w:del w:id="4140" w:author="Hamilton, Laura E." w:date="2023-06-17T21:06:00Z"/>
        </w:rPr>
      </w:pPr>
      <w:del w:id="4141" w:author="Hamilton, Laura E." w:date="2023-06-17T21:06:00Z">
        <w:r w:rsidDel="003210B5">
          <w:delText>Intracranial</w:delText>
        </w:r>
        <w:r w:rsidDel="003210B5">
          <w:rPr>
            <w:spacing w:val="-10"/>
          </w:rPr>
          <w:delText xml:space="preserve"> </w:delText>
        </w:r>
        <w:r w:rsidDel="003210B5">
          <w:delText>pressure</w:delText>
        </w:r>
        <w:r w:rsidDel="003210B5">
          <w:rPr>
            <w:spacing w:val="-10"/>
          </w:rPr>
          <w:delText xml:space="preserve"> </w:delText>
        </w:r>
        <w:r w:rsidDel="003210B5">
          <w:delText>monitoring</w:delText>
        </w:r>
        <w:r w:rsidDel="003210B5">
          <w:rPr>
            <w:spacing w:val="-10"/>
          </w:rPr>
          <w:delText xml:space="preserve"> </w:delText>
        </w:r>
        <w:r w:rsidDel="003210B5">
          <w:rPr>
            <w:spacing w:val="-2"/>
          </w:rPr>
          <w:delText>capabilities.</w:delText>
        </w:r>
      </w:del>
    </w:p>
    <w:p w14:paraId="14D542AC" w14:textId="7EDD1A6C" w:rsidR="004A3D86" w:rsidDel="003210B5" w:rsidRDefault="004A3D86">
      <w:pPr>
        <w:pStyle w:val="BodyText"/>
        <w:spacing w:before="9"/>
        <w:rPr>
          <w:del w:id="4142" w:author="Hamilton, Laura E." w:date="2023-06-17T21:06:00Z"/>
          <w:sz w:val="21"/>
        </w:rPr>
      </w:pPr>
    </w:p>
    <w:p w14:paraId="14D542AD" w14:textId="16728B05" w:rsidR="004A3D86" w:rsidDel="003210B5" w:rsidRDefault="00025C60">
      <w:pPr>
        <w:pStyle w:val="ListParagraph"/>
        <w:numPr>
          <w:ilvl w:val="1"/>
          <w:numId w:val="16"/>
        </w:numPr>
        <w:tabs>
          <w:tab w:val="left" w:pos="1619"/>
          <w:tab w:val="left" w:pos="1620"/>
        </w:tabs>
        <w:spacing w:before="1"/>
        <w:ind w:left="1619" w:hanging="720"/>
        <w:rPr>
          <w:del w:id="4143" w:author="Hamilton, Laura E." w:date="2023-06-17T21:06:00Z"/>
        </w:rPr>
      </w:pPr>
      <w:del w:id="4144" w:author="Hamilton, Laura E." w:date="2023-06-17T21:06:00Z">
        <w:r w:rsidDel="003210B5">
          <w:delText>Invasive</w:delText>
        </w:r>
        <w:r w:rsidDel="003210B5">
          <w:rPr>
            <w:spacing w:val="-11"/>
          </w:rPr>
          <w:delText xml:space="preserve"> </w:delText>
        </w:r>
        <w:r w:rsidDel="003210B5">
          <w:delText>hemodynamic</w:delText>
        </w:r>
        <w:r w:rsidDel="003210B5">
          <w:rPr>
            <w:spacing w:val="-11"/>
          </w:rPr>
          <w:delText xml:space="preserve"> </w:delText>
        </w:r>
        <w:r w:rsidDel="003210B5">
          <w:rPr>
            <w:spacing w:val="-2"/>
          </w:rPr>
          <w:delText>monitoring.</w:delText>
        </w:r>
      </w:del>
    </w:p>
    <w:p w14:paraId="14D542AE" w14:textId="434C06AC" w:rsidR="004A3D86" w:rsidDel="003210B5" w:rsidRDefault="004A3D86">
      <w:pPr>
        <w:pStyle w:val="BodyText"/>
        <w:spacing w:before="9"/>
        <w:rPr>
          <w:del w:id="4145" w:author="Hamilton, Laura E." w:date="2023-06-17T21:06:00Z"/>
          <w:sz w:val="21"/>
        </w:rPr>
      </w:pPr>
    </w:p>
    <w:p w14:paraId="14D542AF" w14:textId="04DB6113" w:rsidR="004A3D86" w:rsidDel="003210B5" w:rsidRDefault="00025C60">
      <w:pPr>
        <w:pStyle w:val="ListParagraph"/>
        <w:numPr>
          <w:ilvl w:val="1"/>
          <w:numId w:val="16"/>
        </w:numPr>
        <w:tabs>
          <w:tab w:val="left" w:pos="1619"/>
          <w:tab w:val="left" w:pos="1621"/>
        </w:tabs>
        <w:rPr>
          <w:del w:id="4146" w:author="Hamilton, Laura E." w:date="2023-06-17T21:06:00Z"/>
        </w:rPr>
      </w:pPr>
      <w:del w:id="4147" w:author="Hamilton, Laura E." w:date="2023-06-17T21:06:00Z">
        <w:r w:rsidDel="003210B5">
          <w:delText>Orthopedic</w:delText>
        </w:r>
        <w:r w:rsidDel="003210B5">
          <w:rPr>
            <w:spacing w:val="-7"/>
          </w:rPr>
          <w:delText xml:space="preserve"> </w:delText>
        </w:r>
        <w:r w:rsidDel="003210B5">
          <w:delText>equipment</w:delText>
        </w:r>
        <w:r w:rsidDel="003210B5">
          <w:rPr>
            <w:spacing w:val="-7"/>
          </w:rPr>
          <w:delText xml:space="preserve"> </w:delText>
        </w:r>
        <w:r w:rsidDel="003210B5">
          <w:delText>for</w:delText>
        </w:r>
        <w:r w:rsidDel="003210B5">
          <w:rPr>
            <w:spacing w:val="-7"/>
          </w:rPr>
          <w:delText xml:space="preserve"> </w:delText>
        </w:r>
        <w:r w:rsidDel="003210B5">
          <w:delText>management</w:delText>
        </w:r>
        <w:r w:rsidDel="003210B5">
          <w:rPr>
            <w:spacing w:val="-7"/>
          </w:rPr>
          <w:delText xml:space="preserve"> </w:delText>
        </w:r>
        <w:r w:rsidDel="003210B5">
          <w:delText>of</w:delText>
        </w:r>
        <w:r w:rsidDel="003210B5">
          <w:rPr>
            <w:spacing w:val="-7"/>
          </w:rPr>
          <w:delText xml:space="preserve"> </w:delText>
        </w:r>
        <w:r w:rsidDel="003210B5">
          <w:delText>pelvic,</w:delText>
        </w:r>
        <w:r w:rsidDel="003210B5">
          <w:rPr>
            <w:spacing w:val="-7"/>
          </w:rPr>
          <w:delText xml:space="preserve"> </w:delText>
        </w:r>
        <w:r w:rsidDel="003210B5">
          <w:delText>longbone</w:delText>
        </w:r>
        <w:r w:rsidDel="003210B5">
          <w:rPr>
            <w:spacing w:val="-7"/>
          </w:rPr>
          <w:delText xml:space="preserve"> </w:delText>
        </w:r>
        <w:r w:rsidDel="003210B5">
          <w:delText>and</w:delText>
        </w:r>
        <w:r w:rsidDel="003210B5">
          <w:rPr>
            <w:spacing w:val="-7"/>
          </w:rPr>
          <w:delText xml:space="preserve"> </w:delText>
        </w:r>
        <w:r w:rsidDel="003210B5">
          <w:delText>spinal</w:delText>
        </w:r>
        <w:r w:rsidDel="003210B5">
          <w:rPr>
            <w:spacing w:val="-7"/>
          </w:rPr>
          <w:delText xml:space="preserve"> </w:delText>
        </w:r>
        <w:r w:rsidDel="003210B5">
          <w:rPr>
            <w:spacing w:val="-2"/>
          </w:rPr>
          <w:delText>fractures.</w:delText>
        </w:r>
      </w:del>
    </w:p>
    <w:p w14:paraId="14D542B0" w14:textId="6F27D01E" w:rsidR="004A3D86" w:rsidDel="003210B5" w:rsidRDefault="004A3D86">
      <w:pPr>
        <w:pStyle w:val="BodyText"/>
        <w:spacing w:before="9"/>
        <w:rPr>
          <w:del w:id="4148" w:author="Hamilton, Laura E." w:date="2023-06-17T21:06:00Z"/>
          <w:sz w:val="21"/>
        </w:rPr>
      </w:pPr>
    </w:p>
    <w:p w14:paraId="14D542B1" w14:textId="2B01751A" w:rsidR="004A3D86" w:rsidDel="003210B5" w:rsidRDefault="00025C60">
      <w:pPr>
        <w:pStyle w:val="ListParagraph"/>
        <w:numPr>
          <w:ilvl w:val="1"/>
          <w:numId w:val="16"/>
        </w:numPr>
        <w:tabs>
          <w:tab w:val="left" w:pos="1620"/>
          <w:tab w:val="left" w:pos="1621"/>
        </w:tabs>
        <w:rPr>
          <w:del w:id="4149" w:author="Hamilton, Laura E." w:date="2023-06-17T21:06:00Z"/>
        </w:rPr>
      </w:pPr>
      <w:del w:id="4150" w:author="Hamilton, Laura E." w:date="2023-06-17T21:06:00Z">
        <w:r w:rsidDel="003210B5">
          <w:delText>Pacing</w:delText>
        </w:r>
        <w:r w:rsidDel="003210B5">
          <w:rPr>
            <w:spacing w:val="-7"/>
          </w:rPr>
          <w:delText xml:space="preserve"> </w:delText>
        </w:r>
        <w:r w:rsidDel="003210B5">
          <w:rPr>
            <w:spacing w:val="-2"/>
          </w:rPr>
          <w:delText>capabilities.</w:delText>
        </w:r>
      </w:del>
    </w:p>
    <w:p w14:paraId="14D542B2" w14:textId="71F62562" w:rsidR="004A3D86" w:rsidDel="003210B5" w:rsidRDefault="004A3D86">
      <w:pPr>
        <w:pStyle w:val="BodyText"/>
        <w:spacing w:before="9"/>
        <w:rPr>
          <w:del w:id="4151" w:author="Hamilton, Laura E." w:date="2023-06-17T21:06:00Z"/>
          <w:sz w:val="21"/>
        </w:rPr>
      </w:pPr>
    </w:p>
    <w:p w14:paraId="14D542B3" w14:textId="66948DB7" w:rsidR="004A3D86" w:rsidDel="003210B5" w:rsidRDefault="00025C60">
      <w:pPr>
        <w:pStyle w:val="ListParagraph"/>
        <w:numPr>
          <w:ilvl w:val="1"/>
          <w:numId w:val="16"/>
        </w:numPr>
        <w:tabs>
          <w:tab w:val="left" w:pos="1619"/>
          <w:tab w:val="left" w:pos="1620"/>
        </w:tabs>
        <w:spacing w:before="1"/>
        <w:ind w:left="1619" w:hanging="720"/>
        <w:rPr>
          <w:del w:id="4152" w:author="Hamilton, Laura E." w:date="2023-06-17T21:06:00Z"/>
        </w:rPr>
      </w:pPr>
      <w:del w:id="4153" w:author="Hamilton, Laura E." w:date="2023-06-17T21:06:00Z">
        <w:r w:rsidDel="003210B5">
          <w:delText>Pulse</w:delText>
        </w:r>
        <w:r w:rsidDel="003210B5">
          <w:rPr>
            <w:spacing w:val="-6"/>
          </w:rPr>
          <w:delText xml:space="preserve"> </w:delText>
        </w:r>
        <w:r w:rsidDel="003210B5">
          <w:rPr>
            <w:spacing w:val="-2"/>
          </w:rPr>
          <w:delText>oximetry.</w:delText>
        </w:r>
      </w:del>
    </w:p>
    <w:p w14:paraId="14D542B4" w14:textId="6C0D9160" w:rsidR="004A3D86" w:rsidDel="003210B5" w:rsidRDefault="004A3D86">
      <w:pPr>
        <w:pStyle w:val="BodyText"/>
        <w:spacing w:before="9"/>
        <w:rPr>
          <w:del w:id="4154" w:author="Hamilton, Laura E." w:date="2023-06-17T21:06:00Z"/>
          <w:sz w:val="21"/>
        </w:rPr>
      </w:pPr>
    </w:p>
    <w:p w14:paraId="14D542B5" w14:textId="0BE4BDFC" w:rsidR="004A3D86" w:rsidDel="003210B5" w:rsidRDefault="00025C60">
      <w:pPr>
        <w:pStyle w:val="ListParagraph"/>
        <w:numPr>
          <w:ilvl w:val="1"/>
          <w:numId w:val="16"/>
        </w:numPr>
        <w:tabs>
          <w:tab w:val="left" w:pos="1620"/>
          <w:tab w:val="left" w:pos="1621"/>
        </w:tabs>
        <w:rPr>
          <w:del w:id="4155" w:author="Hamilton, Laura E." w:date="2023-06-17T21:06:00Z"/>
        </w:rPr>
      </w:pPr>
      <w:del w:id="4156" w:author="Hamilton, Laura E." w:date="2023-06-17T21:06:00Z">
        <w:r w:rsidDel="003210B5">
          <w:rPr>
            <w:spacing w:val="-2"/>
          </w:rPr>
          <w:delText>Scales.</w:delText>
        </w:r>
      </w:del>
    </w:p>
    <w:p w14:paraId="14D542B6" w14:textId="615928F0" w:rsidR="004A3D86" w:rsidDel="003210B5" w:rsidRDefault="004A3D86">
      <w:pPr>
        <w:pStyle w:val="BodyText"/>
        <w:spacing w:before="9"/>
        <w:rPr>
          <w:del w:id="4157" w:author="Hamilton, Laura E." w:date="2023-06-17T21:06:00Z"/>
          <w:sz w:val="21"/>
        </w:rPr>
      </w:pPr>
    </w:p>
    <w:p w14:paraId="14D542B7" w14:textId="7EF8D435" w:rsidR="004A3D86" w:rsidDel="003210B5" w:rsidRDefault="00025C60">
      <w:pPr>
        <w:pStyle w:val="ListParagraph"/>
        <w:numPr>
          <w:ilvl w:val="1"/>
          <w:numId w:val="16"/>
        </w:numPr>
        <w:tabs>
          <w:tab w:val="left" w:pos="1619"/>
          <w:tab w:val="left" w:pos="1620"/>
        </w:tabs>
        <w:ind w:left="1619" w:hanging="720"/>
        <w:rPr>
          <w:del w:id="4158" w:author="Hamilton, Laura E." w:date="2023-06-17T21:06:00Z"/>
        </w:rPr>
      </w:pPr>
      <w:del w:id="4159"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42B8" w14:textId="2AF1E8B8" w:rsidR="004A3D86" w:rsidDel="003210B5" w:rsidRDefault="004A3D86">
      <w:pPr>
        <w:pStyle w:val="BodyText"/>
        <w:spacing w:before="9"/>
        <w:rPr>
          <w:del w:id="4160" w:author="Hamilton, Laura E." w:date="2023-06-17T21:06:00Z"/>
          <w:sz w:val="21"/>
        </w:rPr>
      </w:pPr>
    </w:p>
    <w:p w14:paraId="14D542B9" w14:textId="3B9F8413" w:rsidR="004A3D86" w:rsidDel="003210B5" w:rsidRDefault="00025C60">
      <w:pPr>
        <w:pStyle w:val="ListParagraph"/>
        <w:numPr>
          <w:ilvl w:val="1"/>
          <w:numId w:val="16"/>
        </w:numPr>
        <w:tabs>
          <w:tab w:val="left" w:pos="1619"/>
          <w:tab w:val="left" w:pos="1620"/>
        </w:tabs>
        <w:ind w:left="1619" w:hanging="720"/>
        <w:rPr>
          <w:del w:id="4161" w:author="Hamilton, Laura E." w:date="2023-06-17T21:06:00Z"/>
        </w:rPr>
      </w:pPr>
      <w:del w:id="4162" w:author="Hamilton, Laura E." w:date="2023-06-17T21:06:00Z">
        <w:r w:rsidDel="003210B5">
          <w:delText>Sterile</w:delText>
        </w:r>
        <w:r w:rsidDel="003210B5">
          <w:rPr>
            <w:spacing w:val="-6"/>
          </w:rPr>
          <w:delText xml:space="preserve"> </w:delText>
        </w:r>
        <w:r w:rsidDel="003210B5">
          <w:delText>surgical</w:delText>
        </w:r>
        <w:r w:rsidDel="003210B5">
          <w:rPr>
            <w:spacing w:val="-5"/>
          </w:rPr>
          <w:delText xml:space="preserve"> </w:delText>
        </w:r>
        <w:r w:rsidDel="003210B5">
          <w:delText>sets</w:delText>
        </w:r>
        <w:r w:rsidDel="003210B5">
          <w:rPr>
            <w:spacing w:val="-5"/>
          </w:rPr>
          <w:delText xml:space="preserve"> </w:delText>
        </w:r>
        <w:r w:rsidDel="003210B5">
          <w:delText>for</w:delText>
        </w:r>
        <w:r w:rsidDel="003210B5">
          <w:rPr>
            <w:spacing w:val="-5"/>
          </w:rPr>
          <w:delText xml:space="preserve"> </w:delText>
        </w:r>
        <w:r w:rsidDel="003210B5">
          <w:delText>airway</w:delText>
        </w:r>
        <w:r w:rsidDel="003210B5">
          <w:rPr>
            <w:spacing w:val="-5"/>
          </w:rPr>
          <w:delText xml:space="preserve"> </w:delText>
        </w:r>
        <w:r w:rsidDel="003210B5">
          <w:delText>and</w:delText>
        </w:r>
        <w:r w:rsidDel="003210B5">
          <w:rPr>
            <w:spacing w:val="-5"/>
          </w:rPr>
          <w:delText xml:space="preserve"> </w:delText>
        </w:r>
        <w:r w:rsidDel="003210B5">
          <w:rPr>
            <w:spacing w:val="-2"/>
          </w:rPr>
          <w:delText>chest.</w:delText>
        </w:r>
      </w:del>
    </w:p>
    <w:p w14:paraId="14D542BA" w14:textId="719AA025" w:rsidR="004A3D86" w:rsidDel="003210B5" w:rsidRDefault="004A3D86">
      <w:pPr>
        <w:pStyle w:val="BodyText"/>
        <w:spacing w:before="10"/>
        <w:rPr>
          <w:del w:id="4163" w:author="Hamilton, Laura E." w:date="2023-06-17T21:06:00Z"/>
          <w:sz w:val="21"/>
        </w:rPr>
      </w:pPr>
    </w:p>
    <w:p w14:paraId="14D542BB" w14:textId="5857708E" w:rsidR="004A3D86" w:rsidDel="003210B5" w:rsidRDefault="00025C60">
      <w:pPr>
        <w:pStyle w:val="ListParagraph"/>
        <w:numPr>
          <w:ilvl w:val="1"/>
          <w:numId w:val="16"/>
        </w:numPr>
        <w:tabs>
          <w:tab w:val="left" w:pos="1619"/>
          <w:tab w:val="left" w:pos="1620"/>
        </w:tabs>
        <w:ind w:left="1619" w:hanging="720"/>
        <w:rPr>
          <w:del w:id="4164" w:author="Hamilton, Laura E." w:date="2023-06-17T21:06:00Z"/>
        </w:rPr>
      </w:pPr>
      <w:del w:id="4165" w:author="Hamilton, Laura E." w:date="2023-06-17T21:06:00Z">
        <w:r w:rsidDel="003210B5">
          <w:delText>Thermal</w:delText>
        </w:r>
        <w:r w:rsidDel="003210B5">
          <w:rPr>
            <w:spacing w:val="-6"/>
          </w:rPr>
          <w:delText xml:space="preserve"> </w:delText>
        </w:r>
        <w:r w:rsidDel="003210B5">
          <w:delText>control</w:delText>
        </w:r>
        <w:r w:rsidDel="003210B5">
          <w:rPr>
            <w:spacing w:val="-6"/>
          </w:rPr>
          <w:delText xml:space="preserve"> </w:delText>
        </w:r>
        <w:r w:rsidDel="003210B5">
          <w:delText>devices</w:delText>
        </w:r>
        <w:r w:rsidDel="003210B5">
          <w:rPr>
            <w:spacing w:val="-5"/>
          </w:rPr>
          <w:delText xml:space="preserve"> </w:delText>
        </w:r>
        <w:r w:rsidDel="003210B5">
          <w:delText>for</w:delText>
        </w:r>
        <w:r w:rsidDel="003210B5">
          <w:rPr>
            <w:spacing w:val="-6"/>
          </w:rPr>
          <w:delText xml:space="preserve"> </w:delText>
        </w:r>
        <w:r w:rsidDel="003210B5">
          <w:delText>patients,</w:delText>
        </w:r>
        <w:r w:rsidDel="003210B5">
          <w:rPr>
            <w:spacing w:val="-5"/>
          </w:rPr>
          <w:delText xml:space="preserve"> </w:delText>
        </w:r>
        <w:r w:rsidDel="003210B5">
          <w:delText>IV</w:delText>
        </w:r>
        <w:r w:rsidDel="003210B5">
          <w:rPr>
            <w:spacing w:val="-6"/>
          </w:rPr>
          <w:delText xml:space="preserve"> </w:delText>
        </w:r>
        <w:r w:rsidDel="003210B5">
          <w:delText>fluids,</w:delText>
        </w:r>
        <w:r w:rsidDel="003210B5">
          <w:rPr>
            <w:spacing w:val="-5"/>
          </w:rPr>
          <w:delText xml:space="preserve"> </w:delText>
        </w:r>
        <w:r w:rsidDel="003210B5">
          <w:delText>and</w:delText>
        </w:r>
        <w:r w:rsidDel="003210B5">
          <w:rPr>
            <w:spacing w:val="-6"/>
          </w:rPr>
          <w:delText xml:space="preserve"> </w:delText>
        </w:r>
        <w:r w:rsidDel="003210B5">
          <w:rPr>
            <w:spacing w:val="-2"/>
          </w:rPr>
          <w:delText>environment.</w:delText>
        </w:r>
      </w:del>
    </w:p>
    <w:p w14:paraId="14D542BC" w14:textId="2D85E954" w:rsidR="004A3D86" w:rsidDel="003210B5" w:rsidRDefault="004A3D86">
      <w:pPr>
        <w:pStyle w:val="BodyText"/>
        <w:spacing w:before="9"/>
        <w:rPr>
          <w:del w:id="4166" w:author="Hamilton, Laura E." w:date="2023-06-17T21:06:00Z"/>
          <w:sz w:val="21"/>
        </w:rPr>
      </w:pPr>
    </w:p>
    <w:p w14:paraId="14D542BD" w14:textId="60897D29" w:rsidR="004A3D86" w:rsidDel="003210B5" w:rsidRDefault="00025C60">
      <w:pPr>
        <w:pStyle w:val="ListParagraph"/>
        <w:numPr>
          <w:ilvl w:val="0"/>
          <w:numId w:val="16"/>
        </w:numPr>
        <w:tabs>
          <w:tab w:val="left" w:pos="900"/>
          <w:tab w:val="left" w:pos="901"/>
        </w:tabs>
        <w:ind w:hanging="722"/>
        <w:rPr>
          <w:del w:id="4167" w:author="Hamilton, Laura E." w:date="2023-06-17T21:06:00Z"/>
        </w:rPr>
      </w:pPr>
      <w:del w:id="4168" w:author="Hamilton, Laura E." w:date="2023-06-17T21:06:00Z">
        <w:r w:rsidDel="003210B5">
          <w:delText>Medical</w:delText>
        </w:r>
        <w:r w:rsidDel="003210B5">
          <w:rPr>
            <w:spacing w:val="-8"/>
          </w:rPr>
          <w:delText xml:space="preserve"> </w:delText>
        </w:r>
        <w:r w:rsidDel="003210B5">
          <w:delText>Surgical</w:delText>
        </w:r>
        <w:r w:rsidDel="003210B5">
          <w:rPr>
            <w:spacing w:val="-8"/>
          </w:rPr>
          <w:delText xml:space="preserve"> </w:delText>
        </w:r>
        <w:r w:rsidDel="003210B5">
          <w:rPr>
            <w:spacing w:val="-4"/>
          </w:rPr>
          <w:delText>Unit</w:delText>
        </w:r>
      </w:del>
    </w:p>
    <w:p w14:paraId="14D542BE" w14:textId="15938731" w:rsidR="004A3D86" w:rsidDel="003210B5" w:rsidRDefault="004A3D86">
      <w:pPr>
        <w:pStyle w:val="BodyText"/>
        <w:spacing w:before="9"/>
        <w:rPr>
          <w:del w:id="4169" w:author="Hamilton, Laura E." w:date="2023-06-17T21:06:00Z"/>
          <w:sz w:val="21"/>
        </w:rPr>
      </w:pPr>
    </w:p>
    <w:p w14:paraId="14D542BF" w14:textId="024493A8" w:rsidR="004A3D86" w:rsidDel="003210B5" w:rsidRDefault="00025C60">
      <w:pPr>
        <w:pStyle w:val="ListParagraph"/>
        <w:numPr>
          <w:ilvl w:val="1"/>
          <w:numId w:val="16"/>
        </w:numPr>
        <w:tabs>
          <w:tab w:val="left" w:pos="1621"/>
        </w:tabs>
        <w:ind w:right="361"/>
        <w:jc w:val="both"/>
        <w:rPr>
          <w:del w:id="4170" w:author="Hamilton, Laura E." w:date="2023-06-17T21:06:00Z"/>
        </w:rPr>
      </w:pPr>
      <w:del w:id="4171" w:author="Hamilton, Laura E." w:date="2023-06-17T21:06:00Z">
        <w:r w:rsidDel="003210B5">
          <w:delText>Airway control and ventilation equipment including laryngoscopes, endotracheal tubes of all sizes, bag-mask resuscitator, and sources of oxygen.</w:delText>
        </w:r>
      </w:del>
    </w:p>
    <w:p w14:paraId="14D542C0" w14:textId="1BE136BA" w:rsidR="004A3D86" w:rsidDel="003210B5" w:rsidRDefault="004A3D86">
      <w:pPr>
        <w:pStyle w:val="BodyText"/>
        <w:spacing w:before="8"/>
        <w:rPr>
          <w:del w:id="4172" w:author="Hamilton, Laura E." w:date="2023-06-17T21:06:00Z"/>
          <w:sz w:val="21"/>
        </w:rPr>
      </w:pPr>
    </w:p>
    <w:p w14:paraId="14D542C1" w14:textId="7B09ADF9" w:rsidR="004A3D86" w:rsidDel="003210B5" w:rsidRDefault="00025C60">
      <w:pPr>
        <w:pStyle w:val="ListParagraph"/>
        <w:numPr>
          <w:ilvl w:val="1"/>
          <w:numId w:val="16"/>
        </w:numPr>
        <w:tabs>
          <w:tab w:val="left" w:pos="1619"/>
          <w:tab w:val="left" w:pos="1620"/>
        </w:tabs>
        <w:spacing w:before="1"/>
        <w:ind w:hanging="720"/>
        <w:rPr>
          <w:del w:id="4173" w:author="Hamilton, Laura E." w:date="2023-06-17T21:06:00Z"/>
        </w:rPr>
      </w:pPr>
      <w:del w:id="4174" w:author="Hamilton, Laura E." w:date="2023-06-17T21:06:00Z">
        <w:r w:rsidDel="003210B5">
          <w:delText>Cardiopulmonary</w:delText>
        </w:r>
        <w:r w:rsidDel="003210B5">
          <w:rPr>
            <w:spacing w:val="-9"/>
          </w:rPr>
          <w:delText xml:space="preserve"> </w:delText>
        </w:r>
        <w:r w:rsidDel="003210B5">
          <w:delText>resuscitation</w:delText>
        </w:r>
        <w:r w:rsidDel="003210B5">
          <w:rPr>
            <w:spacing w:val="-9"/>
          </w:rPr>
          <w:delText xml:space="preserve"> </w:delText>
        </w:r>
        <w:r w:rsidDel="003210B5">
          <w:delText>cart,</w:delText>
        </w:r>
        <w:r w:rsidDel="003210B5">
          <w:rPr>
            <w:spacing w:val="-9"/>
          </w:rPr>
          <w:delText xml:space="preserve"> </w:delText>
        </w:r>
        <w:r w:rsidDel="003210B5">
          <w:delText>including</w:delText>
        </w:r>
        <w:r w:rsidDel="003210B5">
          <w:rPr>
            <w:spacing w:val="-9"/>
          </w:rPr>
          <w:delText xml:space="preserve"> </w:delText>
        </w:r>
        <w:r w:rsidDel="003210B5">
          <w:delText>emergency</w:delText>
        </w:r>
        <w:r w:rsidDel="003210B5">
          <w:rPr>
            <w:spacing w:val="-9"/>
          </w:rPr>
          <w:delText xml:space="preserve"> </w:delText>
        </w:r>
        <w:r w:rsidDel="003210B5">
          <w:delText>drugs</w:delText>
        </w:r>
        <w:r w:rsidDel="003210B5">
          <w:rPr>
            <w:spacing w:val="-9"/>
          </w:rPr>
          <w:delText xml:space="preserve"> </w:delText>
        </w:r>
        <w:r w:rsidDel="003210B5">
          <w:delText>and</w:delText>
        </w:r>
        <w:r w:rsidDel="003210B5">
          <w:rPr>
            <w:spacing w:val="-9"/>
          </w:rPr>
          <w:delText xml:space="preserve"> </w:delText>
        </w:r>
        <w:r w:rsidDel="003210B5">
          <w:rPr>
            <w:spacing w:val="-2"/>
          </w:rPr>
          <w:delText>equipment.</w:delText>
        </w:r>
      </w:del>
    </w:p>
    <w:p w14:paraId="14D542C2" w14:textId="3D64191A" w:rsidR="004A3D86" w:rsidDel="003210B5" w:rsidRDefault="004A3D86">
      <w:pPr>
        <w:pStyle w:val="BodyText"/>
        <w:spacing w:before="9"/>
        <w:rPr>
          <w:del w:id="4175" w:author="Hamilton, Laura E." w:date="2023-06-17T21:06:00Z"/>
          <w:sz w:val="21"/>
        </w:rPr>
      </w:pPr>
    </w:p>
    <w:p w14:paraId="14D542C3" w14:textId="4AFB410F" w:rsidR="004A3D86" w:rsidDel="003210B5" w:rsidRDefault="00025C60">
      <w:pPr>
        <w:pStyle w:val="ListParagraph"/>
        <w:numPr>
          <w:ilvl w:val="1"/>
          <w:numId w:val="16"/>
        </w:numPr>
        <w:tabs>
          <w:tab w:val="left" w:pos="1620"/>
          <w:tab w:val="left" w:pos="1621"/>
        </w:tabs>
        <w:rPr>
          <w:del w:id="4176" w:author="Hamilton, Laura E." w:date="2023-06-17T21:06:00Z"/>
        </w:rPr>
      </w:pPr>
      <w:del w:id="4177" w:author="Hamilton, Laura E." w:date="2023-06-17T21:06:00Z">
        <w:r w:rsidDel="003210B5">
          <w:delText>Standard</w:delText>
        </w:r>
        <w:r w:rsidDel="003210B5">
          <w:rPr>
            <w:spacing w:val="-5"/>
          </w:rPr>
          <w:delText xml:space="preserve"> </w:delText>
        </w:r>
        <w:r w:rsidDel="003210B5">
          <w:delText>devices</w:delText>
        </w:r>
        <w:r w:rsidDel="003210B5">
          <w:rPr>
            <w:spacing w:val="-5"/>
          </w:rPr>
          <w:delText xml:space="preserve"> </w:delText>
        </w:r>
        <w:r w:rsidDel="003210B5">
          <w:delText>and</w:delText>
        </w:r>
        <w:r w:rsidDel="003210B5">
          <w:rPr>
            <w:spacing w:val="-5"/>
          </w:rPr>
          <w:delText xml:space="preserve"> </w:delText>
        </w:r>
        <w:r w:rsidDel="003210B5">
          <w:delText>fluids</w:delText>
        </w:r>
        <w:r w:rsidDel="003210B5">
          <w:rPr>
            <w:spacing w:val="-5"/>
          </w:rPr>
          <w:delText xml:space="preserve"> </w:delText>
        </w:r>
        <w:r w:rsidDel="003210B5">
          <w:delText>for</w:delText>
        </w:r>
        <w:r w:rsidDel="003210B5">
          <w:rPr>
            <w:spacing w:val="-5"/>
          </w:rPr>
          <w:delText xml:space="preserve"> </w:delText>
        </w:r>
        <w:r w:rsidDel="003210B5">
          <w:delText>IV</w:delText>
        </w:r>
        <w:r w:rsidDel="003210B5">
          <w:rPr>
            <w:spacing w:val="-5"/>
          </w:rPr>
          <w:delText xml:space="preserve"> </w:delText>
        </w:r>
        <w:r w:rsidDel="003210B5">
          <w:rPr>
            <w:spacing w:val="-2"/>
          </w:rPr>
          <w:delText>administration.</w:delText>
        </w:r>
      </w:del>
    </w:p>
    <w:p w14:paraId="14D542C4" w14:textId="23FBC606" w:rsidR="004A3D86" w:rsidDel="003210B5" w:rsidRDefault="004A3D86">
      <w:pPr>
        <w:pStyle w:val="BodyText"/>
        <w:spacing w:before="9"/>
        <w:rPr>
          <w:del w:id="4178" w:author="Hamilton, Laura E." w:date="2023-06-17T21:06:00Z"/>
          <w:sz w:val="21"/>
        </w:rPr>
      </w:pPr>
    </w:p>
    <w:p w14:paraId="14D542C5" w14:textId="155C929B" w:rsidR="004A3D86" w:rsidDel="003210B5" w:rsidRDefault="00025C60">
      <w:pPr>
        <w:pStyle w:val="ListParagraph"/>
        <w:numPr>
          <w:ilvl w:val="1"/>
          <w:numId w:val="16"/>
        </w:numPr>
        <w:tabs>
          <w:tab w:val="left" w:pos="1620"/>
          <w:tab w:val="left" w:pos="1621"/>
        </w:tabs>
        <w:rPr>
          <w:del w:id="4179" w:author="Hamilton, Laura E." w:date="2023-06-17T21:06:00Z"/>
        </w:rPr>
      </w:pPr>
      <w:del w:id="4180" w:author="Hamilton, Laura E." w:date="2023-06-17T21:06:00Z">
        <w:r w:rsidDel="003210B5">
          <w:delText>Suction</w:delText>
        </w:r>
        <w:r w:rsidDel="003210B5">
          <w:rPr>
            <w:spacing w:val="-8"/>
          </w:rPr>
          <w:delText xml:space="preserve"> </w:delText>
        </w:r>
        <w:r w:rsidDel="003210B5">
          <w:rPr>
            <w:spacing w:val="-2"/>
          </w:rPr>
          <w:delText>devices.</w:delText>
        </w:r>
      </w:del>
    </w:p>
    <w:p w14:paraId="14D542C6" w14:textId="1B70F1DE" w:rsidR="004A3D86" w:rsidDel="003210B5" w:rsidRDefault="004A3D86">
      <w:pPr>
        <w:pStyle w:val="BodyText"/>
        <w:spacing w:before="5"/>
        <w:rPr>
          <w:del w:id="4181" w:author="Hamilton, Laura E." w:date="2023-06-17T21:06:00Z"/>
        </w:rPr>
      </w:pPr>
    </w:p>
    <w:p w14:paraId="14D542C7" w14:textId="0EAC3FDF" w:rsidR="004A3D86" w:rsidDel="003210B5" w:rsidRDefault="00025C60">
      <w:pPr>
        <w:pStyle w:val="Heading2"/>
        <w:ind w:left="2047"/>
        <w:rPr>
          <w:del w:id="4182" w:author="Hamilton, Laura E." w:date="2023-06-17T21:06:00Z"/>
        </w:rPr>
      </w:pPr>
      <w:del w:id="4183" w:author="Hamilton, Laura E." w:date="2023-06-17T21:06:00Z">
        <w:r w:rsidDel="003210B5">
          <w:delText>STANDARD</w:delText>
        </w:r>
        <w:r w:rsidDel="003210B5">
          <w:rPr>
            <w:spacing w:val="-12"/>
          </w:rPr>
          <w:delText xml:space="preserve"> </w:delText>
        </w:r>
        <w:r w:rsidDel="003210B5">
          <w:delText>X</w:delText>
        </w:r>
        <w:r w:rsidDel="003210B5">
          <w:rPr>
            <w:spacing w:val="-12"/>
          </w:rPr>
          <w:delText xml:space="preserve"> </w:delText>
        </w:r>
        <w:r w:rsidDel="003210B5">
          <w:delText>--</w:delText>
        </w:r>
        <w:r w:rsidDel="003210B5">
          <w:rPr>
            <w:spacing w:val="-12"/>
          </w:rPr>
          <w:delText xml:space="preserve"> </w:delText>
        </w:r>
        <w:r w:rsidDel="003210B5">
          <w:delText>LABORATORY</w:delText>
        </w:r>
        <w:r w:rsidDel="003210B5">
          <w:rPr>
            <w:spacing w:val="-12"/>
          </w:rPr>
          <w:delText xml:space="preserve"> </w:delText>
        </w:r>
        <w:r w:rsidDel="003210B5">
          <w:rPr>
            <w:spacing w:val="-2"/>
          </w:rPr>
          <w:delText>SERVICES</w:delText>
        </w:r>
      </w:del>
    </w:p>
    <w:p w14:paraId="14D542C8" w14:textId="011B0636" w:rsidR="004A3D86" w:rsidDel="003210B5" w:rsidRDefault="004A3D86">
      <w:pPr>
        <w:pStyle w:val="BodyText"/>
        <w:spacing w:before="8"/>
        <w:rPr>
          <w:del w:id="4184" w:author="Hamilton, Laura E." w:date="2023-06-17T21:06:00Z"/>
          <w:b/>
          <w:sz w:val="21"/>
        </w:rPr>
      </w:pPr>
    </w:p>
    <w:p w14:paraId="14D542C9" w14:textId="5AACB350" w:rsidR="004A3D86" w:rsidDel="003210B5" w:rsidRDefault="00025C60">
      <w:pPr>
        <w:pStyle w:val="ListParagraph"/>
        <w:numPr>
          <w:ilvl w:val="0"/>
          <w:numId w:val="15"/>
        </w:numPr>
        <w:tabs>
          <w:tab w:val="left" w:pos="900"/>
          <w:tab w:val="left" w:pos="901"/>
        </w:tabs>
        <w:ind w:right="357"/>
        <w:rPr>
          <w:del w:id="4185" w:author="Hamilton, Laura E." w:date="2023-06-17T21:06:00Z"/>
        </w:rPr>
      </w:pPr>
      <w:del w:id="4186" w:author="Hamilton, Laura E." w:date="2023-06-17T21:06:00Z">
        <w:r w:rsidDel="003210B5">
          <w:delText>Service Capabilities -- The trauma center shall have the following laboratory capabilities for pediatric trauma alert patients available in-hospital 24 hours per day:</w:delText>
        </w:r>
      </w:del>
    </w:p>
    <w:p w14:paraId="14D542CA" w14:textId="2E67DF2D" w:rsidR="004A3D86" w:rsidDel="003210B5" w:rsidRDefault="004A3D86">
      <w:pPr>
        <w:pStyle w:val="BodyText"/>
        <w:spacing w:before="9"/>
        <w:rPr>
          <w:del w:id="4187" w:author="Hamilton, Laura E." w:date="2023-06-17T21:06:00Z"/>
          <w:sz w:val="21"/>
        </w:rPr>
      </w:pPr>
    </w:p>
    <w:p w14:paraId="14D542CB" w14:textId="4AF73D35" w:rsidR="004A3D86" w:rsidDel="003210B5" w:rsidRDefault="00025C60">
      <w:pPr>
        <w:pStyle w:val="ListParagraph"/>
        <w:numPr>
          <w:ilvl w:val="1"/>
          <w:numId w:val="15"/>
        </w:numPr>
        <w:tabs>
          <w:tab w:val="left" w:pos="1619"/>
          <w:tab w:val="left" w:pos="1621"/>
        </w:tabs>
        <w:rPr>
          <w:del w:id="4188" w:author="Hamilton, Laura E." w:date="2023-06-17T21:06:00Z"/>
        </w:rPr>
      </w:pPr>
      <w:del w:id="4189" w:author="Hamilton, Laura E." w:date="2023-06-17T21:06:00Z">
        <w:r w:rsidDel="003210B5">
          <w:delText>Services</w:delText>
        </w:r>
        <w:r w:rsidDel="003210B5">
          <w:rPr>
            <w:spacing w:val="-5"/>
          </w:rPr>
          <w:delText xml:space="preserve"> </w:delText>
        </w:r>
        <w:r w:rsidDel="003210B5">
          <w:delText>for</w:delText>
        </w:r>
        <w:r w:rsidDel="003210B5">
          <w:rPr>
            <w:spacing w:val="-5"/>
          </w:rPr>
          <w:delText xml:space="preserve"> </w:delText>
        </w:r>
        <w:r w:rsidDel="003210B5">
          <w:delText>the</w:delText>
        </w:r>
        <w:r w:rsidDel="003210B5">
          <w:rPr>
            <w:spacing w:val="-5"/>
          </w:rPr>
          <w:delText xml:space="preserve"> </w:delText>
        </w:r>
        <w:r w:rsidDel="003210B5">
          <w:delText>prompt</w:delText>
        </w:r>
        <w:r w:rsidDel="003210B5">
          <w:rPr>
            <w:spacing w:val="-5"/>
          </w:rPr>
          <w:delText xml:space="preserve"> </w:delText>
        </w:r>
        <w:r w:rsidDel="003210B5">
          <w:delText>analysis</w:delText>
        </w:r>
        <w:r w:rsidDel="003210B5">
          <w:rPr>
            <w:spacing w:val="-5"/>
          </w:rPr>
          <w:delText xml:space="preserve"> </w:delText>
        </w:r>
        <w:r w:rsidDel="003210B5">
          <w:delText>of</w:delText>
        </w:r>
        <w:r w:rsidDel="003210B5">
          <w:rPr>
            <w:spacing w:val="-4"/>
          </w:rPr>
          <w:delText xml:space="preserve"> </w:delText>
        </w:r>
        <w:r w:rsidDel="003210B5">
          <w:delText>the</w:delText>
        </w:r>
        <w:r w:rsidDel="003210B5">
          <w:rPr>
            <w:spacing w:val="-5"/>
          </w:rPr>
          <w:delText xml:space="preserve"> </w:delText>
        </w:r>
        <w:r w:rsidDel="003210B5">
          <w:rPr>
            <w:spacing w:val="-2"/>
          </w:rPr>
          <w:delText>following:</w:delText>
        </w:r>
      </w:del>
    </w:p>
    <w:p w14:paraId="14D542CC" w14:textId="09F3E915" w:rsidR="004A3D86" w:rsidDel="003210B5" w:rsidRDefault="004A3D86">
      <w:pPr>
        <w:pStyle w:val="BodyText"/>
        <w:spacing w:before="9"/>
        <w:rPr>
          <w:del w:id="4190" w:author="Hamilton, Laura E." w:date="2023-06-17T21:06:00Z"/>
          <w:sz w:val="21"/>
        </w:rPr>
      </w:pPr>
    </w:p>
    <w:p w14:paraId="14D542CD" w14:textId="3CFEF12A" w:rsidR="004A3D86" w:rsidDel="003210B5" w:rsidRDefault="00025C60">
      <w:pPr>
        <w:pStyle w:val="ListParagraph"/>
        <w:numPr>
          <w:ilvl w:val="2"/>
          <w:numId w:val="15"/>
        </w:numPr>
        <w:tabs>
          <w:tab w:val="left" w:pos="2339"/>
          <w:tab w:val="left" w:pos="2341"/>
        </w:tabs>
        <w:ind w:hanging="721"/>
        <w:rPr>
          <w:del w:id="4191" w:author="Hamilton, Laura E." w:date="2023-06-17T21:06:00Z"/>
        </w:rPr>
      </w:pPr>
      <w:del w:id="4192" w:author="Hamilton, Laura E." w:date="2023-06-17T21:06:00Z">
        <w:r w:rsidDel="003210B5">
          <w:delText>Blood,</w:delText>
        </w:r>
        <w:r w:rsidDel="003210B5">
          <w:rPr>
            <w:spacing w:val="-6"/>
          </w:rPr>
          <w:delText xml:space="preserve"> </w:delText>
        </w:r>
        <w:r w:rsidDel="003210B5">
          <w:delText>urine,</w:delText>
        </w:r>
        <w:r w:rsidDel="003210B5">
          <w:rPr>
            <w:spacing w:val="-5"/>
          </w:rPr>
          <w:delText xml:space="preserve"> </w:delText>
        </w:r>
        <w:r w:rsidDel="003210B5">
          <w:delText>and</w:delText>
        </w:r>
        <w:r w:rsidDel="003210B5">
          <w:rPr>
            <w:spacing w:val="-5"/>
          </w:rPr>
          <w:delText xml:space="preserve"> </w:delText>
        </w:r>
        <w:r w:rsidDel="003210B5">
          <w:delText>other</w:delText>
        </w:r>
        <w:r w:rsidDel="003210B5">
          <w:rPr>
            <w:spacing w:val="-5"/>
          </w:rPr>
          <w:delText xml:space="preserve"> </w:delText>
        </w:r>
        <w:r w:rsidDel="003210B5">
          <w:delText>body</w:delText>
        </w:r>
        <w:r w:rsidDel="003210B5">
          <w:rPr>
            <w:spacing w:val="-5"/>
          </w:rPr>
          <w:delText xml:space="preserve"> </w:delText>
        </w:r>
        <w:r w:rsidDel="003210B5">
          <w:rPr>
            <w:spacing w:val="-2"/>
          </w:rPr>
          <w:delText>fluids.</w:delText>
        </w:r>
      </w:del>
    </w:p>
    <w:p w14:paraId="14D542CE" w14:textId="1B76AE34" w:rsidR="004A3D86" w:rsidDel="003210B5" w:rsidRDefault="004A3D86">
      <w:pPr>
        <w:pStyle w:val="BodyText"/>
        <w:spacing w:before="9"/>
        <w:rPr>
          <w:del w:id="4193" w:author="Hamilton, Laura E." w:date="2023-06-17T21:06:00Z"/>
          <w:sz w:val="21"/>
        </w:rPr>
      </w:pPr>
    </w:p>
    <w:p w14:paraId="14D542CF" w14:textId="1CD804EC" w:rsidR="004A3D86" w:rsidDel="003210B5" w:rsidRDefault="00025C60">
      <w:pPr>
        <w:pStyle w:val="ListParagraph"/>
        <w:numPr>
          <w:ilvl w:val="2"/>
          <w:numId w:val="15"/>
        </w:numPr>
        <w:tabs>
          <w:tab w:val="left" w:pos="2339"/>
          <w:tab w:val="left" w:pos="2340"/>
        </w:tabs>
        <w:ind w:right="360" w:hanging="721"/>
        <w:rPr>
          <w:del w:id="4194" w:author="Hamilton, Laura E." w:date="2023-06-17T21:06:00Z"/>
        </w:rPr>
      </w:pPr>
      <w:del w:id="4195" w:author="Hamilton, Laura E." w:date="2023-06-17T21:06:00Z">
        <w:r w:rsidDel="003210B5">
          <w:delText>Blood gases and pH determination within five minutes 90 percent of the</w:delText>
        </w:r>
        <w:r w:rsidDel="003210B5">
          <w:rPr>
            <w:spacing w:val="40"/>
          </w:rPr>
          <w:delText xml:space="preserve"> </w:delText>
        </w:r>
        <w:r w:rsidDel="003210B5">
          <w:rPr>
            <w:spacing w:val="-2"/>
          </w:rPr>
          <w:delText>time.</w:delText>
        </w:r>
      </w:del>
    </w:p>
    <w:p w14:paraId="14D542D0" w14:textId="26419B04" w:rsidR="004A3D86" w:rsidDel="003210B5" w:rsidRDefault="004A3D86">
      <w:pPr>
        <w:pStyle w:val="BodyText"/>
        <w:spacing w:before="8"/>
        <w:rPr>
          <w:del w:id="4196" w:author="Hamilton, Laura E." w:date="2023-06-17T21:06:00Z"/>
          <w:sz w:val="21"/>
        </w:rPr>
      </w:pPr>
    </w:p>
    <w:p w14:paraId="14D542D1" w14:textId="12FF9A2A" w:rsidR="004A3D86" w:rsidDel="003210B5" w:rsidRDefault="00025C60">
      <w:pPr>
        <w:pStyle w:val="ListParagraph"/>
        <w:numPr>
          <w:ilvl w:val="2"/>
          <w:numId w:val="15"/>
        </w:numPr>
        <w:tabs>
          <w:tab w:val="left" w:pos="2339"/>
          <w:tab w:val="left" w:pos="2340"/>
        </w:tabs>
        <w:spacing w:before="1"/>
        <w:ind w:left="2339"/>
        <w:rPr>
          <w:del w:id="4197" w:author="Hamilton, Laura E." w:date="2023-06-17T21:06:00Z"/>
        </w:rPr>
      </w:pPr>
      <w:del w:id="4198" w:author="Hamilton, Laura E." w:date="2023-06-17T21:06:00Z">
        <w:r w:rsidDel="003210B5">
          <w:delText>Coagulation</w:delText>
        </w:r>
        <w:r w:rsidDel="003210B5">
          <w:rPr>
            <w:spacing w:val="-12"/>
          </w:rPr>
          <w:delText xml:space="preserve"> </w:delText>
        </w:r>
        <w:r w:rsidDel="003210B5">
          <w:rPr>
            <w:spacing w:val="-2"/>
          </w:rPr>
          <w:delText>studies.</w:delText>
        </w:r>
      </w:del>
    </w:p>
    <w:p w14:paraId="14D542D2" w14:textId="72C9FDC5" w:rsidR="004A3D86" w:rsidDel="003210B5" w:rsidRDefault="004A3D86">
      <w:pPr>
        <w:rPr>
          <w:del w:id="4199" w:author="Hamilton, Laura E." w:date="2023-06-17T21:06:00Z"/>
        </w:rPr>
        <w:sectPr w:rsidR="004A3D86" w:rsidDel="003210B5" w:rsidSect="00125472">
          <w:pgSz w:w="12240" w:h="15840"/>
          <w:pgMar w:top="1000" w:right="1080" w:bottom="1200" w:left="1260" w:header="0" w:footer="978" w:gutter="0"/>
          <w:cols w:space="720"/>
        </w:sectPr>
      </w:pPr>
    </w:p>
    <w:p w14:paraId="14D542D3" w14:textId="06AA09DF" w:rsidR="004A3D86" w:rsidDel="003210B5" w:rsidRDefault="00025C60">
      <w:pPr>
        <w:pStyle w:val="ListParagraph"/>
        <w:numPr>
          <w:ilvl w:val="2"/>
          <w:numId w:val="15"/>
        </w:numPr>
        <w:tabs>
          <w:tab w:val="left" w:pos="2339"/>
          <w:tab w:val="left" w:pos="2341"/>
        </w:tabs>
        <w:spacing w:before="77"/>
        <w:ind w:hanging="721"/>
        <w:rPr>
          <w:del w:id="4200" w:author="Hamilton, Laura E." w:date="2023-06-17T21:06:00Z"/>
        </w:rPr>
      </w:pPr>
      <w:del w:id="4201" w:author="Hamilton, Laura E." w:date="2023-06-17T21:06:00Z">
        <w:r w:rsidDel="003210B5">
          <w:lastRenderedPageBreak/>
          <w:delText>Drug</w:delText>
        </w:r>
        <w:r w:rsidDel="003210B5">
          <w:rPr>
            <w:spacing w:val="-6"/>
          </w:rPr>
          <w:delText xml:space="preserve"> </w:delText>
        </w:r>
        <w:r w:rsidDel="003210B5">
          <w:delText>and</w:delText>
        </w:r>
        <w:r w:rsidDel="003210B5">
          <w:rPr>
            <w:spacing w:val="-5"/>
          </w:rPr>
          <w:delText xml:space="preserve"> </w:delText>
        </w:r>
        <w:r w:rsidDel="003210B5">
          <w:delText>alcohol</w:delText>
        </w:r>
        <w:r w:rsidDel="003210B5">
          <w:rPr>
            <w:spacing w:val="-5"/>
          </w:rPr>
          <w:delText xml:space="preserve"> </w:delText>
        </w:r>
        <w:r w:rsidDel="003210B5">
          <w:rPr>
            <w:spacing w:val="-2"/>
          </w:rPr>
          <w:delText>screening.</w:delText>
        </w:r>
      </w:del>
    </w:p>
    <w:p w14:paraId="14D542D4" w14:textId="4449625D" w:rsidR="004A3D86" w:rsidDel="003210B5" w:rsidRDefault="004A3D86">
      <w:pPr>
        <w:pStyle w:val="BodyText"/>
        <w:spacing w:before="9"/>
        <w:rPr>
          <w:del w:id="4202" w:author="Hamilton, Laura E." w:date="2023-06-17T21:06:00Z"/>
          <w:sz w:val="21"/>
        </w:rPr>
      </w:pPr>
    </w:p>
    <w:p w14:paraId="14D542D5" w14:textId="5709BEA8" w:rsidR="004A3D86" w:rsidDel="003210B5" w:rsidRDefault="00025C60">
      <w:pPr>
        <w:pStyle w:val="ListParagraph"/>
        <w:numPr>
          <w:ilvl w:val="2"/>
          <w:numId w:val="15"/>
        </w:numPr>
        <w:tabs>
          <w:tab w:val="left" w:pos="2339"/>
          <w:tab w:val="left" w:pos="2340"/>
        </w:tabs>
        <w:spacing w:before="1"/>
        <w:ind w:left="2339"/>
        <w:rPr>
          <w:del w:id="4203" w:author="Hamilton, Laura E." w:date="2023-06-17T21:06:00Z"/>
        </w:rPr>
      </w:pPr>
      <w:del w:id="4204" w:author="Hamilton, Laura E." w:date="2023-06-17T21:06:00Z">
        <w:r w:rsidDel="003210B5">
          <w:rPr>
            <w:spacing w:val="-2"/>
          </w:rPr>
          <w:delText>Microbiology.</w:delText>
        </w:r>
      </w:del>
    </w:p>
    <w:p w14:paraId="14D542D6" w14:textId="2BE42200" w:rsidR="004A3D86" w:rsidDel="003210B5" w:rsidRDefault="004A3D86">
      <w:pPr>
        <w:pStyle w:val="BodyText"/>
        <w:spacing w:before="9"/>
        <w:rPr>
          <w:del w:id="4205" w:author="Hamilton, Laura E." w:date="2023-06-17T21:06:00Z"/>
          <w:sz w:val="21"/>
        </w:rPr>
      </w:pPr>
    </w:p>
    <w:p w14:paraId="14D542D7" w14:textId="442F27A8" w:rsidR="004A3D86" w:rsidDel="003210B5" w:rsidRDefault="00025C60">
      <w:pPr>
        <w:pStyle w:val="ListParagraph"/>
        <w:numPr>
          <w:ilvl w:val="2"/>
          <w:numId w:val="15"/>
        </w:numPr>
        <w:tabs>
          <w:tab w:val="left" w:pos="2340"/>
          <w:tab w:val="left" w:pos="2341"/>
        </w:tabs>
        <w:ind w:hanging="721"/>
        <w:rPr>
          <w:del w:id="4206" w:author="Hamilton, Laura E." w:date="2023-06-17T21:06:00Z"/>
        </w:rPr>
      </w:pPr>
      <w:del w:id="4207" w:author="Hamilton, Laura E." w:date="2023-06-17T21:06:00Z">
        <w:r w:rsidDel="003210B5">
          <w:delText>Serum</w:delText>
        </w:r>
        <w:r w:rsidDel="003210B5">
          <w:rPr>
            <w:spacing w:val="-6"/>
          </w:rPr>
          <w:delText xml:space="preserve"> </w:delText>
        </w:r>
        <w:r w:rsidDel="003210B5">
          <w:delText>and</w:delText>
        </w:r>
        <w:r w:rsidDel="003210B5">
          <w:rPr>
            <w:spacing w:val="-5"/>
          </w:rPr>
          <w:delText xml:space="preserve"> </w:delText>
        </w:r>
        <w:r w:rsidDel="003210B5">
          <w:delText>urine</w:delText>
        </w:r>
        <w:r w:rsidDel="003210B5">
          <w:rPr>
            <w:spacing w:val="-5"/>
          </w:rPr>
          <w:delText xml:space="preserve"> </w:delText>
        </w:r>
        <w:r w:rsidDel="003210B5">
          <w:rPr>
            <w:spacing w:val="-2"/>
          </w:rPr>
          <w:delText>osmolality.</w:delText>
        </w:r>
      </w:del>
    </w:p>
    <w:p w14:paraId="14D542D8" w14:textId="601143A0" w:rsidR="004A3D86" w:rsidDel="003210B5" w:rsidRDefault="004A3D86">
      <w:pPr>
        <w:pStyle w:val="BodyText"/>
        <w:spacing w:before="9"/>
        <w:rPr>
          <w:del w:id="4208" w:author="Hamilton, Laura E." w:date="2023-06-17T21:06:00Z"/>
          <w:sz w:val="21"/>
        </w:rPr>
      </w:pPr>
    </w:p>
    <w:p w14:paraId="14D542D9" w14:textId="1516FBA2" w:rsidR="004A3D86" w:rsidDel="003210B5" w:rsidRDefault="00025C60">
      <w:pPr>
        <w:pStyle w:val="ListParagraph"/>
        <w:numPr>
          <w:ilvl w:val="1"/>
          <w:numId w:val="15"/>
        </w:numPr>
        <w:tabs>
          <w:tab w:val="left" w:pos="1621"/>
        </w:tabs>
        <w:ind w:right="360"/>
        <w:jc w:val="both"/>
        <w:rPr>
          <w:del w:id="4209" w:author="Hamilton, Laura E." w:date="2023-06-17T21:06:00Z"/>
        </w:rPr>
      </w:pPr>
      <w:del w:id="4210" w:author="Hamilton, Laura E." w:date="2023-06-17T21:06:00Z">
        <w:r w:rsidDel="003210B5">
          <w:delText>An appropriately staffed blood bank.</w:delText>
        </w:r>
        <w:r w:rsidDel="003210B5">
          <w:rPr>
            <w:spacing w:val="40"/>
          </w:rPr>
          <w:delText xml:space="preserve"> </w:delText>
        </w:r>
        <w:r w:rsidDel="003210B5">
          <w:delText>(See Note #4.)</w:delText>
        </w:r>
        <w:r w:rsidDel="003210B5">
          <w:rPr>
            <w:spacing w:val="40"/>
          </w:rPr>
          <w:delText xml:space="preserve"> </w:delText>
        </w:r>
        <w:r w:rsidDel="003210B5">
          <w:delText>The blood bank shall, at a minimum, be capable of providing the following:</w:delText>
        </w:r>
      </w:del>
    </w:p>
    <w:p w14:paraId="14D542DA" w14:textId="2DC02CA0" w:rsidR="004A3D86" w:rsidDel="003210B5" w:rsidRDefault="004A3D86">
      <w:pPr>
        <w:pStyle w:val="BodyText"/>
        <w:spacing w:before="8"/>
        <w:rPr>
          <w:del w:id="4211" w:author="Hamilton, Laura E." w:date="2023-06-17T21:06:00Z"/>
          <w:sz w:val="21"/>
        </w:rPr>
      </w:pPr>
    </w:p>
    <w:p w14:paraId="14D542DB" w14:textId="18F54F20" w:rsidR="004A3D86" w:rsidDel="003210B5" w:rsidRDefault="00025C60">
      <w:pPr>
        <w:pStyle w:val="ListParagraph"/>
        <w:numPr>
          <w:ilvl w:val="2"/>
          <w:numId w:val="15"/>
        </w:numPr>
        <w:tabs>
          <w:tab w:val="left" w:pos="2339"/>
          <w:tab w:val="left" w:pos="2341"/>
        </w:tabs>
        <w:ind w:hanging="721"/>
        <w:rPr>
          <w:del w:id="4212" w:author="Hamilton, Laura E." w:date="2023-06-17T21:06:00Z"/>
        </w:rPr>
      </w:pPr>
      <w:del w:id="4213" w:author="Hamilton, Laura E." w:date="2023-06-17T21:06:00Z">
        <w:r w:rsidDel="003210B5">
          <w:delText>Blood</w:delText>
        </w:r>
        <w:r w:rsidDel="003210B5">
          <w:rPr>
            <w:spacing w:val="-7"/>
          </w:rPr>
          <w:delText xml:space="preserve"> </w:delText>
        </w:r>
        <w:r w:rsidDel="003210B5">
          <w:delText>typing,</w:delText>
        </w:r>
        <w:r w:rsidDel="003210B5">
          <w:rPr>
            <w:spacing w:val="-6"/>
          </w:rPr>
          <w:delText xml:space="preserve"> </w:delText>
        </w:r>
        <w:r w:rsidDel="003210B5">
          <w:delText>screening,</w:delText>
        </w:r>
        <w:r w:rsidDel="003210B5">
          <w:rPr>
            <w:spacing w:val="-6"/>
          </w:rPr>
          <w:delText xml:space="preserve"> </w:delText>
        </w:r>
        <w:r w:rsidDel="003210B5">
          <w:delText>and</w:delText>
        </w:r>
        <w:r w:rsidDel="003210B5">
          <w:rPr>
            <w:spacing w:val="-6"/>
          </w:rPr>
          <w:delText xml:space="preserve"> </w:delText>
        </w:r>
        <w:r w:rsidDel="003210B5">
          <w:delText>cross</w:delText>
        </w:r>
        <w:r w:rsidDel="003210B5">
          <w:rPr>
            <w:spacing w:val="-7"/>
          </w:rPr>
          <w:delText xml:space="preserve"> </w:delText>
        </w:r>
        <w:r w:rsidDel="003210B5">
          <w:rPr>
            <w:spacing w:val="-2"/>
          </w:rPr>
          <w:delText>matching.</w:delText>
        </w:r>
      </w:del>
    </w:p>
    <w:p w14:paraId="14D542DC" w14:textId="15E937CD" w:rsidR="004A3D86" w:rsidDel="003210B5" w:rsidRDefault="004A3D86">
      <w:pPr>
        <w:pStyle w:val="BodyText"/>
        <w:spacing w:before="10"/>
        <w:rPr>
          <w:del w:id="4214" w:author="Hamilton, Laura E." w:date="2023-06-17T21:06:00Z"/>
          <w:sz w:val="21"/>
        </w:rPr>
      </w:pPr>
    </w:p>
    <w:p w14:paraId="14D542DD" w14:textId="2D1C27EB" w:rsidR="004A3D86" w:rsidDel="003210B5" w:rsidRDefault="00025C60">
      <w:pPr>
        <w:pStyle w:val="ListParagraph"/>
        <w:numPr>
          <w:ilvl w:val="2"/>
          <w:numId w:val="15"/>
        </w:numPr>
        <w:tabs>
          <w:tab w:val="left" w:pos="2339"/>
          <w:tab w:val="left" w:pos="2341"/>
        </w:tabs>
        <w:ind w:hanging="721"/>
        <w:rPr>
          <w:del w:id="4215" w:author="Hamilton, Laura E." w:date="2023-06-17T21:06:00Z"/>
        </w:rPr>
      </w:pPr>
      <w:del w:id="4216" w:author="Hamilton, Laura E." w:date="2023-06-17T21:06:00Z">
        <w:r w:rsidDel="003210B5">
          <w:delText>Platelets</w:delText>
        </w:r>
        <w:r w:rsidDel="003210B5">
          <w:rPr>
            <w:spacing w:val="-6"/>
          </w:rPr>
          <w:delText xml:space="preserve"> </w:delText>
        </w:r>
        <w:r w:rsidDel="003210B5">
          <w:delText>and</w:delText>
        </w:r>
        <w:r w:rsidDel="003210B5">
          <w:rPr>
            <w:spacing w:val="-6"/>
          </w:rPr>
          <w:delText xml:space="preserve"> </w:delText>
        </w:r>
        <w:r w:rsidDel="003210B5">
          <w:delText>fresh</w:delText>
        </w:r>
        <w:r w:rsidDel="003210B5">
          <w:rPr>
            <w:spacing w:val="-6"/>
          </w:rPr>
          <w:delText xml:space="preserve"> </w:delText>
        </w:r>
        <w:r w:rsidDel="003210B5">
          <w:delText>frozen</w:delText>
        </w:r>
        <w:r w:rsidDel="003210B5">
          <w:rPr>
            <w:spacing w:val="-6"/>
          </w:rPr>
          <w:delText xml:space="preserve"> </w:delText>
        </w:r>
        <w:r w:rsidDel="003210B5">
          <w:rPr>
            <w:spacing w:val="-2"/>
          </w:rPr>
          <w:delText>plasma.</w:delText>
        </w:r>
      </w:del>
    </w:p>
    <w:p w14:paraId="14D542DE" w14:textId="2C34401C" w:rsidR="004A3D86" w:rsidDel="003210B5" w:rsidRDefault="004A3D86">
      <w:pPr>
        <w:pStyle w:val="BodyText"/>
        <w:spacing w:before="9"/>
        <w:rPr>
          <w:del w:id="4217" w:author="Hamilton, Laura E." w:date="2023-06-17T21:06:00Z"/>
          <w:sz w:val="21"/>
        </w:rPr>
      </w:pPr>
    </w:p>
    <w:p w14:paraId="14D542DF" w14:textId="29C7B44E" w:rsidR="004A3D86" w:rsidDel="003210B5" w:rsidRDefault="00025C60">
      <w:pPr>
        <w:pStyle w:val="ListParagraph"/>
        <w:numPr>
          <w:ilvl w:val="2"/>
          <w:numId w:val="15"/>
        </w:numPr>
        <w:tabs>
          <w:tab w:val="left" w:pos="2339"/>
          <w:tab w:val="left" w:pos="2340"/>
        </w:tabs>
        <w:ind w:left="2339"/>
        <w:rPr>
          <w:del w:id="4218" w:author="Hamilton, Laura E." w:date="2023-06-17T21:06:00Z"/>
        </w:rPr>
      </w:pPr>
      <w:del w:id="4219" w:author="Hamilton, Laura E." w:date="2023-06-17T21:06:00Z">
        <w:r w:rsidDel="003210B5">
          <w:delText>At</w:delText>
        </w:r>
        <w:r w:rsidDel="003210B5">
          <w:rPr>
            <w:spacing w:val="-4"/>
          </w:rPr>
          <w:delText xml:space="preserve"> </w:delText>
        </w:r>
        <w:r w:rsidDel="003210B5">
          <w:delText>least</w:delText>
        </w:r>
        <w:r w:rsidDel="003210B5">
          <w:rPr>
            <w:spacing w:val="-4"/>
          </w:rPr>
          <w:delText xml:space="preserve"> </w:delText>
        </w:r>
        <w:r w:rsidDel="003210B5">
          <w:delText>10</w:delText>
        </w:r>
        <w:r w:rsidDel="003210B5">
          <w:rPr>
            <w:spacing w:val="-3"/>
          </w:rPr>
          <w:delText xml:space="preserve"> </w:delText>
        </w:r>
        <w:r w:rsidDel="003210B5">
          <w:delText>units</w:delText>
        </w:r>
        <w:r w:rsidDel="003210B5">
          <w:rPr>
            <w:spacing w:val="-4"/>
          </w:rPr>
          <w:delText xml:space="preserve"> </w:delText>
        </w:r>
        <w:r w:rsidDel="003210B5">
          <w:delText>of</w:delText>
        </w:r>
        <w:r w:rsidDel="003210B5">
          <w:rPr>
            <w:spacing w:val="-4"/>
          </w:rPr>
          <w:delText xml:space="preserve"> </w:delText>
        </w:r>
        <w:r w:rsidDel="003210B5">
          <w:delText>type</w:delText>
        </w:r>
        <w:r w:rsidDel="003210B5">
          <w:rPr>
            <w:spacing w:val="-3"/>
          </w:rPr>
          <w:delText xml:space="preserve"> </w:delText>
        </w:r>
        <w:r w:rsidDel="003210B5">
          <w:delText>"O"</w:delText>
        </w:r>
        <w:r w:rsidDel="003210B5">
          <w:rPr>
            <w:spacing w:val="-4"/>
          </w:rPr>
          <w:delText xml:space="preserve"> </w:delText>
        </w:r>
        <w:r w:rsidDel="003210B5">
          <w:delText>blood,</w:delText>
        </w:r>
        <w:r w:rsidDel="003210B5">
          <w:rPr>
            <w:spacing w:val="-4"/>
          </w:rPr>
          <w:delText xml:space="preserve"> </w:delText>
        </w:r>
        <w:r w:rsidDel="003210B5">
          <w:delText>three</w:delText>
        </w:r>
        <w:r w:rsidDel="003210B5">
          <w:rPr>
            <w:spacing w:val="-3"/>
          </w:rPr>
          <w:delText xml:space="preserve"> </w:delText>
        </w:r>
        <w:r w:rsidDel="003210B5">
          <w:delText>of</w:delText>
        </w:r>
        <w:r w:rsidDel="003210B5">
          <w:rPr>
            <w:spacing w:val="-4"/>
          </w:rPr>
          <w:delText xml:space="preserve"> </w:delText>
        </w:r>
        <w:r w:rsidDel="003210B5">
          <w:delText>which</w:delText>
        </w:r>
        <w:r w:rsidDel="003210B5">
          <w:rPr>
            <w:spacing w:val="-4"/>
          </w:rPr>
          <w:delText xml:space="preserve"> </w:delText>
        </w:r>
        <w:r w:rsidDel="003210B5">
          <w:delText>shall</w:delText>
        </w:r>
        <w:r w:rsidDel="003210B5">
          <w:rPr>
            <w:spacing w:val="-3"/>
          </w:rPr>
          <w:delText xml:space="preserve"> </w:delText>
        </w:r>
        <w:r w:rsidDel="003210B5">
          <w:delText>be</w:delText>
        </w:r>
        <w:r w:rsidDel="003210B5">
          <w:rPr>
            <w:spacing w:val="-4"/>
          </w:rPr>
          <w:delText xml:space="preserve"> </w:delText>
        </w:r>
        <w:r w:rsidDel="003210B5">
          <w:delText>"O</w:delText>
        </w:r>
        <w:r w:rsidDel="003210B5">
          <w:rPr>
            <w:spacing w:val="-4"/>
          </w:rPr>
          <w:delText xml:space="preserve"> </w:delText>
        </w:r>
        <w:r w:rsidDel="003210B5">
          <w:rPr>
            <w:spacing w:val="-2"/>
          </w:rPr>
          <w:delText>negative."</w:delText>
        </w:r>
      </w:del>
    </w:p>
    <w:p w14:paraId="14D542E0" w14:textId="6D5CEBA0" w:rsidR="004A3D86" w:rsidDel="003210B5" w:rsidRDefault="004A3D86">
      <w:pPr>
        <w:pStyle w:val="BodyText"/>
        <w:spacing w:before="9"/>
        <w:rPr>
          <w:del w:id="4220" w:author="Hamilton, Laura E." w:date="2023-06-17T21:06:00Z"/>
          <w:sz w:val="21"/>
        </w:rPr>
      </w:pPr>
    </w:p>
    <w:p w14:paraId="14D542E1" w14:textId="3EDBB6EC" w:rsidR="004A3D86" w:rsidDel="003210B5" w:rsidRDefault="00025C60">
      <w:pPr>
        <w:pStyle w:val="ListParagraph"/>
        <w:numPr>
          <w:ilvl w:val="1"/>
          <w:numId w:val="15"/>
        </w:numPr>
        <w:tabs>
          <w:tab w:val="left" w:pos="1620"/>
        </w:tabs>
        <w:ind w:right="359"/>
        <w:jc w:val="both"/>
        <w:rPr>
          <w:del w:id="4221" w:author="Hamilton, Laura E." w:date="2023-06-17T21:06:00Z"/>
        </w:rPr>
      </w:pPr>
      <w:del w:id="4222" w:author="Hamilton, Laura E." w:date="2023-06-17T21:06:00Z">
        <w:r w:rsidDel="003210B5">
          <w:delText>The trauma center shall have written protocols available ensuring that pediatric trauma patients receive priority over routine laboratory tests.</w:delText>
        </w:r>
      </w:del>
    </w:p>
    <w:p w14:paraId="14D542E2" w14:textId="0E056397" w:rsidR="004A3D86" w:rsidDel="003210B5" w:rsidRDefault="004A3D86">
      <w:pPr>
        <w:pStyle w:val="BodyText"/>
        <w:spacing w:before="8"/>
        <w:rPr>
          <w:del w:id="4223" w:author="Hamilton, Laura E." w:date="2023-06-17T21:06:00Z"/>
          <w:sz w:val="21"/>
        </w:rPr>
      </w:pPr>
    </w:p>
    <w:p w14:paraId="14D542E3" w14:textId="1C0A5564" w:rsidR="004A3D86" w:rsidDel="003210B5" w:rsidRDefault="00025C60">
      <w:pPr>
        <w:pStyle w:val="ListParagraph"/>
        <w:numPr>
          <w:ilvl w:val="0"/>
          <w:numId w:val="15"/>
        </w:numPr>
        <w:tabs>
          <w:tab w:val="left" w:pos="901"/>
        </w:tabs>
        <w:spacing w:before="1"/>
        <w:ind w:right="359"/>
        <w:jc w:val="both"/>
        <w:rPr>
          <w:del w:id="4224" w:author="Hamilton, Laura E." w:date="2023-06-17T21:06:00Z"/>
        </w:rPr>
      </w:pPr>
      <w:del w:id="4225" w:author="Hamilton, Laura E." w:date="2023-06-17T21:06:00Z">
        <w:r w:rsidDel="003210B5">
          <w:delText>Staffing Requirements -- A laboratory technician shall be available in-hospital 24 hours per day to conduct laboratory studies for pediatric trauma alert patients.</w:delText>
        </w:r>
      </w:del>
    </w:p>
    <w:p w14:paraId="14D542E4" w14:textId="537AA2B6" w:rsidR="004A3D86" w:rsidDel="003210B5" w:rsidRDefault="004A3D86">
      <w:pPr>
        <w:pStyle w:val="BodyText"/>
        <w:rPr>
          <w:del w:id="4226" w:author="Hamilton, Laura E." w:date="2023-06-17T21:06:00Z"/>
          <w:sz w:val="24"/>
        </w:rPr>
      </w:pPr>
    </w:p>
    <w:p w14:paraId="14D542E5" w14:textId="22C1019A" w:rsidR="004A3D86" w:rsidDel="003210B5" w:rsidRDefault="004A3D86">
      <w:pPr>
        <w:pStyle w:val="BodyText"/>
        <w:spacing w:before="2"/>
        <w:rPr>
          <w:del w:id="4227" w:author="Hamilton, Laura E." w:date="2023-06-17T21:06:00Z"/>
          <w:sz w:val="20"/>
        </w:rPr>
      </w:pPr>
    </w:p>
    <w:p w14:paraId="14D542E6" w14:textId="18826DC8" w:rsidR="004A3D86" w:rsidDel="003210B5" w:rsidRDefault="00025C60">
      <w:pPr>
        <w:pStyle w:val="Heading2"/>
        <w:ind w:left="1677" w:right="1854"/>
        <w:rPr>
          <w:del w:id="4228" w:author="Hamilton, Laura E." w:date="2023-06-17T21:06:00Z"/>
        </w:rPr>
      </w:pPr>
      <w:del w:id="4229" w:author="Hamilton, Laura E." w:date="2023-06-17T21:06:00Z">
        <w:r w:rsidDel="003210B5">
          <w:delText>STANDARD</w:delText>
        </w:r>
        <w:r w:rsidDel="003210B5">
          <w:rPr>
            <w:spacing w:val="-13"/>
          </w:rPr>
          <w:delText xml:space="preserve"> </w:delText>
        </w:r>
        <w:r w:rsidDel="003210B5">
          <w:delText>XI</w:delText>
        </w:r>
        <w:r w:rsidDel="003210B5">
          <w:rPr>
            <w:spacing w:val="-13"/>
          </w:rPr>
          <w:delText xml:space="preserve"> </w:delText>
        </w:r>
        <w:r w:rsidDel="003210B5">
          <w:delText>--</w:delText>
        </w:r>
        <w:r w:rsidDel="003210B5">
          <w:rPr>
            <w:spacing w:val="-13"/>
          </w:rPr>
          <w:delText xml:space="preserve"> </w:delText>
        </w:r>
        <w:r w:rsidDel="003210B5">
          <w:delText>ACUTE</w:delText>
        </w:r>
        <w:r w:rsidDel="003210B5">
          <w:rPr>
            <w:spacing w:val="-13"/>
          </w:rPr>
          <w:delText xml:space="preserve"> </w:delText>
        </w:r>
        <w:r w:rsidDel="003210B5">
          <w:delText>HEMODIALYSIS</w:delText>
        </w:r>
        <w:r w:rsidDel="003210B5">
          <w:rPr>
            <w:spacing w:val="-13"/>
          </w:rPr>
          <w:delText xml:space="preserve"> </w:delText>
        </w:r>
        <w:r w:rsidDel="003210B5">
          <w:rPr>
            <w:spacing w:val="-2"/>
          </w:rPr>
          <w:delText>CAPABILITY</w:delText>
        </w:r>
      </w:del>
    </w:p>
    <w:p w14:paraId="14D542E7" w14:textId="5EBA4E0C" w:rsidR="004A3D86" w:rsidDel="003210B5" w:rsidRDefault="004A3D86">
      <w:pPr>
        <w:pStyle w:val="BodyText"/>
        <w:spacing w:before="8"/>
        <w:rPr>
          <w:del w:id="4230" w:author="Hamilton, Laura E." w:date="2023-06-17T21:06:00Z"/>
          <w:b/>
          <w:sz w:val="21"/>
        </w:rPr>
      </w:pPr>
    </w:p>
    <w:p w14:paraId="14D542E8" w14:textId="0882C344" w:rsidR="004A3D86" w:rsidDel="003210B5" w:rsidRDefault="00025C60">
      <w:pPr>
        <w:pStyle w:val="BodyText"/>
        <w:spacing w:before="1"/>
        <w:ind w:left="180"/>
        <w:rPr>
          <w:del w:id="4231" w:author="Hamilton, Laura E." w:date="2023-06-17T21:06:00Z"/>
        </w:rPr>
      </w:pPr>
      <w:del w:id="4232" w:author="Hamilton, Laura E." w:date="2023-06-17T21:06:00Z">
        <w:r w:rsidDel="003210B5">
          <w:delText>Acute</w:delText>
        </w:r>
        <w:r w:rsidDel="003210B5">
          <w:rPr>
            <w:spacing w:val="-6"/>
          </w:rPr>
          <w:delText xml:space="preserve"> </w:delText>
        </w:r>
        <w:r w:rsidDel="003210B5">
          <w:delText>hemodialysis</w:delText>
        </w:r>
        <w:r w:rsidDel="003210B5">
          <w:rPr>
            <w:spacing w:val="-6"/>
          </w:rPr>
          <w:delText xml:space="preserve"> </w:delText>
        </w:r>
        <w:r w:rsidDel="003210B5">
          <w:delText>capability</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6"/>
          </w:rPr>
          <w:delText xml:space="preserve"> </w:delText>
        </w:r>
        <w:r w:rsidDel="003210B5">
          <w:delText>available</w:delText>
        </w:r>
        <w:r w:rsidDel="003210B5">
          <w:rPr>
            <w:spacing w:val="-6"/>
          </w:rPr>
          <w:delText xml:space="preserve"> </w:delText>
        </w:r>
        <w:r w:rsidDel="003210B5">
          <w:delText>for</w:delText>
        </w:r>
        <w:r w:rsidDel="003210B5">
          <w:rPr>
            <w:spacing w:val="-6"/>
          </w:rPr>
          <w:delText xml:space="preserve"> </w:delText>
        </w:r>
        <w:r w:rsidDel="003210B5">
          <w:delText>pediatric</w:delText>
        </w:r>
        <w:r w:rsidDel="003210B5">
          <w:rPr>
            <w:spacing w:val="-6"/>
          </w:rPr>
          <w:delText xml:space="preserve"> </w:delText>
        </w:r>
        <w:r w:rsidDel="003210B5">
          <w:delText>trauma</w:delText>
        </w:r>
        <w:r w:rsidDel="003210B5">
          <w:rPr>
            <w:spacing w:val="-6"/>
          </w:rPr>
          <w:delText xml:space="preserve"> </w:delText>
        </w:r>
        <w:r w:rsidDel="003210B5">
          <w:delText>patients</w:delText>
        </w:r>
        <w:r w:rsidDel="003210B5">
          <w:rPr>
            <w:spacing w:val="-6"/>
          </w:rPr>
          <w:delText xml:space="preserve"> </w:delText>
        </w:r>
        <w:r w:rsidDel="003210B5">
          <w:delText>24</w:delText>
        </w:r>
        <w:r w:rsidDel="003210B5">
          <w:rPr>
            <w:spacing w:val="-6"/>
          </w:rPr>
          <w:delText xml:space="preserve"> </w:delText>
        </w:r>
        <w:r w:rsidDel="003210B5">
          <w:delText>hours</w:delText>
        </w:r>
        <w:r w:rsidDel="003210B5">
          <w:rPr>
            <w:spacing w:val="-6"/>
          </w:rPr>
          <w:delText xml:space="preserve"> </w:delText>
        </w:r>
        <w:r w:rsidDel="003210B5">
          <w:delText>a</w:delText>
        </w:r>
        <w:r w:rsidDel="003210B5">
          <w:rPr>
            <w:spacing w:val="-6"/>
          </w:rPr>
          <w:delText xml:space="preserve"> </w:delText>
        </w:r>
        <w:r w:rsidDel="003210B5">
          <w:rPr>
            <w:spacing w:val="-4"/>
          </w:rPr>
          <w:delText>day.</w:delText>
        </w:r>
      </w:del>
    </w:p>
    <w:p w14:paraId="14D542E9" w14:textId="1B89C6DF" w:rsidR="004A3D86" w:rsidDel="003210B5" w:rsidRDefault="004A3D86">
      <w:pPr>
        <w:pStyle w:val="BodyText"/>
        <w:rPr>
          <w:del w:id="4233" w:author="Hamilton, Laura E." w:date="2023-06-17T21:06:00Z"/>
          <w:sz w:val="24"/>
        </w:rPr>
      </w:pPr>
    </w:p>
    <w:p w14:paraId="14D542EA" w14:textId="0F9F1136" w:rsidR="004A3D86" w:rsidDel="003210B5" w:rsidRDefault="004A3D86">
      <w:pPr>
        <w:pStyle w:val="BodyText"/>
        <w:spacing w:before="3"/>
        <w:rPr>
          <w:del w:id="4234" w:author="Hamilton, Laura E." w:date="2023-06-17T21:06:00Z"/>
          <w:sz w:val="20"/>
        </w:rPr>
      </w:pPr>
    </w:p>
    <w:p w14:paraId="14D542EB" w14:textId="23AC9898" w:rsidR="004A3D86" w:rsidDel="003210B5" w:rsidRDefault="00025C60">
      <w:pPr>
        <w:pStyle w:val="Heading2"/>
        <w:spacing w:before="1"/>
        <w:ind w:right="2515"/>
        <w:rPr>
          <w:del w:id="4235" w:author="Hamilton, Laura E." w:date="2023-06-17T21:06:00Z"/>
        </w:rPr>
      </w:pPr>
      <w:del w:id="4236" w:author="Hamilton, Laura E." w:date="2023-06-17T21:06:00Z">
        <w:r w:rsidDel="003210B5">
          <w:delText>STANDARD</w:delText>
        </w:r>
        <w:r w:rsidDel="003210B5">
          <w:rPr>
            <w:spacing w:val="-14"/>
          </w:rPr>
          <w:delText xml:space="preserve"> </w:delText>
        </w:r>
        <w:r w:rsidDel="003210B5">
          <w:delText>XII</w:delText>
        </w:r>
        <w:r w:rsidDel="003210B5">
          <w:rPr>
            <w:spacing w:val="-14"/>
          </w:rPr>
          <w:delText xml:space="preserve"> </w:delText>
        </w:r>
        <w:r w:rsidDel="003210B5">
          <w:delText>--</w:delText>
        </w:r>
        <w:r w:rsidDel="003210B5">
          <w:rPr>
            <w:spacing w:val="-13"/>
          </w:rPr>
          <w:delText xml:space="preserve"> </w:delText>
        </w:r>
        <w:r w:rsidDel="003210B5">
          <w:delText>RADIOLOGICAL</w:delText>
        </w:r>
        <w:r w:rsidDel="003210B5">
          <w:rPr>
            <w:spacing w:val="-14"/>
          </w:rPr>
          <w:delText xml:space="preserve"> </w:delText>
        </w:r>
        <w:r w:rsidDel="003210B5">
          <w:rPr>
            <w:spacing w:val="-2"/>
          </w:rPr>
          <w:delText>SERVICES</w:delText>
        </w:r>
      </w:del>
    </w:p>
    <w:p w14:paraId="14D542EC" w14:textId="2F66D217" w:rsidR="004A3D86" w:rsidDel="003210B5" w:rsidRDefault="004A3D86">
      <w:pPr>
        <w:pStyle w:val="BodyText"/>
        <w:spacing w:before="8"/>
        <w:rPr>
          <w:del w:id="4237" w:author="Hamilton, Laura E." w:date="2023-06-17T21:06:00Z"/>
          <w:b/>
          <w:sz w:val="21"/>
        </w:rPr>
      </w:pPr>
    </w:p>
    <w:p w14:paraId="14D542ED" w14:textId="297194D2" w:rsidR="004A3D86" w:rsidDel="003210B5" w:rsidRDefault="00025C60">
      <w:pPr>
        <w:pStyle w:val="ListParagraph"/>
        <w:numPr>
          <w:ilvl w:val="0"/>
          <w:numId w:val="14"/>
        </w:numPr>
        <w:tabs>
          <w:tab w:val="left" w:pos="901"/>
        </w:tabs>
        <w:ind w:right="356"/>
        <w:jc w:val="both"/>
        <w:rPr>
          <w:del w:id="4238" w:author="Hamilton, Laura E." w:date="2023-06-17T21:06:00Z"/>
        </w:rPr>
      </w:pPr>
      <w:del w:id="4239" w:author="Hamilton, Laura E." w:date="2023-06-17T21:06:00Z">
        <w:r w:rsidDel="003210B5">
          <w:delText>Service Capabilities -- The following radiological service capabilities for pediatric trauma alert patients shall be available in-hospital 24 hours per day:</w:delText>
        </w:r>
      </w:del>
    </w:p>
    <w:p w14:paraId="14D542EE" w14:textId="05670E0A" w:rsidR="004A3D86" w:rsidDel="003210B5" w:rsidRDefault="004A3D86">
      <w:pPr>
        <w:pStyle w:val="BodyText"/>
        <w:spacing w:before="8"/>
        <w:rPr>
          <w:del w:id="4240" w:author="Hamilton, Laura E." w:date="2023-06-17T21:06:00Z"/>
          <w:sz w:val="21"/>
        </w:rPr>
      </w:pPr>
    </w:p>
    <w:p w14:paraId="14D542EF" w14:textId="51059D97" w:rsidR="004A3D86" w:rsidDel="003210B5" w:rsidRDefault="00025C60">
      <w:pPr>
        <w:pStyle w:val="ListParagraph"/>
        <w:numPr>
          <w:ilvl w:val="1"/>
          <w:numId w:val="14"/>
        </w:numPr>
        <w:tabs>
          <w:tab w:val="left" w:pos="1621"/>
        </w:tabs>
        <w:ind w:right="357" w:hanging="721"/>
        <w:jc w:val="both"/>
        <w:rPr>
          <w:del w:id="4241" w:author="Hamilton, Laura E." w:date="2023-06-17T21:06:00Z"/>
        </w:rPr>
      </w:pPr>
      <w:del w:id="4242" w:author="Hamilton, Laura E." w:date="2023-06-17T21:06:00Z">
        <w:r w:rsidDel="003210B5">
          <w:delText>Angiography (of all types) with a maximum response time until the start of the procedure of 60 minutes.</w:delText>
        </w:r>
      </w:del>
    </w:p>
    <w:p w14:paraId="14D542F0" w14:textId="5F7B9C58" w:rsidR="004A3D86" w:rsidDel="003210B5" w:rsidRDefault="004A3D86">
      <w:pPr>
        <w:pStyle w:val="BodyText"/>
        <w:spacing w:before="8"/>
        <w:rPr>
          <w:del w:id="4243" w:author="Hamilton, Laura E." w:date="2023-06-17T21:06:00Z"/>
          <w:sz w:val="21"/>
        </w:rPr>
      </w:pPr>
    </w:p>
    <w:p w14:paraId="14D542F1" w14:textId="394EE156" w:rsidR="004A3D86" w:rsidDel="003210B5" w:rsidRDefault="00025C60">
      <w:pPr>
        <w:pStyle w:val="ListParagraph"/>
        <w:numPr>
          <w:ilvl w:val="1"/>
          <w:numId w:val="14"/>
        </w:numPr>
        <w:tabs>
          <w:tab w:val="left" w:pos="1619"/>
          <w:tab w:val="left" w:pos="1621"/>
        </w:tabs>
        <w:ind w:hanging="721"/>
        <w:rPr>
          <w:del w:id="4244" w:author="Hamilton, Laura E." w:date="2023-06-17T21:06:00Z"/>
        </w:rPr>
      </w:pPr>
      <w:del w:id="4245" w:author="Hamilton, Laura E." w:date="2023-06-17T21:06:00Z">
        <w:r w:rsidDel="003210B5">
          <w:delText>Computerized</w:delText>
        </w:r>
        <w:r w:rsidDel="003210B5">
          <w:rPr>
            <w:spacing w:val="-13"/>
          </w:rPr>
          <w:delText xml:space="preserve"> </w:delText>
        </w:r>
        <w:r w:rsidDel="003210B5">
          <w:delText>tomography</w:delText>
        </w:r>
        <w:r w:rsidDel="003210B5">
          <w:rPr>
            <w:spacing w:val="-13"/>
          </w:rPr>
          <w:delText xml:space="preserve"> </w:delText>
        </w:r>
        <w:r w:rsidDel="003210B5">
          <w:rPr>
            <w:spacing w:val="-2"/>
          </w:rPr>
          <w:delText>(CT).</w:delText>
        </w:r>
      </w:del>
    </w:p>
    <w:p w14:paraId="14D542F2" w14:textId="222774EA" w:rsidR="004A3D86" w:rsidDel="003210B5" w:rsidRDefault="004A3D86">
      <w:pPr>
        <w:pStyle w:val="BodyText"/>
        <w:spacing w:before="9"/>
        <w:rPr>
          <w:del w:id="4246" w:author="Hamilton, Laura E." w:date="2023-06-17T21:06:00Z"/>
          <w:sz w:val="21"/>
        </w:rPr>
      </w:pPr>
    </w:p>
    <w:p w14:paraId="14D542F3" w14:textId="113039A4" w:rsidR="004A3D86" w:rsidDel="003210B5" w:rsidRDefault="00025C60">
      <w:pPr>
        <w:pStyle w:val="ListParagraph"/>
        <w:numPr>
          <w:ilvl w:val="1"/>
          <w:numId w:val="14"/>
        </w:numPr>
        <w:tabs>
          <w:tab w:val="left" w:pos="1620"/>
          <w:tab w:val="left" w:pos="1621"/>
        </w:tabs>
        <w:spacing w:before="1"/>
        <w:ind w:hanging="721"/>
        <w:rPr>
          <w:del w:id="4247" w:author="Hamilton, Laura E." w:date="2023-06-17T21:06:00Z"/>
        </w:rPr>
      </w:pPr>
      <w:del w:id="4248" w:author="Hamilton, Laura E." w:date="2023-06-17T21:06:00Z">
        <w:r w:rsidDel="003210B5">
          <w:delText>Routine</w:delText>
        </w:r>
        <w:r w:rsidDel="003210B5">
          <w:rPr>
            <w:spacing w:val="-10"/>
          </w:rPr>
          <w:delText xml:space="preserve"> </w:delText>
        </w:r>
        <w:r w:rsidDel="003210B5">
          <w:delText>radiological</w:delText>
        </w:r>
        <w:r w:rsidDel="003210B5">
          <w:rPr>
            <w:spacing w:val="-9"/>
          </w:rPr>
          <w:delText xml:space="preserve"> </w:delText>
        </w:r>
        <w:r w:rsidDel="003210B5">
          <w:rPr>
            <w:spacing w:val="-2"/>
          </w:rPr>
          <w:delText>studies.</w:delText>
        </w:r>
      </w:del>
    </w:p>
    <w:p w14:paraId="14D542F4" w14:textId="02201070" w:rsidR="004A3D86" w:rsidDel="003210B5" w:rsidRDefault="004A3D86">
      <w:pPr>
        <w:pStyle w:val="BodyText"/>
        <w:spacing w:before="9"/>
        <w:rPr>
          <w:del w:id="4249" w:author="Hamilton, Laura E." w:date="2023-06-17T21:06:00Z"/>
          <w:sz w:val="21"/>
        </w:rPr>
      </w:pPr>
    </w:p>
    <w:p w14:paraId="14D542F5" w14:textId="5CAEA8F3" w:rsidR="004A3D86" w:rsidDel="003210B5" w:rsidRDefault="00025C60">
      <w:pPr>
        <w:pStyle w:val="ListParagraph"/>
        <w:numPr>
          <w:ilvl w:val="0"/>
          <w:numId w:val="14"/>
        </w:numPr>
        <w:tabs>
          <w:tab w:val="left" w:pos="901"/>
        </w:tabs>
        <w:ind w:right="358"/>
        <w:jc w:val="both"/>
        <w:rPr>
          <w:del w:id="4250" w:author="Hamilton, Laura E." w:date="2023-06-17T21:06:00Z"/>
        </w:rPr>
      </w:pPr>
      <w:del w:id="4251" w:author="Hamilton, Laura E." w:date="2023-06-17T21:06:00Z">
        <w:r w:rsidDel="003210B5">
          <w:delText>Staffing Requirements -- Radiological staff needed to perform radiological services for pediatric trauma alert patients shall be available 24 hours a day.</w:delText>
        </w:r>
        <w:r w:rsidDel="003210B5">
          <w:rPr>
            <w:spacing w:val="40"/>
          </w:rPr>
          <w:delText xml:space="preserve"> </w:delText>
        </w:r>
        <w:r w:rsidDel="003210B5">
          <w:delText>At a minimum, this includes the following:</w:delText>
        </w:r>
      </w:del>
    </w:p>
    <w:p w14:paraId="14D542F6" w14:textId="33945DE0" w:rsidR="004A3D86" w:rsidDel="003210B5" w:rsidRDefault="004A3D86">
      <w:pPr>
        <w:pStyle w:val="BodyText"/>
        <w:spacing w:before="7"/>
        <w:rPr>
          <w:del w:id="4252" w:author="Hamilton, Laura E." w:date="2023-06-17T21:06:00Z"/>
          <w:sz w:val="21"/>
        </w:rPr>
      </w:pPr>
    </w:p>
    <w:p w14:paraId="14D542F7" w14:textId="65EA683D" w:rsidR="004A3D86" w:rsidDel="003210B5" w:rsidRDefault="00025C60">
      <w:pPr>
        <w:pStyle w:val="ListParagraph"/>
        <w:numPr>
          <w:ilvl w:val="1"/>
          <w:numId w:val="14"/>
        </w:numPr>
        <w:tabs>
          <w:tab w:val="left" w:pos="1621"/>
        </w:tabs>
        <w:ind w:right="358" w:hanging="721"/>
        <w:jc w:val="both"/>
        <w:rPr>
          <w:del w:id="4253" w:author="Hamilton, Laura E." w:date="2023-06-17T21:06:00Z"/>
        </w:rPr>
      </w:pPr>
      <w:del w:id="4254" w:author="Hamilton, Laura E." w:date="2023-06-17T21:06:00Z">
        <w:r w:rsidDel="003210B5">
          <w:delText>A radiologist, board certified or actively participating in the certification process with a time period set by each specialty board and granted privileges by the hospital to provide radiological services for pediatric patients, shall be on trauma call and shall arrive promptly at the trauma center when summoned.</w:delText>
        </w:r>
      </w:del>
    </w:p>
    <w:p w14:paraId="14D542F8" w14:textId="6CADE7A4" w:rsidR="004A3D86" w:rsidDel="003210B5" w:rsidRDefault="004A3D86">
      <w:pPr>
        <w:pStyle w:val="BodyText"/>
        <w:spacing w:before="6"/>
        <w:rPr>
          <w:del w:id="4255" w:author="Hamilton, Laura E." w:date="2023-06-17T21:06:00Z"/>
          <w:sz w:val="21"/>
        </w:rPr>
      </w:pPr>
    </w:p>
    <w:p w14:paraId="14D542F9" w14:textId="6F4C7F8D" w:rsidR="004A3D86" w:rsidDel="003210B5" w:rsidRDefault="00025C60">
      <w:pPr>
        <w:pStyle w:val="ListParagraph"/>
        <w:numPr>
          <w:ilvl w:val="1"/>
          <w:numId w:val="14"/>
        </w:numPr>
        <w:tabs>
          <w:tab w:val="left" w:pos="1620"/>
          <w:tab w:val="left" w:pos="1621"/>
        </w:tabs>
        <w:ind w:hanging="721"/>
        <w:rPr>
          <w:del w:id="4256" w:author="Hamilton, Laura E." w:date="2023-06-17T21:06:00Z"/>
        </w:rPr>
      </w:pPr>
      <w:del w:id="4257" w:author="Hamilton, Laura E." w:date="2023-06-17T21:06:00Z">
        <w:r w:rsidDel="003210B5">
          <w:delText>A</w:delText>
        </w:r>
        <w:r w:rsidDel="003210B5">
          <w:rPr>
            <w:spacing w:val="-5"/>
          </w:rPr>
          <w:delText xml:space="preserve"> </w:delText>
        </w:r>
        <w:r w:rsidDel="003210B5">
          <w:delText>CT</w:delText>
        </w:r>
        <w:r w:rsidDel="003210B5">
          <w:rPr>
            <w:spacing w:val="-4"/>
          </w:rPr>
          <w:delText xml:space="preserve"> </w:delText>
        </w:r>
        <w:r w:rsidDel="003210B5">
          <w:delText>technician</w:delText>
        </w:r>
        <w:r w:rsidDel="003210B5">
          <w:rPr>
            <w:spacing w:val="-5"/>
          </w:rPr>
          <w:delText xml:space="preserve"> </w:delText>
        </w:r>
        <w:r w:rsidDel="003210B5">
          <w:delText>shall</w:delText>
        </w:r>
        <w:r w:rsidDel="003210B5">
          <w:rPr>
            <w:spacing w:val="-4"/>
          </w:rPr>
          <w:delText xml:space="preserve"> </w:delText>
        </w:r>
        <w:r w:rsidDel="003210B5">
          <w:delText>be</w:delText>
        </w:r>
        <w:r w:rsidDel="003210B5">
          <w:rPr>
            <w:spacing w:val="-5"/>
          </w:rPr>
          <w:delText xml:space="preserve"> </w:delText>
        </w:r>
        <w:r w:rsidDel="003210B5">
          <w:delText>in-hospital</w:delText>
        </w:r>
        <w:r w:rsidDel="003210B5">
          <w:rPr>
            <w:spacing w:val="-4"/>
          </w:rPr>
          <w:delText xml:space="preserve"> </w:delText>
        </w:r>
        <w:r w:rsidDel="003210B5">
          <w:delText>24</w:delText>
        </w:r>
        <w:r w:rsidDel="003210B5">
          <w:rPr>
            <w:spacing w:val="-5"/>
          </w:rPr>
          <w:delText xml:space="preserve"> </w:delText>
        </w:r>
        <w:r w:rsidDel="003210B5">
          <w:delText>hours</w:delText>
        </w:r>
        <w:r w:rsidDel="003210B5">
          <w:rPr>
            <w:spacing w:val="-4"/>
          </w:rPr>
          <w:delText xml:space="preserve"> </w:delText>
        </w:r>
        <w:r w:rsidDel="003210B5">
          <w:delText>a</w:delText>
        </w:r>
        <w:r w:rsidDel="003210B5">
          <w:rPr>
            <w:spacing w:val="-5"/>
          </w:rPr>
          <w:delText xml:space="preserve"> </w:delText>
        </w:r>
        <w:r w:rsidDel="003210B5">
          <w:rPr>
            <w:spacing w:val="-4"/>
          </w:rPr>
          <w:delText>day.</w:delText>
        </w:r>
      </w:del>
    </w:p>
    <w:p w14:paraId="14D542FA" w14:textId="64C63570" w:rsidR="004A3D86" w:rsidDel="003210B5" w:rsidRDefault="004A3D86">
      <w:pPr>
        <w:pStyle w:val="BodyText"/>
        <w:spacing w:before="9"/>
        <w:rPr>
          <w:del w:id="4258" w:author="Hamilton, Laura E." w:date="2023-06-17T21:06:00Z"/>
          <w:sz w:val="21"/>
        </w:rPr>
      </w:pPr>
    </w:p>
    <w:p w14:paraId="14D542FB" w14:textId="288DFCA5" w:rsidR="004A3D86" w:rsidDel="003210B5" w:rsidRDefault="00025C60">
      <w:pPr>
        <w:pStyle w:val="ListParagraph"/>
        <w:numPr>
          <w:ilvl w:val="1"/>
          <w:numId w:val="14"/>
        </w:numPr>
        <w:tabs>
          <w:tab w:val="left" w:pos="1620"/>
          <w:tab w:val="left" w:pos="1621"/>
        </w:tabs>
        <w:ind w:hanging="721"/>
        <w:rPr>
          <w:del w:id="4259" w:author="Hamilton, Laura E." w:date="2023-06-17T21:06:00Z"/>
        </w:rPr>
      </w:pPr>
      <w:del w:id="4260" w:author="Hamilton, Laura E." w:date="2023-06-17T21:06:00Z">
        <w:r w:rsidDel="003210B5">
          <w:delText>A</w:delText>
        </w:r>
        <w:r w:rsidDel="003210B5">
          <w:rPr>
            <w:spacing w:val="-6"/>
          </w:rPr>
          <w:delText xml:space="preserve"> </w:delText>
        </w:r>
        <w:r w:rsidDel="003210B5">
          <w:delText>radiological</w:delText>
        </w:r>
        <w:r w:rsidDel="003210B5">
          <w:rPr>
            <w:spacing w:val="-6"/>
          </w:rPr>
          <w:delText xml:space="preserve"> </w:delText>
        </w:r>
        <w:r w:rsidDel="003210B5">
          <w:delText>technician</w:delText>
        </w:r>
        <w:r w:rsidDel="003210B5">
          <w:rPr>
            <w:spacing w:val="-6"/>
          </w:rPr>
          <w:delText xml:space="preserve"> </w:delText>
        </w:r>
        <w:r w:rsidDel="003210B5">
          <w:delText>shall</w:delText>
        </w:r>
        <w:r w:rsidDel="003210B5">
          <w:rPr>
            <w:spacing w:val="-6"/>
          </w:rPr>
          <w:delText xml:space="preserve"> </w:delText>
        </w:r>
        <w:r w:rsidDel="003210B5">
          <w:delText>be</w:delText>
        </w:r>
        <w:r w:rsidDel="003210B5">
          <w:rPr>
            <w:spacing w:val="-6"/>
          </w:rPr>
          <w:delText xml:space="preserve"> </w:delText>
        </w:r>
        <w:r w:rsidDel="003210B5">
          <w:delText>available</w:delText>
        </w:r>
        <w:r w:rsidDel="003210B5">
          <w:rPr>
            <w:spacing w:val="-6"/>
          </w:rPr>
          <w:delText xml:space="preserve"> </w:delText>
        </w:r>
        <w:r w:rsidDel="003210B5">
          <w:delText>in-hospital</w:delText>
        </w:r>
        <w:r w:rsidDel="003210B5">
          <w:rPr>
            <w:spacing w:val="-6"/>
          </w:rPr>
          <w:delText xml:space="preserve"> </w:delText>
        </w:r>
        <w:r w:rsidDel="003210B5">
          <w:delText>24</w:delText>
        </w:r>
        <w:r w:rsidDel="003210B5">
          <w:rPr>
            <w:spacing w:val="-6"/>
          </w:rPr>
          <w:delText xml:space="preserve"> </w:delText>
        </w:r>
        <w:r w:rsidDel="003210B5">
          <w:delText>hours</w:delText>
        </w:r>
        <w:r w:rsidDel="003210B5">
          <w:rPr>
            <w:spacing w:val="-6"/>
          </w:rPr>
          <w:delText xml:space="preserve"> </w:delText>
        </w:r>
        <w:r w:rsidDel="003210B5">
          <w:delText>per</w:delText>
        </w:r>
        <w:r w:rsidDel="003210B5">
          <w:rPr>
            <w:spacing w:val="-6"/>
          </w:rPr>
          <w:delText xml:space="preserve"> </w:delText>
        </w:r>
        <w:r w:rsidDel="003210B5">
          <w:rPr>
            <w:spacing w:val="-4"/>
          </w:rPr>
          <w:delText>day.</w:delText>
        </w:r>
      </w:del>
    </w:p>
    <w:p w14:paraId="14D542FC" w14:textId="6A2213DD" w:rsidR="004A3D86" w:rsidDel="003210B5" w:rsidRDefault="004A3D86">
      <w:pPr>
        <w:pStyle w:val="BodyText"/>
        <w:spacing w:before="9"/>
        <w:rPr>
          <w:del w:id="4261" w:author="Hamilton, Laura E." w:date="2023-06-17T21:06:00Z"/>
          <w:sz w:val="21"/>
        </w:rPr>
      </w:pPr>
    </w:p>
    <w:p w14:paraId="14D542FD" w14:textId="2245B41D" w:rsidR="004A3D86" w:rsidDel="003210B5" w:rsidRDefault="00025C60">
      <w:pPr>
        <w:pStyle w:val="ListParagraph"/>
        <w:numPr>
          <w:ilvl w:val="0"/>
          <w:numId w:val="14"/>
        </w:numPr>
        <w:tabs>
          <w:tab w:val="left" w:pos="900"/>
          <w:tab w:val="left" w:pos="901"/>
        </w:tabs>
        <w:spacing w:before="1"/>
        <w:rPr>
          <w:del w:id="4262" w:author="Hamilton, Laura E." w:date="2023-06-17T21:06:00Z"/>
        </w:rPr>
      </w:pPr>
      <w:del w:id="4263" w:author="Hamilton, Laura E." w:date="2023-06-17T21:06:00Z">
        <w:r w:rsidDel="003210B5">
          <w:delText>CT</w:delText>
        </w:r>
        <w:r w:rsidDel="003210B5">
          <w:rPr>
            <w:spacing w:val="-6"/>
          </w:rPr>
          <w:delText xml:space="preserve"> </w:delText>
        </w:r>
        <w:r w:rsidDel="003210B5">
          <w:delText>Scanner</w:delText>
        </w:r>
        <w:r w:rsidDel="003210B5">
          <w:rPr>
            <w:spacing w:val="-6"/>
          </w:rPr>
          <w:delText xml:space="preserve"> </w:delText>
        </w:r>
        <w:r w:rsidDel="003210B5">
          <w:rPr>
            <w:spacing w:val="-2"/>
          </w:rPr>
          <w:delText>Requirements</w:delText>
        </w:r>
      </w:del>
    </w:p>
    <w:p w14:paraId="14D542FE" w14:textId="671B77E5" w:rsidR="004A3D86" w:rsidDel="003210B5" w:rsidRDefault="004A3D86">
      <w:pPr>
        <w:rPr>
          <w:del w:id="4264" w:author="Hamilton, Laura E." w:date="2023-06-17T21:06:00Z"/>
        </w:rPr>
        <w:sectPr w:rsidR="004A3D86" w:rsidDel="003210B5" w:rsidSect="00125472">
          <w:pgSz w:w="12240" w:h="15840"/>
          <w:pgMar w:top="1000" w:right="1080" w:bottom="1200" w:left="1260" w:header="0" w:footer="978" w:gutter="0"/>
          <w:cols w:space="720"/>
        </w:sectPr>
      </w:pPr>
    </w:p>
    <w:p w14:paraId="14D542FF" w14:textId="5B262895" w:rsidR="004A3D86" w:rsidDel="003210B5" w:rsidRDefault="00025C60">
      <w:pPr>
        <w:pStyle w:val="ListParagraph"/>
        <w:numPr>
          <w:ilvl w:val="1"/>
          <w:numId w:val="14"/>
        </w:numPr>
        <w:tabs>
          <w:tab w:val="left" w:pos="1621"/>
        </w:tabs>
        <w:spacing w:before="69"/>
        <w:ind w:right="358" w:hanging="721"/>
        <w:jc w:val="both"/>
        <w:rPr>
          <w:del w:id="4265" w:author="Hamilton, Laura E." w:date="2023-06-17T21:06:00Z"/>
        </w:rPr>
      </w:pPr>
      <w:del w:id="4266" w:author="Hamilton, Laura E." w:date="2023-06-17T21:06:00Z">
        <w:r w:rsidDel="003210B5">
          <w:lastRenderedPageBreak/>
          <w:delText>At least one CT scanner shall be available for pediatric trauma alert patients, and be located in the same building as the resuscitation area.</w:delText>
        </w:r>
        <w:r w:rsidDel="003210B5">
          <w:rPr>
            <w:spacing w:val="80"/>
          </w:rPr>
          <w:delText xml:space="preserve"> </w:delText>
        </w:r>
        <w:r w:rsidDel="003210B5">
          <w:delText>CT scanners located</w:delText>
        </w:r>
        <w:r w:rsidDel="003210B5">
          <w:rPr>
            <w:spacing w:val="40"/>
          </w:rPr>
          <w:delText xml:space="preserve"> </w:delText>
        </w:r>
        <w:r w:rsidDel="003210B5">
          <w:delText>in remote areas of the hospital campus (that requires moving the patient from</w:delText>
        </w:r>
        <w:r w:rsidDel="003210B5">
          <w:rPr>
            <w:spacing w:val="40"/>
          </w:rPr>
          <w:delText xml:space="preserve"> </w:delText>
        </w:r>
        <w:r w:rsidDel="003210B5">
          <w:delText xml:space="preserve">one building to another), in mobile vans, or in other institutions do not meet this </w:delText>
        </w:r>
        <w:r w:rsidDel="003210B5">
          <w:rPr>
            <w:spacing w:val="-2"/>
          </w:rPr>
          <w:delText>requirement.</w:delText>
        </w:r>
      </w:del>
    </w:p>
    <w:p w14:paraId="14D54300" w14:textId="61EFBAFD" w:rsidR="004A3D86" w:rsidDel="003210B5" w:rsidRDefault="004A3D86">
      <w:pPr>
        <w:pStyle w:val="BodyText"/>
        <w:spacing w:before="5"/>
        <w:rPr>
          <w:del w:id="4267" w:author="Hamilton, Laura E." w:date="2023-06-17T21:06:00Z"/>
          <w:sz w:val="21"/>
        </w:rPr>
      </w:pPr>
    </w:p>
    <w:p w14:paraId="14D54301" w14:textId="08CF5382" w:rsidR="004A3D86" w:rsidDel="003210B5" w:rsidRDefault="00025C60">
      <w:pPr>
        <w:pStyle w:val="ListParagraph"/>
        <w:numPr>
          <w:ilvl w:val="1"/>
          <w:numId w:val="14"/>
        </w:numPr>
        <w:tabs>
          <w:tab w:val="left" w:pos="1621"/>
        </w:tabs>
        <w:ind w:right="358" w:hanging="721"/>
        <w:jc w:val="both"/>
        <w:rPr>
          <w:del w:id="4268" w:author="Hamilton, Laura E." w:date="2023-06-17T21:06:00Z"/>
        </w:rPr>
      </w:pPr>
      <w:del w:id="4269" w:author="Hamilton, Laura E." w:date="2023-06-17T21:06:00Z">
        <w:r w:rsidDel="003210B5">
          <w:delText>If the trauma center has only one CT scanner, a written plan shall be in place describing</w:delText>
        </w:r>
        <w:r w:rsidDel="003210B5">
          <w:rPr>
            <w:spacing w:val="-2"/>
          </w:rPr>
          <w:delText xml:space="preserve"> </w:delText>
        </w:r>
        <w:r w:rsidDel="003210B5">
          <w:delText>the</w:delText>
        </w:r>
        <w:r w:rsidDel="003210B5">
          <w:rPr>
            <w:spacing w:val="-3"/>
          </w:rPr>
          <w:delText xml:space="preserve"> </w:delText>
        </w:r>
        <w:r w:rsidDel="003210B5">
          <w:delText>steps</w:delText>
        </w:r>
        <w:r w:rsidDel="003210B5">
          <w:rPr>
            <w:spacing w:val="-3"/>
          </w:rPr>
          <w:delText xml:space="preserve"> </w:delText>
        </w:r>
        <w:r w:rsidDel="003210B5">
          <w:delText>to</w:delText>
        </w:r>
        <w:r w:rsidDel="003210B5">
          <w:rPr>
            <w:spacing w:val="-3"/>
          </w:rPr>
          <w:delText xml:space="preserve"> </w:delText>
        </w:r>
        <w:r w:rsidDel="003210B5">
          <w:delText>be</w:delText>
        </w:r>
        <w:r w:rsidDel="003210B5">
          <w:rPr>
            <w:spacing w:val="-3"/>
          </w:rPr>
          <w:delText xml:space="preserve"> </w:delText>
        </w:r>
        <w:r w:rsidDel="003210B5">
          <w:delText>taken</w:delText>
        </w:r>
        <w:r w:rsidDel="003210B5">
          <w:rPr>
            <w:spacing w:val="-3"/>
          </w:rPr>
          <w:delText xml:space="preserve"> </w:delText>
        </w:r>
        <w:r w:rsidDel="003210B5">
          <w:delText>if</w:delText>
        </w:r>
        <w:r w:rsidDel="003210B5">
          <w:rPr>
            <w:spacing w:val="-3"/>
          </w:rPr>
          <w:delText xml:space="preserve"> </w:delText>
        </w:r>
        <w:r w:rsidDel="003210B5">
          <w:delText>the</w:delText>
        </w:r>
        <w:r w:rsidDel="003210B5">
          <w:rPr>
            <w:spacing w:val="-3"/>
          </w:rPr>
          <w:delText xml:space="preserve"> </w:delText>
        </w:r>
        <w:r w:rsidDel="003210B5">
          <w:delText>apparatus</w:delText>
        </w:r>
        <w:r w:rsidDel="003210B5">
          <w:rPr>
            <w:spacing w:val="-3"/>
          </w:rPr>
          <w:delText xml:space="preserve"> </w:delText>
        </w:r>
        <w:r w:rsidDel="003210B5">
          <w:delText>is</w:delText>
        </w:r>
        <w:r w:rsidDel="003210B5">
          <w:rPr>
            <w:spacing w:val="-3"/>
          </w:rPr>
          <w:delText xml:space="preserve"> </w:delText>
        </w:r>
        <w:r w:rsidDel="003210B5">
          <w:delText>in</w:delText>
        </w:r>
        <w:r w:rsidDel="003210B5">
          <w:rPr>
            <w:spacing w:val="-3"/>
          </w:rPr>
          <w:delText xml:space="preserve"> </w:delText>
        </w:r>
        <w:r w:rsidDel="003210B5">
          <w:delText>use</w:delText>
        </w:r>
        <w:r w:rsidDel="003210B5">
          <w:rPr>
            <w:spacing w:val="-3"/>
          </w:rPr>
          <w:delText xml:space="preserve"> </w:delText>
        </w:r>
        <w:r w:rsidDel="003210B5">
          <w:delText>or</w:delText>
        </w:r>
        <w:r w:rsidDel="003210B5">
          <w:rPr>
            <w:spacing w:val="-3"/>
          </w:rPr>
          <w:delText xml:space="preserve"> </w:delText>
        </w:r>
        <w:r w:rsidDel="003210B5">
          <w:delText>becomes</w:delText>
        </w:r>
        <w:r w:rsidDel="003210B5">
          <w:rPr>
            <w:spacing w:val="-3"/>
          </w:rPr>
          <w:delText xml:space="preserve"> </w:delText>
        </w:r>
        <w:r w:rsidDel="003210B5">
          <w:delText>temporarily inoperable.</w:delText>
        </w:r>
        <w:r w:rsidDel="003210B5">
          <w:rPr>
            <w:spacing w:val="40"/>
          </w:rPr>
          <w:delText xml:space="preserve"> </w:delText>
        </w:r>
        <w:r w:rsidDel="003210B5">
          <w:delText>The plan must include trauma patient transfer agreements.</w:delText>
        </w:r>
      </w:del>
    </w:p>
    <w:p w14:paraId="14D54302" w14:textId="14C35B40" w:rsidR="004A3D86" w:rsidDel="003210B5" w:rsidRDefault="004A3D86">
      <w:pPr>
        <w:pStyle w:val="BodyText"/>
        <w:rPr>
          <w:del w:id="4270" w:author="Hamilton, Laura E." w:date="2023-06-17T21:06:00Z"/>
          <w:sz w:val="24"/>
        </w:rPr>
      </w:pPr>
    </w:p>
    <w:p w14:paraId="14D54303" w14:textId="2590627F" w:rsidR="004A3D86" w:rsidDel="003210B5" w:rsidRDefault="004A3D86">
      <w:pPr>
        <w:pStyle w:val="BodyText"/>
        <w:spacing w:before="2"/>
        <w:rPr>
          <w:del w:id="4271" w:author="Hamilton, Laura E." w:date="2023-06-17T21:06:00Z"/>
          <w:sz w:val="20"/>
        </w:rPr>
      </w:pPr>
    </w:p>
    <w:p w14:paraId="14D54304" w14:textId="4D9007EE" w:rsidR="004A3D86" w:rsidDel="003210B5" w:rsidRDefault="00025C60">
      <w:pPr>
        <w:pStyle w:val="Heading2"/>
        <w:ind w:left="2926" w:right="0"/>
        <w:jc w:val="left"/>
        <w:rPr>
          <w:del w:id="4272" w:author="Hamilton, Laura E." w:date="2023-06-17T21:06:00Z"/>
        </w:rPr>
      </w:pPr>
      <w:del w:id="4273" w:author="Hamilton, Laura E." w:date="2023-06-17T21:06:00Z">
        <w:r w:rsidDel="003210B5">
          <w:delText>STANDARD</w:delText>
        </w:r>
        <w:r w:rsidDel="003210B5">
          <w:rPr>
            <w:spacing w:val="-12"/>
          </w:rPr>
          <w:delText xml:space="preserve"> </w:delText>
        </w:r>
        <w:r w:rsidDel="003210B5">
          <w:delText>XIII</w:delText>
        </w:r>
        <w:r w:rsidDel="003210B5">
          <w:rPr>
            <w:spacing w:val="-12"/>
          </w:rPr>
          <w:delText xml:space="preserve"> </w:delText>
        </w:r>
        <w:r w:rsidDel="003210B5">
          <w:delText>--</w:delText>
        </w:r>
        <w:r w:rsidDel="003210B5">
          <w:rPr>
            <w:spacing w:val="-12"/>
          </w:rPr>
          <w:delText xml:space="preserve"> </w:delText>
        </w:r>
        <w:r w:rsidDel="003210B5">
          <w:delText>ORGANIZED</w:delText>
        </w:r>
        <w:r w:rsidDel="003210B5">
          <w:rPr>
            <w:spacing w:val="-11"/>
          </w:rPr>
          <w:delText xml:space="preserve"> </w:delText>
        </w:r>
        <w:r w:rsidDel="003210B5">
          <w:delText>BURN</w:delText>
        </w:r>
        <w:r w:rsidDel="003210B5">
          <w:rPr>
            <w:spacing w:val="-12"/>
          </w:rPr>
          <w:delText xml:space="preserve"> </w:delText>
        </w:r>
        <w:r w:rsidDel="003210B5">
          <w:rPr>
            <w:spacing w:val="-4"/>
          </w:rPr>
          <w:delText>CARE</w:delText>
        </w:r>
      </w:del>
    </w:p>
    <w:p w14:paraId="14D54305" w14:textId="59987CEB" w:rsidR="004A3D86" w:rsidDel="003210B5" w:rsidRDefault="00CC3D2F">
      <w:pPr>
        <w:pStyle w:val="BodyText"/>
        <w:spacing w:before="10"/>
        <w:rPr>
          <w:del w:id="4274" w:author="Hamilton, Laura E." w:date="2023-06-17T21:06:00Z"/>
          <w:b/>
          <w:sz w:val="19"/>
        </w:rPr>
      </w:pPr>
      <w:del w:id="4275" w:author="Hamilton, Laura E." w:date="2023-06-17T21:06:00Z">
        <w:r w:rsidDel="003210B5">
          <w:rPr>
            <w:noProof/>
          </w:rPr>
          <mc:AlternateContent>
            <mc:Choice Requires="wps">
              <w:drawing>
                <wp:anchor distT="0" distB="0" distL="0" distR="0" simplePos="0" relativeHeight="487614976" behindDoc="1" locked="0" layoutInCell="1" allowOverlap="1" wp14:anchorId="14D54578" wp14:editId="4BC25F1B">
                  <wp:simplePos x="0" y="0"/>
                  <wp:positionH relativeFrom="page">
                    <wp:posOffset>881380</wp:posOffset>
                  </wp:positionH>
                  <wp:positionV relativeFrom="paragraph">
                    <wp:posOffset>174625</wp:posOffset>
                  </wp:positionV>
                  <wp:extent cx="6009640" cy="992505"/>
                  <wp:effectExtent l="0" t="0" r="0" b="0"/>
                  <wp:wrapTopAndBottom/>
                  <wp:docPr id="13"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992505"/>
                          </a:xfrm>
                          <a:prstGeom prst="rect">
                            <a:avLst/>
                          </a:prstGeom>
                          <a:solidFill>
                            <a:srgbClr val="E4E4E4"/>
                          </a:solidFill>
                          <a:ln w="27432" cmpd="dbl">
                            <a:solidFill>
                              <a:srgbClr val="000000"/>
                            </a:solidFill>
                            <a:miter lim="800000"/>
                            <a:headEnd/>
                            <a:tailEnd/>
                          </a:ln>
                        </wps:spPr>
                        <wps:txbx>
                          <w:txbxContent>
                            <w:p w14:paraId="14D545DD" w14:textId="77777777" w:rsidR="004A3D86" w:rsidRDefault="004A3D86">
                              <w:pPr>
                                <w:pStyle w:val="BodyText"/>
                                <w:spacing w:before="3"/>
                                <w:rPr>
                                  <w:b/>
                                  <w:color w:val="000000"/>
                                </w:rPr>
                              </w:pPr>
                            </w:p>
                            <w:p w14:paraId="14D545DE"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8" id="docshape72" o:spid="_x0000_s1071" type="#_x0000_t202" style="position:absolute;margin-left:69.4pt;margin-top:13.75pt;width:473.2pt;height:78.15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" fillcolor="#e4e4e4" strokeweight="2.16pt">
                  <v:stroke linestyle="thinThin"/>
                  <v:textbox inset="0,0,0,0">
                    <w:txbxContent>
                      <w:p w14:paraId="14D545DD" w14:textId="77777777" w:rsidR="004A3D86" w:rsidRDefault="004A3D86">
                        <w:pPr>
                          <w:pStyle w:val="BodyText"/>
                          <w:spacing w:before="3"/>
                          <w:rPr>
                            <w:b/>
                            <w:color w:val="000000"/>
                          </w:rPr>
                        </w:pPr>
                      </w:p>
                      <w:p w14:paraId="14D545DE"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Most burn injuries are relatively minor and patients are discharged following outpatient treatment at the facility where they are first seen.</w:t>
                        </w:r>
                        <w:r>
                          <w:rPr>
                            <w:color w:val="000000"/>
                            <w:spacing w:val="40"/>
                          </w:rPr>
                          <w:t xml:space="preserve"> </w:t>
                        </w:r>
                        <w:r>
                          <w:rPr>
                            <w:color w:val="000000"/>
                          </w:rPr>
                          <w:t>Some burns, however, are serious enough to require hospitalization, either through direct admission or by referral to hospitals with special burn treatment capabilities.</w:t>
                        </w:r>
                      </w:p>
                    </w:txbxContent>
                  </v:textbox>
                  <w10:wrap type="topAndBottom" anchorx="page"/>
                </v:shape>
              </w:pict>
            </mc:Fallback>
          </mc:AlternateContent>
        </w:r>
      </w:del>
    </w:p>
    <w:p w14:paraId="14D54306" w14:textId="49FD2EE5" w:rsidR="004A3D86" w:rsidDel="003210B5" w:rsidRDefault="004A3D86">
      <w:pPr>
        <w:pStyle w:val="BodyText"/>
        <w:spacing w:before="6"/>
        <w:rPr>
          <w:del w:id="4276" w:author="Hamilton, Laura E." w:date="2023-06-17T21:06:00Z"/>
          <w:b/>
          <w:sz w:val="15"/>
        </w:rPr>
      </w:pPr>
    </w:p>
    <w:p w14:paraId="14D54307" w14:textId="0D1D55EC" w:rsidR="004A3D86" w:rsidDel="003210B5" w:rsidRDefault="00025C60">
      <w:pPr>
        <w:pStyle w:val="ListParagraph"/>
        <w:numPr>
          <w:ilvl w:val="0"/>
          <w:numId w:val="13"/>
        </w:numPr>
        <w:tabs>
          <w:tab w:val="left" w:pos="901"/>
        </w:tabs>
        <w:spacing w:before="92"/>
        <w:ind w:right="357"/>
        <w:jc w:val="both"/>
        <w:rPr>
          <w:del w:id="4277" w:author="Hamilton, Laura E." w:date="2023-06-17T21:06:00Z"/>
        </w:rPr>
      </w:pPr>
      <w:del w:id="4278" w:author="Hamilton, Laura E." w:date="2023-06-17T21:06:00Z">
        <w:r w:rsidDel="003210B5">
          <w:delText>The trauma center shall have written policies and procedures for triage, assessment, stabilization, emergency treatment, and transfer (either into or out of the facility) of pediatric burn patients.</w:delText>
        </w:r>
        <w:r w:rsidDel="003210B5">
          <w:rPr>
            <w:spacing w:val="40"/>
          </w:rPr>
          <w:delText xml:space="preserve"> </w:delText>
        </w:r>
        <w:r w:rsidDel="003210B5">
          <w:delText>Policies and procedures shall also be written regarding in- hospital management, including rehabilitation, of burn patients.</w:delText>
        </w:r>
      </w:del>
    </w:p>
    <w:p w14:paraId="14D54308" w14:textId="3975E6F9" w:rsidR="004A3D86" w:rsidDel="003210B5" w:rsidRDefault="004A3D86">
      <w:pPr>
        <w:pStyle w:val="BodyText"/>
        <w:spacing w:before="6"/>
        <w:rPr>
          <w:del w:id="4279" w:author="Hamilton, Laura E." w:date="2023-06-17T21:06:00Z"/>
          <w:sz w:val="21"/>
        </w:rPr>
      </w:pPr>
    </w:p>
    <w:p w14:paraId="14D54309" w14:textId="78E00470" w:rsidR="004A3D86" w:rsidDel="003210B5" w:rsidRDefault="00025C60">
      <w:pPr>
        <w:pStyle w:val="ListParagraph"/>
        <w:numPr>
          <w:ilvl w:val="0"/>
          <w:numId w:val="13"/>
        </w:numPr>
        <w:tabs>
          <w:tab w:val="left" w:pos="901"/>
        </w:tabs>
        <w:ind w:right="360"/>
        <w:jc w:val="both"/>
        <w:rPr>
          <w:del w:id="4280" w:author="Hamilton, Laura E." w:date="2023-06-17T21:06:00Z"/>
        </w:rPr>
      </w:pPr>
      <w:del w:id="4281" w:author="Hamilton, Laura E." w:date="2023-06-17T21:06:00Z">
        <w:r w:rsidDel="003210B5">
          <w:delText>The trauma center is capable of providing specialized care, dedicated beds, and</w:delText>
        </w:r>
        <w:r w:rsidDel="003210B5">
          <w:rPr>
            <w:spacing w:val="40"/>
          </w:rPr>
          <w:delText xml:space="preserve"> </w:delText>
        </w:r>
        <w:r w:rsidDel="003210B5">
          <w:delText>supplies</w:delText>
        </w:r>
        <w:r w:rsidDel="003210B5">
          <w:rPr>
            <w:spacing w:val="-2"/>
          </w:rPr>
          <w:delText xml:space="preserve"> </w:delText>
        </w:r>
        <w:r w:rsidDel="003210B5">
          <w:delText>or</w:delText>
        </w:r>
        <w:r w:rsidDel="003210B5">
          <w:rPr>
            <w:spacing w:val="-2"/>
          </w:rPr>
          <w:delText xml:space="preserve"> </w:delText>
        </w:r>
        <w:r w:rsidDel="003210B5">
          <w:delText>equipment</w:delText>
        </w:r>
        <w:r w:rsidDel="003210B5">
          <w:rPr>
            <w:spacing w:val="-2"/>
          </w:rPr>
          <w:delText xml:space="preserve"> </w:delText>
        </w:r>
        <w:r w:rsidDel="003210B5">
          <w:delText>appropriate</w:delText>
        </w:r>
        <w:r w:rsidDel="003210B5">
          <w:rPr>
            <w:spacing w:val="-2"/>
          </w:rPr>
          <w:delText xml:space="preserve"> </w:delText>
        </w:r>
        <w:r w:rsidDel="003210B5">
          <w:delText>for</w:delText>
        </w:r>
        <w:r w:rsidDel="003210B5">
          <w:rPr>
            <w:spacing w:val="-2"/>
          </w:rPr>
          <w:delText xml:space="preserve"> </w:delText>
        </w:r>
        <w:r w:rsidDel="003210B5">
          <w:delText>the</w:delText>
        </w:r>
        <w:r w:rsidDel="003210B5">
          <w:rPr>
            <w:spacing w:val="-2"/>
          </w:rPr>
          <w:delText xml:space="preserve"> </w:delText>
        </w:r>
        <w:r w:rsidDel="003210B5">
          <w:delText>care</w:delText>
        </w:r>
        <w:r w:rsidDel="003210B5">
          <w:rPr>
            <w:spacing w:val="-2"/>
          </w:rPr>
          <w:delText xml:space="preserve"> </w:delText>
        </w:r>
        <w:r w:rsidDel="003210B5">
          <w:delText>of</w:delText>
        </w:r>
        <w:r w:rsidDel="003210B5">
          <w:rPr>
            <w:spacing w:val="-2"/>
          </w:rPr>
          <w:delText xml:space="preserve"> </w:delText>
        </w:r>
        <w:r w:rsidDel="003210B5">
          <w:delText>a</w:delText>
        </w:r>
        <w:r w:rsidDel="003210B5">
          <w:rPr>
            <w:spacing w:val="-2"/>
          </w:rPr>
          <w:delText xml:space="preserve"> </w:delText>
        </w:r>
        <w:r w:rsidDel="003210B5">
          <w:delText>patient</w:delText>
        </w:r>
        <w:r w:rsidDel="003210B5">
          <w:rPr>
            <w:spacing w:val="-2"/>
          </w:rPr>
          <w:delText xml:space="preserve"> </w:delText>
        </w:r>
        <w:r w:rsidDel="003210B5">
          <w:delText>with</w:delText>
        </w:r>
        <w:r w:rsidDel="003210B5">
          <w:rPr>
            <w:spacing w:val="-3"/>
          </w:rPr>
          <w:delText xml:space="preserve"> </w:delText>
        </w:r>
        <w:r w:rsidDel="003210B5">
          <w:delText>major</w:delText>
        </w:r>
        <w:r w:rsidDel="003210B5">
          <w:rPr>
            <w:spacing w:val="-3"/>
          </w:rPr>
          <w:delText xml:space="preserve"> </w:delText>
        </w:r>
        <w:r w:rsidDel="003210B5">
          <w:delText>or</w:delText>
        </w:r>
        <w:r w:rsidDel="003210B5">
          <w:rPr>
            <w:spacing w:val="-3"/>
          </w:rPr>
          <w:delText xml:space="preserve"> </w:delText>
        </w:r>
        <w:r w:rsidDel="003210B5">
          <w:delText>significant</w:delText>
        </w:r>
        <w:r w:rsidDel="003210B5">
          <w:rPr>
            <w:spacing w:val="-3"/>
          </w:rPr>
          <w:delText xml:space="preserve"> </w:delText>
        </w:r>
        <w:r w:rsidDel="003210B5">
          <w:delText>burns (See Note #6) when the facility meets one of the following criteria:</w:delText>
        </w:r>
      </w:del>
    </w:p>
    <w:p w14:paraId="14D5430A" w14:textId="45172DFB" w:rsidR="004A3D86" w:rsidDel="003210B5" w:rsidRDefault="004A3D86">
      <w:pPr>
        <w:pStyle w:val="BodyText"/>
        <w:spacing w:before="7"/>
        <w:rPr>
          <w:del w:id="4282" w:author="Hamilton, Laura E." w:date="2023-06-17T21:06:00Z"/>
          <w:sz w:val="21"/>
        </w:rPr>
      </w:pPr>
    </w:p>
    <w:p w14:paraId="14D5430B" w14:textId="2F5456E0" w:rsidR="004A3D86" w:rsidDel="003210B5" w:rsidRDefault="00025C60">
      <w:pPr>
        <w:pStyle w:val="ListParagraph"/>
        <w:numPr>
          <w:ilvl w:val="1"/>
          <w:numId w:val="13"/>
        </w:numPr>
        <w:tabs>
          <w:tab w:val="left" w:pos="1619"/>
          <w:tab w:val="left" w:pos="1621"/>
        </w:tabs>
        <w:ind w:right="357" w:hanging="721"/>
        <w:rPr>
          <w:del w:id="4283" w:author="Hamilton, Laura E." w:date="2023-06-17T21:06:00Z"/>
        </w:rPr>
      </w:pPr>
      <w:del w:id="4284" w:author="Hamilton, Laura E." w:date="2023-06-17T21:06:00Z">
        <w:r w:rsidDel="003210B5">
          <w:delText>Is</w:delText>
        </w:r>
        <w:r w:rsidDel="003210B5">
          <w:rPr>
            <w:spacing w:val="80"/>
          </w:rPr>
          <w:delText xml:space="preserve"> </w:delText>
        </w:r>
        <w:r w:rsidDel="003210B5">
          <w:delText>verified</w:delText>
        </w:r>
        <w:r w:rsidDel="003210B5">
          <w:rPr>
            <w:spacing w:val="80"/>
          </w:rPr>
          <w:delText xml:space="preserve"> </w:delText>
        </w:r>
        <w:r w:rsidDel="003210B5">
          <w:delText>by</w:delText>
        </w:r>
        <w:r w:rsidDel="003210B5">
          <w:rPr>
            <w:spacing w:val="80"/>
          </w:rPr>
          <w:delText xml:space="preserve"> </w:delText>
        </w:r>
        <w:r w:rsidDel="003210B5">
          <w:delText>the</w:delText>
        </w:r>
        <w:r w:rsidDel="003210B5">
          <w:rPr>
            <w:spacing w:val="80"/>
          </w:rPr>
          <w:delText xml:space="preserve"> </w:delText>
        </w:r>
        <w:r w:rsidDel="003210B5">
          <w:delText>American</w:delText>
        </w:r>
        <w:r w:rsidDel="003210B5">
          <w:rPr>
            <w:spacing w:val="80"/>
          </w:rPr>
          <w:delText xml:space="preserve"> </w:delText>
        </w:r>
        <w:r w:rsidDel="003210B5">
          <w:delText>Burn</w:delText>
        </w:r>
        <w:r w:rsidDel="003210B5">
          <w:rPr>
            <w:spacing w:val="80"/>
          </w:rPr>
          <w:delText xml:space="preserve"> </w:delText>
        </w:r>
        <w:r w:rsidDel="003210B5">
          <w:delText>Association</w:delText>
        </w:r>
        <w:r w:rsidDel="003210B5">
          <w:rPr>
            <w:spacing w:val="80"/>
          </w:rPr>
          <w:delText xml:space="preserve"> </w:delText>
        </w:r>
        <w:r w:rsidDel="003210B5">
          <w:delText>Committee</w:delText>
        </w:r>
        <w:r w:rsidDel="003210B5">
          <w:rPr>
            <w:spacing w:val="80"/>
          </w:rPr>
          <w:delText xml:space="preserve"> </w:delText>
        </w:r>
        <w:r w:rsidDel="003210B5">
          <w:delText>on</w:delText>
        </w:r>
        <w:r w:rsidDel="003210B5">
          <w:rPr>
            <w:spacing w:val="80"/>
          </w:rPr>
          <w:delText xml:space="preserve"> </w:delText>
        </w:r>
        <w:r w:rsidDel="003210B5">
          <w:delText>Burn</w:delText>
        </w:r>
        <w:r w:rsidDel="003210B5">
          <w:rPr>
            <w:spacing w:val="80"/>
          </w:rPr>
          <w:delText xml:space="preserve"> </w:delText>
        </w:r>
        <w:r w:rsidDel="003210B5">
          <w:delText>Center Verification of the American College of Surgeons.</w:delText>
        </w:r>
      </w:del>
    </w:p>
    <w:p w14:paraId="14D5430C" w14:textId="51958B8B" w:rsidR="004A3D86" w:rsidDel="003210B5" w:rsidRDefault="004A3D86">
      <w:pPr>
        <w:pStyle w:val="BodyText"/>
        <w:spacing w:before="8"/>
        <w:rPr>
          <w:del w:id="4285" w:author="Hamilton, Laura E." w:date="2023-06-17T21:06:00Z"/>
          <w:sz w:val="21"/>
        </w:rPr>
      </w:pPr>
    </w:p>
    <w:p w14:paraId="14D5430D" w14:textId="371CD512" w:rsidR="004A3D86" w:rsidDel="003210B5" w:rsidRDefault="00025C60">
      <w:pPr>
        <w:pStyle w:val="ListParagraph"/>
        <w:numPr>
          <w:ilvl w:val="1"/>
          <w:numId w:val="13"/>
        </w:numPr>
        <w:tabs>
          <w:tab w:val="left" w:pos="1620"/>
          <w:tab w:val="left" w:pos="1621"/>
        </w:tabs>
        <w:spacing w:before="1"/>
        <w:ind w:right="356" w:hanging="721"/>
        <w:rPr>
          <w:del w:id="4286" w:author="Hamilton, Laura E." w:date="2023-06-17T21:06:00Z"/>
        </w:rPr>
      </w:pPr>
      <w:del w:id="4287" w:author="Hamilton, Laura E." w:date="2023-06-17T21:06:00Z">
        <w:r w:rsidDel="003210B5">
          <w:delText>Demonstrates</w:delText>
        </w:r>
        <w:r w:rsidDel="003210B5">
          <w:rPr>
            <w:spacing w:val="80"/>
            <w:w w:val="150"/>
          </w:rPr>
          <w:delText xml:space="preserve"> </w:delText>
        </w:r>
        <w:r w:rsidDel="003210B5">
          <w:delText>that</w:delText>
        </w:r>
        <w:r w:rsidDel="003210B5">
          <w:rPr>
            <w:spacing w:val="80"/>
            <w:w w:val="150"/>
          </w:rPr>
          <w:delText xml:space="preserve"> </w:delText>
        </w:r>
        <w:r w:rsidDel="003210B5">
          <w:delText>the</w:delText>
        </w:r>
        <w:r w:rsidDel="003210B5">
          <w:rPr>
            <w:spacing w:val="80"/>
            <w:w w:val="150"/>
          </w:rPr>
          <w:delText xml:space="preserve"> </w:delText>
        </w:r>
        <w:r w:rsidDel="003210B5">
          <w:delText>facility</w:delText>
        </w:r>
        <w:r w:rsidDel="003210B5">
          <w:rPr>
            <w:spacing w:val="80"/>
            <w:w w:val="150"/>
          </w:rPr>
          <w:delText xml:space="preserve"> </w:delText>
        </w:r>
        <w:r w:rsidDel="003210B5">
          <w:delText>and</w:delText>
        </w:r>
        <w:r w:rsidDel="003210B5">
          <w:rPr>
            <w:spacing w:val="80"/>
            <w:w w:val="150"/>
          </w:rPr>
          <w:delText xml:space="preserve"> </w:delText>
        </w:r>
        <w:r w:rsidDel="003210B5">
          <w:delText>burn</w:delText>
        </w:r>
        <w:r w:rsidDel="003210B5">
          <w:rPr>
            <w:spacing w:val="80"/>
            <w:w w:val="150"/>
          </w:rPr>
          <w:delText xml:space="preserve"> </w:delText>
        </w:r>
        <w:r w:rsidDel="003210B5">
          <w:delText>center</w:delText>
        </w:r>
        <w:r w:rsidDel="003210B5">
          <w:rPr>
            <w:spacing w:val="80"/>
            <w:w w:val="150"/>
          </w:rPr>
          <w:delText xml:space="preserve"> </w:delText>
        </w:r>
        <w:r w:rsidDel="003210B5">
          <w:delText>staff</w:delText>
        </w:r>
        <w:r w:rsidDel="003210B5">
          <w:rPr>
            <w:spacing w:val="80"/>
            <w:w w:val="150"/>
          </w:rPr>
          <w:delText xml:space="preserve"> </w:delText>
        </w:r>
        <w:r w:rsidDel="003210B5">
          <w:delText>meet</w:delText>
        </w:r>
        <w:r w:rsidDel="003210B5">
          <w:rPr>
            <w:spacing w:val="80"/>
            <w:w w:val="150"/>
          </w:rPr>
          <w:delText xml:space="preserve"> </w:delText>
        </w:r>
        <w:r w:rsidDel="003210B5">
          <w:delText>the</w:delText>
        </w:r>
        <w:r w:rsidDel="003210B5">
          <w:rPr>
            <w:spacing w:val="80"/>
            <w:w w:val="150"/>
          </w:rPr>
          <w:delText xml:space="preserve"> </w:delText>
        </w:r>
        <w:r w:rsidDel="003210B5">
          <w:delText xml:space="preserve">following </w:delText>
        </w:r>
        <w:r w:rsidDel="003210B5">
          <w:rPr>
            <w:spacing w:val="-2"/>
          </w:rPr>
          <w:delText>qualifications:</w:delText>
        </w:r>
      </w:del>
    </w:p>
    <w:p w14:paraId="14D5430E" w14:textId="6826E429" w:rsidR="004A3D86" w:rsidDel="003210B5" w:rsidRDefault="004A3D86">
      <w:pPr>
        <w:pStyle w:val="BodyText"/>
        <w:spacing w:before="8"/>
        <w:rPr>
          <w:del w:id="4288" w:author="Hamilton, Laura E." w:date="2023-06-17T21:06:00Z"/>
          <w:sz w:val="21"/>
        </w:rPr>
      </w:pPr>
    </w:p>
    <w:p w14:paraId="14D5430F" w14:textId="16F6A781" w:rsidR="004A3D86" w:rsidDel="003210B5" w:rsidRDefault="00025C60">
      <w:pPr>
        <w:pStyle w:val="ListParagraph"/>
        <w:numPr>
          <w:ilvl w:val="2"/>
          <w:numId w:val="13"/>
        </w:numPr>
        <w:tabs>
          <w:tab w:val="left" w:pos="2341"/>
        </w:tabs>
        <w:ind w:right="358" w:hanging="721"/>
        <w:jc w:val="both"/>
        <w:rPr>
          <w:del w:id="4289" w:author="Hamilton, Laura E." w:date="2023-06-17T21:06:00Z"/>
        </w:rPr>
      </w:pPr>
      <w:del w:id="4290" w:author="Hamilton, Laura E." w:date="2023-06-17T21:06:00Z">
        <w:r w:rsidDel="003210B5">
          <w:delText>The facility shall admit an average of 60 or more pediatric patients with acute burn injuries annually.</w:delText>
        </w:r>
        <w:r w:rsidDel="003210B5">
          <w:rPr>
            <w:spacing w:val="40"/>
          </w:rPr>
          <w:delText xml:space="preserve"> </w:delText>
        </w:r>
        <w:r w:rsidDel="003210B5">
          <w:delText>At least 40 patients shall meet the major or significant burn criteria.</w:delText>
        </w:r>
      </w:del>
    </w:p>
    <w:p w14:paraId="14D54310" w14:textId="0F84CE51" w:rsidR="004A3D86" w:rsidDel="003210B5" w:rsidRDefault="004A3D86">
      <w:pPr>
        <w:pStyle w:val="BodyText"/>
        <w:spacing w:before="7"/>
        <w:rPr>
          <w:del w:id="4291" w:author="Hamilton, Laura E." w:date="2023-06-17T21:06:00Z"/>
          <w:sz w:val="21"/>
        </w:rPr>
      </w:pPr>
    </w:p>
    <w:p w14:paraId="14D54311" w14:textId="115A7FD3" w:rsidR="004A3D86" w:rsidDel="003210B5" w:rsidRDefault="00025C60">
      <w:pPr>
        <w:pStyle w:val="ListParagraph"/>
        <w:numPr>
          <w:ilvl w:val="2"/>
          <w:numId w:val="13"/>
        </w:numPr>
        <w:tabs>
          <w:tab w:val="left" w:pos="2341"/>
        </w:tabs>
        <w:ind w:right="359" w:hanging="721"/>
        <w:jc w:val="both"/>
        <w:rPr>
          <w:del w:id="4292" w:author="Hamilton, Laura E." w:date="2023-06-17T21:06:00Z"/>
        </w:rPr>
      </w:pPr>
      <w:del w:id="4293" w:author="Hamilton, Laura E." w:date="2023-06-17T21:06:00Z">
        <w:r w:rsidDel="003210B5">
          <w:delText>General surgeons or plastic surgeons who are the primary managing physicians managing burn cases shall obtain a minimum of two burn- related CMEs each calendar year as part of their total CMEs.</w:delText>
        </w:r>
      </w:del>
    </w:p>
    <w:p w14:paraId="14D54312" w14:textId="57E67D5E" w:rsidR="004A3D86" w:rsidDel="003210B5" w:rsidRDefault="004A3D86">
      <w:pPr>
        <w:pStyle w:val="BodyText"/>
        <w:spacing w:before="7"/>
        <w:rPr>
          <w:del w:id="4294" w:author="Hamilton, Laura E." w:date="2023-06-17T21:06:00Z"/>
          <w:sz w:val="21"/>
        </w:rPr>
      </w:pPr>
    </w:p>
    <w:p w14:paraId="14D54313" w14:textId="1A2CC38D" w:rsidR="004A3D86" w:rsidDel="003210B5" w:rsidRDefault="00025C60">
      <w:pPr>
        <w:pStyle w:val="ListParagraph"/>
        <w:numPr>
          <w:ilvl w:val="2"/>
          <w:numId w:val="13"/>
        </w:numPr>
        <w:tabs>
          <w:tab w:val="left" w:pos="2340"/>
        </w:tabs>
        <w:ind w:right="359" w:hanging="721"/>
        <w:jc w:val="both"/>
        <w:rPr>
          <w:del w:id="4295" w:author="Hamilton, Laura E." w:date="2023-06-17T21:06:00Z"/>
        </w:rPr>
      </w:pPr>
      <w:del w:id="4296" w:author="Hamilton, Laura E." w:date="2023-06-17T21:06:00Z">
        <w:r w:rsidDel="003210B5">
          <w:delText>Each general surgeon or plastic surgeon who is the primary managing physician shall participate in the management of burn patient admissions or resuscitations.</w:delText>
        </w:r>
      </w:del>
    </w:p>
    <w:p w14:paraId="14D54314" w14:textId="4256C03B" w:rsidR="004A3D86" w:rsidDel="003210B5" w:rsidRDefault="004A3D86">
      <w:pPr>
        <w:pStyle w:val="BodyText"/>
        <w:spacing w:before="7"/>
        <w:rPr>
          <w:del w:id="4297" w:author="Hamilton, Laura E." w:date="2023-06-17T21:06:00Z"/>
          <w:sz w:val="21"/>
        </w:rPr>
      </w:pPr>
    </w:p>
    <w:p w14:paraId="14D54315" w14:textId="098ED976" w:rsidR="004A3D86" w:rsidDel="003210B5" w:rsidRDefault="00025C60">
      <w:pPr>
        <w:pStyle w:val="ListParagraph"/>
        <w:numPr>
          <w:ilvl w:val="2"/>
          <w:numId w:val="13"/>
        </w:numPr>
        <w:tabs>
          <w:tab w:val="left" w:pos="2341"/>
        </w:tabs>
        <w:ind w:right="360" w:hanging="721"/>
        <w:jc w:val="both"/>
        <w:rPr>
          <w:del w:id="4298" w:author="Hamilton, Laura E." w:date="2023-06-17T21:06:00Z"/>
        </w:rPr>
      </w:pPr>
      <w:del w:id="4299" w:author="Hamilton, Laura E." w:date="2023-06-17T21:06:00Z">
        <w:r w:rsidDel="003210B5">
          <w:delText>Burn unit nursing staff shall obtain a minimum of two burn-related contact hours each calendar year.</w:delText>
        </w:r>
      </w:del>
    </w:p>
    <w:p w14:paraId="14D54316" w14:textId="483945A7" w:rsidR="004A3D86" w:rsidDel="003210B5" w:rsidRDefault="004A3D86">
      <w:pPr>
        <w:pStyle w:val="BodyText"/>
        <w:spacing w:before="8"/>
        <w:rPr>
          <w:del w:id="4300" w:author="Hamilton, Laura E." w:date="2023-06-17T21:06:00Z"/>
          <w:sz w:val="21"/>
        </w:rPr>
      </w:pPr>
    </w:p>
    <w:p w14:paraId="14D54317" w14:textId="7357BC35" w:rsidR="004A3D86" w:rsidDel="003210B5" w:rsidRDefault="00025C60">
      <w:pPr>
        <w:pStyle w:val="ListParagraph"/>
        <w:numPr>
          <w:ilvl w:val="2"/>
          <w:numId w:val="13"/>
        </w:numPr>
        <w:tabs>
          <w:tab w:val="left" w:pos="2340"/>
        </w:tabs>
        <w:ind w:right="358" w:hanging="721"/>
        <w:jc w:val="both"/>
        <w:rPr>
          <w:del w:id="4301" w:author="Hamilton, Laura E." w:date="2023-06-17T21:06:00Z"/>
        </w:rPr>
      </w:pPr>
      <w:del w:id="4302" w:author="Hamilton, Laura E." w:date="2023-06-17T21:06:00Z">
        <w:r w:rsidDel="003210B5">
          <w:delText>The</w:delText>
        </w:r>
        <w:r w:rsidDel="003210B5">
          <w:rPr>
            <w:spacing w:val="-3"/>
          </w:rPr>
          <w:delText xml:space="preserve"> </w:delText>
        </w:r>
        <w:r w:rsidDel="003210B5">
          <w:delText>facility</w:delText>
        </w:r>
        <w:r w:rsidDel="003210B5">
          <w:rPr>
            <w:spacing w:val="-3"/>
          </w:rPr>
          <w:delText xml:space="preserve"> </w:delText>
        </w:r>
        <w:r w:rsidDel="003210B5">
          <w:delText>shall</w:delText>
        </w:r>
        <w:r w:rsidDel="003210B5">
          <w:rPr>
            <w:spacing w:val="-3"/>
          </w:rPr>
          <w:delText xml:space="preserve"> </w:delText>
        </w:r>
        <w:r w:rsidDel="003210B5">
          <w:delText>provide</w:delText>
        </w:r>
        <w:r w:rsidDel="003210B5">
          <w:rPr>
            <w:spacing w:val="-3"/>
          </w:rPr>
          <w:delText xml:space="preserve"> </w:delText>
        </w:r>
        <w:r w:rsidDel="003210B5">
          <w:delText>at</w:delText>
        </w:r>
        <w:r w:rsidDel="003210B5">
          <w:rPr>
            <w:spacing w:val="-3"/>
          </w:rPr>
          <w:delText xml:space="preserve"> </w:delText>
        </w:r>
        <w:r w:rsidDel="003210B5">
          <w:delText>least</w:delText>
        </w:r>
        <w:r w:rsidDel="003210B5">
          <w:rPr>
            <w:spacing w:val="-4"/>
          </w:rPr>
          <w:delText xml:space="preserve"> </w:delText>
        </w:r>
        <w:r w:rsidDel="003210B5">
          <w:delText>one</w:delText>
        </w:r>
        <w:r w:rsidDel="003210B5">
          <w:rPr>
            <w:spacing w:val="-4"/>
          </w:rPr>
          <w:delText xml:space="preserve"> </w:delText>
        </w:r>
        <w:r w:rsidDel="003210B5">
          <w:delText>burn-related</w:delText>
        </w:r>
        <w:r w:rsidDel="003210B5">
          <w:rPr>
            <w:spacing w:val="-4"/>
          </w:rPr>
          <w:delText xml:space="preserve"> </w:delText>
        </w:r>
        <w:r w:rsidDel="003210B5">
          <w:delText>community</w:delText>
        </w:r>
        <w:r w:rsidDel="003210B5">
          <w:rPr>
            <w:spacing w:val="-4"/>
          </w:rPr>
          <w:delText xml:space="preserve"> </w:delText>
        </w:r>
        <w:r w:rsidDel="003210B5">
          <w:delText>education</w:delText>
        </w:r>
        <w:r w:rsidDel="003210B5">
          <w:rPr>
            <w:spacing w:val="-4"/>
          </w:rPr>
          <w:delText xml:space="preserve"> </w:delText>
        </w:r>
        <w:r w:rsidDel="003210B5">
          <w:delText>or prevention program each calendar year.</w:delText>
        </w:r>
      </w:del>
    </w:p>
    <w:p w14:paraId="14D54318" w14:textId="07DC3538" w:rsidR="004A3D86" w:rsidDel="003210B5" w:rsidRDefault="004A3D86">
      <w:pPr>
        <w:jc w:val="both"/>
        <w:rPr>
          <w:del w:id="4303" w:author="Hamilton, Laura E." w:date="2023-06-17T21:06:00Z"/>
        </w:rPr>
        <w:sectPr w:rsidR="004A3D86" w:rsidDel="003210B5" w:rsidSect="00125472">
          <w:pgSz w:w="12240" w:h="15840"/>
          <w:pgMar w:top="1260" w:right="1080" w:bottom="1200" w:left="1260" w:header="0" w:footer="978" w:gutter="0"/>
          <w:cols w:space="720"/>
        </w:sectPr>
      </w:pPr>
    </w:p>
    <w:p w14:paraId="14D54319" w14:textId="39467D3C" w:rsidR="004A3D86" w:rsidDel="003210B5" w:rsidRDefault="00025C60">
      <w:pPr>
        <w:pStyle w:val="ListParagraph"/>
        <w:numPr>
          <w:ilvl w:val="0"/>
          <w:numId w:val="13"/>
        </w:numPr>
        <w:tabs>
          <w:tab w:val="left" w:pos="901"/>
        </w:tabs>
        <w:spacing w:before="69"/>
        <w:ind w:right="355"/>
        <w:jc w:val="both"/>
        <w:rPr>
          <w:del w:id="4304" w:author="Hamilton, Laura E." w:date="2023-06-17T21:06:00Z"/>
        </w:rPr>
      </w:pPr>
      <w:del w:id="4305" w:author="Hamilton, Laura E." w:date="2023-06-17T21:06:00Z">
        <w:r w:rsidDel="003210B5">
          <w:lastRenderedPageBreak/>
          <w:delText>If the trauma center is not capable of providing specialized care, dedicated beds, and supplies</w:delText>
        </w:r>
        <w:r w:rsidDel="003210B5">
          <w:rPr>
            <w:spacing w:val="-1"/>
          </w:rPr>
          <w:delText xml:space="preserve"> </w:delText>
        </w:r>
        <w:r w:rsidDel="003210B5">
          <w:delText>or</w:delText>
        </w:r>
        <w:r w:rsidDel="003210B5">
          <w:rPr>
            <w:spacing w:val="-1"/>
          </w:rPr>
          <w:delText xml:space="preserve"> </w:delText>
        </w:r>
        <w:r w:rsidDel="003210B5">
          <w:delText>equipment</w:delText>
        </w:r>
        <w:r w:rsidDel="003210B5">
          <w:rPr>
            <w:spacing w:val="-1"/>
          </w:rPr>
          <w:delText xml:space="preserve"> </w:delText>
        </w:r>
        <w:r w:rsidDel="003210B5">
          <w:delText>appropriate</w:delText>
        </w:r>
        <w:r w:rsidDel="003210B5">
          <w:rPr>
            <w:spacing w:val="-1"/>
          </w:rPr>
          <w:delText xml:space="preserve"> </w:delText>
        </w:r>
        <w:r w:rsidDel="003210B5">
          <w:delText>for</w:delText>
        </w:r>
        <w:r w:rsidDel="003210B5">
          <w:rPr>
            <w:spacing w:val="-1"/>
          </w:rPr>
          <w:delText xml:space="preserve"> </w:delText>
        </w:r>
        <w:r w:rsidDel="003210B5">
          <w:delText>the</w:delText>
        </w:r>
        <w:r w:rsidDel="003210B5">
          <w:rPr>
            <w:spacing w:val="-1"/>
          </w:rPr>
          <w:delText xml:space="preserve"> </w:delText>
        </w:r>
        <w:r w:rsidDel="003210B5">
          <w:delText>care</w:delText>
        </w:r>
        <w:r w:rsidDel="003210B5">
          <w:rPr>
            <w:spacing w:val="-1"/>
          </w:rPr>
          <w:delText xml:space="preserve"> </w:delText>
        </w:r>
        <w:r w:rsidDel="003210B5">
          <w:delText>of</w:delText>
        </w:r>
        <w:r w:rsidDel="003210B5">
          <w:rPr>
            <w:spacing w:val="-1"/>
          </w:rPr>
          <w:delText xml:space="preserve"> </w:delText>
        </w:r>
        <w:r w:rsidDel="003210B5">
          <w:delText>a</w:delText>
        </w:r>
        <w:r w:rsidDel="003210B5">
          <w:rPr>
            <w:spacing w:val="-1"/>
          </w:rPr>
          <w:delText xml:space="preserve"> </w:delText>
        </w:r>
        <w:r w:rsidDel="003210B5">
          <w:delText>patient</w:delText>
        </w:r>
        <w:r w:rsidDel="003210B5">
          <w:rPr>
            <w:spacing w:val="-1"/>
          </w:rPr>
          <w:delText xml:space="preserve"> </w:delText>
        </w:r>
        <w:r w:rsidDel="003210B5">
          <w:delText>with</w:delText>
        </w:r>
        <w:r w:rsidDel="003210B5">
          <w:rPr>
            <w:spacing w:val="-2"/>
          </w:rPr>
          <w:delText xml:space="preserve"> </w:delText>
        </w:r>
        <w:r w:rsidDel="003210B5">
          <w:delText>major</w:delText>
        </w:r>
        <w:r w:rsidDel="003210B5">
          <w:rPr>
            <w:spacing w:val="-2"/>
          </w:rPr>
          <w:delText xml:space="preserve"> </w:delText>
        </w:r>
        <w:r w:rsidDel="003210B5">
          <w:delText>or</w:delText>
        </w:r>
        <w:r w:rsidDel="003210B5">
          <w:rPr>
            <w:spacing w:val="-2"/>
          </w:rPr>
          <w:delText xml:space="preserve"> </w:delText>
        </w:r>
        <w:r w:rsidDel="003210B5">
          <w:delText>significant</w:delText>
        </w:r>
        <w:r w:rsidDel="003210B5">
          <w:rPr>
            <w:spacing w:val="-2"/>
          </w:rPr>
          <w:delText xml:space="preserve"> </w:delText>
        </w:r>
        <w:r w:rsidDel="003210B5">
          <w:delText>burns (See Note #6), the facility shall have a written transfer agreement with such a facility.</w:delText>
        </w:r>
        <w:r w:rsidDel="003210B5">
          <w:rPr>
            <w:spacing w:val="40"/>
          </w:rPr>
          <w:delText xml:space="preserve"> </w:delText>
        </w:r>
        <w:r w:rsidDel="003210B5">
          <w:delText>The trauma center shall also have written medical transfer policies and protocols to ensure the timely and safe transfer of the burn patient.</w:delText>
        </w:r>
      </w:del>
    </w:p>
    <w:p w14:paraId="14D5431A" w14:textId="603F31F3" w:rsidR="004A3D86" w:rsidDel="003210B5" w:rsidRDefault="004A3D86">
      <w:pPr>
        <w:pStyle w:val="BodyText"/>
        <w:rPr>
          <w:del w:id="4306" w:author="Hamilton, Laura E." w:date="2023-06-17T21:06:00Z"/>
          <w:sz w:val="24"/>
        </w:rPr>
      </w:pPr>
    </w:p>
    <w:p w14:paraId="14D5431B" w14:textId="736C183B" w:rsidR="004A3D86" w:rsidDel="003210B5" w:rsidRDefault="004A3D86">
      <w:pPr>
        <w:pStyle w:val="BodyText"/>
        <w:rPr>
          <w:del w:id="4307" w:author="Hamilton, Laura E." w:date="2023-06-17T21:06:00Z"/>
          <w:sz w:val="20"/>
        </w:rPr>
      </w:pPr>
    </w:p>
    <w:p w14:paraId="14D5431C" w14:textId="5AC47CE4" w:rsidR="004A3D86" w:rsidDel="003210B5" w:rsidRDefault="00025C60">
      <w:pPr>
        <w:pStyle w:val="Heading2"/>
        <w:spacing w:line="244" w:lineRule="auto"/>
        <w:ind w:left="2560" w:right="2023" w:hanging="92"/>
        <w:jc w:val="left"/>
        <w:rPr>
          <w:del w:id="4308" w:author="Hamilton, Laura E." w:date="2023-06-17T21:06:00Z"/>
        </w:rPr>
      </w:pPr>
      <w:del w:id="4309" w:author="Hamilton, Laura E." w:date="2023-06-17T21:06:00Z">
        <w:r w:rsidDel="003210B5">
          <w:delText>STANDARD</w:delText>
        </w:r>
        <w:r w:rsidDel="003210B5">
          <w:rPr>
            <w:spacing w:val="-8"/>
          </w:rPr>
          <w:delText xml:space="preserve"> </w:delText>
        </w:r>
        <w:r w:rsidDel="003210B5">
          <w:delText>XIV</w:delText>
        </w:r>
        <w:r w:rsidDel="003210B5">
          <w:rPr>
            <w:spacing w:val="-8"/>
          </w:rPr>
          <w:delText xml:space="preserve"> </w:delText>
        </w:r>
        <w:r w:rsidDel="003210B5">
          <w:delText>--</w:delText>
        </w:r>
        <w:r w:rsidDel="003210B5">
          <w:rPr>
            <w:spacing w:val="-8"/>
          </w:rPr>
          <w:delText xml:space="preserve"> </w:delText>
        </w:r>
        <w:r w:rsidDel="003210B5">
          <w:delText>ACUTE</w:delText>
        </w:r>
        <w:r w:rsidDel="003210B5">
          <w:rPr>
            <w:spacing w:val="-8"/>
          </w:rPr>
          <w:delText xml:space="preserve"> </w:delText>
        </w:r>
        <w:r w:rsidDel="003210B5">
          <w:delText>SPINAL</w:delText>
        </w:r>
        <w:r w:rsidDel="003210B5">
          <w:rPr>
            <w:spacing w:val="-8"/>
          </w:rPr>
          <w:delText xml:space="preserve"> </w:delText>
        </w:r>
        <w:r w:rsidDel="003210B5">
          <w:delText>CORD</w:delText>
        </w:r>
        <w:r w:rsidDel="003210B5">
          <w:rPr>
            <w:spacing w:val="-8"/>
          </w:rPr>
          <w:delText xml:space="preserve"> </w:delText>
        </w:r>
        <w:r w:rsidDel="003210B5">
          <w:delText>AND BRAIN INJURY MANAGEMENT CAPABILITY</w:delText>
        </w:r>
      </w:del>
    </w:p>
    <w:p w14:paraId="14D5431D" w14:textId="3EF82BA4" w:rsidR="004A3D86" w:rsidDel="003210B5" w:rsidRDefault="004A3D86">
      <w:pPr>
        <w:pStyle w:val="BodyText"/>
        <w:spacing w:before="3"/>
        <w:rPr>
          <w:del w:id="4310" w:author="Hamilton, Laura E." w:date="2023-06-17T21:06:00Z"/>
          <w:b/>
          <w:sz w:val="21"/>
        </w:rPr>
      </w:pPr>
    </w:p>
    <w:p w14:paraId="14D5431E" w14:textId="619CD08C" w:rsidR="004A3D86" w:rsidDel="003210B5" w:rsidRDefault="00025C60">
      <w:pPr>
        <w:pStyle w:val="ListParagraph"/>
        <w:numPr>
          <w:ilvl w:val="0"/>
          <w:numId w:val="12"/>
        </w:numPr>
        <w:tabs>
          <w:tab w:val="left" w:pos="901"/>
        </w:tabs>
        <w:ind w:right="357"/>
        <w:jc w:val="both"/>
        <w:rPr>
          <w:del w:id="4311" w:author="Hamilton, Laura E." w:date="2023-06-17T21:06:00Z"/>
        </w:rPr>
      </w:pPr>
      <w:del w:id="4312" w:author="Hamilton, Laura E." w:date="2023-06-17T21:06:00Z">
        <w:r w:rsidDel="003210B5">
          <w:delText>The trauma center shall have written policies and procedures for triage, assessment, stabilization, emergency treatment, and transfer (either into or out of the facility) for pediatric brain or spinal cord injured patients.</w:delText>
        </w:r>
        <w:r w:rsidDel="003210B5">
          <w:rPr>
            <w:spacing w:val="40"/>
          </w:rPr>
          <w:delText xml:space="preserve"> </w:delText>
        </w:r>
        <w:r w:rsidDel="003210B5">
          <w:delText>Policies and procedures shall also be written regarding in-hospital management, including rehabilitation, and the implementation of the preventive ulcer program (See Note #7) for brain or spinal cord injured patients.</w:delText>
        </w:r>
      </w:del>
    </w:p>
    <w:p w14:paraId="14D5431F" w14:textId="57F97CC0" w:rsidR="004A3D86" w:rsidDel="003210B5" w:rsidRDefault="004A3D86">
      <w:pPr>
        <w:pStyle w:val="BodyText"/>
        <w:spacing w:before="4"/>
        <w:rPr>
          <w:del w:id="4313" w:author="Hamilton, Laura E." w:date="2023-06-17T21:06:00Z"/>
          <w:sz w:val="21"/>
        </w:rPr>
      </w:pPr>
    </w:p>
    <w:p w14:paraId="14D54320" w14:textId="6AF19C2F" w:rsidR="004A3D86" w:rsidDel="003210B5" w:rsidRDefault="00025C60">
      <w:pPr>
        <w:pStyle w:val="ListParagraph"/>
        <w:numPr>
          <w:ilvl w:val="0"/>
          <w:numId w:val="12"/>
        </w:numPr>
        <w:tabs>
          <w:tab w:val="left" w:pos="901"/>
        </w:tabs>
        <w:ind w:right="358"/>
        <w:jc w:val="both"/>
        <w:rPr>
          <w:del w:id="4314" w:author="Hamilton, Laura E." w:date="2023-06-17T21:06:00Z"/>
        </w:rPr>
      </w:pPr>
      <w:del w:id="4315" w:author="Hamilton, Laura E." w:date="2023-06-17T21:06:00Z">
        <w:r w:rsidDel="003210B5">
          <w:delText xml:space="preserve">The trauma center shall be designated by the Department of Health, Brain and Spinal Cord Injury Program, as a spinal cord injury acute care center or brain injury acute care </w:delText>
        </w:r>
        <w:r w:rsidDel="003210B5">
          <w:rPr>
            <w:spacing w:val="-2"/>
          </w:rPr>
          <w:delText>center,</w:delText>
        </w:r>
      </w:del>
    </w:p>
    <w:p w14:paraId="14D54321" w14:textId="221867A2" w:rsidR="004A3D86" w:rsidDel="003210B5" w:rsidRDefault="00025C60">
      <w:pPr>
        <w:pStyle w:val="Heading3"/>
        <w:spacing w:before="4"/>
        <w:ind w:left="1837" w:right="2515"/>
        <w:rPr>
          <w:del w:id="4316" w:author="Hamilton, Laura E." w:date="2023-06-17T21:06:00Z"/>
        </w:rPr>
      </w:pPr>
      <w:del w:id="4317" w:author="Hamilton, Laura E." w:date="2023-06-17T21:06:00Z">
        <w:r w:rsidDel="003210B5">
          <w:rPr>
            <w:spacing w:val="-5"/>
          </w:rPr>
          <w:delText>or</w:delText>
        </w:r>
      </w:del>
    </w:p>
    <w:p w14:paraId="14D54322" w14:textId="1D4C8912" w:rsidR="004A3D86" w:rsidDel="003210B5" w:rsidRDefault="004A3D86">
      <w:pPr>
        <w:pStyle w:val="BodyText"/>
        <w:spacing w:before="8"/>
        <w:rPr>
          <w:del w:id="4318" w:author="Hamilton, Laura E." w:date="2023-06-17T21:06:00Z"/>
          <w:b/>
          <w:sz w:val="21"/>
        </w:rPr>
      </w:pPr>
    </w:p>
    <w:p w14:paraId="14D54323" w14:textId="3124FE04" w:rsidR="004A3D86" w:rsidDel="003210B5" w:rsidRDefault="00025C60">
      <w:pPr>
        <w:pStyle w:val="BodyText"/>
        <w:ind w:left="899" w:right="358"/>
        <w:jc w:val="both"/>
        <w:rPr>
          <w:del w:id="4319" w:author="Hamilton, Laura E." w:date="2023-06-17T21:06:00Z"/>
        </w:rPr>
      </w:pPr>
      <w:del w:id="4320" w:author="Hamilton, Laura E." w:date="2023-06-17T21:06:00Z">
        <w:r w:rsidDel="003210B5">
          <w:delText>have a written transfer agreement in place with such a facility, and written medical transfer policies and protocols for when to initiate a transfer to ensure the timely and</w:delText>
        </w:r>
        <w:r w:rsidDel="003210B5">
          <w:rPr>
            <w:spacing w:val="40"/>
          </w:rPr>
          <w:delText xml:space="preserve"> </w:delText>
        </w:r>
        <w:r w:rsidDel="003210B5">
          <w:delText>safe transfer of the pediatric brain or spinal cord injured patient.</w:delText>
        </w:r>
      </w:del>
    </w:p>
    <w:p w14:paraId="14D54324" w14:textId="7331A103" w:rsidR="004A3D86" w:rsidDel="003210B5" w:rsidRDefault="004A3D86">
      <w:pPr>
        <w:pStyle w:val="BodyText"/>
        <w:rPr>
          <w:del w:id="4321" w:author="Hamilton, Laura E." w:date="2023-06-17T21:06:00Z"/>
          <w:sz w:val="24"/>
        </w:rPr>
      </w:pPr>
    </w:p>
    <w:p w14:paraId="14D54325" w14:textId="51FAEDD2" w:rsidR="004A3D86" w:rsidDel="003210B5" w:rsidRDefault="004A3D86">
      <w:pPr>
        <w:pStyle w:val="BodyText"/>
        <w:spacing w:before="1"/>
        <w:rPr>
          <w:del w:id="4322" w:author="Hamilton, Laura E." w:date="2023-06-17T21:06:00Z"/>
          <w:sz w:val="20"/>
        </w:rPr>
      </w:pPr>
    </w:p>
    <w:p w14:paraId="14D54326" w14:textId="4FF13BEB" w:rsidR="004A3D86" w:rsidDel="003210B5" w:rsidRDefault="00025C60">
      <w:pPr>
        <w:pStyle w:val="Heading2"/>
        <w:spacing w:before="1"/>
        <w:ind w:left="2047"/>
        <w:rPr>
          <w:del w:id="4323" w:author="Hamilton, Laura E." w:date="2023-06-17T21:06:00Z"/>
        </w:rPr>
      </w:pPr>
      <w:del w:id="4324" w:author="Hamilton, Laura E." w:date="2023-06-17T21:06:00Z">
        <w:r w:rsidDel="003210B5">
          <w:delText>STANDARD</w:delText>
        </w:r>
        <w:r w:rsidDel="003210B5">
          <w:rPr>
            <w:spacing w:val="-14"/>
          </w:rPr>
          <w:delText xml:space="preserve"> </w:delText>
        </w:r>
        <w:r w:rsidDel="003210B5">
          <w:delText>XV</w:delText>
        </w:r>
        <w:r w:rsidDel="003210B5">
          <w:rPr>
            <w:spacing w:val="-14"/>
          </w:rPr>
          <w:delText xml:space="preserve"> </w:delText>
        </w:r>
        <w:r w:rsidDel="003210B5">
          <w:delText>--</w:delText>
        </w:r>
        <w:r w:rsidDel="003210B5">
          <w:rPr>
            <w:spacing w:val="-14"/>
          </w:rPr>
          <w:delText xml:space="preserve"> </w:delText>
        </w:r>
        <w:r w:rsidDel="003210B5">
          <w:delText>ACUTE</w:delText>
        </w:r>
        <w:r w:rsidDel="003210B5">
          <w:rPr>
            <w:spacing w:val="-13"/>
          </w:rPr>
          <w:delText xml:space="preserve"> </w:delText>
        </w:r>
        <w:r w:rsidDel="003210B5">
          <w:delText>REHABILITATIVE</w:delText>
        </w:r>
        <w:r w:rsidDel="003210B5">
          <w:rPr>
            <w:spacing w:val="-14"/>
          </w:rPr>
          <w:delText xml:space="preserve"> </w:delText>
        </w:r>
        <w:r w:rsidDel="003210B5">
          <w:rPr>
            <w:spacing w:val="-2"/>
          </w:rPr>
          <w:delText>SERVICES</w:delText>
        </w:r>
      </w:del>
    </w:p>
    <w:p w14:paraId="14D54327" w14:textId="651619A5" w:rsidR="004A3D86" w:rsidDel="003210B5" w:rsidRDefault="00CC3D2F">
      <w:pPr>
        <w:pStyle w:val="BodyText"/>
        <w:rPr>
          <w:del w:id="4325" w:author="Hamilton, Laura E." w:date="2023-06-17T21:06:00Z"/>
          <w:b/>
          <w:sz w:val="20"/>
        </w:rPr>
      </w:pPr>
      <w:del w:id="4326" w:author="Hamilton, Laura E." w:date="2023-06-17T21:06:00Z">
        <w:r w:rsidDel="003210B5">
          <w:rPr>
            <w:noProof/>
          </w:rPr>
          <mc:AlternateContent>
            <mc:Choice Requires="wps">
              <w:drawing>
                <wp:anchor distT="0" distB="0" distL="0" distR="0" simplePos="0" relativeHeight="487615488" behindDoc="1" locked="0" layoutInCell="1" allowOverlap="1" wp14:anchorId="14D54579" wp14:editId="15F40FDA">
                  <wp:simplePos x="0" y="0"/>
                  <wp:positionH relativeFrom="page">
                    <wp:posOffset>881380</wp:posOffset>
                  </wp:positionH>
                  <wp:positionV relativeFrom="paragraph">
                    <wp:posOffset>175895</wp:posOffset>
                  </wp:positionV>
                  <wp:extent cx="6009640" cy="1312545"/>
                  <wp:effectExtent l="0" t="0" r="0" b="0"/>
                  <wp:wrapTopAndBottom/>
                  <wp:docPr id="12"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12545"/>
                          </a:xfrm>
                          <a:prstGeom prst="rect">
                            <a:avLst/>
                          </a:prstGeom>
                          <a:solidFill>
                            <a:srgbClr val="E4E4E4"/>
                          </a:solidFill>
                          <a:ln w="27432" cmpd="dbl">
                            <a:solidFill>
                              <a:srgbClr val="000000"/>
                            </a:solidFill>
                            <a:miter lim="800000"/>
                            <a:headEnd/>
                            <a:tailEnd/>
                          </a:ln>
                        </wps:spPr>
                        <wps:txbx>
                          <w:txbxContent>
                            <w:p w14:paraId="14D545DF" w14:textId="77777777" w:rsidR="004A3D86" w:rsidRDefault="004A3D86">
                              <w:pPr>
                                <w:pStyle w:val="BodyText"/>
                                <w:spacing w:before="3"/>
                                <w:rPr>
                                  <w:b/>
                                  <w:color w:val="000000"/>
                                </w:rPr>
                              </w:pPr>
                            </w:p>
                            <w:p w14:paraId="14D545E0"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9" id="docshape73" o:spid="_x0000_s1072" type="#_x0000_t202" style="position:absolute;margin-left:69.4pt;margin-top:13.85pt;width:473.2pt;height:103.35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" fillcolor="#e4e4e4" strokeweight="2.16pt">
                  <v:stroke linestyle="thinThin"/>
                  <v:textbox inset="0,0,0,0">
                    <w:txbxContent>
                      <w:p w14:paraId="14D545DF" w14:textId="77777777" w:rsidR="004A3D86" w:rsidRDefault="004A3D86">
                        <w:pPr>
                          <w:pStyle w:val="BodyText"/>
                          <w:spacing w:before="3"/>
                          <w:rPr>
                            <w:b/>
                            <w:color w:val="000000"/>
                          </w:rPr>
                        </w:pPr>
                      </w:p>
                      <w:p w14:paraId="14D545E0"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A trauma service should provide for the rehabilitation of its patients, with the goal of returning to society an individual who functions at the highest possible level consistent with his or her injuries.</w:t>
                        </w:r>
                        <w:r>
                          <w:rPr>
                            <w:color w:val="000000"/>
                            <w:spacing w:val="40"/>
                          </w:rPr>
                          <w:t xml:space="preserve"> </w:t>
                        </w:r>
                        <w:r>
                          <w:rPr>
                            <w:color w:val="000000"/>
                          </w:rPr>
                          <w:t>Early rehabilitation minimizes the risk of secondary complications that may interfere with or limit functional recovery.</w:t>
                        </w:r>
                        <w:r>
                          <w:rPr>
                            <w:color w:val="000000"/>
                            <w:spacing w:val="40"/>
                          </w:rPr>
                          <w:t xml:space="preserve"> </w:t>
                        </w:r>
                        <w:r>
                          <w:rPr>
                            <w:color w:val="000000"/>
                          </w:rPr>
                          <w:t>Members of the trauma service should also work with colleagues to prepare the patient and family physically, psychosocially, and emotionally for the transition to rehabilitation and ultimately for return to the community.</w:t>
                        </w:r>
                      </w:p>
                    </w:txbxContent>
                  </v:textbox>
                  <w10:wrap type="topAndBottom" anchorx="page"/>
                </v:shape>
              </w:pict>
            </mc:Fallback>
          </mc:AlternateContent>
        </w:r>
      </w:del>
    </w:p>
    <w:p w14:paraId="14D54328" w14:textId="1BE2ADA7" w:rsidR="004A3D86" w:rsidDel="003210B5" w:rsidRDefault="004A3D86">
      <w:pPr>
        <w:pStyle w:val="BodyText"/>
        <w:spacing w:before="6"/>
        <w:rPr>
          <w:del w:id="4327" w:author="Hamilton, Laura E." w:date="2023-06-17T21:06:00Z"/>
          <w:b/>
          <w:sz w:val="15"/>
        </w:rPr>
      </w:pPr>
    </w:p>
    <w:p w14:paraId="14D54329" w14:textId="040C1315" w:rsidR="004A3D86" w:rsidDel="003210B5" w:rsidRDefault="00025C60">
      <w:pPr>
        <w:pStyle w:val="ListParagraph"/>
        <w:numPr>
          <w:ilvl w:val="0"/>
          <w:numId w:val="11"/>
        </w:numPr>
        <w:tabs>
          <w:tab w:val="left" w:pos="901"/>
        </w:tabs>
        <w:spacing w:before="92"/>
        <w:ind w:right="357"/>
        <w:jc w:val="both"/>
        <w:rPr>
          <w:del w:id="4328" w:author="Hamilton, Laura E." w:date="2023-06-17T21:06:00Z"/>
        </w:rPr>
      </w:pPr>
      <w:del w:id="4329" w:author="Hamilton, Laura E." w:date="2023-06-17T21:06:00Z">
        <w:r w:rsidDel="003210B5">
          <w:delText>The trauma medical director shall establish injury categories to identify pediatric trauma patients as candidates for rehabilitative services.</w:delText>
        </w:r>
        <w:r w:rsidDel="003210B5">
          <w:rPr>
            <w:spacing w:val="40"/>
          </w:rPr>
          <w:delText xml:space="preserve"> </w:delText>
        </w:r>
        <w:r w:rsidDel="003210B5">
          <w:delText xml:space="preserve">At a minimum, the injury categories shall include trauma patients with musculoskeletal, cognitive, and other neurological </w:delText>
        </w:r>
        <w:r w:rsidDel="003210B5">
          <w:rPr>
            <w:spacing w:val="-2"/>
          </w:rPr>
          <w:delText>impairments.</w:delText>
        </w:r>
      </w:del>
    </w:p>
    <w:p w14:paraId="14D5432A" w14:textId="5E44CDD1" w:rsidR="004A3D86" w:rsidDel="003210B5" w:rsidRDefault="004A3D86">
      <w:pPr>
        <w:pStyle w:val="BodyText"/>
        <w:spacing w:before="6"/>
        <w:rPr>
          <w:del w:id="4330" w:author="Hamilton, Laura E." w:date="2023-06-17T21:06:00Z"/>
          <w:sz w:val="21"/>
        </w:rPr>
      </w:pPr>
    </w:p>
    <w:p w14:paraId="14D5432B" w14:textId="105A32C9" w:rsidR="004A3D86" w:rsidDel="003210B5" w:rsidRDefault="00025C60">
      <w:pPr>
        <w:pStyle w:val="ListParagraph"/>
        <w:numPr>
          <w:ilvl w:val="0"/>
          <w:numId w:val="11"/>
        </w:numPr>
        <w:tabs>
          <w:tab w:val="left" w:pos="901"/>
        </w:tabs>
        <w:ind w:right="358"/>
        <w:jc w:val="both"/>
        <w:rPr>
          <w:del w:id="4331" w:author="Hamilton, Laura E." w:date="2023-06-17T21:06:00Z"/>
        </w:rPr>
      </w:pPr>
      <w:del w:id="4332" w:author="Hamilton, Laura E." w:date="2023-06-17T21:06:00Z">
        <w:r w:rsidDel="003210B5">
          <w:delText xml:space="preserve">The trauma medical director or trauma program manager shall ensure that pediatric trauma patients meeting the criteria established above have an evaluation by any or all of the following (as appropriate to the patient's injury) within 7 days of inpatient </w:delText>
        </w:r>
        <w:r w:rsidDel="003210B5">
          <w:rPr>
            <w:spacing w:val="-2"/>
          </w:rPr>
          <w:delText>admission:</w:delText>
        </w:r>
      </w:del>
    </w:p>
    <w:p w14:paraId="14D5432C" w14:textId="6F5B0329" w:rsidR="004A3D86" w:rsidDel="003210B5" w:rsidRDefault="004A3D86">
      <w:pPr>
        <w:pStyle w:val="BodyText"/>
        <w:spacing w:before="6"/>
        <w:rPr>
          <w:del w:id="4333" w:author="Hamilton, Laura E." w:date="2023-06-17T21:06:00Z"/>
          <w:sz w:val="21"/>
        </w:rPr>
      </w:pPr>
    </w:p>
    <w:p w14:paraId="14D5432D" w14:textId="029D4809" w:rsidR="004A3D86" w:rsidDel="003210B5" w:rsidRDefault="00025C60">
      <w:pPr>
        <w:pStyle w:val="ListParagraph"/>
        <w:numPr>
          <w:ilvl w:val="1"/>
          <w:numId w:val="11"/>
        </w:numPr>
        <w:tabs>
          <w:tab w:val="left" w:pos="1620"/>
          <w:tab w:val="left" w:pos="1621"/>
        </w:tabs>
        <w:rPr>
          <w:del w:id="4334" w:author="Hamilton, Laura E." w:date="2023-06-17T21:06:00Z"/>
        </w:rPr>
      </w:pPr>
      <w:del w:id="4335" w:author="Hamilton, Laura E." w:date="2023-06-17T21:06:00Z">
        <w:r w:rsidDel="003210B5">
          <w:delText>Attending</w:delText>
        </w:r>
        <w:r w:rsidDel="003210B5">
          <w:rPr>
            <w:spacing w:val="-9"/>
          </w:rPr>
          <w:delText xml:space="preserve"> </w:delText>
        </w:r>
        <w:r w:rsidDel="003210B5">
          <w:delText>trauma</w:delText>
        </w:r>
        <w:r w:rsidDel="003210B5">
          <w:rPr>
            <w:spacing w:val="-9"/>
          </w:rPr>
          <w:delText xml:space="preserve"> </w:delText>
        </w:r>
        <w:r w:rsidDel="003210B5">
          <w:delText>surgeon,</w:delText>
        </w:r>
        <w:r w:rsidDel="003210B5">
          <w:rPr>
            <w:spacing w:val="-9"/>
          </w:rPr>
          <w:delText xml:space="preserve"> </w:delText>
        </w:r>
        <w:r w:rsidDel="003210B5">
          <w:delText>neurosurgeon,</w:delText>
        </w:r>
        <w:r w:rsidDel="003210B5">
          <w:rPr>
            <w:spacing w:val="-9"/>
          </w:rPr>
          <w:delText xml:space="preserve"> </w:delText>
        </w:r>
        <w:r w:rsidDel="003210B5">
          <w:delText>neurologist,</w:delText>
        </w:r>
        <w:r w:rsidDel="003210B5">
          <w:rPr>
            <w:spacing w:val="-9"/>
          </w:rPr>
          <w:delText xml:space="preserve"> </w:delText>
        </w:r>
        <w:r w:rsidDel="003210B5">
          <w:delText>or</w:delText>
        </w:r>
        <w:r w:rsidDel="003210B5">
          <w:rPr>
            <w:spacing w:val="-9"/>
          </w:rPr>
          <w:delText xml:space="preserve"> </w:delText>
        </w:r>
        <w:r w:rsidDel="003210B5">
          <w:delText>orthopedic</w:delText>
        </w:r>
        <w:r w:rsidDel="003210B5">
          <w:rPr>
            <w:spacing w:val="-9"/>
          </w:rPr>
          <w:delText xml:space="preserve"> </w:delText>
        </w:r>
        <w:r w:rsidDel="003210B5">
          <w:rPr>
            <w:spacing w:val="-2"/>
          </w:rPr>
          <w:delText>surgeon.</w:delText>
        </w:r>
      </w:del>
    </w:p>
    <w:p w14:paraId="14D5432E" w14:textId="66E13D96" w:rsidR="004A3D86" w:rsidDel="003210B5" w:rsidRDefault="004A3D86">
      <w:pPr>
        <w:pStyle w:val="BodyText"/>
        <w:spacing w:before="9"/>
        <w:rPr>
          <w:del w:id="4336" w:author="Hamilton, Laura E." w:date="2023-06-17T21:06:00Z"/>
          <w:sz w:val="21"/>
        </w:rPr>
      </w:pPr>
    </w:p>
    <w:p w14:paraId="14D5432F" w14:textId="4A8DDFF1" w:rsidR="004A3D86" w:rsidDel="003210B5" w:rsidRDefault="00025C60">
      <w:pPr>
        <w:pStyle w:val="ListParagraph"/>
        <w:numPr>
          <w:ilvl w:val="1"/>
          <w:numId w:val="11"/>
        </w:numPr>
        <w:tabs>
          <w:tab w:val="left" w:pos="1620"/>
          <w:tab w:val="left" w:pos="1621"/>
        </w:tabs>
        <w:spacing w:before="1"/>
        <w:rPr>
          <w:del w:id="4337" w:author="Hamilton, Laura E." w:date="2023-06-17T21:06:00Z"/>
        </w:rPr>
      </w:pPr>
      <w:del w:id="4338" w:author="Hamilton, Laura E." w:date="2023-06-17T21:06:00Z">
        <w:r w:rsidDel="003210B5">
          <w:rPr>
            <w:spacing w:val="-2"/>
          </w:rPr>
          <w:delText>Neuropyschologist.</w:delText>
        </w:r>
      </w:del>
    </w:p>
    <w:p w14:paraId="14D54330" w14:textId="3FD4EB8E" w:rsidR="004A3D86" w:rsidDel="003210B5" w:rsidRDefault="004A3D86">
      <w:pPr>
        <w:rPr>
          <w:del w:id="4339" w:author="Hamilton, Laura E." w:date="2023-06-17T21:06:00Z"/>
        </w:rPr>
        <w:sectPr w:rsidR="004A3D86" w:rsidDel="003210B5" w:rsidSect="00125472">
          <w:pgSz w:w="12240" w:h="15840"/>
          <w:pgMar w:top="1260" w:right="1080" w:bottom="1200" w:left="1260" w:header="0" w:footer="978" w:gutter="0"/>
          <w:cols w:space="720"/>
        </w:sectPr>
      </w:pPr>
    </w:p>
    <w:p w14:paraId="14D54331" w14:textId="6596AF28" w:rsidR="004A3D86" w:rsidDel="003210B5" w:rsidRDefault="00025C60">
      <w:pPr>
        <w:pStyle w:val="ListParagraph"/>
        <w:numPr>
          <w:ilvl w:val="1"/>
          <w:numId w:val="11"/>
        </w:numPr>
        <w:tabs>
          <w:tab w:val="left" w:pos="1619"/>
          <w:tab w:val="left" w:pos="1621"/>
        </w:tabs>
        <w:spacing w:before="77"/>
        <w:rPr>
          <w:del w:id="4340" w:author="Hamilton, Laura E." w:date="2023-06-17T21:06:00Z"/>
        </w:rPr>
      </w:pPr>
      <w:del w:id="4341" w:author="Hamilton, Laura E." w:date="2023-06-17T21:06:00Z">
        <w:r w:rsidDel="003210B5">
          <w:lastRenderedPageBreak/>
          <w:delText>Nursing</w:delText>
        </w:r>
        <w:r w:rsidDel="003210B5">
          <w:rPr>
            <w:spacing w:val="-7"/>
          </w:rPr>
          <w:delText xml:space="preserve"> </w:delText>
        </w:r>
        <w:r w:rsidDel="003210B5">
          <w:delText>personnel</w:delText>
        </w:r>
        <w:r w:rsidDel="003210B5">
          <w:rPr>
            <w:spacing w:val="-6"/>
          </w:rPr>
          <w:delText xml:space="preserve"> </w:delText>
        </w:r>
        <w:r w:rsidDel="003210B5">
          <w:delText>may</w:delText>
        </w:r>
        <w:r w:rsidDel="003210B5">
          <w:rPr>
            <w:spacing w:val="-6"/>
          </w:rPr>
          <w:delText xml:space="preserve"> </w:delText>
        </w:r>
        <w:r w:rsidDel="003210B5">
          <w:delText>include</w:delText>
        </w:r>
        <w:r w:rsidDel="003210B5">
          <w:rPr>
            <w:spacing w:val="-7"/>
          </w:rPr>
          <w:delText xml:space="preserve"> </w:delText>
        </w:r>
        <w:r w:rsidDel="003210B5">
          <w:delText>the</w:delText>
        </w:r>
        <w:r w:rsidDel="003210B5">
          <w:rPr>
            <w:spacing w:val="-6"/>
          </w:rPr>
          <w:delText xml:space="preserve"> </w:delText>
        </w:r>
        <w:r w:rsidDel="003210B5">
          <w:rPr>
            <w:spacing w:val="-2"/>
          </w:rPr>
          <w:delText>following:</w:delText>
        </w:r>
      </w:del>
    </w:p>
    <w:p w14:paraId="14D54332" w14:textId="60CA6B85" w:rsidR="004A3D86" w:rsidDel="003210B5" w:rsidRDefault="004A3D86">
      <w:pPr>
        <w:pStyle w:val="BodyText"/>
        <w:spacing w:before="9"/>
        <w:rPr>
          <w:del w:id="4342" w:author="Hamilton, Laura E." w:date="2023-06-17T21:06:00Z"/>
          <w:sz w:val="21"/>
        </w:rPr>
      </w:pPr>
    </w:p>
    <w:p w14:paraId="14D54333" w14:textId="2B6333D1" w:rsidR="004A3D86" w:rsidDel="003210B5" w:rsidRDefault="00025C60">
      <w:pPr>
        <w:pStyle w:val="ListParagraph"/>
        <w:numPr>
          <w:ilvl w:val="2"/>
          <w:numId w:val="11"/>
        </w:numPr>
        <w:tabs>
          <w:tab w:val="left" w:pos="2339"/>
          <w:tab w:val="left" w:pos="2340"/>
        </w:tabs>
        <w:spacing w:before="1"/>
        <w:rPr>
          <w:del w:id="4343" w:author="Hamilton, Laura E." w:date="2023-06-17T21:06:00Z"/>
        </w:rPr>
      </w:pPr>
      <w:del w:id="4344" w:author="Hamilton, Laura E." w:date="2023-06-17T21:06:00Z">
        <w:r w:rsidDel="003210B5">
          <w:delText>Trauma</w:delText>
        </w:r>
        <w:r w:rsidDel="003210B5">
          <w:rPr>
            <w:spacing w:val="-7"/>
          </w:rPr>
          <w:delText xml:space="preserve"> </w:delText>
        </w:r>
        <w:r w:rsidDel="003210B5">
          <w:delText>program</w:delText>
        </w:r>
        <w:r w:rsidDel="003210B5">
          <w:rPr>
            <w:spacing w:val="-7"/>
          </w:rPr>
          <w:delText xml:space="preserve"> </w:delText>
        </w:r>
        <w:r w:rsidDel="003210B5">
          <w:delText>manager</w:delText>
        </w:r>
        <w:r w:rsidDel="003210B5">
          <w:rPr>
            <w:spacing w:val="-6"/>
          </w:rPr>
          <w:delText xml:space="preserve"> </w:delText>
        </w:r>
        <w:r w:rsidDel="003210B5">
          <w:delText>or</w:delText>
        </w:r>
        <w:r w:rsidDel="003210B5">
          <w:rPr>
            <w:spacing w:val="-7"/>
          </w:rPr>
          <w:delText xml:space="preserve"> </w:delText>
        </w:r>
        <w:r w:rsidDel="003210B5">
          <w:rPr>
            <w:spacing w:val="-2"/>
          </w:rPr>
          <w:delText>designee.</w:delText>
        </w:r>
      </w:del>
    </w:p>
    <w:p w14:paraId="14D54334" w14:textId="17C797B8" w:rsidR="004A3D86" w:rsidDel="003210B5" w:rsidRDefault="004A3D86">
      <w:pPr>
        <w:pStyle w:val="BodyText"/>
        <w:spacing w:before="9"/>
        <w:rPr>
          <w:del w:id="4345" w:author="Hamilton, Laura E." w:date="2023-06-17T21:06:00Z"/>
          <w:sz w:val="21"/>
        </w:rPr>
      </w:pPr>
    </w:p>
    <w:p w14:paraId="14D54335" w14:textId="689B84AC" w:rsidR="004A3D86" w:rsidDel="003210B5" w:rsidRDefault="00025C60">
      <w:pPr>
        <w:pStyle w:val="ListParagraph"/>
        <w:numPr>
          <w:ilvl w:val="2"/>
          <w:numId w:val="11"/>
        </w:numPr>
        <w:tabs>
          <w:tab w:val="left" w:pos="2340"/>
          <w:tab w:val="left" w:pos="2341"/>
        </w:tabs>
        <w:ind w:left="2340" w:hanging="721"/>
        <w:rPr>
          <w:del w:id="4346" w:author="Hamilton, Laura E." w:date="2023-06-17T21:06:00Z"/>
        </w:rPr>
      </w:pPr>
      <w:del w:id="4347" w:author="Hamilton, Laura E." w:date="2023-06-17T21:06:00Z">
        <w:r w:rsidDel="003210B5">
          <w:delText>Clinical</w:delText>
        </w:r>
        <w:r w:rsidDel="003210B5">
          <w:rPr>
            <w:spacing w:val="-8"/>
          </w:rPr>
          <w:delText xml:space="preserve"> </w:delText>
        </w:r>
        <w:r w:rsidDel="003210B5">
          <w:delText>nurse</w:delText>
        </w:r>
        <w:r w:rsidDel="003210B5">
          <w:rPr>
            <w:spacing w:val="-7"/>
          </w:rPr>
          <w:delText xml:space="preserve"> </w:delText>
        </w:r>
        <w:r w:rsidDel="003210B5">
          <w:delText>specialist,</w:delText>
        </w:r>
        <w:r w:rsidDel="003210B5">
          <w:rPr>
            <w:spacing w:val="-8"/>
          </w:rPr>
          <w:delText xml:space="preserve"> </w:delText>
        </w:r>
        <w:r w:rsidDel="003210B5">
          <w:rPr>
            <w:spacing w:val="-5"/>
          </w:rPr>
          <w:delText>or</w:delText>
        </w:r>
      </w:del>
    </w:p>
    <w:p w14:paraId="14D54336" w14:textId="313DA6C2" w:rsidR="004A3D86" w:rsidDel="003210B5" w:rsidRDefault="004A3D86">
      <w:pPr>
        <w:pStyle w:val="BodyText"/>
        <w:spacing w:before="9"/>
        <w:rPr>
          <w:del w:id="4348" w:author="Hamilton, Laura E." w:date="2023-06-17T21:06:00Z"/>
          <w:sz w:val="21"/>
        </w:rPr>
      </w:pPr>
    </w:p>
    <w:p w14:paraId="14D54337" w14:textId="74B6C03B" w:rsidR="004A3D86" w:rsidDel="003210B5" w:rsidRDefault="00025C60">
      <w:pPr>
        <w:pStyle w:val="ListParagraph"/>
        <w:numPr>
          <w:ilvl w:val="2"/>
          <w:numId w:val="11"/>
        </w:numPr>
        <w:tabs>
          <w:tab w:val="left" w:pos="2339"/>
          <w:tab w:val="left" w:pos="2340"/>
        </w:tabs>
        <w:rPr>
          <w:del w:id="4349" w:author="Hamilton, Laura E." w:date="2023-06-17T21:06:00Z"/>
        </w:rPr>
      </w:pPr>
      <w:del w:id="4350" w:author="Hamilton, Laura E." w:date="2023-06-17T21:06:00Z">
        <w:r w:rsidDel="003210B5">
          <w:delText>Rehabilitation</w:delText>
        </w:r>
        <w:r w:rsidDel="003210B5">
          <w:rPr>
            <w:spacing w:val="-14"/>
          </w:rPr>
          <w:delText xml:space="preserve"> </w:delText>
        </w:r>
        <w:r w:rsidDel="003210B5">
          <w:rPr>
            <w:spacing w:val="-2"/>
          </w:rPr>
          <w:delText>nurse.</w:delText>
        </w:r>
      </w:del>
    </w:p>
    <w:p w14:paraId="14D54338" w14:textId="21F984D5" w:rsidR="004A3D86" w:rsidDel="003210B5" w:rsidRDefault="004A3D86">
      <w:pPr>
        <w:pStyle w:val="BodyText"/>
        <w:spacing w:before="9"/>
        <w:rPr>
          <w:del w:id="4351" w:author="Hamilton, Laura E." w:date="2023-06-17T21:06:00Z"/>
          <w:sz w:val="21"/>
        </w:rPr>
      </w:pPr>
    </w:p>
    <w:p w14:paraId="14D54339" w14:textId="574E45F8" w:rsidR="004A3D86" w:rsidDel="003210B5" w:rsidRDefault="00025C60">
      <w:pPr>
        <w:pStyle w:val="ListParagraph"/>
        <w:numPr>
          <w:ilvl w:val="1"/>
          <w:numId w:val="11"/>
        </w:numPr>
        <w:tabs>
          <w:tab w:val="left" w:pos="1620"/>
          <w:tab w:val="left" w:pos="1621"/>
        </w:tabs>
        <w:spacing w:before="1"/>
        <w:rPr>
          <w:del w:id="4352" w:author="Hamilton, Laura E." w:date="2023-06-17T21:06:00Z"/>
        </w:rPr>
      </w:pPr>
      <w:del w:id="4353" w:author="Hamilton, Laura E." w:date="2023-06-17T21:06:00Z">
        <w:r w:rsidDel="003210B5">
          <w:delText>Occupational</w:delText>
        </w:r>
        <w:r w:rsidDel="003210B5">
          <w:rPr>
            <w:spacing w:val="-13"/>
          </w:rPr>
          <w:delText xml:space="preserve"> </w:delText>
        </w:r>
        <w:r w:rsidDel="003210B5">
          <w:rPr>
            <w:spacing w:val="-2"/>
          </w:rPr>
          <w:delText>therapist.</w:delText>
        </w:r>
      </w:del>
    </w:p>
    <w:p w14:paraId="14D5433A" w14:textId="70DF250A" w:rsidR="004A3D86" w:rsidDel="003210B5" w:rsidRDefault="004A3D86">
      <w:pPr>
        <w:pStyle w:val="BodyText"/>
        <w:spacing w:before="9"/>
        <w:rPr>
          <w:del w:id="4354" w:author="Hamilton, Laura E." w:date="2023-06-17T21:06:00Z"/>
          <w:sz w:val="21"/>
        </w:rPr>
      </w:pPr>
    </w:p>
    <w:p w14:paraId="14D5433B" w14:textId="7B5302D3" w:rsidR="004A3D86" w:rsidDel="003210B5" w:rsidRDefault="00025C60">
      <w:pPr>
        <w:pStyle w:val="ListParagraph"/>
        <w:numPr>
          <w:ilvl w:val="1"/>
          <w:numId w:val="11"/>
        </w:numPr>
        <w:tabs>
          <w:tab w:val="left" w:pos="1620"/>
          <w:tab w:val="left" w:pos="1621"/>
        </w:tabs>
        <w:rPr>
          <w:del w:id="4355" w:author="Hamilton, Laura E." w:date="2023-06-17T21:06:00Z"/>
        </w:rPr>
      </w:pPr>
      <w:del w:id="4356" w:author="Hamilton, Laura E." w:date="2023-06-17T21:06:00Z">
        <w:r w:rsidDel="003210B5">
          <w:delText>Physiatrist</w:delText>
        </w:r>
        <w:r w:rsidDel="003210B5">
          <w:rPr>
            <w:spacing w:val="-7"/>
          </w:rPr>
          <w:delText xml:space="preserve"> </w:delText>
        </w:r>
        <w:r w:rsidDel="003210B5">
          <w:delText>or</w:delText>
        </w:r>
        <w:r w:rsidDel="003210B5">
          <w:rPr>
            <w:spacing w:val="-7"/>
          </w:rPr>
          <w:delText xml:space="preserve"> </w:delText>
        </w:r>
        <w:r w:rsidDel="003210B5">
          <w:delText>medical</w:delText>
        </w:r>
        <w:r w:rsidDel="003210B5">
          <w:rPr>
            <w:spacing w:val="-6"/>
          </w:rPr>
          <w:delText xml:space="preserve"> </w:delText>
        </w:r>
        <w:r w:rsidDel="003210B5">
          <w:delText>director</w:delText>
        </w:r>
        <w:r w:rsidDel="003210B5">
          <w:rPr>
            <w:spacing w:val="-7"/>
          </w:rPr>
          <w:delText xml:space="preserve"> </w:delText>
        </w:r>
        <w:r w:rsidDel="003210B5">
          <w:delText>of</w:delText>
        </w:r>
        <w:r w:rsidDel="003210B5">
          <w:rPr>
            <w:spacing w:val="-6"/>
          </w:rPr>
          <w:delText xml:space="preserve"> </w:delText>
        </w:r>
        <w:r w:rsidDel="003210B5">
          <w:delText>the</w:delText>
        </w:r>
        <w:r w:rsidDel="003210B5">
          <w:rPr>
            <w:spacing w:val="-7"/>
          </w:rPr>
          <w:delText xml:space="preserve"> </w:delText>
        </w:r>
        <w:r w:rsidDel="003210B5">
          <w:delText>rehabilitation</w:delText>
        </w:r>
        <w:r w:rsidDel="003210B5">
          <w:rPr>
            <w:spacing w:val="-6"/>
          </w:rPr>
          <w:delText xml:space="preserve"> </w:delText>
        </w:r>
        <w:r w:rsidDel="003210B5">
          <w:delText>services</w:delText>
        </w:r>
        <w:r w:rsidDel="003210B5">
          <w:rPr>
            <w:spacing w:val="-7"/>
          </w:rPr>
          <w:delText xml:space="preserve"> </w:delText>
        </w:r>
        <w:r w:rsidDel="003210B5">
          <w:rPr>
            <w:spacing w:val="-2"/>
          </w:rPr>
          <w:delText>department.</w:delText>
        </w:r>
      </w:del>
    </w:p>
    <w:p w14:paraId="14D5433C" w14:textId="3AA04D51" w:rsidR="004A3D86" w:rsidDel="003210B5" w:rsidRDefault="004A3D86">
      <w:pPr>
        <w:pStyle w:val="BodyText"/>
        <w:spacing w:before="9"/>
        <w:rPr>
          <w:del w:id="4357" w:author="Hamilton, Laura E." w:date="2023-06-17T21:06:00Z"/>
          <w:sz w:val="21"/>
        </w:rPr>
      </w:pPr>
    </w:p>
    <w:p w14:paraId="14D5433D" w14:textId="1867B7F2" w:rsidR="004A3D86" w:rsidDel="003210B5" w:rsidRDefault="00025C60">
      <w:pPr>
        <w:pStyle w:val="ListParagraph"/>
        <w:numPr>
          <w:ilvl w:val="1"/>
          <w:numId w:val="11"/>
        </w:numPr>
        <w:tabs>
          <w:tab w:val="left" w:pos="1619"/>
          <w:tab w:val="left" w:pos="1621"/>
        </w:tabs>
        <w:rPr>
          <w:del w:id="4358" w:author="Hamilton, Laura E." w:date="2023-06-17T21:06:00Z"/>
        </w:rPr>
      </w:pPr>
      <w:del w:id="4359" w:author="Hamilton, Laura E." w:date="2023-06-17T21:06:00Z">
        <w:r w:rsidDel="003210B5">
          <w:delText>Physical</w:delText>
        </w:r>
        <w:r w:rsidDel="003210B5">
          <w:rPr>
            <w:spacing w:val="-9"/>
          </w:rPr>
          <w:delText xml:space="preserve"> </w:delText>
        </w:r>
        <w:r w:rsidDel="003210B5">
          <w:rPr>
            <w:spacing w:val="-2"/>
          </w:rPr>
          <w:delText>therapist.</w:delText>
        </w:r>
      </w:del>
    </w:p>
    <w:p w14:paraId="14D5433E" w14:textId="5E088366" w:rsidR="004A3D86" w:rsidDel="003210B5" w:rsidRDefault="004A3D86">
      <w:pPr>
        <w:pStyle w:val="BodyText"/>
        <w:spacing w:before="9"/>
        <w:rPr>
          <w:del w:id="4360" w:author="Hamilton, Laura E." w:date="2023-06-17T21:06:00Z"/>
          <w:sz w:val="21"/>
        </w:rPr>
      </w:pPr>
    </w:p>
    <w:p w14:paraId="14D5433F" w14:textId="0A5EE72E" w:rsidR="004A3D86" w:rsidDel="003210B5" w:rsidRDefault="00025C60">
      <w:pPr>
        <w:pStyle w:val="ListParagraph"/>
        <w:numPr>
          <w:ilvl w:val="1"/>
          <w:numId w:val="11"/>
        </w:numPr>
        <w:tabs>
          <w:tab w:val="left" w:pos="1620"/>
          <w:tab w:val="left" w:pos="1621"/>
        </w:tabs>
        <w:rPr>
          <w:del w:id="4361" w:author="Hamilton, Laura E." w:date="2023-06-17T21:06:00Z"/>
        </w:rPr>
      </w:pPr>
      <w:del w:id="4362" w:author="Hamilton, Laura E." w:date="2023-06-17T21:06:00Z">
        <w:r w:rsidDel="003210B5">
          <w:delText>Speech</w:delText>
        </w:r>
        <w:r w:rsidDel="003210B5">
          <w:rPr>
            <w:spacing w:val="-8"/>
          </w:rPr>
          <w:delText xml:space="preserve"> </w:delText>
        </w:r>
        <w:r w:rsidDel="003210B5">
          <w:rPr>
            <w:spacing w:val="-2"/>
          </w:rPr>
          <w:delText>therapist.</w:delText>
        </w:r>
      </w:del>
    </w:p>
    <w:p w14:paraId="14D54340" w14:textId="75D77F36" w:rsidR="004A3D86" w:rsidDel="003210B5" w:rsidRDefault="004A3D86">
      <w:pPr>
        <w:pStyle w:val="BodyText"/>
        <w:spacing w:before="10"/>
        <w:rPr>
          <w:del w:id="4363" w:author="Hamilton, Laura E." w:date="2023-06-17T21:06:00Z"/>
          <w:sz w:val="21"/>
        </w:rPr>
      </w:pPr>
    </w:p>
    <w:p w14:paraId="14D54341" w14:textId="7421116E" w:rsidR="004A3D86" w:rsidDel="003210B5" w:rsidRDefault="00025C60">
      <w:pPr>
        <w:pStyle w:val="ListParagraph"/>
        <w:numPr>
          <w:ilvl w:val="0"/>
          <w:numId w:val="11"/>
        </w:numPr>
        <w:tabs>
          <w:tab w:val="left" w:pos="901"/>
        </w:tabs>
        <w:ind w:right="359"/>
        <w:jc w:val="both"/>
        <w:rPr>
          <w:del w:id="4364" w:author="Hamilton, Laura E." w:date="2023-06-17T21:06:00Z"/>
        </w:rPr>
      </w:pPr>
      <w:del w:id="4365" w:author="Hamilton, Laura E." w:date="2023-06-17T21:06:00Z">
        <w:r w:rsidDel="003210B5">
          <w:delText>The consultant shall document this evaluation in the patient's medical record. Documentation shall include any short- or long-term rehabilitation goals and plan.</w:delText>
        </w:r>
      </w:del>
    </w:p>
    <w:p w14:paraId="14D54342" w14:textId="33A690AA" w:rsidR="004A3D86" w:rsidDel="003210B5" w:rsidRDefault="004A3D86">
      <w:pPr>
        <w:pStyle w:val="BodyText"/>
        <w:spacing w:before="8"/>
        <w:rPr>
          <w:del w:id="4366" w:author="Hamilton, Laura E." w:date="2023-06-17T21:06:00Z"/>
          <w:sz w:val="21"/>
        </w:rPr>
      </w:pPr>
    </w:p>
    <w:p w14:paraId="14D54343" w14:textId="3BBAE71E" w:rsidR="004A3D86" w:rsidDel="003210B5" w:rsidRDefault="00025C60">
      <w:pPr>
        <w:pStyle w:val="ListParagraph"/>
        <w:numPr>
          <w:ilvl w:val="0"/>
          <w:numId w:val="11"/>
        </w:numPr>
        <w:tabs>
          <w:tab w:val="left" w:pos="901"/>
        </w:tabs>
        <w:ind w:right="360"/>
        <w:jc w:val="both"/>
        <w:rPr>
          <w:del w:id="4367" w:author="Hamilton, Laura E." w:date="2023-06-17T21:06:00Z"/>
        </w:rPr>
      </w:pPr>
      <w:del w:id="4368" w:author="Hamilton, Laura E." w:date="2023-06-17T21:06:00Z">
        <w:r w:rsidDel="003210B5">
          <w:delText xml:space="preserve">The physician with primary responsibility for the patient shall review the assessment and recommendations within 48 hours and document the review in the patient's medical </w:delText>
        </w:r>
        <w:r w:rsidDel="003210B5">
          <w:rPr>
            <w:spacing w:val="-2"/>
          </w:rPr>
          <w:delText>record.</w:delText>
        </w:r>
      </w:del>
    </w:p>
    <w:p w14:paraId="14D54344" w14:textId="0C413654" w:rsidR="004A3D86" w:rsidDel="003210B5" w:rsidRDefault="004A3D86">
      <w:pPr>
        <w:pStyle w:val="BodyText"/>
        <w:spacing w:before="7"/>
        <w:rPr>
          <w:del w:id="4369" w:author="Hamilton, Laura E." w:date="2023-06-17T21:06:00Z"/>
          <w:sz w:val="21"/>
        </w:rPr>
      </w:pPr>
    </w:p>
    <w:p w14:paraId="14D54345" w14:textId="72D89287" w:rsidR="004A3D86" w:rsidDel="003210B5" w:rsidRDefault="00025C60">
      <w:pPr>
        <w:pStyle w:val="ListParagraph"/>
        <w:numPr>
          <w:ilvl w:val="0"/>
          <w:numId w:val="11"/>
        </w:numPr>
        <w:tabs>
          <w:tab w:val="left" w:pos="900"/>
          <w:tab w:val="left" w:pos="901"/>
        </w:tabs>
        <w:ind w:hanging="722"/>
        <w:rPr>
          <w:del w:id="4370" w:author="Hamilton, Laura E." w:date="2023-06-17T21:06:00Z"/>
        </w:rPr>
      </w:pPr>
      <w:del w:id="4371" w:author="Hamilton, Laura E." w:date="2023-06-17T21:06:00Z">
        <w:r w:rsidDel="003210B5">
          <w:delText>The</w:delText>
        </w:r>
        <w:r w:rsidDel="003210B5">
          <w:rPr>
            <w:spacing w:val="-6"/>
          </w:rPr>
          <w:delText xml:space="preserve"> </w:delText>
        </w:r>
        <w:r w:rsidDel="003210B5">
          <w:delText>trauma</w:delText>
        </w:r>
        <w:r w:rsidDel="003210B5">
          <w:rPr>
            <w:spacing w:val="-6"/>
          </w:rPr>
          <w:delText xml:space="preserve"> </w:delText>
        </w:r>
        <w:r w:rsidDel="003210B5">
          <w:delText>center</w:delText>
        </w:r>
        <w:r w:rsidDel="003210B5">
          <w:rPr>
            <w:spacing w:val="-5"/>
          </w:rPr>
          <w:delText xml:space="preserve"> </w:delText>
        </w:r>
        <w:r w:rsidDel="003210B5">
          <w:delText>shall</w:delText>
        </w:r>
        <w:r w:rsidDel="003210B5">
          <w:rPr>
            <w:spacing w:val="-6"/>
          </w:rPr>
          <w:delText xml:space="preserve"> </w:delText>
        </w:r>
        <w:r w:rsidDel="003210B5">
          <w:delText>have</w:delText>
        </w:r>
        <w:r w:rsidDel="003210B5">
          <w:rPr>
            <w:spacing w:val="-6"/>
          </w:rPr>
          <w:delText xml:space="preserve"> </w:delText>
        </w:r>
        <w:r w:rsidDel="003210B5">
          <w:delText>one</w:delText>
        </w:r>
        <w:r w:rsidDel="003210B5">
          <w:rPr>
            <w:spacing w:val="-5"/>
          </w:rPr>
          <w:delText xml:space="preserve"> </w:delText>
        </w:r>
        <w:r w:rsidDel="003210B5">
          <w:delText>of</w:delText>
        </w:r>
        <w:r w:rsidDel="003210B5">
          <w:rPr>
            <w:spacing w:val="-6"/>
          </w:rPr>
          <w:delText xml:space="preserve"> </w:delText>
        </w:r>
        <w:r w:rsidDel="003210B5">
          <w:delText>the</w:delText>
        </w:r>
        <w:r w:rsidDel="003210B5">
          <w:rPr>
            <w:spacing w:val="-5"/>
          </w:rPr>
          <w:delText xml:space="preserve"> </w:delText>
        </w:r>
        <w:r w:rsidDel="003210B5">
          <w:delText>following</w:delText>
        </w:r>
        <w:r w:rsidDel="003210B5">
          <w:rPr>
            <w:spacing w:val="-6"/>
          </w:rPr>
          <w:delText xml:space="preserve"> </w:delText>
        </w:r>
        <w:r w:rsidDel="003210B5">
          <w:delText>for</w:delText>
        </w:r>
        <w:r w:rsidDel="003210B5">
          <w:rPr>
            <w:spacing w:val="-6"/>
          </w:rPr>
          <w:delText xml:space="preserve"> </w:delText>
        </w:r>
        <w:r w:rsidDel="003210B5">
          <w:delText>long-term</w:delText>
        </w:r>
        <w:r w:rsidDel="003210B5">
          <w:rPr>
            <w:spacing w:val="-5"/>
          </w:rPr>
          <w:delText xml:space="preserve"> </w:delText>
        </w:r>
        <w:r w:rsidDel="003210B5">
          <w:delText>rehabilitative</w:delText>
        </w:r>
        <w:r w:rsidDel="003210B5">
          <w:rPr>
            <w:spacing w:val="-6"/>
          </w:rPr>
          <w:delText xml:space="preserve"> </w:delText>
        </w:r>
        <w:r w:rsidDel="003210B5">
          <w:rPr>
            <w:spacing w:val="-2"/>
          </w:rPr>
          <w:delText>services:</w:delText>
        </w:r>
      </w:del>
    </w:p>
    <w:p w14:paraId="14D54346" w14:textId="797A404D" w:rsidR="004A3D86" w:rsidDel="003210B5" w:rsidRDefault="004A3D86">
      <w:pPr>
        <w:pStyle w:val="BodyText"/>
        <w:spacing w:before="9"/>
        <w:rPr>
          <w:del w:id="4372" w:author="Hamilton, Laura E." w:date="2023-06-17T21:06:00Z"/>
          <w:sz w:val="21"/>
        </w:rPr>
      </w:pPr>
    </w:p>
    <w:p w14:paraId="14D54347" w14:textId="764099EC" w:rsidR="004A3D86" w:rsidDel="003210B5" w:rsidRDefault="00025C60">
      <w:pPr>
        <w:pStyle w:val="ListParagraph"/>
        <w:numPr>
          <w:ilvl w:val="1"/>
          <w:numId w:val="11"/>
        </w:numPr>
        <w:tabs>
          <w:tab w:val="left" w:pos="1621"/>
        </w:tabs>
        <w:ind w:right="360"/>
        <w:jc w:val="both"/>
        <w:rPr>
          <w:del w:id="4373" w:author="Hamilton, Laura E." w:date="2023-06-17T21:06:00Z"/>
        </w:rPr>
      </w:pPr>
      <w:del w:id="4374" w:author="Hamilton, Laura E." w:date="2023-06-17T21:06:00Z">
        <w:r w:rsidDel="003210B5">
          <w:delText>A designated rehabilitation unit that is accredited by the Commission on Accreditation of Rehabilitative Facilities.</w:delText>
        </w:r>
      </w:del>
    </w:p>
    <w:p w14:paraId="14D54348" w14:textId="275DFCC1" w:rsidR="004A3D86" w:rsidDel="003210B5" w:rsidRDefault="004A3D86">
      <w:pPr>
        <w:pStyle w:val="BodyText"/>
        <w:spacing w:before="8"/>
        <w:rPr>
          <w:del w:id="4375" w:author="Hamilton, Laura E." w:date="2023-06-17T21:06:00Z"/>
          <w:sz w:val="21"/>
        </w:rPr>
      </w:pPr>
    </w:p>
    <w:p w14:paraId="14D54349" w14:textId="093858A3" w:rsidR="004A3D86" w:rsidDel="003210B5" w:rsidRDefault="00025C60">
      <w:pPr>
        <w:pStyle w:val="ListParagraph"/>
        <w:numPr>
          <w:ilvl w:val="1"/>
          <w:numId w:val="11"/>
        </w:numPr>
        <w:tabs>
          <w:tab w:val="left" w:pos="1620"/>
        </w:tabs>
        <w:spacing w:before="1"/>
        <w:ind w:right="359"/>
        <w:jc w:val="both"/>
        <w:rPr>
          <w:del w:id="4376" w:author="Hamilton, Laura E." w:date="2023-06-17T21:06:00Z"/>
        </w:rPr>
      </w:pPr>
      <w:del w:id="4377" w:author="Hamilton, Laura E." w:date="2023-06-17T21:06:00Z">
        <w:r w:rsidDel="003210B5">
          <w:delText>A rehabilitation unit designated by the Department of Health, Brain and Spinal Cord Injury Program as a spinal cord or brain injury rehabilitation center.</w:delText>
        </w:r>
      </w:del>
    </w:p>
    <w:p w14:paraId="14D5434A" w14:textId="51AD0A74" w:rsidR="004A3D86" w:rsidDel="003210B5" w:rsidRDefault="004A3D86">
      <w:pPr>
        <w:pStyle w:val="BodyText"/>
        <w:spacing w:before="8"/>
        <w:rPr>
          <w:del w:id="4378" w:author="Hamilton, Laura E." w:date="2023-06-17T21:06:00Z"/>
          <w:sz w:val="21"/>
        </w:rPr>
      </w:pPr>
    </w:p>
    <w:p w14:paraId="14D5434B" w14:textId="046C8E8A" w:rsidR="004A3D86" w:rsidDel="003210B5" w:rsidRDefault="00025C60">
      <w:pPr>
        <w:pStyle w:val="ListParagraph"/>
        <w:numPr>
          <w:ilvl w:val="1"/>
          <w:numId w:val="11"/>
        </w:numPr>
        <w:tabs>
          <w:tab w:val="left" w:pos="1620"/>
        </w:tabs>
        <w:ind w:right="359"/>
        <w:jc w:val="both"/>
        <w:rPr>
          <w:del w:id="4379" w:author="Hamilton, Laura E." w:date="2023-06-17T21:06:00Z"/>
        </w:rPr>
      </w:pPr>
      <w:del w:id="4380" w:author="Hamilton, Laura E." w:date="2023-06-17T21:06:00Z">
        <w:r w:rsidDel="003210B5">
          <w:delText>A written transfer agreement in place with one of the above stated facility types, and written medical transfer policies and protocols for when to initiate a transfer</w:delText>
        </w:r>
        <w:r w:rsidDel="003210B5">
          <w:rPr>
            <w:spacing w:val="40"/>
          </w:rPr>
          <w:delText xml:space="preserve"> </w:delText>
        </w:r>
        <w:r w:rsidDel="003210B5">
          <w:delText>to ensure the timely and safe transfer of the pediatric trauma patient.</w:delText>
        </w:r>
      </w:del>
    </w:p>
    <w:p w14:paraId="14D5434C" w14:textId="53A4F463" w:rsidR="004A3D86" w:rsidDel="003210B5" w:rsidRDefault="004A3D86">
      <w:pPr>
        <w:jc w:val="both"/>
        <w:rPr>
          <w:del w:id="4381" w:author="Hamilton, Laura E." w:date="2023-06-17T21:06:00Z"/>
        </w:rPr>
        <w:sectPr w:rsidR="004A3D86" w:rsidDel="003210B5" w:rsidSect="00125472">
          <w:pgSz w:w="12240" w:h="15840"/>
          <w:pgMar w:top="1000" w:right="1080" w:bottom="1200" w:left="1260" w:header="0" w:footer="978" w:gutter="0"/>
          <w:cols w:space="720"/>
        </w:sectPr>
      </w:pPr>
    </w:p>
    <w:p w14:paraId="14D5434D" w14:textId="32532345" w:rsidR="004A3D86" w:rsidDel="003210B5" w:rsidRDefault="00025C60">
      <w:pPr>
        <w:pStyle w:val="Heading2"/>
        <w:spacing w:before="65"/>
        <w:ind w:left="1677" w:right="1855"/>
        <w:rPr>
          <w:del w:id="4382" w:author="Hamilton, Laura E." w:date="2023-06-17T21:06:00Z"/>
        </w:rPr>
      </w:pPr>
      <w:del w:id="4383" w:author="Hamilton, Laura E." w:date="2023-06-17T21:06:00Z">
        <w:r w:rsidDel="003210B5">
          <w:lastRenderedPageBreak/>
          <w:delText>STANDARD</w:delText>
        </w:r>
        <w:r w:rsidDel="003210B5">
          <w:rPr>
            <w:spacing w:val="-15"/>
          </w:rPr>
          <w:delText xml:space="preserve"> </w:delText>
        </w:r>
        <w:r w:rsidDel="003210B5">
          <w:delText>XVI</w:delText>
        </w:r>
        <w:r w:rsidDel="003210B5">
          <w:rPr>
            <w:spacing w:val="-15"/>
          </w:rPr>
          <w:delText xml:space="preserve"> </w:delText>
        </w:r>
        <w:r w:rsidDel="003210B5">
          <w:delText>--</w:delText>
        </w:r>
        <w:r w:rsidDel="003210B5">
          <w:rPr>
            <w:spacing w:val="-14"/>
          </w:rPr>
          <w:delText xml:space="preserve"> </w:delText>
        </w:r>
        <w:r w:rsidDel="003210B5">
          <w:delText>PSYCHOSOCIAL</w:delText>
        </w:r>
        <w:r w:rsidDel="003210B5">
          <w:rPr>
            <w:spacing w:val="-15"/>
          </w:rPr>
          <w:delText xml:space="preserve"> </w:delText>
        </w:r>
        <w:r w:rsidDel="003210B5">
          <w:delText>SUPPORT</w:delText>
        </w:r>
        <w:r w:rsidDel="003210B5">
          <w:rPr>
            <w:spacing w:val="-14"/>
          </w:rPr>
          <w:delText xml:space="preserve"> </w:delText>
        </w:r>
        <w:r w:rsidDel="003210B5">
          <w:rPr>
            <w:spacing w:val="-2"/>
          </w:rPr>
          <w:delText>SYSTEMS</w:delText>
        </w:r>
      </w:del>
    </w:p>
    <w:p w14:paraId="14D5434E" w14:textId="06B758DF" w:rsidR="004A3D86" w:rsidDel="003210B5" w:rsidRDefault="00CC3D2F">
      <w:pPr>
        <w:pStyle w:val="BodyText"/>
        <w:spacing w:before="9"/>
        <w:rPr>
          <w:del w:id="4384" w:author="Hamilton, Laura E." w:date="2023-06-17T21:06:00Z"/>
          <w:b/>
          <w:sz w:val="19"/>
        </w:rPr>
      </w:pPr>
      <w:del w:id="4385" w:author="Hamilton, Laura E." w:date="2023-06-17T21:06:00Z">
        <w:r w:rsidDel="003210B5">
          <w:rPr>
            <w:noProof/>
          </w:rPr>
          <mc:AlternateContent>
            <mc:Choice Requires="wps">
              <w:drawing>
                <wp:anchor distT="0" distB="0" distL="0" distR="0" simplePos="0" relativeHeight="487616000" behindDoc="1" locked="0" layoutInCell="1" allowOverlap="1" wp14:anchorId="14D5457A" wp14:editId="222132AB">
                  <wp:simplePos x="0" y="0"/>
                  <wp:positionH relativeFrom="page">
                    <wp:posOffset>881380</wp:posOffset>
                  </wp:positionH>
                  <wp:positionV relativeFrom="paragraph">
                    <wp:posOffset>173990</wp:posOffset>
                  </wp:positionV>
                  <wp:extent cx="6009640" cy="1472565"/>
                  <wp:effectExtent l="0" t="0" r="0" b="0"/>
                  <wp:wrapTopAndBottom/>
                  <wp:docPr id="11"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472565"/>
                          </a:xfrm>
                          <a:prstGeom prst="rect">
                            <a:avLst/>
                          </a:prstGeom>
                          <a:solidFill>
                            <a:srgbClr val="E4E4E4"/>
                          </a:solidFill>
                          <a:ln w="27432" cmpd="dbl">
                            <a:solidFill>
                              <a:srgbClr val="000000"/>
                            </a:solidFill>
                            <a:miter lim="800000"/>
                            <a:headEnd/>
                            <a:tailEnd/>
                          </a:ln>
                        </wps:spPr>
                        <wps:txbx>
                          <w:txbxContent>
                            <w:p w14:paraId="14D545E1" w14:textId="77777777" w:rsidR="004A3D86" w:rsidRDefault="004A3D86">
                              <w:pPr>
                                <w:pStyle w:val="BodyText"/>
                                <w:spacing w:before="3"/>
                                <w:rPr>
                                  <w:b/>
                                  <w:color w:val="000000"/>
                                </w:rPr>
                              </w:pPr>
                            </w:p>
                            <w:p w14:paraId="14D545E2"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A" id="docshape74" o:spid="_x0000_s1073" type="#_x0000_t202" style="position:absolute;margin-left:69.4pt;margin-top:13.7pt;width:473.2pt;height:115.95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" fillcolor="#e4e4e4" strokeweight="2.16pt">
                  <v:stroke linestyle="thinThin"/>
                  <v:textbox inset="0,0,0,0">
                    <w:txbxContent>
                      <w:p w14:paraId="14D545E1" w14:textId="77777777" w:rsidR="004A3D86" w:rsidRDefault="004A3D86">
                        <w:pPr>
                          <w:pStyle w:val="BodyText"/>
                          <w:spacing w:before="3"/>
                          <w:rPr>
                            <w:b/>
                            <w:color w:val="000000"/>
                          </w:rPr>
                        </w:pPr>
                      </w:p>
                      <w:p w14:paraId="14D545E2"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Such factors as age and developmental phase, previous and current health problems, family and social support systems, economic status, level of education, and the meaning given to the injury by the patient and family all affect human responses to injury.</w:t>
                        </w:r>
                        <w:r>
                          <w:rPr>
                            <w:color w:val="000000"/>
                            <w:spacing w:val="40"/>
                          </w:rPr>
                          <w:t xml:space="preserve"> </w:t>
                        </w:r>
                        <w:r>
                          <w:rPr>
                            <w:color w:val="000000"/>
                          </w:rPr>
                          <w:t>The trauma center should assure that qualified personnel are available to assess and support the patient and the patient's family or significant others.</w:t>
                        </w:r>
                        <w:r>
                          <w:rPr>
                            <w:color w:val="000000"/>
                            <w:spacing w:val="40"/>
                          </w:rPr>
                          <w:t xml:space="preserve"> </w:t>
                        </w:r>
                        <w:r>
                          <w:rPr>
                            <w:color w:val="000000"/>
                          </w:rPr>
                          <w:t>This should include crisis intervention, acceptance and adaptation to the repercussions of the injury, and facilitation of the transition from the hospital.</w:t>
                        </w:r>
                      </w:p>
                    </w:txbxContent>
                  </v:textbox>
                  <w10:wrap type="topAndBottom" anchorx="page"/>
                </v:shape>
              </w:pict>
            </mc:Fallback>
          </mc:AlternateContent>
        </w:r>
      </w:del>
    </w:p>
    <w:p w14:paraId="14D5434F" w14:textId="42D90973" w:rsidR="004A3D86" w:rsidDel="003210B5" w:rsidRDefault="004A3D86">
      <w:pPr>
        <w:pStyle w:val="BodyText"/>
        <w:spacing w:before="6"/>
        <w:rPr>
          <w:del w:id="4386" w:author="Hamilton, Laura E." w:date="2023-06-17T21:06:00Z"/>
          <w:b/>
          <w:sz w:val="15"/>
        </w:rPr>
      </w:pPr>
    </w:p>
    <w:p w14:paraId="14D54350" w14:textId="38222F94" w:rsidR="004A3D86" w:rsidDel="003210B5" w:rsidRDefault="00025C60">
      <w:pPr>
        <w:pStyle w:val="ListParagraph"/>
        <w:numPr>
          <w:ilvl w:val="0"/>
          <w:numId w:val="10"/>
        </w:numPr>
        <w:tabs>
          <w:tab w:val="left" w:pos="901"/>
        </w:tabs>
        <w:spacing w:before="92"/>
        <w:ind w:right="358"/>
        <w:jc w:val="both"/>
        <w:rPr>
          <w:del w:id="4387" w:author="Hamilton, Laura E." w:date="2023-06-17T21:06:00Z"/>
        </w:rPr>
      </w:pPr>
      <w:del w:id="4388" w:author="Hamilton, Laura E." w:date="2023-06-17T21:06:00Z">
        <w:r w:rsidDel="003210B5">
          <w:delText>The trauma center shall have written policies and protocols to provide mental health services, child protective services, and emotional support to pediatric trauma patients or their families.</w:delText>
        </w:r>
        <w:r w:rsidDel="003210B5">
          <w:rPr>
            <w:spacing w:val="40"/>
          </w:rPr>
          <w:delText xml:space="preserve"> </w:delText>
        </w:r>
        <w:r w:rsidDel="003210B5">
          <w:delText>At a minimum, the policies and protocols shall include qualified personnel to provide the services and require that the personnel shall arrive promptly at the trauma center when summoned.</w:delText>
        </w:r>
      </w:del>
    </w:p>
    <w:p w14:paraId="14D54351" w14:textId="1288101E" w:rsidR="004A3D86" w:rsidDel="003210B5" w:rsidRDefault="004A3D86">
      <w:pPr>
        <w:pStyle w:val="BodyText"/>
        <w:spacing w:before="5"/>
        <w:rPr>
          <w:del w:id="4389" w:author="Hamilton, Laura E." w:date="2023-06-17T21:06:00Z"/>
          <w:sz w:val="21"/>
        </w:rPr>
      </w:pPr>
    </w:p>
    <w:p w14:paraId="14D54352" w14:textId="44D9E4D6" w:rsidR="004A3D86" w:rsidDel="003210B5" w:rsidRDefault="00025C60">
      <w:pPr>
        <w:pStyle w:val="ListParagraph"/>
        <w:numPr>
          <w:ilvl w:val="0"/>
          <w:numId w:val="10"/>
        </w:numPr>
        <w:tabs>
          <w:tab w:val="left" w:pos="900"/>
          <w:tab w:val="left" w:pos="901"/>
        </w:tabs>
        <w:ind w:hanging="722"/>
        <w:rPr>
          <w:del w:id="4390" w:author="Hamilton, Laura E." w:date="2023-06-17T21:06:00Z"/>
        </w:rPr>
      </w:pPr>
      <w:del w:id="4391" w:author="Hamilton, Laura E." w:date="2023-06-17T21:06:00Z">
        <w:r w:rsidDel="003210B5">
          <w:delText>Qualified</w:delText>
        </w:r>
        <w:r w:rsidDel="003210B5">
          <w:rPr>
            <w:spacing w:val="-5"/>
          </w:rPr>
          <w:delText xml:space="preserve"> </w:delText>
        </w:r>
        <w:r w:rsidDel="003210B5">
          <w:delText>personnel</w:delText>
        </w:r>
        <w:r w:rsidDel="003210B5">
          <w:rPr>
            <w:spacing w:val="-5"/>
          </w:rPr>
          <w:delText xml:space="preserve"> </w:delText>
        </w:r>
        <w:r w:rsidDel="003210B5">
          <w:delText>may</w:delText>
        </w:r>
        <w:r w:rsidDel="003210B5">
          <w:rPr>
            <w:spacing w:val="-5"/>
          </w:rPr>
          <w:delText xml:space="preserve"> </w:delText>
        </w:r>
        <w:r w:rsidDel="003210B5">
          <w:delText>include,</w:delText>
        </w:r>
        <w:r w:rsidDel="003210B5">
          <w:rPr>
            <w:spacing w:val="-5"/>
          </w:rPr>
          <w:delText xml:space="preserve"> </w:delText>
        </w:r>
        <w:r w:rsidDel="003210B5">
          <w:delText>but</w:delText>
        </w:r>
        <w:r w:rsidDel="003210B5">
          <w:rPr>
            <w:spacing w:val="-5"/>
          </w:rPr>
          <w:delText xml:space="preserve"> </w:delText>
        </w:r>
        <w:r w:rsidDel="003210B5">
          <w:delText>are</w:delText>
        </w:r>
        <w:r w:rsidDel="003210B5">
          <w:rPr>
            <w:spacing w:val="-5"/>
          </w:rPr>
          <w:delText xml:space="preserve"> </w:delText>
        </w:r>
        <w:r w:rsidDel="003210B5">
          <w:delText>not</w:delText>
        </w:r>
        <w:r w:rsidDel="003210B5">
          <w:rPr>
            <w:spacing w:val="-5"/>
          </w:rPr>
          <w:delText xml:space="preserve"> </w:delText>
        </w:r>
        <w:r w:rsidDel="003210B5">
          <w:delText>be</w:delText>
        </w:r>
        <w:r w:rsidDel="003210B5">
          <w:rPr>
            <w:spacing w:val="-5"/>
          </w:rPr>
          <w:delText xml:space="preserve"> </w:delText>
        </w:r>
        <w:r w:rsidDel="003210B5">
          <w:delText>limited</w:delText>
        </w:r>
        <w:r w:rsidDel="003210B5">
          <w:rPr>
            <w:spacing w:val="-4"/>
          </w:rPr>
          <w:delText xml:space="preserve"> </w:delText>
        </w:r>
        <w:r w:rsidDel="003210B5">
          <w:delText>to,</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4353" w14:textId="762CB384" w:rsidR="004A3D86" w:rsidDel="003210B5" w:rsidRDefault="004A3D86">
      <w:pPr>
        <w:pStyle w:val="BodyText"/>
        <w:spacing w:before="9"/>
        <w:rPr>
          <w:del w:id="4392" w:author="Hamilton, Laura E." w:date="2023-06-17T21:06:00Z"/>
          <w:sz w:val="21"/>
        </w:rPr>
      </w:pPr>
    </w:p>
    <w:p w14:paraId="14D54354" w14:textId="6F16E1C7" w:rsidR="004A3D86" w:rsidDel="003210B5" w:rsidRDefault="00025C60">
      <w:pPr>
        <w:pStyle w:val="ListParagraph"/>
        <w:numPr>
          <w:ilvl w:val="1"/>
          <w:numId w:val="10"/>
        </w:numPr>
        <w:tabs>
          <w:tab w:val="left" w:pos="1620"/>
          <w:tab w:val="left" w:pos="1621"/>
        </w:tabs>
        <w:spacing w:before="1"/>
        <w:rPr>
          <w:del w:id="4393" w:author="Hamilton, Laura E." w:date="2023-06-17T21:06:00Z"/>
        </w:rPr>
      </w:pPr>
      <w:del w:id="4394" w:author="Hamilton, Laura E." w:date="2023-06-17T21:06:00Z">
        <w:r w:rsidDel="003210B5">
          <w:delText>Nurses</w:delText>
        </w:r>
        <w:r w:rsidDel="003210B5">
          <w:rPr>
            <w:spacing w:val="-6"/>
          </w:rPr>
          <w:delText xml:space="preserve"> </w:delText>
        </w:r>
        <w:r w:rsidDel="003210B5">
          <w:delText>(in</w:delText>
        </w:r>
        <w:r w:rsidDel="003210B5">
          <w:rPr>
            <w:spacing w:val="-6"/>
          </w:rPr>
          <w:delText xml:space="preserve"> </w:delText>
        </w:r>
        <w:r w:rsidDel="003210B5">
          <w:delText>addition</w:delText>
        </w:r>
        <w:r w:rsidDel="003210B5">
          <w:rPr>
            <w:spacing w:val="-6"/>
          </w:rPr>
          <w:delText xml:space="preserve"> </w:delText>
        </w:r>
        <w:r w:rsidDel="003210B5">
          <w:delText>to</w:delText>
        </w:r>
        <w:r w:rsidDel="003210B5">
          <w:rPr>
            <w:spacing w:val="-6"/>
          </w:rPr>
          <w:delText xml:space="preserve"> </w:delText>
        </w:r>
        <w:r w:rsidDel="003210B5">
          <w:delText>resuscitation</w:delText>
        </w:r>
        <w:r w:rsidDel="003210B5">
          <w:rPr>
            <w:spacing w:val="-6"/>
          </w:rPr>
          <w:delText xml:space="preserve"> </w:delText>
        </w:r>
        <w:r w:rsidDel="003210B5">
          <w:delText>area</w:delText>
        </w:r>
        <w:r w:rsidDel="003210B5">
          <w:rPr>
            <w:spacing w:val="-6"/>
          </w:rPr>
          <w:delText xml:space="preserve"> </w:delText>
        </w:r>
        <w:r w:rsidDel="003210B5">
          <w:rPr>
            <w:spacing w:val="-2"/>
          </w:rPr>
          <w:delText>personnel).</w:delText>
        </w:r>
      </w:del>
    </w:p>
    <w:p w14:paraId="14D54355" w14:textId="5BE082E8" w:rsidR="004A3D86" w:rsidDel="003210B5" w:rsidRDefault="004A3D86">
      <w:pPr>
        <w:pStyle w:val="BodyText"/>
        <w:spacing w:before="9"/>
        <w:rPr>
          <w:del w:id="4395" w:author="Hamilton, Laura E." w:date="2023-06-17T21:06:00Z"/>
          <w:sz w:val="21"/>
        </w:rPr>
      </w:pPr>
    </w:p>
    <w:p w14:paraId="14D54356" w14:textId="1599ED88" w:rsidR="004A3D86" w:rsidDel="003210B5" w:rsidRDefault="00025C60">
      <w:pPr>
        <w:pStyle w:val="ListParagraph"/>
        <w:numPr>
          <w:ilvl w:val="1"/>
          <w:numId w:val="10"/>
        </w:numPr>
        <w:tabs>
          <w:tab w:val="left" w:pos="1620"/>
          <w:tab w:val="left" w:pos="1621"/>
        </w:tabs>
        <w:rPr>
          <w:del w:id="4396" w:author="Hamilton, Laura E." w:date="2023-06-17T21:06:00Z"/>
        </w:rPr>
      </w:pPr>
      <w:del w:id="4397" w:author="Hamilton, Laura E." w:date="2023-06-17T21:06:00Z">
        <w:r w:rsidDel="003210B5">
          <w:delText>Pastoral</w:delText>
        </w:r>
        <w:r w:rsidDel="003210B5">
          <w:rPr>
            <w:spacing w:val="-6"/>
          </w:rPr>
          <w:delText xml:space="preserve"> </w:delText>
        </w:r>
        <w:r w:rsidDel="003210B5">
          <w:delText>or</w:delText>
        </w:r>
        <w:r w:rsidDel="003210B5">
          <w:rPr>
            <w:spacing w:val="-5"/>
          </w:rPr>
          <w:delText xml:space="preserve"> </w:delText>
        </w:r>
        <w:r w:rsidDel="003210B5">
          <w:delText>spiritual</w:delText>
        </w:r>
        <w:r w:rsidDel="003210B5">
          <w:rPr>
            <w:spacing w:val="-6"/>
          </w:rPr>
          <w:delText xml:space="preserve"> </w:delText>
        </w:r>
        <w:r w:rsidDel="003210B5">
          <w:delText>care</w:delText>
        </w:r>
        <w:r w:rsidDel="003210B5">
          <w:rPr>
            <w:spacing w:val="-5"/>
          </w:rPr>
          <w:delText xml:space="preserve"> </w:delText>
        </w:r>
        <w:r w:rsidDel="003210B5">
          <w:rPr>
            <w:spacing w:val="-2"/>
          </w:rPr>
          <w:delText>representatives.</w:delText>
        </w:r>
      </w:del>
    </w:p>
    <w:p w14:paraId="14D54357" w14:textId="4D3A2EA1" w:rsidR="004A3D86" w:rsidDel="003210B5" w:rsidRDefault="004A3D86">
      <w:pPr>
        <w:pStyle w:val="BodyText"/>
        <w:spacing w:before="9"/>
        <w:rPr>
          <w:del w:id="4398" w:author="Hamilton, Laura E." w:date="2023-06-17T21:06:00Z"/>
          <w:sz w:val="21"/>
        </w:rPr>
      </w:pPr>
    </w:p>
    <w:p w14:paraId="14D54358" w14:textId="5B8E2968" w:rsidR="004A3D86" w:rsidDel="003210B5" w:rsidRDefault="00025C60">
      <w:pPr>
        <w:pStyle w:val="ListParagraph"/>
        <w:numPr>
          <w:ilvl w:val="1"/>
          <w:numId w:val="10"/>
        </w:numPr>
        <w:tabs>
          <w:tab w:val="left" w:pos="1620"/>
          <w:tab w:val="left" w:pos="1621"/>
        </w:tabs>
        <w:rPr>
          <w:del w:id="4399" w:author="Hamilton, Laura E." w:date="2023-06-17T21:06:00Z"/>
        </w:rPr>
      </w:pPr>
      <w:del w:id="4400" w:author="Hamilton, Laura E." w:date="2023-06-17T21:06:00Z">
        <w:r w:rsidDel="003210B5">
          <w:delText>Patient</w:delText>
        </w:r>
        <w:r w:rsidDel="003210B5">
          <w:rPr>
            <w:spacing w:val="-7"/>
          </w:rPr>
          <w:delText xml:space="preserve"> </w:delText>
        </w:r>
        <w:r w:rsidDel="003210B5">
          <w:delText>advocates</w:delText>
        </w:r>
        <w:r w:rsidDel="003210B5">
          <w:rPr>
            <w:spacing w:val="-6"/>
          </w:rPr>
          <w:delText xml:space="preserve"> </w:delText>
        </w:r>
        <w:r w:rsidDel="003210B5">
          <w:delText>or</w:delText>
        </w:r>
        <w:r w:rsidDel="003210B5">
          <w:rPr>
            <w:spacing w:val="-6"/>
          </w:rPr>
          <w:delText xml:space="preserve"> </w:delText>
        </w:r>
        <w:r w:rsidDel="003210B5">
          <w:rPr>
            <w:spacing w:val="-2"/>
          </w:rPr>
          <w:delText>representatives.</w:delText>
        </w:r>
      </w:del>
    </w:p>
    <w:p w14:paraId="14D54359" w14:textId="77D752AB" w:rsidR="004A3D86" w:rsidDel="003210B5" w:rsidRDefault="004A3D86">
      <w:pPr>
        <w:pStyle w:val="BodyText"/>
        <w:spacing w:before="9"/>
        <w:rPr>
          <w:del w:id="4401" w:author="Hamilton, Laura E." w:date="2023-06-17T21:06:00Z"/>
          <w:sz w:val="21"/>
        </w:rPr>
      </w:pPr>
    </w:p>
    <w:p w14:paraId="14D5435A" w14:textId="39367E10" w:rsidR="004A3D86" w:rsidDel="003210B5" w:rsidRDefault="00025C60">
      <w:pPr>
        <w:pStyle w:val="ListParagraph"/>
        <w:numPr>
          <w:ilvl w:val="1"/>
          <w:numId w:val="10"/>
        </w:numPr>
        <w:tabs>
          <w:tab w:val="left" w:pos="1620"/>
          <w:tab w:val="left" w:pos="1621"/>
        </w:tabs>
        <w:rPr>
          <w:del w:id="4402" w:author="Hamilton, Laura E." w:date="2023-06-17T21:06:00Z"/>
        </w:rPr>
      </w:pPr>
      <w:del w:id="4403" w:author="Hamilton, Laura E." w:date="2023-06-17T21:06:00Z">
        <w:r w:rsidDel="003210B5">
          <w:delText>Physician</w:delText>
        </w:r>
        <w:r w:rsidDel="003210B5">
          <w:rPr>
            <w:spacing w:val="-10"/>
          </w:rPr>
          <w:delText xml:space="preserve"> </w:delText>
        </w:r>
        <w:r w:rsidDel="003210B5">
          <w:rPr>
            <w:spacing w:val="-2"/>
          </w:rPr>
          <w:delText>consultants.</w:delText>
        </w:r>
      </w:del>
    </w:p>
    <w:p w14:paraId="14D5435B" w14:textId="7A8F0460" w:rsidR="004A3D86" w:rsidDel="003210B5" w:rsidRDefault="004A3D86">
      <w:pPr>
        <w:pStyle w:val="BodyText"/>
        <w:spacing w:before="10"/>
        <w:rPr>
          <w:del w:id="4404" w:author="Hamilton, Laura E." w:date="2023-06-17T21:06:00Z"/>
          <w:sz w:val="21"/>
        </w:rPr>
      </w:pPr>
    </w:p>
    <w:p w14:paraId="14D5435C" w14:textId="36655A4C" w:rsidR="004A3D86" w:rsidDel="003210B5" w:rsidRDefault="00025C60">
      <w:pPr>
        <w:pStyle w:val="ListParagraph"/>
        <w:numPr>
          <w:ilvl w:val="1"/>
          <w:numId w:val="10"/>
        </w:numPr>
        <w:tabs>
          <w:tab w:val="left" w:pos="1620"/>
          <w:tab w:val="left" w:pos="1621"/>
        </w:tabs>
        <w:rPr>
          <w:del w:id="4405" w:author="Hamilton, Laura E." w:date="2023-06-17T21:06:00Z"/>
        </w:rPr>
      </w:pPr>
      <w:del w:id="4406" w:author="Hamilton, Laura E." w:date="2023-06-17T21:06:00Z">
        <w:r w:rsidDel="003210B5">
          <w:delText>Psychologists</w:delText>
        </w:r>
        <w:r w:rsidDel="003210B5">
          <w:rPr>
            <w:spacing w:val="-8"/>
          </w:rPr>
          <w:delText xml:space="preserve"> </w:delText>
        </w:r>
        <w:r w:rsidDel="003210B5">
          <w:delText>or</w:delText>
        </w:r>
        <w:r w:rsidDel="003210B5">
          <w:rPr>
            <w:spacing w:val="-8"/>
          </w:rPr>
          <w:delText xml:space="preserve"> </w:delText>
        </w:r>
        <w:r w:rsidDel="003210B5">
          <w:rPr>
            <w:spacing w:val="-2"/>
          </w:rPr>
          <w:delText>psychiatrists.</w:delText>
        </w:r>
      </w:del>
    </w:p>
    <w:p w14:paraId="14D5435D" w14:textId="6945F451" w:rsidR="004A3D86" w:rsidDel="003210B5" w:rsidRDefault="004A3D86">
      <w:pPr>
        <w:pStyle w:val="BodyText"/>
        <w:spacing w:before="9"/>
        <w:rPr>
          <w:del w:id="4407" w:author="Hamilton, Laura E." w:date="2023-06-17T21:06:00Z"/>
          <w:sz w:val="21"/>
        </w:rPr>
      </w:pPr>
    </w:p>
    <w:p w14:paraId="14D5435E" w14:textId="1138A485" w:rsidR="004A3D86" w:rsidDel="003210B5" w:rsidRDefault="00025C60">
      <w:pPr>
        <w:pStyle w:val="ListParagraph"/>
        <w:numPr>
          <w:ilvl w:val="1"/>
          <w:numId w:val="10"/>
        </w:numPr>
        <w:tabs>
          <w:tab w:val="left" w:pos="1620"/>
          <w:tab w:val="left" w:pos="1621"/>
        </w:tabs>
        <w:rPr>
          <w:del w:id="4408" w:author="Hamilton, Laura E." w:date="2023-06-17T21:06:00Z"/>
        </w:rPr>
      </w:pPr>
      <w:del w:id="4409" w:author="Hamilton, Laura E." w:date="2023-06-17T21:06:00Z">
        <w:r w:rsidDel="003210B5">
          <w:delText>Social</w:delText>
        </w:r>
        <w:r w:rsidDel="003210B5">
          <w:rPr>
            <w:spacing w:val="-7"/>
          </w:rPr>
          <w:delText xml:space="preserve"> </w:delText>
        </w:r>
        <w:r w:rsidDel="003210B5">
          <w:delText>service</w:delText>
        </w:r>
        <w:r w:rsidDel="003210B5">
          <w:rPr>
            <w:spacing w:val="-6"/>
          </w:rPr>
          <w:delText xml:space="preserve"> </w:delText>
        </w:r>
        <w:r w:rsidDel="003210B5">
          <w:rPr>
            <w:spacing w:val="-2"/>
          </w:rPr>
          <w:delText>workers.</w:delText>
        </w:r>
      </w:del>
    </w:p>
    <w:p w14:paraId="14D5435F" w14:textId="450C36D7" w:rsidR="004A3D86" w:rsidDel="003210B5" w:rsidRDefault="004A3D86">
      <w:pPr>
        <w:pStyle w:val="BodyText"/>
        <w:spacing w:before="9"/>
        <w:rPr>
          <w:del w:id="4410" w:author="Hamilton, Laura E." w:date="2023-06-17T21:06:00Z"/>
          <w:sz w:val="21"/>
        </w:rPr>
      </w:pPr>
    </w:p>
    <w:p w14:paraId="14D54360" w14:textId="6C9CB918" w:rsidR="004A3D86" w:rsidDel="003210B5" w:rsidRDefault="00025C60">
      <w:pPr>
        <w:pStyle w:val="ListParagraph"/>
        <w:numPr>
          <w:ilvl w:val="0"/>
          <w:numId w:val="10"/>
        </w:numPr>
        <w:tabs>
          <w:tab w:val="left" w:pos="901"/>
        </w:tabs>
        <w:ind w:right="360"/>
        <w:jc w:val="both"/>
        <w:rPr>
          <w:del w:id="4411" w:author="Hamilton, Laura E." w:date="2023-06-17T21:06:00Z"/>
        </w:rPr>
      </w:pPr>
      <w:del w:id="4412" w:author="Hamilton, Laura E." w:date="2023-06-17T21:06:00Z">
        <w:r w:rsidDel="003210B5">
          <w:delText>Drug and alcohol counseling and referral services shall be available for patients and</w:delText>
        </w:r>
        <w:r w:rsidDel="003210B5">
          <w:rPr>
            <w:spacing w:val="40"/>
          </w:rPr>
          <w:delText xml:space="preserve"> </w:delText>
        </w:r>
        <w:r w:rsidDel="003210B5">
          <w:delText>their families.</w:delText>
        </w:r>
      </w:del>
    </w:p>
    <w:p w14:paraId="14D54361" w14:textId="5375BAD0" w:rsidR="004A3D86" w:rsidDel="003210B5" w:rsidRDefault="004A3D86">
      <w:pPr>
        <w:pStyle w:val="BodyText"/>
        <w:spacing w:before="8"/>
        <w:rPr>
          <w:del w:id="4413" w:author="Hamilton, Laura E." w:date="2023-06-17T21:06:00Z"/>
          <w:sz w:val="21"/>
        </w:rPr>
      </w:pPr>
    </w:p>
    <w:p w14:paraId="14D54362" w14:textId="62A4D946" w:rsidR="004A3D86" w:rsidDel="003210B5" w:rsidRDefault="00025C60">
      <w:pPr>
        <w:pStyle w:val="ListParagraph"/>
        <w:numPr>
          <w:ilvl w:val="0"/>
          <w:numId w:val="10"/>
        </w:numPr>
        <w:tabs>
          <w:tab w:val="left" w:pos="901"/>
        </w:tabs>
        <w:spacing w:before="1"/>
        <w:ind w:right="360"/>
        <w:jc w:val="both"/>
        <w:rPr>
          <w:del w:id="4414" w:author="Hamilton, Laura E." w:date="2023-06-17T21:06:00Z"/>
        </w:rPr>
      </w:pPr>
      <w:del w:id="4415" w:author="Hamilton, Laura E." w:date="2023-06-17T21:06:00Z">
        <w:r w:rsidDel="003210B5">
          <w:delText xml:space="preserve">The personnel listed in B.1-6 shall document these interventions in the patient's medical </w:delText>
        </w:r>
        <w:r w:rsidDel="003210B5">
          <w:rPr>
            <w:spacing w:val="-2"/>
          </w:rPr>
          <w:delText>record.</w:delText>
        </w:r>
      </w:del>
    </w:p>
    <w:p w14:paraId="14D54363" w14:textId="69304358" w:rsidR="004A3D86" w:rsidDel="003210B5" w:rsidRDefault="004A3D86">
      <w:pPr>
        <w:jc w:val="both"/>
        <w:rPr>
          <w:del w:id="4416" w:author="Hamilton, Laura E." w:date="2023-06-17T21:06:00Z"/>
        </w:rPr>
        <w:sectPr w:rsidR="004A3D86" w:rsidDel="003210B5" w:rsidSect="00125472">
          <w:pgSz w:w="12240" w:h="15840"/>
          <w:pgMar w:top="1020" w:right="1080" w:bottom="1200" w:left="1260" w:header="0" w:footer="978" w:gutter="0"/>
          <w:cols w:space="720"/>
        </w:sectPr>
      </w:pPr>
    </w:p>
    <w:p w14:paraId="14D54364" w14:textId="0C4A4DDB" w:rsidR="004A3D86" w:rsidDel="003210B5" w:rsidRDefault="00025C60">
      <w:pPr>
        <w:pStyle w:val="Heading2"/>
        <w:spacing w:before="65"/>
        <w:ind w:right="2514"/>
        <w:rPr>
          <w:del w:id="4417" w:author="Hamilton, Laura E." w:date="2023-06-17T21:06:00Z"/>
        </w:rPr>
      </w:pPr>
      <w:del w:id="4418" w:author="Hamilton, Laura E." w:date="2023-06-17T21:06:00Z">
        <w:r w:rsidDel="003210B5">
          <w:lastRenderedPageBreak/>
          <w:delText>STANDARD</w:delText>
        </w:r>
        <w:r w:rsidDel="003210B5">
          <w:rPr>
            <w:spacing w:val="-13"/>
          </w:rPr>
          <w:delText xml:space="preserve"> </w:delText>
        </w:r>
        <w:r w:rsidDel="003210B5">
          <w:delText>XVII</w:delText>
        </w:r>
        <w:r w:rsidDel="003210B5">
          <w:rPr>
            <w:spacing w:val="-12"/>
          </w:rPr>
          <w:delText xml:space="preserve"> </w:delText>
        </w:r>
        <w:r w:rsidDel="003210B5">
          <w:delText>--</w:delText>
        </w:r>
        <w:r w:rsidDel="003210B5">
          <w:rPr>
            <w:spacing w:val="-12"/>
          </w:rPr>
          <w:delText xml:space="preserve"> </w:delText>
        </w:r>
        <w:r w:rsidDel="003210B5">
          <w:delText>OUTREACH</w:delText>
        </w:r>
        <w:r w:rsidDel="003210B5">
          <w:rPr>
            <w:spacing w:val="-12"/>
          </w:rPr>
          <w:delText xml:space="preserve"> </w:delText>
        </w:r>
        <w:r w:rsidDel="003210B5">
          <w:rPr>
            <w:spacing w:val="-2"/>
          </w:rPr>
          <w:delText>PROGRAMS</w:delText>
        </w:r>
      </w:del>
    </w:p>
    <w:p w14:paraId="14D54365" w14:textId="4342506D" w:rsidR="004A3D86" w:rsidDel="003210B5" w:rsidRDefault="00CC3D2F">
      <w:pPr>
        <w:pStyle w:val="BodyText"/>
        <w:spacing w:before="9"/>
        <w:rPr>
          <w:del w:id="4419" w:author="Hamilton, Laura E." w:date="2023-06-17T21:06:00Z"/>
          <w:b/>
          <w:sz w:val="19"/>
        </w:rPr>
      </w:pPr>
      <w:del w:id="4420" w:author="Hamilton, Laura E." w:date="2023-06-17T21:06:00Z">
        <w:r w:rsidDel="003210B5">
          <w:rPr>
            <w:noProof/>
          </w:rPr>
          <mc:AlternateContent>
            <mc:Choice Requires="wps">
              <w:drawing>
                <wp:anchor distT="0" distB="0" distL="0" distR="0" simplePos="0" relativeHeight="487616512" behindDoc="1" locked="0" layoutInCell="1" allowOverlap="1" wp14:anchorId="14D5457B" wp14:editId="406AF2BE">
                  <wp:simplePos x="0" y="0"/>
                  <wp:positionH relativeFrom="page">
                    <wp:posOffset>881380</wp:posOffset>
                  </wp:positionH>
                  <wp:positionV relativeFrom="paragraph">
                    <wp:posOffset>173990</wp:posOffset>
                  </wp:positionV>
                  <wp:extent cx="6009640" cy="1952625"/>
                  <wp:effectExtent l="0" t="0" r="0" b="0"/>
                  <wp:wrapTopAndBottom/>
                  <wp:docPr id="10"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952625"/>
                          </a:xfrm>
                          <a:prstGeom prst="rect">
                            <a:avLst/>
                          </a:prstGeom>
                          <a:solidFill>
                            <a:srgbClr val="E4E4E4"/>
                          </a:solidFill>
                          <a:ln w="27432" cmpd="dbl">
                            <a:solidFill>
                              <a:srgbClr val="000000"/>
                            </a:solidFill>
                            <a:miter lim="800000"/>
                            <a:headEnd/>
                            <a:tailEnd/>
                          </a:ln>
                        </wps:spPr>
                        <wps:txbx>
                          <w:txbxContent>
                            <w:p w14:paraId="14D545E3" w14:textId="77777777" w:rsidR="004A3D86" w:rsidRDefault="004A3D86">
                              <w:pPr>
                                <w:pStyle w:val="BodyText"/>
                                <w:spacing w:before="3"/>
                                <w:rPr>
                                  <w:b/>
                                  <w:color w:val="000000"/>
                                </w:rPr>
                              </w:pPr>
                            </w:p>
                            <w:p w14:paraId="14D545E4"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identify, targeted local problems.</w:t>
                              </w:r>
                              <w:r>
                                <w:rPr>
                                  <w:color w:val="000000"/>
                                  <w:spacing w:val="40"/>
                                </w:rPr>
                                <w:t xml:space="preserve"> </w:t>
                              </w:r>
                              <w:r>
                                <w:rPr>
                                  <w:color w:val="000000"/>
                                </w:rPr>
                                <w:t>Use of national injury prevention programs are recommended to avoid replication and eliminates the need to spend resources to develop a quality program when one has already been developed and tested.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B" id="docshape75" o:spid="_x0000_s1074" type="#_x0000_t202" style="position:absolute;margin-left:69.4pt;margin-top:13.7pt;width:473.2pt;height:153.7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" fillcolor="#e4e4e4" strokeweight="2.16pt">
                  <v:stroke linestyle="thinThin"/>
                  <v:textbox inset="0,0,0,0">
                    <w:txbxContent>
                      <w:p w14:paraId="14D545E3" w14:textId="77777777" w:rsidR="004A3D86" w:rsidRDefault="004A3D86">
                        <w:pPr>
                          <w:pStyle w:val="BodyText"/>
                          <w:spacing w:before="3"/>
                          <w:rPr>
                            <w:b/>
                            <w:color w:val="000000"/>
                          </w:rPr>
                        </w:pPr>
                      </w:p>
                      <w:p w14:paraId="14D545E4" w14:textId="77777777" w:rsidR="004A3D86" w:rsidRDefault="00025C60">
                        <w:pPr>
                          <w:pStyle w:val="BodyText"/>
                          <w:spacing w:before="1"/>
                          <w:ind w:left="29" w:right="27"/>
                          <w:jc w:val="both"/>
                          <w:rPr>
                            <w:color w:val="000000"/>
                          </w:rPr>
                        </w:pPr>
                        <w:r>
                          <w:rPr>
                            <w:b/>
                            <w:color w:val="000000"/>
                          </w:rPr>
                          <w:t>INTRODUCTION:</w:t>
                        </w:r>
                        <w:r>
                          <w:rPr>
                            <w:b/>
                            <w:color w:val="000000"/>
                            <w:spacing w:val="40"/>
                          </w:rPr>
                          <w:t xml:space="preserve"> </w:t>
                        </w:r>
                        <w:r>
                          <w:rPr>
                            <w:color w:val="000000"/>
                          </w:rPr>
                          <w:t>Although</w:t>
                        </w:r>
                        <w:r>
                          <w:rPr>
                            <w:color w:val="000000"/>
                            <w:spacing w:val="-2"/>
                          </w:rPr>
                          <w:t xml:space="preserve"> </w:t>
                        </w:r>
                        <w:r>
                          <w:rPr>
                            <w:color w:val="000000"/>
                          </w:rPr>
                          <w:t>the</w:t>
                        </w:r>
                        <w:r>
                          <w:rPr>
                            <w:color w:val="000000"/>
                            <w:spacing w:val="-2"/>
                          </w:rPr>
                          <w:t xml:space="preserve"> </w:t>
                        </w:r>
                        <w:r>
                          <w:rPr>
                            <w:color w:val="000000"/>
                          </w:rPr>
                          <w:t>trauma</w:t>
                        </w:r>
                        <w:r>
                          <w:rPr>
                            <w:color w:val="000000"/>
                            <w:spacing w:val="-2"/>
                          </w:rPr>
                          <w:t xml:space="preserve"> </w:t>
                        </w:r>
                        <w:r>
                          <w:rPr>
                            <w:color w:val="000000"/>
                          </w:rPr>
                          <w:t>center</w:t>
                        </w:r>
                        <w:r>
                          <w:rPr>
                            <w:color w:val="000000"/>
                            <w:spacing w:val="-3"/>
                          </w:rPr>
                          <w:t xml:space="preserve"> </w:t>
                        </w:r>
                        <w:r>
                          <w:rPr>
                            <w:color w:val="000000"/>
                          </w:rPr>
                          <w:t>is</w:t>
                        </w:r>
                        <w:r>
                          <w:rPr>
                            <w:color w:val="000000"/>
                            <w:spacing w:val="-3"/>
                          </w:rPr>
                          <w:t xml:space="preserve"> </w:t>
                        </w:r>
                        <w:r>
                          <w:rPr>
                            <w:color w:val="000000"/>
                          </w:rPr>
                          <w:t>a</w:t>
                        </w:r>
                        <w:r>
                          <w:rPr>
                            <w:color w:val="000000"/>
                            <w:spacing w:val="-3"/>
                          </w:rPr>
                          <w:t xml:space="preserve"> </w:t>
                        </w:r>
                        <w:r>
                          <w:rPr>
                            <w:color w:val="000000"/>
                          </w:rPr>
                          <w:t>key</w:t>
                        </w:r>
                        <w:r>
                          <w:rPr>
                            <w:color w:val="000000"/>
                            <w:spacing w:val="-3"/>
                          </w:rPr>
                          <w:t xml:space="preserve"> </w:t>
                        </w:r>
                        <w:r>
                          <w:rPr>
                            <w:color w:val="000000"/>
                          </w:rPr>
                          <w:t>component</w:t>
                        </w:r>
                        <w:r>
                          <w:rPr>
                            <w:color w:val="000000"/>
                            <w:spacing w:val="-3"/>
                          </w:rPr>
                          <w:t xml:space="preserve"> </w:t>
                        </w:r>
                        <w:r>
                          <w:rPr>
                            <w:color w:val="000000"/>
                          </w:rPr>
                          <w:t>of</w:t>
                        </w:r>
                        <w:r>
                          <w:rPr>
                            <w:color w:val="000000"/>
                            <w:spacing w:val="-3"/>
                          </w:rPr>
                          <w:t xml:space="preserve"> </w:t>
                        </w:r>
                        <w:r>
                          <w:rPr>
                            <w:color w:val="000000"/>
                          </w:rPr>
                          <w:t>acute</w:t>
                        </w:r>
                        <w:r>
                          <w:rPr>
                            <w:color w:val="000000"/>
                            <w:spacing w:val="-3"/>
                          </w:rPr>
                          <w:t xml:space="preserve"> </w:t>
                        </w:r>
                        <w:r>
                          <w:rPr>
                            <w:color w:val="000000"/>
                          </w:rPr>
                          <w:t>care</w:t>
                        </w:r>
                        <w:r>
                          <w:rPr>
                            <w:color w:val="000000"/>
                            <w:spacing w:val="-3"/>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rPr>
                          <w:t>critically injured trauma patient, an effective trauma system encompasses all phases of care, from prehospital to reintegration into society.</w:t>
                        </w:r>
                        <w:r>
                          <w:rPr>
                            <w:color w:val="000000"/>
                            <w:spacing w:val="40"/>
                          </w:rPr>
                          <w:t xml:space="preserve"> </w:t>
                        </w:r>
                        <w:r>
                          <w:rPr>
                            <w:color w:val="000000"/>
                          </w:rPr>
                          <w:t>By providing multidisciplinary educational opportunities and becoming actively involved in the formulation of community approaches to trauma care, the trauma center will aid in attaining the goal of optimal care for all injured patients.</w:t>
                        </w:r>
                        <w:r>
                          <w:rPr>
                            <w:color w:val="000000"/>
                            <w:spacing w:val="40"/>
                          </w:rPr>
                          <w:t xml:space="preserve"> </w:t>
                        </w:r>
                        <w:r>
                          <w:rPr>
                            <w:color w:val="000000"/>
                          </w:rPr>
                          <w:t>It is desirable that the trauma center coordinate their outreach activities with the local or regional trauma agency, if one exists.</w:t>
                        </w:r>
                        <w:r>
                          <w:rPr>
                            <w:color w:val="000000"/>
                            <w:spacing w:val="40"/>
                          </w:rPr>
                          <w:t xml:space="preserve"> </w:t>
                        </w:r>
                        <w:r>
                          <w:rPr>
                            <w:color w:val="000000"/>
                          </w:rPr>
                          <w:t>Finally, the trauma center should consider developing these programs in response to identify, targeted local problems.</w:t>
                        </w:r>
                        <w:r>
                          <w:rPr>
                            <w:color w:val="000000"/>
                            <w:spacing w:val="40"/>
                          </w:rPr>
                          <w:t xml:space="preserve"> </w:t>
                        </w:r>
                        <w:r>
                          <w:rPr>
                            <w:color w:val="000000"/>
                          </w:rPr>
                          <w:t>Use of national injury prevention programs are recommended to avoid replication and eliminates the need to spend resources to develop a quality program when one has already been developed and tested.</w:t>
                        </w:r>
                      </w:p>
                    </w:txbxContent>
                  </v:textbox>
                  <w10:wrap type="topAndBottom" anchorx="page"/>
                </v:shape>
              </w:pict>
            </mc:Fallback>
          </mc:AlternateContent>
        </w:r>
      </w:del>
    </w:p>
    <w:p w14:paraId="14D54366" w14:textId="62143C70" w:rsidR="004A3D86" w:rsidDel="003210B5" w:rsidRDefault="004A3D86">
      <w:pPr>
        <w:pStyle w:val="BodyText"/>
        <w:spacing w:before="6"/>
        <w:rPr>
          <w:del w:id="4421" w:author="Hamilton, Laura E." w:date="2023-06-17T21:06:00Z"/>
          <w:b/>
          <w:sz w:val="15"/>
        </w:rPr>
      </w:pPr>
    </w:p>
    <w:p w14:paraId="14D54367" w14:textId="2D4A3428" w:rsidR="004A3D86" w:rsidDel="003210B5" w:rsidRDefault="00025C60">
      <w:pPr>
        <w:pStyle w:val="ListParagraph"/>
        <w:numPr>
          <w:ilvl w:val="0"/>
          <w:numId w:val="9"/>
        </w:numPr>
        <w:tabs>
          <w:tab w:val="left" w:pos="901"/>
        </w:tabs>
        <w:spacing w:before="92"/>
        <w:ind w:right="360"/>
        <w:jc w:val="both"/>
        <w:rPr>
          <w:del w:id="4422" w:author="Hamilton, Laura E." w:date="2023-06-17T21:06:00Z"/>
        </w:rPr>
      </w:pPr>
      <w:del w:id="4423" w:author="Hamilton, Laura E." w:date="2023-06-17T21:06:00Z">
        <w:r w:rsidDel="003210B5">
          <w:delText>The trauma service shall have written evidence documenting active involvement in at least two public pediatric education programs and two public pediatric</w:delText>
        </w:r>
        <w:r w:rsidDel="003210B5">
          <w:rPr>
            <w:spacing w:val="-1"/>
          </w:rPr>
          <w:delText xml:space="preserve"> </w:delText>
        </w:r>
        <w:r w:rsidDel="003210B5">
          <w:delText>trauma</w:delText>
        </w:r>
        <w:r w:rsidDel="003210B5">
          <w:rPr>
            <w:spacing w:val="-1"/>
          </w:rPr>
          <w:delText xml:space="preserve"> </w:delText>
        </w:r>
        <w:r w:rsidDel="003210B5">
          <w:delText>prevention programs per calendar year.</w:delText>
        </w:r>
      </w:del>
    </w:p>
    <w:p w14:paraId="14D54368" w14:textId="12BFAC6A" w:rsidR="004A3D86" w:rsidDel="003210B5" w:rsidRDefault="004A3D86">
      <w:pPr>
        <w:pStyle w:val="BodyText"/>
        <w:spacing w:before="7"/>
        <w:rPr>
          <w:del w:id="4424" w:author="Hamilton, Laura E." w:date="2023-06-17T21:06:00Z"/>
          <w:sz w:val="21"/>
        </w:rPr>
      </w:pPr>
    </w:p>
    <w:p w14:paraId="14D54369" w14:textId="76E46643" w:rsidR="004A3D86" w:rsidDel="003210B5" w:rsidRDefault="00025C60">
      <w:pPr>
        <w:pStyle w:val="ListParagraph"/>
        <w:numPr>
          <w:ilvl w:val="1"/>
          <w:numId w:val="9"/>
        </w:numPr>
        <w:tabs>
          <w:tab w:val="left" w:pos="1620"/>
          <w:tab w:val="left" w:pos="1621"/>
        </w:tabs>
        <w:ind w:right="359"/>
        <w:rPr>
          <w:del w:id="4425" w:author="Hamilton, Laura E." w:date="2023-06-17T21:06:00Z"/>
        </w:rPr>
      </w:pPr>
      <w:del w:id="4426" w:author="Hamilton, Laura E." w:date="2023-06-17T21:06:00Z">
        <w:r w:rsidDel="003210B5">
          <w:delText>Injury prevention programs shall be chosen based upon the epidemiologic needs of the community served by the trauma center.</w:delText>
        </w:r>
      </w:del>
    </w:p>
    <w:p w14:paraId="14D5436A" w14:textId="33341FA9" w:rsidR="004A3D86" w:rsidDel="003210B5" w:rsidRDefault="004A3D86">
      <w:pPr>
        <w:pStyle w:val="BodyText"/>
        <w:spacing w:before="8"/>
        <w:rPr>
          <w:del w:id="4427" w:author="Hamilton, Laura E." w:date="2023-06-17T21:06:00Z"/>
          <w:sz w:val="21"/>
        </w:rPr>
      </w:pPr>
    </w:p>
    <w:p w14:paraId="14D5436B" w14:textId="7FFDCF29" w:rsidR="004A3D86" w:rsidDel="003210B5" w:rsidRDefault="00025C60">
      <w:pPr>
        <w:pStyle w:val="ListParagraph"/>
        <w:numPr>
          <w:ilvl w:val="1"/>
          <w:numId w:val="9"/>
        </w:numPr>
        <w:tabs>
          <w:tab w:val="left" w:pos="1620"/>
          <w:tab w:val="left" w:pos="1621"/>
        </w:tabs>
        <w:spacing w:before="1"/>
        <w:ind w:right="359"/>
        <w:rPr>
          <w:del w:id="4428" w:author="Hamilton, Laura E." w:date="2023-06-17T21:06:00Z"/>
        </w:rPr>
      </w:pPr>
      <w:del w:id="4429" w:author="Hamilton, Laura E." w:date="2023-06-17T21:06:00Z">
        <w:r w:rsidDel="003210B5">
          <w:delText>Hospital-specific</w:delText>
        </w:r>
        <w:r w:rsidDel="003210B5">
          <w:rPr>
            <w:spacing w:val="40"/>
          </w:rPr>
          <w:delText xml:space="preserve"> </w:delText>
        </w:r>
        <w:r w:rsidDel="003210B5">
          <w:delText>evaluation</w:delText>
        </w:r>
        <w:r w:rsidDel="003210B5">
          <w:rPr>
            <w:spacing w:val="40"/>
          </w:rPr>
          <w:delText xml:space="preserve"> </w:delText>
        </w:r>
        <w:r w:rsidDel="003210B5">
          <w:delText>methods</w:delText>
        </w:r>
        <w:r w:rsidDel="003210B5">
          <w:rPr>
            <w:spacing w:val="40"/>
          </w:rPr>
          <w:delText xml:space="preserve"> </w:delText>
        </w:r>
        <w:r w:rsidDel="003210B5">
          <w:delText>shall</w:delText>
        </w:r>
        <w:r w:rsidDel="003210B5">
          <w:rPr>
            <w:spacing w:val="40"/>
          </w:rPr>
          <w:delText xml:space="preserve"> </w:delText>
        </w:r>
        <w:r w:rsidDel="003210B5">
          <w:delText>be</w:delText>
        </w:r>
        <w:r w:rsidDel="003210B5">
          <w:rPr>
            <w:spacing w:val="40"/>
          </w:rPr>
          <w:delText xml:space="preserve"> </w:delText>
        </w:r>
        <w:r w:rsidDel="003210B5">
          <w:delText>implemented</w:delText>
        </w:r>
        <w:r w:rsidDel="003210B5">
          <w:rPr>
            <w:spacing w:val="40"/>
          </w:rPr>
          <w:delText xml:space="preserve"> </w:delText>
        </w:r>
        <w:r w:rsidDel="003210B5">
          <w:delText>to</w:delText>
        </w:r>
        <w:r w:rsidDel="003210B5">
          <w:rPr>
            <w:spacing w:val="40"/>
          </w:rPr>
          <w:delText xml:space="preserve"> </w:delText>
        </w:r>
        <w:r w:rsidDel="003210B5">
          <w:delText>determine</w:delText>
        </w:r>
        <w:r w:rsidDel="003210B5">
          <w:rPr>
            <w:spacing w:val="40"/>
          </w:rPr>
          <w:delText xml:space="preserve"> </w:delText>
        </w:r>
        <w:r w:rsidDel="003210B5">
          <w:delText>the effectiveness of the injury prevention programs.</w:delText>
        </w:r>
      </w:del>
    </w:p>
    <w:p w14:paraId="14D5436C" w14:textId="470154A6" w:rsidR="004A3D86" w:rsidDel="003210B5" w:rsidRDefault="004A3D86">
      <w:pPr>
        <w:pStyle w:val="BodyText"/>
        <w:spacing w:before="8"/>
        <w:rPr>
          <w:del w:id="4430" w:author="Hamilton, Laura E." w:date="2023-06-17T21:06:00Z"/>
          <w:sz w:val="21"/>
        </w:rPr>
      </w:pPr>
    </w:p>
    <w:p w14:paraId="14D5436D" w14:textId="65327CA6" w:rsidR="004A3D86" w:rsidDel="003210B5" w:rsidRDefault="00025C60">
      <w:pPr>
        <w:pStyle w:val="ListParagraph"/>
        <w:numPr>
          <w:ilvl w:val="0"/>
          <w:numId w:val="9"/>
        </w:numPr>
        <w:tabs>
          <w:tab w:val="left" w:pos="901"/>
        </w:tabs>
        <w:ind w:right="355"/>
        <w:jc w:val="both"/>
        <w:rPr>
          <w:del w:id="4431" w:author="Hamilton, Laura E." w:date="2023-06-17T21:06:00Z"/>
        </w:rPr>
      </w:pPr>
      <w:del w:id="4432" w:author="Hamilton, Laura E." w:date="2023-06-17T21:06:00Z">
        <w:r w:rsidDel="003210B5">
          <w:delText>The trauma service shall provide consultations or feedback to EMS or the transferring hospital regarding any patient admitted to the intensive care unit when performance improvement issues related to prehospital care are applicable.</w:delText>
        </w:r>
      </w:del>
    </w:p>
    <w:p w14:paraId="14D5436E" w14:textId="5CE4E769" w:rsidR="004A3D86" w:rsidDel="003210B5" w:rsidRDefault="004A3D86">
      <w:pPr>
        <w:pStyle w:val="BodyText"/>
        <w:spacing w:before="7"/>
        <w:rPr>
          <w:del w:id="4433" w:author="Hamilton, Laura E." w:date="2023-06-17T21:06:00Z"/>
          <w:sz w:val="21"/>
        </w:rPr>
      </w:pPr>
    </w:p>
    <w:p w14:paraId="14D5436F" w14:textId="653B28FC" w:rsidR="004A3D86" w:rsidDel="003210B5" w:rsidRDefault="00025C60">
      <w:pPr>
        <w:pStyle w:val="ListParagraph"/>
        <w:numPr>
          <w:ilvl w:val="0"/>
          <w:numId w:val="9"/>
        </w:numPr>
        <w:tabs>
          <w:tab w:val="left" w:pos="901"/>
        </w:tabs>
        <w:ind w:right="358"/>
        <w:jc w:val="both"/>
        <w:rPr>
          <w:del w:id="4434" w:author="Hamilton, Laura E." w:date="2023-06-17T21:06:00Z"/>
        </w:rPr>
      </w:pPr>
      <w:del w:id="4435" w:author="Hamilton, Laura E." w:date="2023-06-17T21:06:00Z">
        <w:r w:rsidDel="003210B5">
          <w:delText>The trauma service shall provide 24-hour availability of telephone consultation with members of the hospital's trauma team and physicians of the community and outlying areas.</w:delText>
        </w:r>
        <w:r w:rsidDel="003210B5">
          <w:rPr>
            <w:spacing w:val="80"/>
          </w:rPr>
          <w:delText xml:space="preserve"> </w:delText>
        </w:r>
        <w:r w:rsidDel="003210B5">
          <w:delText>Scheduled on-site consultations with members of the hospital's trauma team</w:delText>
        </w:r>
        <w:r w:rsidDel="003210B5">
          <w:rPr>
            <w:spacing w:val="40"/>
          </w:rPr>
          <w:delText xml:space="preserve"> </w:delText>
        </w:r>
        <w:r w:rsidDel="003210B5">
          <w:delText>shall be available with physicians of the community and outlying areas.</w:delText>
        </w:r>
        <w:r w:rsidDel="003210B5">
          <w:rPr>
            <w:spacing w:val="40"/>
          </w:rPr>
          <w:delText xml:space="preserve"> </w:delText>
        </w:r>
        <w:r w:rsidDel="003210B5">
          <w:delText>Evidence of these consultations shall be documented.</w:delText>
        </w:r>
      </w:del>
    </w:p>
    <w:p w14:paraId="14D54370" w14:textId="29A038DE" w:rsidR="004A3D86" w:rsidDel="003210B5" w:rsidRDefault="004A3D86">
      <w:pPr>
        <w:pStyle w:val="BodyText"/>
        <w:spacing w:before="5"/>
        <w:rPr>
          <w:del w:id="4436" w:author="Hamilton, Laura E." w:date="2023-06-17T21:06:00Z"/>
          <w:sz w:val="21"/>
        </w:rPr>
      </w:pPr>
    </w:p>
    <w:p w14:paraId="14D54371" w14:textId="138C8A2E" w:rsidR="004A3D86" w:rsidDel="003210B5" w:rsidRDefault="00025C60">
      <w:pPr>
        <w:pStyle w:val="ListParagraph"/>
        <w:numPr>
          <w:ilvl w:val="0"/>
          <w:numId w:val="9"/>
        </w:numPr>
        <w:tabs>
          <w:tab w:val="left" w:pos="901"/>
        </w:tabs>
        <w:ind w:right="358"/>
        <w:jc w:val="both"/>
        <w:rPr>
          <w:del w:id="4437" w:author="Hamilton, Laura E." w:date="2023-06-17T21:06:00Z"/>
        </w:rPr>
      </w:pPr>
      <w:del w:id="4438" w:author="Hamilton, Laura E." w:date="2023-06-17T21:06:00Z">
        <w:r w:rsidDel="003210B5">
          <w:delText>Evidence of contact with referring physicians regarding patient transfers shall be documented in all cases.</w:delText>
        </w:r>
      </w:del>
    </w:p>
    <w:p w14:paraId="14D54372" w14:textId="119DC342" w:rsidR="004A3D86" w:rsidDel="003210B5" w:rsidRDefault="004A3D86">
      <w:pPr>
        <w:pStyle w:val="BodyText"/>
        <w:spacing w:before="8"/>
        <w:rPr>
          <w:del w:id="4439" w:author="Hamilton, Laura E." w:date="2023-06-17T21:06:00Z"/>
          <w:sz w:val="21"/>
        </w:rPr>
      </w:pPr>
    </w:p>
    <w:p w14:paraId="14D54373" w14:textId="041C0484" w:rsidR="004A3D86" w:rsidDel="003210B5" w:rsidRDefault="00025C60">
      <w:pPr>
        <w:pStyle w:val="ListParagraph"/>
        <w:numPr>
          <w:ilvl w:val="0"/>
          <w:numId w:val="9"/>
        </w:numPr>
        <w:tabs>
          <w:tab w:val="left" w:pos="901"/>
        </w:tabs>
        <w:ind w:right="360"/>
        <w:jc w:val="both"/>
        <w:rPr>
          <w:del w:id="4440" w:author="Hamilton, Laura E." w:date="2023-06-17T21:06:00Z"/>
        </w:rPr>
      </w:pPr>
      <w:del w:id="4441" w:author="Hamilton, Laura E." w:date="2023-06-17T21:06:00Z">
        <w:r w:rsidDel="003210B5">
          <w:delText>There shall be evidence of a minimum of 10</w:delText>
        </w:r>
        <w:r w:rsidDel="003210B5">
          <w:rPr>
            <w:spacing w:val="-1"/>
          </w:rPr>
          <w:delText xml:space="preserve"> </w:delText>
        </w:r>
        <w:r w:rsidDel="003210B5">
          <w:delText>multidisciplinary</w:delText>
        </w:r>
        <w:r w:rsidDel="003210B5">
          <w:rPr>
            <w:spacing w:val="-1"/>
          </w:rPr>
          <w:delText xml:space="preserve"> </w:delText>
        </w:r>
        <w:r w:rsidDel="003210B5">
          <w:delText>conferences</w:delText>
        </w:r>
        <w:r w:rsidDel="003210B5">
          <w:rPr>
            <w:spacing w:val="-1"/>
          </w:rPr>
          <w:delText xml:space="preserve"> </w:delText>
        </w:r>
        <w:r w:rsidDel="003210B5">
          <w:delText>conducted</w:delText>
        </w:r>
        <w:r w:rsidDel="003210B5">
          <w:rPr>
            <w:spacing w:val="-1"/>
          </w:rPr>
          <w:delText xml:space="preserve"> </w:delText>
        </w:r>
        <w:r w:rsidDel="003210B5">
          <w:delText>per year to provide trauma case review for the purpose of case management and education.</w:delText>
        </w:r>
      </w:del>
    </w:p>
    <w:p w14:paraId="14D54374" w14:textId="41E5E158" w:rsidR="004A3D86" w:rsidDel="003210B5" w:rsidRDefault="004A3D86">
      <w:pPr>
        <w:pStyle w:val="BodyText"/>
        <w:spacing w:before="8"/>
        <w:rPr>
          <w:del w:id="4442" w:author="Hamilton, Laura E." w:date="2023-06-17T21:06:00Z"/>
          <w:sz w:val="21"/>
        </w:rPr>
      </w:pPr>
    </w:p>
    <w:p w14:paraId="14D54375" w14:textId="438F7398" w:rsidR="004A3D86" w:rsidDel="003210B5" w:rsidRDefault="00025C60">
      <w:pPr>
        <w:pStyle w:val="ListParagraph"/>
        <w:numPr>
          <w:ilvl w:val="1"/>
          <w:numId w:val="9"/>
        </w:numPr>
        <w:tabs>
          <w:tab w:val="left" w:pos="1620"/>
          <w:tab w:val="left" w:pos="1621"/>
        </w:tabs>
        <w:rPr>
          <w:del w:id="4443" w:author="Hamilton, Laura E." w:date="2023-06-17T21:06:00Z"/>
        </w:rPr>
      </w:pPr>
      <w:del w:id="4444" w:author="Hamilton, Laura E." w:date="2023-06-17T21:06:00Z">
        <w:r w:rsidDel="003210B5">
          <w:delText>The</w:delText>
        </w:r>
        <w:r w:rsidDel="003210B5">
          <w:rPr>
            <w:spacing w:val="-6"/>
          </w:rPr>
          <w:delText xml:space="preserve"> </w:delText>
        </w:r>
        <w:r w:rsidDel="003210B5">
          <w:delText>conference</w:delText>
        </w:r>
        <w:r w:rsidDel="003210B5">
          <w:rPr>
            <w:spacing w:val="-5"/>
          </w:rPr>
          <w:delText xml:space="preserve"> </w:delText>
        </w:r>
        <w:r w:rsidDel="003210B5">
          <w:delText>shall</w:delText>
        </w:r>
        <w:r w:rsidDel="003210B5">
          <w:rPr>
            <w:spacing w:val="-5"/>
          </w:rPr>
          <w:delText xml:space="preserve"> </w:delText>
        </w:r>
        <w:r w:rsidDel="003210B5">
          <w:delText>include</w:delText>
        </w:r>
        <w:r w:rsidDel="003210B5">
          <w:rPr>
            <w:spacing w:val="-5"/>
          </w:rPr>
          <w:delText xml:space="preserve"> </w:delText>
        </w:r>
        <w:r w:rsidDel="003210B5">
          <w:delText>the</w:delText>
        </w:r>
        <w:r w:rsidDel="003210B5">
          <w:rPr>
            <w:spacing w:val="-5"/>
          </w:rPr>
          <w:delText xml:space="preserve"> </w:delText>
        </w:r>
        <w:r w:rsidDel="003210B5">
          <w:delText>review</w:delText>
        </w:r>
        <w:r w:rsidDel="003210B5">
          <w:rPr>
            <w:spacing w:val="-5"/>
          </w:rPr>
          <w:delText xml:space="preserve"> </w:delText>
        </w:r>
        <w:r w:rsidDel="003210B5">
          <w:delText>of</w:delText>
        </w:r>
        <w:r w:rsidDel="003210B5">
          <w:rPr>
            <w:spacing w:val="-5"/>
          </w:rPr>
          <w:delText xml:space="preserve"> </w:delText>
        </w:r>
        <w:r w:rsidDel="003210B5">
          <w:delText>the</w:delText>
        </w:r>
        <w:r w:rsidDel="003210B5">
          <w:rPr>
            <w:spacing w:val="-5"/>
          </w:rPr>
          <w:delText xml:space="preserve"> </w:delText>
        </w:r>
        <w:r w:rsidDel="003210B5">
          <w:rPr>
            <w:spacing w:val="-2"/>
          </w:rPr>
          <w:delText>following:</w:delText>
        </w:r>
      </w:del>
    </w:p>
    <w:p w14:paraId="14D54376" w14:textId="715253D3" w:rsidR="004A3D86" w:rsidDel="003210B5" w:rsidRDefault="004A3D86">
      <w:pPr>
        <w:pStyle w:val="BodyText"/>
        <w:spacing w:before="9"/>
        <w:rPr>
          <w:del w:id="4445" w:author="Hamilton, Laura E." w:date="2023-06-17T21:06:00Z"/>
          <w:sz w:val="21"/>
        </w:rPr>
      </w:pPr>
    </w:p>
    <w:p w14:paraId="14D54377" w14:textId="411E05AB" w:rsidR="004A3D86" w:rsidDel="003210B5" w:rsidRDefault="00025C60">
      <w:pPr>
        <w:pStyle w:val="ListParagraph"/>
        <w:numPr>
          <w:ilvl w:val="2"/>
          <w:numId w:val="9"/>
        </w:numPr>
        <w:tabs>
          <w:tab w:val="left" w:pos="2339"/>
          <w:tab w:val="left" w:pos="2341"/>
        </w:tabs>
        <w:spacing w:before="1"/>
        <w:ind w:hanging="721"/>
        <w:rPr>
          <w:del w:id="4446" w:author="Hamilton, Laura E." w:date="2023-06-17T21:06:00Z"/>
        </w:rPr>
      </w:pPr>
      <w:del w:id="4447" w:author="Hamilton, Laura E." w:date="2023-06-17T21:06:00Z">
        <w:r w:rsidDel="003210B5">
          <w:delText>The</w:delText>
        </w:r>
        <w:r w:rsidDel="003210B5">
          <w:rPr>
            <w:spacing w:val="-7"/>
          </w:rPr>
          <w:delText xml:space="preserve"> </w:delText>
        </w:r>
        <w:r w:rsidDel="003210B5">
          <w:delText>local</w:delText>
        </w:r>
        <w:r w:rsidDel="003210B5">
          <w:rPr>
            <w:spacing w:val="-6"/>
          </w:rPr>
          <w:delText xml:space="preserve"> </w:delText>
        </w:r>
        <w:r w:rsidDel="003210B5">
          <w:delText>and</w:delText>
        </w:r>
        <w:r w:rsidDel="003210B5">
          <w:rPr>
            <w:spacing w:val="-7"/>
          </w:rPr>
          <w:delText xml:space="preserve"> </w:delText>
        </w:r>
        <w:r w:rsidDel="003210B5">
          <w:delText>regional</w:delText>
        </w:r>
        <w:r w:rsidDel="003210B5">
          <w:rPr>
            <w:spacing w:val="-6"/>
          </w:rPr>
          <w:delText xml:space="preserve"> </w:delText>
        </w:r>
        <w:r w:rsidDel="003210B5">
          <w:delText>emergency</w:delText>
        </w:r>
        <w:r w:rsidDel="003210B5">
          <w:rPr>
            <w:spacing w:val="-7"/>
          </w:rPr>
          <w:delText xml:space="preserve"> </w:delText>
        </w:r>
        <w:r w:rsidDel="003210B5">
          <w:delText>medical</w:delText>
        </w:r>
        <w:r w:rsidDel="003210B5">
          <w:rPr>
            <w:spacing w:val="-6"/>
          </w:rPr>
          <w:delText xml:space="preserve"> </w:delText>
        </w:r>
        <w:r w:rsidDel="003210B5">
          <w:delText>service</w:delText>
        </w:r>
        <w:r w:rsidDel="003210B5">
          <w:rPr>
            <w:spacing w:val="-7"/>
          </w:rPr>
          <w:delText xml:space="preserve"> </w:delText>
        </w:r>
        <w:r w:rsidDel="003210B5">
          <w:rPr>
            <w:spacing w:val="-2"/>
          </w:rPr>
          <w:delText>system.</w:delText>
        </w:r>
      </w:del>
    </w:p>
    <w:p w14:paraId="14D54378" w14:textId="37CC4A36" w:rsidR="004A3D86" w:rsidDel="003210B5" w:rsidRDefault="004A3D86">
      <w:pPr>
        <w:pStyle w:val="BodyText"/>
        <w:spacing w:before="9"/>
        <w:rPr>
          <w:del w:id="4448" w:author="Hamilton, Laura E." w:date="2023-06-17T21:06:00Z"/>
          <w:sz w:val="21"/>
        </w:rPr>
      </w:pPr>
    </w:p>
    <w:p w14:paraId="14D54379" w14:textId="46ACB8B9" w:rsidR="004A3D86" w:rsidDel="003210B5" w:rsidRDefault="00025C60">
      <w:pPr>
        <w:pStyle w:val="ListParagraph"/>
        <w:numPr>
          <w:ilvl w:val="2"/>
          <w:numId w:val="9"/>
        </w:numPr>
        <w:tabs>
          <w:tab w:val="left" w:pos="2339"/>
          <w:tab w:val="left" w:pos="2341"/>
        </w:tabs>
        <w:ind w:hanging="721"/>
        <w:rPr>
          <w:del w:id="4449" w:author="Hamilton, Laura E." w:date="2023-06-17T21:06:00Z"/>
        </w:rPr>
      </w:pPr>
      <w:del w:id="4450" w:author="Hamilton, Laura E." w:date="2023-06-17T21:06:00Z">
        <w:r w:rsidDel="003210B5">
          <w:delText>Individual</w:delText>
        </w:r>
        <w:r w:rsidDel="003210B5">
          <w:rPr>
            <w:spacing w:val="-7"/>
          </w:rPr>
          <w:delText xml:space="preserve"> </w:delText>
        </w:r>
        <w:r w:rsidDel="003210B5">
          <w:delText>case</w:delText>
        </w:r>
        <w:r w:rsidDel="003210B5">
          <w:rPr>
            <w:spacing w:val="-7"/>
          </w:rPr>
          <w:delText xml:space="preserve"> </w:delText>
        </w:r>
        <w:r w:rsidDel="003210B5">
          <w:rPr>
            <w:spacing w:val="-2"/>
          </w:rPr>
          <w:delText>management.</w:delText>
        </w:r>
      </w:del>
    </w:p>
    <w:p w14:paraId="14D5437A" w14:textId="6B377C5A" w:rsidR="004A3D86" w:rsidDel="003210B5" w:rsidRDefault="004A3D86">
      <w:pPr>
        <w:pStyle w:val="BodyText"/>
        <w:spacing w:before="9"/>
        <w:rPr>
          <w:del w:id="4451" w:author="Hamilton, Laura E." w:date="2023-06-17T21:06:00Z"/>
          <w:sz w:val="21"/>
        </w:rPr>
      </w:pPr>
    </w:p>
    <w:p w14:paraId="14D5437B" w14:textId="49121A2D" w:rsidR="004A3D86" w:rsidDel="003210B5" w:rsidRDefault="00025C60">
      <w:pPr>
        <w:pStyle w:val="ListParagraph"/>
        <w:numPr>
          <w:ilvl w:val="2"/>
          <w:numId w:val="9"/>
        </w:numPr>
        <w:tabs>
          <w:tab w:val="left" w:pos="2339"/>
          <w:tab w:val="left" w:pos="2340"/>
        </w:tabs>
        <w:ind w:left="2339"/>
        <w:rPr>
          <w:del w:id="4452" w:author="Hamilton, Laura E." w:date="2023-06-17T21:06:00Z"/>
        </w:rPr>
      </w:pPr>
      <w:del w:id="4453" w:author="Hamilton, Laura E." w:date="2023-06-17T21:06:00Z">
        <w:r w:rsidDel="003210B5">
          <w:delText>The</w:delText>
        </w:r>
        <w:r w:rsidDel="003210B5">
          <w:rPr>
            <w:spacing w:val="-5"/>
          </w:rPr>
          <w:delText xml:space="preserve"> </w:delText>
        </w:r>
        <w:r w:rsidDel="003210B5">
          <w:delText>trauma</w:delText>
        </w:r>
        <w:r w:rsidDel="003210B5">
          <w:rPr>
            <w:spacing w:val="-5"/>
          </w:rPr>
          <w:delText xml:space="preserve"> </w:delText>
        </w:r>
        <w:r w:rsidDel="003210B5">
          <w:delText>center</w:delText>
        </w:r>
        <w:r w:rsidDel="003210B5">
          <w:rPr>
            <w:spacing w:val="-5"/>
          </w:rPr>
          <w:delText xml:space="preserve"> </w:delText>
        </w:r>
        <w:r w:rsidDel="003210B5">
          <w:delText>or</w:delText>
        </w:r>
        <w:r w:rsidDel="003210B5">
          <w:rPr>
            <w:spacing w:val="-4"/>
          </w:rPr>
          <w:delText xml:space="preserve"> </w:delText>
        </w:r>
        <w:r w:rsidDel="003210B5">
          <w:rPr>
            <w:spacing w:val="-2"/>
          </w:rPr>
          <w:delText>system.</w:delText>
        </w:r>
      </w:del>
    </w:p>
    <w:p w14:paraId="14D5437C" w14:textId="56831BF2" w:rsidR="004A3D86" w:rsidDel="003210B5" w:rsidRDefault="004A3D86">
      <w:pPr>
        <w:pStyle w:val="BodyText"/>
        <w:spacing w:before="9"/>
        <w:rPr>
          <w:del w:id="4454" w:author="Hamilton, Laura E." w:date="2023-06-17T21:06:00Z"/>
          <w:sz w:val="21"/>
        </w:rPr>
      </w:pPr>
    </w:p>
    <w:p w14:paraId="14D5437D" w14:textId="32C512A4" w:rsidR="004A3D86" w:rsidDel="003210B5" w:rsidRDefault="00025C60">
      <w:pPr>
        <w:pStyle w:val="ListParagraph"/>
        <w:numPr>
          <w:ilvl w:val="2"/>
          <w:numId w:val="9"/>
        </w:numPr>
        <w:tabs>
          <w:tab w:val="left" w:pos="2340"/>
          <w:tab w:val="left" w:pos="2341"/>
        </w:tabs>
        <w:spacing w:before="1"/>
        <w:ind w:hanging="721"/>
        <w:rPr>
          <w:del w:id="4455" w:author="Hamilton, Laura E." w:date="2023-06-17T21:06:00Z"/>
        </w:rPr>
      </w:pPr>
      <w:del w:id="4456" w:author="Hamilton, Laura E." w:date="2023-06-17T21:06:00Z">
        <w:r w:rsidDel="003210B5">
          <w:delText>Solution</w:delText>
        </w:r>
        <w:r w:rsidDel="003210B5">
          <w:rPr>
            <w:spacing w:val="-8"/>
          </w:rPr>
          <w:delText xml:space="preserve"> </w:delText>
        </w:r>
        <w:r w:rsidDel="003210B5">
          <w:delText>of</w:delText>
        </w:r>
        <w:r w:rsidDel="003210B5">
          <w:rPr>
            <w:spacing w:val="-7"/>
          </w:rPr>
          <w:delText xml:space="preserve"> </w:delText>
        </w:r>
        <w:r w:rsidDel="003210B5">
          <w:delText>specific</w:delText>
        </w:r>
        <w:r w:rsidDel="003210B5">
          <w:rPr>
            <w:spacing w:val="-7"/>
          </w:rPr>
          <w:delText xml:space="preserve"> </w:delText>
        </w:r>
        <w:r w:rsidDel="003210B5">
          <w:delText>problems</w:delText>
        </w:r>
        <w:r w:rsidDel="003210B5">
          <w:rPr>
            <w:spacing w:val="-7"/>
          </w:rPr>
          <w:delText xml:space="preserve"> </w:delText>
        </w:r>
        <w:r w:rsidDel="003210B5">
          <w:delText>including</w:delText>
        </w:r>
        <w:r w:rsidDel="003210B5">
          <w:rPr>
            <w:spacing w:val="-7"/>
          </w:rPr>
          <w:delText xml:space="preserve"> </w:delText>
        </w:r>
        <w:r w:rsidDel="003210B5">
          <w:delText>organ</w:delText>
        </w:r>
        <w:r w:rsidDel="003210B5">
          <w:rPr>
            <w:spacing w:val="-7"/>
          </w:rPr>
          <w:delText xml:space="preserve"> </w:delText>
        </w:r>
        <w:r w:rsidDel="003210B5">
          <w:delText>procurement</w:delText>
        </w:r>
        <w:r w:rsidDel="003210B5">
          <w:rPr>
            <w:spacing w:val="-7"/>
          </w:rPr>
          <w:delText xml:space="preserve"> </w:delText>
        </w:r>
        <w:r w:rsidDel="003210B5">
          <w:delText>and</w:delText>
        </w:r>
        <w:r w:rsidDel="003210B5">
          <w:rPr>
            <w:spacing w:val="-7"/>
          </w:rPr>
          <w:delText xml:space="preserve"> </w:delText>
        </w:r>
        <w:r w:rsidDel="003210B5">
          <w:rPr>
            <w:spacing w:val="-2"/>
          </w:rPr>
          <w:delText>donation.</w:delText>
        </w:r>
      </w:del>
    </w:p>
    <w:p w14:paraId="14D5437E" w14:textId="4D68F099" w:rsidR="004A3D86" w:rsidDel="003210B5" w:rsidRDefault="004A3D86">
      <w:pPr>
        <w:pStyle w:val="BodyText"/>
        <w:spacing w:before="9"/>
        <w:rPr>
          <w:del w:id="4457" w:author="Hamilton, Laura E." w:date="2023-06-17T21:06:00Z"/>
          <w:sz w:val="21"/>
        </w:rPr>
      </w:pPr>
    </w:p>
    <w:p w14:paraId="14D5437F" w14:textId="1250D3A4" w:rsidR="004A3D86" w:rsidDel="003210B5" w:rsidRDefault="00025C60">
      <w:pPr>
        <w:pStyle w:val="ListParagraph"/>
        <w:numPr>
          <w:ilvl w:val="2"/>
          <w:numId w:val="9"/>
        </w:numPr>
        <w:tabs>
          <w:tab w:val="left" w:pos="2340"/>
          <w:tab w:val="left" w:pos="2341"/>
        </w:tabs>
        <w:ind w:hanging="721"/>
        <w:rPr>
          <w:del w:id="4458" w:author="Hamilton, Laura E." w:date="2023-06-17T21:06:00Z"/>
        </w:rPr>
      </w:pPr>
      <w:del w:id="4459" w:author="Hamilton, Laura E." w:date="2023-06-17T21:06:00Z">
        <w:r w:rsidDel="003210B5">
          <w:delText>Trauma</w:delText>
        </w:r>
        <w:r w:rsidDel="003210B5">
          <w:rPr>
            <w:spacing w:val="-6"/>
          </w:rPr>
          <w:delText xml:space="preserve"> </w:delText>
        </w:r>
        <w:r w:rsidDel="003210B5">
          <w:delText>care</w:delText>
        </w:r>
        <w:r w:rsidDel="003210B5">
          <w:rPr>
            <w:spacing w:val="-6"/>
          </w:rPr>
          <w:delText xml:space="preserve"> </w:delText>
        </w:r>
        <w:r w:rsidDel="003210B5">
          <w:rPr>
            <w:spacing w:val="-2"/>
          </w:rPr>
          <w:delText>education.</w:delText>
        </w:r>
      </w:del>
    </w:p>
    <w:p w14:paraId="14D54380" w14:textId="41D4062E" w:rsidR="004A3D86" w:rsidDel="003210B5" w:rsidRDefault="004A3D86">
      <w:pPr>
        <w:rPr>
          <w:del w:id="4460" w:author="Hamilton, Laura E." w:date="2023-06-17T21:06:00Z"/>
        </w:rPr>
        <w:sectPr w:rsidR="004A3D86" w:rsidDel="003210B5" w:rsidSect="00125472">
          <w:pgSz w:w="12240" w:h="15840"/>
          <w:pgMar w:top="1020" w:right="1080" w:bottom="1200" w:left="1260" w:header="0" w:footer="978" w:gutter="0"/>
          <w:cols w:space="720"/>
        </w:sectPr>
      </w:pPr>
    </w:p>
    <w:p w14:paraId="14D54381" w14:textId="4BCC31BB" w:rsidR="004A3D86" w:rsidDel="003210B5" w:rsidRDefault="00025C60">
      <w:pPr>
        <w:pStyle w:val="ListParagraph"/>
        <w:numPr>
          <w:ilvl w:val="1"/>
          <w:numId w:val="9"/>
        </w:numPr>
        <w:tabs>
          <w:tab w:val="left" w:pos="1619"/>
          <w:tab w:val="left" w:pos="1621"/>
        </w:tabs>
        <w:spacing w:before="77"/>
        <w:ind w:right="359"/>
        <w:rPr>
          <w:del w:id="4461" w:author="Hamilton, Laura E." w:date="2023-06-17T21:06:00Z"/>
        </w:rPr>
      </w:pPr>
      <w:del w:id="4462" w:author="Hamilton, Laura E." w:date="2023-06-17T21:06:00Z">
        <w:r w:rsidDel="003210B5">
          <w:lastRenderedPageBreak/>
          <w:delText>In order to be considered a multidisciplinary conference, there shall be at least</w:delText>
        </w:r>
        <w:r w:rsidDel="003210B5">
          <w:rPr>
            <w:spacing w:val="80"/>
          </w:rPr>
          <w:delText xml:space="preserve"> </w:delText>
        </w:r>
        <w:r w:rsidDel="003210B5">
          <w:delText>one representative from the following departments:</w:delText>
        </w:r>
      </w:del>
    </w:p>
    <w:p w14:paraId="14D54382" w14:textId="739CA98C" w:rsidR="004A3D86" w:rsidDel="003210B5" w:rsidRDefault="004A3D86">
      <w:pPr>
        <w:pStyle w:val="BodyText"/>
        <w:spacing w:before="8"/>
        <w:rPr>
          <w:del w:id="4463" w:author="Hamilton, Laura E." w:date="2023-06-17T21:06:00Z"/>
          <w:sz w:val="21"/>
        </w:rPr>
      </w:pPr>
    </w:p>
    <w:p w14:paraId="14D54383" w14:textId="69C3435E" w:rsidR="004A3D86" w:rsidDel="003210B5" w:rsidRDefault="00025C60">
      <w:pPr>
        <w:pStyle w:val="ListParagraph"/>
        <w:numPr>
          <w:ilvl w:val="2"/>
          <w:numId w:val="9"/>
        </w:numPr>
        <w:tabs>
          <w:tab w:val="left" w:pos="2339"/>
          <w:tab w:val="left" w:pos="2340"/>
        </w:tabs>
        <w:spacing w:before="1"/>
        <w:ind w:left="2339"/>
        <w:rPr>
          <w:del w:id="4464" w:author="Hamilton, Laura E." w:date="2023-06-17T21:06:00Z"/>
        </w:rPr>
      </w:pPr>
      <w:del w:id="4465" w:author="Hamilton, Laura E." w:date="2023-06-17T21:06:00Z">
        <w:r w:rsidDel="003210B5">
          <w:delText>Trauma</w:delText>
        </w:r>
        <w:r w:rsidDel="003210B5">
          <w:rPr>
            <w:spacing w:val="-8"/>
          </w:rPr>
          <w:delText xml:space="preserve"> </w:delText>
        </w:r>
        <w:r w:rsidDel="003210B5">
          <w:rPr>
            <w:spacing w:val="-2"/>
          </w:rPr>
          <w:delText>service</w:delText>
        </w:r>
      </w:del>
    </w:p>
    <w:p w14:paraId="14D54384" w14:textId="02FC638A" w:rsidR="004A3D86" w:rsidDel="003210B5" w:rsidRDefault="004A3D86">
      <w:pPr>
        <w:pStyle w:val="BodyText"/>
        <w:spacing w:before="9"/>
        <w:rPr>
          <w:del w:id="4466" w:author="Hamilton, Laura E." w:date="2023-06-17T21:06:00Z"/>
          <w:sz w:val="21"/>
        </w:rPr>
      </w:pPr>
    </w:p>
    <w:p w14:paraId="14D54385" w14:textId="07CD0E23" w:rsidR="004A3D86" w:rsidDel="003210B5" w:rsidRDefault="00025C60">
      <w:pPr>
        <w:pStyle w:val="ListParagraph"/>
        <w:numPr>
          <w:ilvl w:val="2"/>
          <w:numId w:val="9"/>
        </w:numPr>
        <w:tabs>
          <w:tab w:val="left" w:pos="2339"/>
          <w:tab w:val="left" w:pos="2340"/>
        </w:tabs>
        <w:ind w:left="2339"/>
        <w:rPr>
          <w:del w:id="4467" w:author="Hamilton, Laura E." w:date="2023-06-17T21:06:00Z"/>
        </w:rPr>
      </w:pPr>
      <w:del w:id="4468" w:author="Hamilton, Laura E." w:date="2023-06-17T21:06:00Z">
        <w:r w:rsidDel="003210B5">
          <w:delText>Emergency</w:delText>
        </w:r>
        <w:r w:rsidDel="003210B5">
          <w:rPr>
            <w:spacing w:val="-12"/>
          </w:rPr>
          <w:delText xml:space="preserve"> </w:delText>
        </w:r>
        <w:r w:rsidDel="003210B5">
          <w:rPr>
            <w:spacing w:val="-2"/>
          </w:rPr>
          <w:delText>department</w:delText>
        </w:r>
      </w:del>
    </w:p>
    <w:p w14:paraId="14D54386" w14:textId="60A40903" w:rsidR="004A3D86" w:rsidDel="003210B5" w:rsidRDefault="004A3D86">
      <w:pPr>
        <w:pStyle w:val="BodyText"/>
        <w:spacing w:before="9"/>
        <w:rPr>
          <w:del w:id="4469" w:author="Hamilton, Laura E." w:date="2023-06-17T21:06:00Z"/>
          <w:sz w:val="21"/>
        </w:rPr>
      </w:pPr>
    </w:p>
    <w:p w14:paraId="14D54387" w14:textId="1F40B525" w:rsidR="004A3D86" w:rsidDel="003210B5" w:rsidRDefault="00025C60">
      <w:pPr>
        <w:pStyle w:val="ListParagraph"/>
        <w:numPr>
          <w:ilvl w:val="2"/>
          <w:numId w:val="9"/>
        </w:numPr>
        <w:tabs>
          <w:tab w:val="left" w:pos="2339"/>
          <w:tab w:val="left" w:pos="2340"/>
        </w:tabs>
        <w:ind w:left="2339"/>
        <w:rPr>
          <w:del w:id="4470" w:author="Hamilton, Laura E." w:date="2023-06-17T21:06:00Z"/>
        </w:rPr>
      </w:pPr>
      <w:del w:id="4471" w:author="Hamilton, Laura E." w:date="2023-06-17T21:06:00Z">
        <w:r w:rsidDel="003210B5">
          <w:rPr>
            <w:spacing w:val="-2"/>
          </w:rPr>
          <w:delText>Neurosurgery</w:delText>
        </w:r>
      </w:del>
    </w:p>
    <w:p w14:paraId="14D54388" w14:textId="10721ECA" w:rsidR="004A3D86" w:rsidDel="003210B5" w:rsidRDefault="004A3D86">
      <w:pPr>
        <w:pStyle w:val="BodyText"/>
        <w:spacing w:before="9"/>
        <w:rPr>
          <w:del w:id="4472" w:author="Hamilton, Laura E." w:date="2023-06-17T21:06:00Z"/>
          <w:sz w:val="21"/>
        </w:rPr>
      </w:pPr>
    </w:p>
    <w:p w14:paraId="14D54389" w14:textId="69EE6656" w:rsidR="004A3D86" w:rsidDel="003210B5" w:rsidRDefault="00025C60">
      <w:pPr>
        <w:pStyle w:val="ListParagraph"/>
        <w:numPr>
          <w:ilvl w:val="2"/>
          <w:numId w:val="9"/>
        </w:numPr>
        <w:tabs>
          <w:tab w:val="left" w:pos="2339"/>
          <w:tab w:val="left" w:pos="2341"/>
        </w:tabs>
        <w:ind w:hanging="721"/>
        <w:rPr>
          <w:del w:id="4473" w:author="Hamilton, Laura E." w:date="2023-06-17T21:06:00Z"/>
        </w:rPr>
      </w:pPr>
      <w:del w:id="4474" w:author="Hamilton, Laura E." w:date="2023-06-17T21:06:00Z">
        <w:r w:rsidDel="003210B5">
          <w:rPr>
            <w:spacing w:val="-2"/>
          </w:rPr>
          <w:delText>Orthopedics</w:delText>
        </w:r>
      </w:del>
    </w:p>
    <w:p w14:paraId="14D5438A" w14:textId="79D8E6BA" w:rsidR="004A3D86" w:rsidDel="003210B5" w:rsidRDefault="004A3D86">
      <w:pPr>
        <w:pStyle w:val="BodyText"/>
        <w:spacing w:before="10"/>
        <w:rPr>
          <w:del w:id="4475" w:author="Hamilton, Laura E." w:date="2023-06-17T21:06:00Z"/>
          <w:sz w:val="21"/>
        </w:rPr>
      </w:pPr>
    </w:p>
    <w:p w14:paraId="14D5438B" w14:textId="70242317" w:rsidR="004A3D86" w:rsidDel="003210B5" w:rsidRDefault="00025C60">
      <w:pPr>
        <w:pStyle w:val="ListParagraph"/>
        <w:numPr>
          <w:ilvl w:val="2"/>
          <w:numId w:val="9"/>
        </w:numPr>
        <w:tabs>
          <w:tab w:val="left" w:pos="2339"/>
          <w:tab w:val="left" w:pos="2341"/>
        </w:tabs>
        <w:ind w:hanging="721"/>
        <w:rPr>
          <w:del w:id="4476" w:author="Hamilton, Laura E." w:date="2023-06-17T21:06:00Z"/>
        </w:rPr>
      </w:pPr>
      <w:del w:id="4477" w:author="Hamilton, Laura E." w:date="2023-06-17T21:06:00Z">
        <w:r w:rsidDel="003210B5">
          <w:rPr>
            <w:spacing w:val="-2"/>
          </w:rPr>
          <w:delText>Nursing</w:delText>
        </w:r>
      </w:del>
    </w:p>
    <w:p w14:paraId="14D5438C" w14:textId="356315B4" w:rsidR="004A3D86" w:rsidDel="003210B5" w:rsidRDefault="004A3D86">
      <w:pPr>
        <w:pStyle w:val="BodyText"/>
        <w:spacing w:before="9"/>
        <w:rPr>
          <w:del w:id="4478" w:author="Hamilton, Laura E." w:date="2023-06-17T21:06:00Z"/>
          <w:sz w:val="21"/>
        </w:rPr>
      </w:pPr>
    </w:p>
    <w:p w14:paraId="14D5438D" w14:textId="277B7511" w:rsidR="004A3D86" w:rsidDel="003210B5" w:rsidRDefault="00025C60">
      <w:pPr>
        <w:pStyle w:val="ListParagraph"/>
        <w:numPr>
          <w:ilvl w:val="2"/>
          <w:numId w:val="9"/>
        </w:numPr>
        <w:tabs>
          <w:tab w:val="left" w:pos="2340"/>
          <w:tab w:val="left" w:pos="2341"/>
        </w:tabs>
        <w:ind w:hanging="721"/>
        <w:rPr>
          <w:del w:id="4479" w:author="Hamilton, Laura E." w:date="2023-06-17T21:06:00Z"/>
        </w:rPr>
      </w:pPr>
      <w:del w:id="4480" w:author="Hamilton, Laura E." w:date="2023-06-17T21:06:00Z">
        <w:r w:rsidDel="003210B5">
          <w:delText>Social</w:delText>
        </w:r>
        <w:r w:rsidDel="003210B5">
          <w:rPr>
            <w:spacing w:val="-6"/>
          </w:rPr>
          <w:delText xml:space="preserve"> </w:delText>
        </w:r>
        <w:r w:rsidDel="003210B5">
          <w:rPr>
            <w:spacing w:val="-4"/>
          </w:rPr>
          <w:delText>work</w:delText>
        </w:r>
      </w:del>
    </w:p>
    <w:p w14:paraId="14D5438E" w14:textId="4646DEEC" w:rsidR="004A3D86" w:rsidDel="003210B5" w:rsidRDefault="004A3D86">
      <w:pPr>
        <w:pStyle w:val="BodyText"/>
        <w:spacing w:before="9"/>
        <w:rPr>
          <w:del w:id="4481" w:author="Hamilton, Laura E." w:date="2023-06-17T21:06:00Z"/>
          <w:sz w:val="21"/>
        </w:rPr>
      </w:pPr>
    </w:p>
    <w:p w14:paraId="14D5438F" w14:textId="7DCEA91C" w:rsidR="004A3D86" w:rsidDel="003210B5" w:rsidRDefault="00025C60">
      <w:pPr>
        <w:pStyle w:val="ListParagraph"/>
        <w:numPr>
          <w:ilvl w:val="2"/>
          <w:numId w:val="9"/>
        </w:numPr>
        <w:tabs>
          <w:tab w:val="left" w:pos="2339"/>
          <w:tab w:val="left" w:pos="2341"/>
        </w:tabs>
        <w:ind w:hanging="721"/>
        <w:rPr>
          <w:del w:id="4482" w:author="Hamilton, Laura E." w:date="2023-06-17T21:06:00Z"/>
        </w:rPr>
      </w:pPr>
      <w:del w:id="4483" w:author="Hamilton, Laura E." w:date="2023-06-17T21:06:00Z">
        <w:r w:rsidDel="003210B5">
          <w:delText>Rehabilitation</w:delText>
        </w:r>
        <w:r w:rsidDel="003210B5">
          <w:rPr>
            <w:spacing w:val="-14"/>
          </w:rPr>
          <w:delText xml:space="preserve"> </w:delText>
        </w:r>
        <w:r w:rsidDel="003210B5">
          <w:rPr>
            <w:spacing w:val="-2"/>
          </w:rPr>
          <w:delText>medicine</w:delText>
        </w:r>
      </w:del>
    </w:p>
    <w:p w14:paraId="14D54390" w14:textId="7C3A89CF" w:rsidR="004A3D86" w:rsidDel="003210B5" w:rsidRDefault="004A3D86">
      <w:pPr>
        <w:pStyle w:val="BodyText"/>
        <w:spacing w:before="9"/>
        <w:rPr>
          <w:del w:id="4484" w:author="Hamilton, Laura E." w:date="2023-06-17T21:06:00Z"/>
          <w:sz w:val="21"/>
        </w:rPr>
      </w:pPr>
    </w:p>
    <w:p w14:paraId="14D54391" w14:textId="7A7428DA" w:rsidR="004A3D86" w:rsidDel="003210B5" w:rsidRDefault="00025C60">
      <w:pPr>
        <w:pStyle w:val="ListParagraph"/>
        <w:numPr>
          <w:ilvl w:val="2"/>
          <w:numId w:val="9"/>
        </w:numPr>
        <w:tabs>
          <w:tab w:val="left" w:pos="2339"/>
          <w:tab w:val="left" w:pos="2340"/>
        </w:tabs>
        <w:spacing w:before="1"/>
        <w:ind w:left="2339"/>
        <w:rPr>
          <w:del w:id="4485" w:author="Hamilton, Laura E." w:date="2023-06-17T21:06:00Z"/>
        </w:rPr>
      </w:pPr>
      <w:del w:id="4486" w:author="Hamilton, Laura E." w:date="2023-06-17T21:06:00Z">
        <w:r w:rsidDel="003210B5">
          <w:rPr>
            <w:spacing w:val="-2"/>
          </w:rPr>
          <w:delText>Laboratory</w:delText>
        </w:r>
      </w:del>
    </w:p>
    <w:p w14:paraId="14D54392" w14:textId="55502F80" w:rsidR="004A3D86" w:rsidDel="003210B5" w:rsidRDefault="004A3D86">
      <w:pPr>
        <w:pStyle w:val="BodyText"/>
        <w:spacing w:before="9"/>
        <w:rPr>
          <w:del w:id="4487" w:author="Hamilton, Laura E." w:date="2023-06-17T21:06:00Z"/>
          <w:sz w:val="21"/>
        </w:rPr>
      </w:pPr>
    </w:p>
    <w:p w14:paraId="14D54393" w14:textId="10BE0BF2" w:rsidR="004A3D86" w:rsidDel="003210B5" w:rsidRDefault="00025C60">
      <w:pPr>
        <w:pStyle w:val="ListParagraph"/>
        <w:numPr>
          <w:ilvl w:val="2"/>
          <w:numId w:val="9"/>
        </w:numPr>
        <w:tabs>
          <w:tab w:val="left" w:pos="2339"/>
          <w:tab w:val="left" w:pos="2340"/>
        </w:tabs>
        <w:ind w:left="2339"/>
        <w:rPr>
          <w:del w:id="4488" w:author="Hamilton, Laura E." w:date="2023-06-17T21:06:00Z"/>
        </w:rPr>
      </w:pPr>
      <w:del w:id="4489" w:author="Hamilton, Laura E." w:date="2023-06-17T21:06:00Z">
        <w:r w:rsidDel="003210B5">
          <w:rPr>
            <w:spacing w:val="-4"/>
          </w:rPr>
          <w:delText>X-</w:delText>
        </w:r>
        <w:r w:rsidDel="003210B5">
          <w:rPr>
            <w:spacing w:val="-5"/>
          </w:rPr>
          <w:delText>ray</w:delText>
        </w:r>
      </w:del>
    </w:p>
    <w:p w14:paraId="14D54394" w14:textId="65DCEE72" w:rsidR="004A3D86" w:rsidDel="003210B5" w:rsidRDefault="004A3D86">
      <w:pPr>
        <w:pStyle w:val="BodyText"/>
        <w:spacing w:before="9"/>
        <w:rPr>
          <w:del w:id="4490" w:author="Hamilton, Laura E." w:date="2023-06-17T21:06:00Z"/>
          <w:sz w:val="21"/>
        </w:rPr>
      </w:pPr>
    </w:p>
    <w:p w14:paraId="14D54395" w14:textId="50C28539" w:rsidR="004A3D86" w:rsidDel="003210B5" w:rsidRDefault="00025C60">
      <w:pPr>
        <w:pStyle w:val="ListParagraph"/>
        <w:numPr>
          <w:ilvl w:val="2"/>
          <w:numId w:val="9"/>
        </w:numPr>
        <w:tabs>
          <w:tab w:val="left" w:pos="2339"/>
          <w:tab w:val="left" w:pos="2340"/>
        </w:tabs>
        <w:ind w:left="2339"/>
        <w:rPr>
          <w:del w:id="4491" w:author="Hamilton, Laura E." w:date="2023-06-17T21:06:00Z"/>
        </w:rPr>
      </w:pPr>
      <w:del w:id="4492" w:author="Hamilton, Laura E." w:date="2023-06-17T21:06:00Z">
        <w:r w:rsidDel="003210B5">
          <w:delText>Prehospital</w:delText>
        </w:r>
        <w:r w:rsidDel="003210B5">
          <w:rPr>
            <w:spacing w:val="-13"/>
          </w:rPr>
          <w:delText xml:space="preserve"> </w:delText>
        </w:r>
        <w:r w:rsidDel="003210B5">
          <w:rPr>
            <w:spacing w:val="-2"/>
          </w:rPr>
          <w:delText>providers</w:delText>
        </w:r>
      </w:del>
    </w:p>
    <w:p w14:paraId="14D54396" w14:textId="517DCB80" w:rsidR="004A3D86" w:rsidDel="003210B5" w:rsidRDefault="004A3D86">
      <w:pPr>
        <w:pStyle w:val="BodyText"/>
        <w:spacing w:before="9"/>
        <w:rPr>
          <w:del w:id="4493" w:author="Hamilton, Laura E." w:date="2023-06-17T21:06:00Z"/>
          <w:sz w:val="21"/>
        </w:rPr>
      </w:pPr>
    </w:p>
    <w:p w14:paraId="14D54397" w14:textId="6997591C" w:rsidR="004A3D86" w:rsidDel="003210B5" w:rsidRDefault="00025C60">
      <w:pPr>
        <w:pStyle w:val="ListParagraph"/>
        <w:numPr>
          <w:ilvl w:val="2"/>
          <w:numId w:val="9"/>
        </w:numPr>
        <w:tabs>
          <w:tab w:val="left" w:pos="2339"/>
          <w:tab w:val="left" w:pos="2340"/>
        </w:tabs>
        <w:spacing w:before="1"/>
        <w:ind w:left="2339"/>
        <w:rPr>
          <w:del w:id="4494" w:author="Hamilton, Laura E." w:date="2023-06-17T21:06:00Z"/>
        </w:rPr>
      </w:pPr>
      <w:bookmarkStart w:id="4495" w:name="STANDARD_XVIII_--_QUALITY_MANAGEMENT_--P"/>
      <w:bookmarkEnd w:id="4495"/>
      <w:del w:id="4496" w:author="Hamilton, Laura E." w:date="2023-06-17T21:06:00Z">
        <w:r w:rsidDel="003210B5">
          <w:delText>Hospital</w:delText>
        </w:r>
        <w:r w:rsidDel="003210B5">
          <w:rPr>
            <w:spacing w:val="-8"/>
          </w:rPr>
          <w:delText xml:space="preserve"> </w:delText>
        </w:r>
        <w:r w:rsidDel="003210B5">
          <w:rPr>
            <w:spacing w:val="-2"/>
          </w:rPr>
          <w:delText>administration</w:delText>
        </w:r>
      </w:del>
    </w:p>
    <w:p w14:paraId="14D54398" w14:textId="6E426B33" w:rsidR="004A3D86" w:rsidDel="003210B5" w:rsidRDefault="004A3D86">
      <w:pPr>
        <w:pStyle w:val="BodyText"/>
        <w:rPr>
          <w:del w:id="4497" w:author="Hamilton, Laura E." w:date="2023-06-17T21:06:00Z"/>
          <w:sz w:val="24"/>
        </w:rPr>
      </w:pPr>
    </w:p>
    <w:p w14:paraId="14D54399" w14:textId="0517702D" w:rsidR="004A3D86" w:rsidDel="003210B5" w:rsidRDefault="004A3D86">
      <w:pPr>
        <w:pStyle w:val="BodyText"/>
        <w:spacing w:before="3"/>
        <w:rPr>
          <w:del w:id="4498" w:author="Hamilton, Laura E." w:date="2023-06-17T21:06:00Z"/>
          <w:sz w:val="20"/>
        </w:rPr>
      </w:pPr>
    </w:p>
    <w:p w14:paraId="14D5439A" w14:textId="0FD807BC" w:rsidR="004A3D86" w:rsidDel="003210B5" w:rsidRDefault="00025C60">
      <w:pPr>
        <w:pStyle w:val="Heading2"/>
        <w:spacing w:before="1"/>
        <w:ind w:right="2514"/>
        <w:rPr>
          <w:del w:id="4499" w:author="Hamilton, Laura E." w:date="2023-06-17T21:06:00Z"/>
        </w:rPr>
      </w:pPr>
      <w:del w:id="4500" w:author="Hamilton, Laura E." w:date="2023-06-17T21:06:00Z">
        <w:r w:rsidDel="003210B5">
          <w:delText>STANDARD</w:delText>
        </w:r>
        <w:r w:rsidDel="003210B5">
          <w:rPr>
            <w:spacing w:val="-12"/>
          </w:rPr>
          <w:delText xml:space="preserve"> </w:delText>
        </w:r>
        <w:r w:rsidDel="003210B5">
          <w:delText>XVIII</w:delText>
        </w:r>
        <w:r w:rsidDel="003210B5">
          <w:rPr>
            <w:spacing w:val="-12"/>
          </w:rPr>
          <w:delText xml:space="preserve"> </w:delText>
        </w:r>
        <w:r w:rsidDel="003210B5">
          <w:delText>--</w:delText>
        </w:r>
        <w:r w:rsidDel="003210B5">
          <w:rPr>
            <w:spacing w:val="-11"/>
          </w:rPr>
          <w:delText xml:space="preserve"> </w:delText>
        </w:r>
        <w:r w:rsidDel="003210B5">
          <w:delText>QUALITY</w:delText>
        </w:r>
        <w:r w:rsidDel="003210B5">
          <w:rPr>
            <w:spacing w:val="-12"/>
          </w:rPr>
          <w:delText xml:space="preserve"> </w:delText>
        </w:r>
        <w:r w:rsidDel="003210B5">
          <w:rPr>
            <w:spacing w:val="-2"/>
          </w:rPr>
          <w:delText>MANAGEMENT</w:delText>
        </w:r>
      </w:del>
    </w:p>
    <w:p w14:paraId="14D5439B" w14:textId="3D56D6F3" w:rsidR="004A3D86" w:rsidDel="003210B5" w:rsidRDefault="00CC3D2F">
      <w:pPr>
        <w:pStyle w:val="BodyText"/>
        <w:rPr>
          <w:del w:id="4501" w:author="Hamilton, Laura E." w:date="2023-06-17T21:06:00Z"/>
          <w:b/>
          <w:sz w:val="20"/>
        </w:rPr>
      </w:pPr>
      <w:del w:id="4502" w:author="Hamilton, Laura E." w:date="2023-06-17T21:06:00Z">
        <w:r w:rsidDel="003210B5">
          <w:rPr>
            <w:noProof/>
          </w:rPr>
          <mc:AlternateContent>
            <mc:Choice Requires="wps">
              <w:drawing>
                <wp:anchor distT="0" distB="0" distL="0" distR="0" simplePos="0" relativeHeight="487617024" behindDoc="1" locked="0" layoutInCell="1" allowOverlap="1" wp14:anchorId="14D5457C" wp14:editId="065A767B">
                  <wp:simplePos x="0" y="0"/>
                  <wp:positionH relativeFrom="page">
                    <wp:posOffset>881380</wp:posOffset>
                  </wp:positionH>
                  <wp:positionV relativeFrom="paragraph">
                    <wp:posOffset>175895</wp:posOffset>
                  </wp:positionV>
                  <wp:extent cx="6009640" cy="1632585"/>
                  <wp:effectExtent l="0" t="0" r="0" b="0"/>
                  <wp:wrapTopAndBottom/>
                  <wp:docPr id="9"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632585"/>
                          </a:xfrm>
                          <a:prstGeom prst="rect">
                            <a:avLst/>
                          </a:prstGeom>
                          <a:solidFill>
                            <a:srgbClr val="E4E4E4"/>
                          </a:solidFill>
                          <a:ln w="27432" cmpd="dbl">
                            <a:solidFill>
                              <a:srgbClr val="000000"/>
                            </a:solidFill>
                            <a:miter lim="800000"/>
                            <a:headEnd/>
                            <a:tailEnd/>
                          </a:ln>
                        </wps:spPr>
                        <wps:txbx>
                          <w:txbxContent>
                            <w:p w14:paraId="14D545E5" w14:textId="77777777" w:rsidR="004A3D86" w:rsidRDefault="004A3D86">
                              <w:pPr>
                                <w:pStyle w:val="BodyText"/>
                                <w:spacing w:before="3"/>
                                <w:rPr>
                                  <w:b/>
                                  <w:color w:val="000000"/>
                                </w:rPr>
                              </w:pPr>
                            </w:p>
                            <w:p w14:paraId="14D545E6"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C" id="docshape76" o:spid="_x0000_s1075" type="#_x0000_t202" style="position:absolute;margin-left:69.4pt;margin-top:13.85pt;width:473.2pt;height:128.55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" fillcolor="#e4e4e4" strokeweight="2.16pt">
                  <v:stroke linestyle="thinThin"/>
                  <v:textbox inset="0,0,0,0">
                    <w:txbxContent>
                      <w:p w14:paraId="14D545E5" w14:textId="77777777" w:rsidR="004A3D86" w:rsidRDefault="004A3D86">
                        <w:pPr>
                          <w:pStyle w:val="BodyText"/>
                          <w:spacing w:before="3"/>
                          <w:rPr>
                            <w:b/>
                            <w:color w:val="000000"/>
                          </w:rPr>
                        </w:pPr>
                      </w:p>
                      <w:p w14:paraId="14D545E6" w14:textId="77777777" w:rsidR="004A3D86" w:rsidRDefault="00025C60">
                        <w:pPr>
                          <w:pStyle w:val="BodyText"/>
                          <w:spacing w:before="1"/>
                          <w:ind w:left="29" w:right="28"/>
                          <w:jc w:val="both"/>
                          <w:rPr>
                            <w:color w:val="000000"/>
                          </w:rPr>
                        </w:pPr>
                        <w:r>
                          <w:rPr>
                            <w:b/>
                            <w:color w:val="000000"/>
                          </w:rPr>
                          <w:t>INTRODUCTION:</w:t>
                        </w:r>
                        <w:r>
                          <w:rPr>
                            <w:b/>
                            <w:color w:val="000000"/>
                            <w:spacing w:val="40"/>
                          </w:rPr>
                          <w:t xml:space="preserve"> </w:t>
                        </w:r>
                        <w:r>
                          <w:rPr>
                            <w:color w:val="000000"/>
                          </w:rPr>
                          <w:t>The goals of a trauma quality improvement program are to monitor the process and outcome of patient care, to ensure the quality and timely provision of such care, to improve the knowledge and skills of the trauma care providers, and to provide institutional structure and organization to promote quality improvement.</w:t>
                        </w:r>
                        <w:r>
                          <w:rPr>
                            <w:color w:val="000000"/>
                            <w:spacing w:val="40"/>
                          </w:rPr>
                          <w:t xml:space="preserve"> </w:t>
                        </w:r>
                        <w:r>
                          <w:rPr>
                            <w:color w:val="000000"/>
                          </w:rPr>
                          <w:t>The plan should contain these essential elements for successful implementation:</w:t>
                        </w:r>
                        <w:r>
                          <w:rPr>
                            <w:color w:val="000000"/>
                            <w:spacing w:val="40"/>
                          </w:rPr>
                          <w:t xml:space="preserve"> </w:t>
                        </w:r>
                        <w:r>
                          <w:rPr>
                            <w:color w:val="000000"/>
                          </w:rPr>
                          <w:t>authority and accountability for the program, a well-defined organizational structure for the committee composition and member responsibilities, defined standards to determine quality of care, and explicit definitions for outcomes required by the facility’s prescribed standards.</w:t>
                        </w:r>
                      </w:p>
                    </w:txbxContent>
                  </v:textbox>
                  <w10:wrap type="topAndBottom" anchorx="page"/>
                </v:shape>
              </w:pict>
            </mc:Fallback>
          </mc:AlternateContent>
        </w:r>
      </w:del>
    </w:p>
    <w:p w14:paraId="14D5439C" w14:textId="4780F6BA" w:rsidR="004A3D86" w:rsidDel="003210B5" w:rsidRDefault="004A3D86">
      <w:pPr>
        <w:pStyle w:val="BodyText"/>
        <w:spacing w:before="6"/>
        <w:rPr>
          <w:del w:id="4503" w:author="Hamilton, Laura E." w:date="2023-06-17T21:06:00Z"/>
          <w:b/>
          <w:sz w:val="15"/>
        </w:rPr>
      </w:pPr>
    </w:p>
    <w:p w14:paraId="14D5439D" w14:textId="52DDEF8E" w:rsidR="004A3D86" w:rsidDel="003210B5" w:rsidRDefault="00025C60">
      <w:pPr>
        <w:pStyle w:val="ListParagraph"/>
        <w:numPr>
          <w:ilvl w:val="0"/>
          <w:numId w:val="8"/>
        </w:numPr>
        <w:tabs>
          <w:tab w:val="left" w:pos="901"/>
        </w:tabs>
        <w:spacing w:before="92"/>
        <w:ind w:right="359" w:hanging="720"/>
        <w:jc w:val="both"/>
        <w:rPr>
          <w:del w:id="4504" w:author="Hamilton, Laura E." w:date="2023-06-17T21:06:00Z"/>
        </w:rPr>
      </w:pPr>
      <w:del w:id="4505" w:author="Hamilton, Laura E." w:date="2023-06-17T21:06:00Z">
        <w:r w:rsidDel="003210B5">
          <w:delText>The trauma service shall have written evidence on file indicating the governing body’s commitment to the trauma quality improvement program.</w:delText>
        </w:r>
        <w:r w:rsidDel="003210B5">
          <w:rPr>
            <w:spacing w:val="80"/>
          </w:rPr>
          <w:delText xml:space="preserve"> </w:delText>
        </w:r>
        <w:r w:rsidDel="003210B5">
          <w:delText>This evidence shall include</w:delText>
        </w:r>
        <w:r w:rsidDel="003210B5">
          <w:rPr>
            <w:spacing w:val="40"/>
          </w:rPr>
          <w:delText xml:space="preserve"> </w:delText>
        </w:r>
        <w:r w:rsidDel="003210B5">
          <w:delText>the following:</w:delText>
        </w:r>
      </w:del>
    </w:p>
    <w:p w14:paraId="14D5439E" w14:textId="273BF806" w:rsidR="004A3D86" w:rsidDel="003210B5" w:rsidRDefault="004A3D86">
      <w:pPr>
        <w:pStyle w:val="BodyText"/>
        <w:spacing w:before="7"/>
        <w:rPr>
          <w:del w:id="4506" w:author="Hamilton, Laura E." w:date="2023-06-17T21:06:00Z"/>
          <w:sz w:val="21"/>
        </w:rPr>
      </w:pPr>
    </w:p>
    <w:p w14:paraId="14D5439F" w14:textId="199FD56D" w:rsidR="004A3D86" w:rsidDel="003210B5" w:rsidRDefault="00025C60">
      <w:pPr>
        <w:pStyle w:val="ListParagraph"/>
        <w:numPr>
          <w:ilvl w:val="1"/>
          <w:numId w:val="8"/>
        </w:numPr>
        <w:tabs>
          <w:tab w:val="left" w:pos="1620"/>
        </w:tabs>
        <w:ind w:right="358" w:hanging="721"/>
        <w:jc w:val="both"/>
        <w:rPr>
          <w:del w:id="4507" w:author="Hamilton, Laura E." w:date="2023-06-17T21:06:00Z"/>
        </w:rPr>
      </w:pPr>
      <w:del w:id="4508" w:author="Hamilton, Laura E." w:date="2023-06-17T21:06:00Z">
        <w:r w:rsidDel="003210B5">
          <w:delText>The trauma program must have a trauma medical director with the authority and administrative support to implement changes related to the process of care and outcomes across multiple specialty departments.</w:delText>
        </w:r>
        <w:r w:rsidDel="003210B5">
          <w:rPr>
            <w:spacing w:val="40"/>
          </w:rPr>
          <w:delText xml:space="preserve"> </w:delText>
        </w:r>
        <w:r w:rsidDel="003210B5">
          <w:delText>The administrative support commitment must assure that the defined lines of authority guarantee comprehensive evaluation of all aspects of trauma care.</w:delText>
        </w:r>
      </w:del>
    </w:p>
    <w:p w14:paraId="14D543A0" w14:textId="23CB7E4F" w:rsidR="004A3D86" w:rsidDel="003210B5" w:rsidRDefault="004A3D86">
      <w:pPr>
        <w:pStyle w:val="BodyText"/>
        <w:spacing w:before="5"/>
        <w:rPr>
          <w:del w:id="4509" w:author="Hamilton, Laura E." w:date="2023-06-17T21:06:00Z"/>
          <w:sz w:val="21"/>
        </w:rPr>
      </w:pPr>
    </w:p>
    <w:p w14:paraId="14D543A1" w14:textId="3464116D" w:rsidR="004A3D86" w:rsidDel="003210B5" w:rsidRDefault="00025C60">
      <w:pPr>
        <w:pStyle w:val="ListParagraph"/>
        <w:numPr>
          <w:ilvl w:val="1"/>
          <w:numId w:val="8"/>
        </w:numPr>
        <w:tabs>
          <w:tab w:val="left" w:pos="1620"/>
        </w:tabs>
        <w:ind w:right="358" w:hanging="721"/>
        <w:jc w:val="both"/>
        <w:rPr>
          <w:del w:id="4510" w:author="Hamilton, Laura E." w:date="2023-06-17T21:06:00Z"/>
        </w:rPr>
      </w:pPr>
      <w:del w:id="4511" w:author="Hamilton, Laura E." w:date="2023-06-17T21:06:00Z">
        <w:r w:rsidDel="003210B5">
          <w:delText>The</w:delText>
        </w:r>
        <w:r w:rsidDel="003210B5">
          <w:rPr>
            <w:spacing w:val="-1"/>
          </w:rPr>
          <w:delText xml:space="preserve"> </w:delText>
        </w:r>
        <w:r w:rsidDel="003210B5">
          <w:delText>trauma center</w:delText>
        </w:r>
        <w:r w:rsidDel="003210B5">
          <w:rPr>
            <w:spacing w:val="-1"/>
          </w:rPr>
          <w:delText xml:space="preserve"> </w:delText>
        </w:r>
        <w:r w:rsidDel="003210B5">
          <w:delText>shall</w:delText>
        </w:r>
        <w:r w:rsidDel="003210B5">
          <w:rPr>
            <w:spacing w:val="-1"/>
          </w:rPr>
          <w:delText xml:space="preserve"> </w:delText>
        </w:r>
        <w:r w:rsidDel="003210B5">
          <w:delText>demonstrate</w:delText>
        </w:r>
        <w:r w:rsidDel="003210B5">
          <w:rPr>
            <w:spacing w:val="-1"/>
          </w:rPr>
          <w:delText xml:space="preserve"> </w:delText>
        </w:r>
        <w:r w:rsidDel="003210B5">
          <w:delText>a</w:delText>
        </w:r>
        <w:r w:rsidDel="003210B5">
          <w:rPr>
            <w:spacing w:val="-1"/>
          </w:rPr>
          <w:delText xml:space="preserve"> </w:delText>
        </w:r>
        <w:r w:rsidDel="003210B5">
          <w:delText>clearly</w:delText>
        </w:r>
        <w:r w:rsidDel="003210B5">
          <w:rPr>
            <w:spacing w:val="-1"/>
          </w:rPr>
          <w:delText xml:space="preserve"> </w:delText>
        </w:r>
        <w:r w:rsidDel="003210B5">
          <w:delText>defined</w:delText>
        </w:r>
        <w:r w:rsidDel="003210B5">
          <w:rPr>
            <w:spacing w:val="-1"/>
          </w:rPr>
          <w:delText xml:space="preserve"> </w:delText>
        </w:r>
        <w:r w:rsidDel="003210B5">
          <w:delText>performance</w:delText>
        </w:r>
        <w:r w:rsidDel="003210B5">
          <w:rPr>
            <w:spacing w:val="-1"/>
          </w:rPr>
          <w:delText xml:space="preserve"> </w:delText>
        </w:r>
        <w:r w:rsidDel="003210B5">
          <w:delText>improvement program for the trauma population that is integrated into the hospital-wide program.</w:delText>
        </w:r>
        <w:r w:rsidDel="003210B5">
          <w:rPr>
            <w:spacing w:val="80"/>
          </w:rPr>
          <w:delText xml:space="preserve"> </w:delText>
        </w:r>
        <w:r w:rsidDel="003210B5">
          <w:delText>The</w:delText>
        </w:r>
        <w:r w:rsidDel="003210B5">
          <w:rPr>
            <w:spacing w:val="19"/>
          </w:rPr>
          <w:delText xml:space="preserve"> </w:delText>
        </w:r>
        <w:r w:rsidDel="003210B5">
          <w:delText>trauma</w:delText>
        </w:r>
        <w:r w:rsidDel="003210B5">
          <w:rPr>
            <w:spacing w:val="19"/>
          </w:rPr>
          <w:delText xml:space="preserve"> </w:delText>
        </w:r>
        <w:r w:rsidDel="003210B5">
          <w:delText>program’s</w:delText>
        </w:r>
        <w:r w:rsidDel="003210B5">
          <w:rPr>
            <w:spacing w:val="19"/>
          </w:rPr>
          <w:delText xml:space="preserve"> </w:delText>
        </w:r>
        <w:r w:rsidDel="003210B5">
          <w:delText>monitoring</w:delText>
        </w:r>
        <w:r w:rsidDel="003210B5">
          <w:rPr>
            <w:spacing w:val="19"/>
          </w:rPr>
          <w:delText xml:space="preserve"> </w:delText>
        </w:r>
        <w:r w:rsidDel="003210B5">
          <w:delText>and</w:delText>
        </w:r>
        <w:r w:rsidDel="003210B5">
          <w:rPr>
            <w:spacing w:val="19"/>
          </w:rPr>
          <w:delText xml:space="preserve"> </w:delText>
        </w:r>
        <w:r w:rsidDel="003210B5">
          <w:delText>evaluation</w:delText>
        </w:r>
        <w:r w:rsidDel="003210B5">
          <w:rPr>
            <w:spacing w:val="19"/>
          </w:rPr>
          <w:delText xml:space="preserve"> </w:delText>
        </w:r>
        <w:r w:rsidDel="003210B5">
          <w:delText>process</w:delText>
        </w:r>
        <w:r w:rsidDel="003210B5">
          <w:rPr>
            <w:spacing w:val="19"/>
          </w:rPr>
          <w:delText xml:space="preserve"> </w:delText>
        </w:r>
        <w:r w:rsidDel="003210B5">
          <w:delText>must</w:delText>
        </w:r>
        <w:r w:rsidDel="003210B5">
          <w:rPr>
            <w:spacing w:val="19"/>
          </w:rPr>
          <w:delText xml:space="preserve"> </w:delText>
        </w:r>
        <w:r w:rsidDel="003210B5">
          <w:delText>show</w:delText>
        </w:r>
      </w:del>
    </w:p>
    <w:p w14:paraId="14D543A2" w14:textId="7DFD44C2" w:rsidR="004A3D86" w:rsidDel="003210B5" w:rsidRDefault="004A3D86">
      <w:pPr>
        <w:jc w:val="both"/>
        <w:rPr>
          <w:del w:id="4512" w:author="Hamilton, Laura E." w:date="2023-06-17T21:06:00Z"/>
        </w:rPr>
        <w:sectPr w:rsidR="004A3D86" w:rsidDel="003210B5" w:rsidSect="00125472">
          <w:pgSz w:w="12240" w:h="15840"/>
          <w:pgMar w:top="1000" w:right="1080" w:bottom="1200" w:left="1260" w:header="0" w:footer="978" w:gutter="0"/>
          <w:cols w:space="720"/>
        </w:sectPr>
      </w:pPr>
    </w:p>
    <w:p w14:paraId="14D543A3" w14:textId="100BB3BC" w:rsidR="004A3D86" w:rsidDel="003210B5" w:rsidRDefault="00025C60">
      <w:pPr>
        <w:pStyle w:val="BodyText"/>
        <w:spacing w:before="77"/>
        <w:ind w:left="1620"/>
        <w:rPr>
          <w:del w:id="4513" w:author="Hamilton, Laura E." w:date="2023-06-17T21:06:00Z"/>
        </w:rPr>
      </w:pPr>
      <w:del w:id="4514" w:author="Hamilton, Laura E." w:date="2023-06-17T21:06:00Z">
        <w:r w:rsidDel="003210B5">
          <w:lastRenderedPageBreak/>
          <w:delText>identification</w:delText>
        </w:r>
        <w:r w:rsidDel="003210B5">
          <w:rPr>
            <w:spacing w:val="40"/>
          </w:rPr>
          <w:delText xml:space="preserve"> </w:delText>
        </w:r>
        <w:r w:rsidDel="003210B5">
          <w:delText>of</w:delText>
        </w:r>
        <w:r w:rsidDel="003210B5">
          <w:rPr>
            <w:spacing w:val="40"/>
          </w:rPr>
          <w:delText xml:space="preserve"> </w:delText>
        </w:r>
        <w:r w:rsidDel="003210B5">
          <w:delText>process/outcome</w:delText>
        </w:r>
        <w:r w:rsidDel="003210B5">
          <w:rPr>
            <w:spacing w:val="40"/>
          </w:rPr>
          <w:delText xml:space="preserve"> </w:delText>
        </w:r>
        <w:r w:rsidDel="003210B5">
          <w:delText>issues,</w:delText>
        </w:r>
        <w:r w:rsidDel="003210B5">
          <w:rPr>
            <w:spacing w:val="40"/>
          </w:rPr>
          <w:delText xml:space="preserve"> </w:delText>
        </w:r>
        <w:r w:rsidDel="003210B5">
          <w:delText>corrective</w:delText>
        </w:r>
        <w:r w:rsidDel="003210B5">
          <w:rPr>
            <w:spacing w:val="40"/>
          </w:rPr>
          <w:delText xml:space="preserve"> </w:delText>
        </w:r>
        <w:r w:rsidDel="003210B5">
          <w:delText>actions</w:delText>
        </w:r>
        <w:r w:rsidDel="003210B5">
          <w:rPr>
            <w:spacing w:val="40"/>
          </w:rPr>
          <w:delText xml:space="preserve"> </w:delText>
        </w:r>
        <w:r w:rsidDel="003210B5">
          <w:delText>taken,</w:delText>
        </w:r>
        <w:r w:rsidDel="003210B5">
          <w:rPr>
            <w:spacing w:val="40"/>
          </w:rPr>
          <w:delText xml:space="preserve"> </w:delText>
        </w:r>
        <w:r w:rsidDel="003210B5">
          <w:delText>and</w:delText>
        </w:r>
        <w:r w:rsidDel="003210B5">
          <w:rPr>
            <w:spacing w:val="40"/>
          </w:rPr>
          <w:delText xml:space="preserve"> </w:delText>
        </w:r>
        <w:r w:rsidDel="003210B5">
          <w:delText>loop</w:delText>
        </w:r>
        <w:r w:rsidDel="003210B5">
          <w:rPr>
            <w:spacing w:val="80"/>
          </w:rPr>
          <w:delText xml:space="preserve"> </w:delText>
        </w:r>
        <w:r w:rsidDel="003210B5">
          <w:delText>closure, when applicable, for evaluations of the desired effects.</w:delText>
        </w:r>
      </w:del>
    </w:p>
    <w:p w14:paraId="14D543A4" w14:textId="7658B11D" w:rsidR="004A3D86" w:rsidDel="003210B5" w:rsidRDefault="00025C60">
      <w:pPr>
        <w:pStyle w:val="ListParagraph"/>
        <w:numPr>
          <w:ilvl w:val="0"/>
          <w:numId w:val="8"/>
        </w:numPr>
        <w:tabs>
          <w:tab w:val="left" w:pos="900"/>
        </w:tabs>
        <w:spacing w:before="182"/>
        <w:ind w:right="359" w:hanging="720"/>
        <w:jc w:val="both"/>
        <w:rPr>
          <w:del w:id="4515" w:author="Hamilton, Laura E." w:date="2023-06-17T21:06:00Z"/>
        </w:rPr>
      </w:pPr>
      <w:del w:id="4516" w:author="Hamilton, Laura E." w:date="2023-06-17T21:06:00Z">
        <w:r w:rsidDel="003210B5">
          <w:delText>The trauma service shall have written evidence on file indicating an active and effective trauma quality improvement program.</w:delText>
        </w:r>
        <w:r w:rsidDel="003210B5">
          <w:rPr>
            <w:spacing w:val="40"/>
          </w:rPr>
          <w:delText xml:space="preserve"> </w:delText>
        </w:r>
        <w:r w:rsidDel="003210B5">
          <w:delText>This evidence shall include procedures and mechanisms for at least the following:</w:delText>
        </w:r>
      </w:del>
    </w:p>
    <w:p w14:paraId="14D543A5" w14:textId="32599BCC" w:rsidR="004A3D86" w:rsidDel="003210B5" w:rsidRDefault="00025C60">
      <w:pPr>
        <w:pStyle w:val="ListParagraph"/>
        <w:numPr>
          <w:ilvl w:val="1"/>
          <w:numId w:val="8"/>
        </w:numPr>
        <w:tabs>
          <w:tab w:val="left" w:pos="1621"/>
        </w:tabs>
        <w:spacing w:before="181"/>
        <w:ind w:left="1620" w:right="356" w:hanging="721"/>
        <w:jc w:val="both"/>
        <w:rPr>
          <w:del w:id="4517" w:author="Hamilton, Laura E." w:date="2023-06-17T21:06:00Z"/>
        </w:rPr>
      </w:pPr>
      <w:del w:id="4518" w:author="Hamilton, Laura E." w:date="2023-06-17T21:06:00Z">
        <w:r w:rsidDel="003210B5">
          <w:delText xml:space="preserve">Population of cases for review -- The trauma medical director and trauma program manager shall review all trauma patient records from the following </w:delText>
        </w:r>
        <w:r w:rsidDel="003210B5">
          <w:rPr>
            <w:spacing w:val="-2"/>
          </w:rPr>
          <w:delText>categories:</w:delText>
        </w:r>
      </w:del>
    </w:p>
    <w:p w14:paraId="14D543A6" w14:textId="189E89AF" w:rsidR="004A3D86" w:rsidDel="003210B5" w:rsidRDefault="00025C60">
      <w:pPr>
        <w:pStyle w:val="ListParagraph"/>
        <w:numPr>
          <w:ilvl w:val="2"/>
          <w:numId w:val="8"/>
        </w:numPr>
        <w:tabs>
          <w:tab w:val="left" w:pos="2341"/>
        </w:tabs>
        <w:spacing w:before="204"/>
        <w:ind w:right="357"/>
        <w:jc w:val="both"/>
        <w:rPr>
          <w:del w:id="4519" w:author="Hamilton, Laura E." w:date="2023-06-17T21:06:00Z"/>
        </w:rPr>
      </w:pPr>
      <w:del w:id="4520" w:author="Hamilton, Laura E." w:date="2023-06-17T21:06:00Z">
        <w:r w:rsidDel="003210B5">
          <w:delText xml:space="preserve">All trauma alert cases admitted to the hospital (patients identified by the state trauma scorecard criteria in Rule 64J-2.005, Florida Administrative </w:delText>
        </w:r>
        <w:r w:rsidDel="003210B5">
          <w:rPr>
            <w:spacing w:val="-2"/>
          </w:rPr>
          <w:delText>Code).</w:delText>
        </w:r>
      </w:del>
    </w:p>
    <w:p w14:paraId="14D543A7" w14:textId="26AB758C" w:rsidR="004A3D86" w:rsidDel="003210B5" w:rsidRDefault="00025C60">
      <w:pPr>
        <w:pStyle w:val="ListParagraph"/>
        <w:numPr>
          <w:ilvl w:val="2"/>
          <w:numId w:val="8"/>
        </w:numPr>
        <w:tabs>
          <w:tab w:val="left" w:pos="2339"/>
          <w:tab w:val="left" w:pos="2340"/>
        </w:tabs>
        <w:spacing w:before="181"/>
        <w:ind w:left="2339" w:hanging="720"/>
        <w:rPr>
          <w:del w:id="4521" w:author="Hamilton, Laura E." w:date="2023-06-17T21:06:00Z"/>
        </w:rPr>
      </w:pPr>
      <w:del w:id="4522" w:author="Hamilton, Laura E." w:date="2023-06-17T21:06:00Z">
        <w:r w:rsidDel="003210B5">
          <w:delText>Critical</w:delText>
        </w:r>
        <w:r w:rsidDel="003210B5">
          <w:rPr>
            <w:spacing w:val="-6"/>
          </w:rPr>
          <w:delText xml:space="preserve"> </w:delText>
        </w:r>
        <w:r w:rsidDel="003210B5">
          <w:delText>or</w:delText>
        </w:r>
        <w:r w:rsidDel="003210B5">
          <w:rPr>
            <w:spacing w:val="-6"/>
          </w:rPr>
          <w:delText xml:space="preserve"> </w:delText>
        </w:r>
        <w:r w:rsidDel="003210B5">
          <w:delText>intensive</w:delText>
        </w:r>
        <w:r w:rsidDel="003210B5">
          <w:rPr>
            <w:spacing w:val="-6"/>
          </w:rPr>
          <w:delText xml:space="preserve"> </w:delText>
        </w:r>
        <w:r w:rsidDel="003210B5">
          <w:delText>care</w:delText>
        </w:r>
        <w:r w:rsidDel="003210B5">
          <w:rPr>
            <w:spacing w:val="-6"/>
          </w:rPr>
          <w:delText xml:space="preserve"> </w:delText>
        </w:r>
        <w:r w:rsidDel="003210B5">
          <w:delText>unit</w:delText>
        </w:r>
        <w:r w:rsidDel="003210B5">
          <w:rPr>
            <w:spacing w:val="-6"/>
          </w:rPr>
          <w:delText xml:space="preserve"> </w:delText>
        </w:r>
        <w:r w:rsidDel="003210B5">
          <w:delText>admissions</w:delText>
        </w:r>
        <w:r w:rsidDel="003210B5">
          <w:rPr>
            <w:spacing w:val="-6"/>
          </w:rPr>
          <w:delText xml:space="preserve"> </w:delText>
        </w:r>
        <w:r w:rsidDel="003210B5">
          <w:delText>for</w:delText>
        </w:r>
        <w:r w:rsidDel="003210B5">
          <w:rPr>
            <w:spacing w:val="-6"/>
          </w:rPr>
          <w:delText xml:space="preserve"> </w:delText>
        </w:r>
        <w:r w:rsidDel="003210B5">
          <w:delText>traumatic</w:delText>
        </w:r>
        <w:r w:rsidDel="003210B5">
          <w:rPr>
            <w:spacing w:val="-6"/>
          </w:rPr>
          <w:delText xml:space="preserve"> </w:delText>
        </w:r>
        <w:r w:rsidDel="003210B5">
          <w:rPr>
            <w:spacing w:val="-2"/>
          </w:rPr>
          <w:delText>injury.</w:delText>
        </w:r>
      </w:del>
    </w:p>
    <w:p w14:paraId="14D543A8" w14:textId="0E2E2AEB" w:rsidR="004A3D86" w:rsidDel="003210B5" w:rsidRDefault="00025C60">
      <w:pPr>
        <w:pStyle w:val="ListParagraph"/>
        <w:numPr>
          <w:ilvl w:val="2"/>
          <w:numId w:val="8"/>
        </w:numPr>
        <w:tabs>
          <w:tab w:val="left" w:pos="2340"/>
        </w:tabs>
        <w:spacing w:before="183"/>
        <w:ind w:right="359"/>
        <w:jc w:val="both"/>
        <w:rPr>
          <w:del w:id="4523" w:author="Hamilton, Laura E." w:date="2023-06-17T21:06:00Z"/>
        </w:rPr>
      </w:pPr>
      <w:del w:id="4524" w:author="Hamilton, Laura E." w:date="2023-06-17T21:06:00Z">
        <w:r w:rsidDel="003210B5">
          <w:delText>All operating room admissions for traumatic injury (excluding same day discharges or isolated, non-life threatening orthopedic injuries).</w:delText>
        </w:r>
      </w:del>
    </w:p>
    <w:p w14:paraId="14D543A9" w14:textId="5C398A34" w:rsidR="004A3D86" w:rsidDel="003210B5" w:rsidRDefault="00025C60">
      <w:pPr>
        <w:pStyle w:val="ListParagraph"/>
        <w:numPr>
          <w:ilvl w:val="2"/>
          <w:numId w:val="8"/>
        </w:numPr>
        <w:tabs>
          <w:tab w:val="left" w:pos="2339"/>
          <w:tab w:val="left" w:pos="2340"/>
        </w:tabs>
        <w:spacing w:before="181"/>
        <w:ind w:left="2339" w:hanging="720"/>
        <w:rPr>
          <w:del w:id="4525" w:author="Hamilton, Laura E." w:date="2023-06-17T21:06:00Z"/>
        </w:rPr>
      </w:pPr>
      <w:del w:id="4526" w:author="Hamilton, Laura E." w:date="2023-06-17T21:06:00Z">
        <w:r w:rsidDel="003210B5">
          <w:delText>Any</w:delText>
        </w:r>
        <w:r w:rsidDel="003210B5">
          <w:rPr>
            <w:spacing w:val="-5"/>
          </w:rPr>
          <w:delText xml:space="preserve"> </w:delText>
        </w:r>
        <w:r w:rsidDel="003210B5">
          <w:delText>critical</w:delText>
        </w:r>
        <w:r w:rsidDel="003210B5">
          <w:rPr>
            <w:spacing w:val="-4"/>
          </w:rPr>
          <w:delText xml:space="preserve"> </w:delText>
        </w:r>
        <w:r w:rsidDel="003210B5">
          <w:delText>trauma</w:delText>
        </w:r>
        <w:r w:rsidDel="003210B5">
          <w:rPr>
            <w:spacing w:val="-4"/>
          </w:rPr>
          <w:delText xml:space="preserve"> </w:delText>
        </w:r>
        <w:r w:rsidDel="003210B5">
          <w:delText>transfer</w:delText>
        </w:r>
        <w:r w:rsidDel="003210B5">
          <w:rPr>
            <w:spacing w:val="-4"/>
          </w:rPr>
          <w:delText xml:space="preserve"> </w:delText>
        </w:r>
        <w:r w:rsidDel="003210B5">
          <w:delText>into</w:delText>
        </w:r>
        <w:r w:rsidDel="003210B5">
          <w:rPr>
            <w:spacing w:val="-4"/>
          </w:rPr>
          <w:delText xml:space="preserve"> </w:delText>
        </w:r>
        <w:r w:rsidDel="003210B5">
          <w:delText>or</w:delText>
        </w:r>
        <w:r w:rsidDel="003210B5">
          <w:rPr>
            <w:spacing w:val="-5"/>
          </w:rPr>
          <w:delText xml:space="preserve"> </w:delText>
        </w:r>
        <w:r w:rsidDel="003210B5">
          <w:delText>out</w:delText>
        </w:r>
        <w:r w:rsidDel="003210B5">
          <w:rPr>
            <w:spacing w:val="-4"/>
          </w:rPr>
          <w:delText xml:space="preserve"> </w:delText>
        </w:r>
        <w:r w:rsidDel="003210B5">
          <w:delText>of</w:delText>
        </w:r>
        <w:r w:rsidDel="003210B5">
          <w:rPr>
            <w:spacing w:val="-4"/>
          </w:rPr>
          <w:delText xml:space="preserve"> </w:delText>
        </w:r>
        <w:r w:rsidDel="003210B5">
          <w:delText>the</w:delText>
        </w:r>
        <w:r w:rsidDel="003210B5">
          <w:rPr>
            <w:spacing w:val="-4"/>
          </w:rPr>
          <w:delText xml:space="preserve"> </w:delText>
        </w:r>
        <w:r w:rsidDel="003210B5">
          <w:rPr>
            <w:spacing w:val="-2"/>
          </w:rPr>
          <w:delText>hospital.</w:delText>
        </w:r>
      </w:del>
    </w:p>
    <w:p w14:paraId="14D543AA" w14:textId="60F7ED17" w:rsidR="004A3D86" w:rsidDel="003210B5" w:rsidRDefault="00025C60">
      <w:pPr>
        <w:pStyle w:val="ListParagraph"/>
        <w:numPr>
          <w:ilvl w:val="2"/>
          <w:numId w:val="8"/>
        </w:numPr>
        <w:tabs>
          <w:tab w:val="left" w:pos="2341"/>
        </w:tabs>
        <w:spacing w:before="183"/>
        <w:ind w:right="358"/>
        <w:jc w:val="both"/>
        <w:rPr>
          <w:del w:id="4527" w:author="Hamilton, Laura E." w:date="2023-06-17T21:06:00Z"/>
        </w:rPr>
      </w:pPr>
      <w:del w:id="4528" w:author="Hamilton, Laura E." w:date="2023-06-17T21:06:00Z">
        <w:r w:rsidDel="003210B5">
          <w:delText>All in-hospital traumatic deaths, including deaths in the trauma resuscitation area.</w:delText>
        </w:r>
      </w:del>
    </w:p>
    <w:p w14:paraId="14D543AB" w14:textId="1C906402" w:rsidR="004A3D86" w:rsidDel="003210B5" w:rsidRDefault="00025C60">
      <w:pPr>
        <w:pStyle w:val="ListParagraph"/>
        <w:numPr>
          <w:ilvl w:val="1"/>
          <w:numId w:val="8"/>
        </w:numPr>
        <w:tabs>
          <w:tab w:val="left" w:pos="1621"/>
        </w:tabs>
        <w:spacing w:before="182"/>
        <w:ind w:left="1620" w:right="359" w:hanging="721"/>
        <w:jc w:val="both"/>
        <w:rPr>
          <w:del w:id="4529" w:author="Hamilton, Laura E." w:date="2023-06-17T21:06:00Z"/>
        </w:rPr>
      </w:pPr>
      <w:del w:id="4530" w:author="Hamilton, Laura E." w:date="2023-06-17T21:06:00Z">
        <w:r w:rsidDel="003210B5">
          <w:delText>Process/outcome indicators -- The facility shall monitor at least ten indicators relevant to process or outcome measures.</w:delText>
        </w:r>
        <w:r w:rsidDel="003210B5">
          <w:rPr>
            <w:spacing w:val="80"/>
          </w:rPr>
          <w:delText xml:space="preserve"> </w:delText>
        </w:r>
        <w:r w:rsidDel="003210B5">
          <w:delText>The trauma medical director or trauma program manager shall apply the following indicators to screen each trauma case identified in Standard XVIII.B.1.a-e above:</w:delText>
        </w:r>
      </w:del>
    </w:p>
    <w:p w14:paraId="14D543AC" w14:textId="2FABBFC6" w:rsidR="004A3D86" w:rsidDel="003210B5" w:rsidRDefault="00025C60">
      <w:pPr>
        <w:pStyle w:val="ListParagraph"/>
        <w:numPr>
          <w:ilvl w:val="2"/>
          <w:numId w:val="8"/>
        </w:numPr>
        <w:tabs>
          <w:tab w:val="left" w:pos="2341"/>
        </w:tabs>
        <w:spacing w:before="179"/>
        <w:ind w:right="359"/>
        <w:jc w:val="both"/>
        <w:rPr>
          <w:del w:id="4531" w:author="Hamilton, Laura E." w:date="2023-06-17T21:06:00Z"/>
        </w:rPr>
      </w:pPr>
      <w:del w:id="4532" w:author="Hamilton, Laura E." w:date="2023-06-17T21:06:00Z">
        <w:r w:rsidDel="003210B5">
          <w:delText>The</w:delText>
        </w:r>
        <w:r w:rsidDel="003210B5">
          <w:rPr>
            <w:spacing w:val="-1"/>
          </w:rPr>
          <w:delText xml:space="preserve"> </w:delText>
        </w:r>
        <w:r w:rsidDel="003210B5">
          <w:delText>facility must</w:delText>
        </w:r>
        <w:r w:rsidDel="003210B5">
          <w:rPr>
            <w:spacing w:val="-1"/>
          </w:rPr>
          <w:delText xml:space="preserve"> </w:delText>
        </w:r>
        <w:r w:rsidDel="003210B5">
          <w:delText>monitor</w:delText>
        </w:r>
        <w:r w:rsidDel="003210B5">
          <w:rPr>
            <w:spacing w:val="-1"/>
          </w:rPr>
          <w:delText xml:space="preserve"> </w:delText>
        </w:r>
        <w:r w:rsidDel="003210B5">
          <w:delText>four state-required</w:delText>
        </w:r>
        <w:r w:rsidDel="003210B5">
          <w:rPr>
            <w:spacing w:val="-1"/>
          </w:rPr>
          <w:delText xml:space="preserve"> </w:delText>
        </w:r>
        <w:r w:rsidDel="003210B5">
          <w:delText>indicators</w:delText>
        </w:r>
        <w:r w:rsidDel="003210B5">
          <w:rPr>
            <w:spacing w:val="-1"/>
          </w:rPr>
          <w:delText xml:space="preserve"> </w:delText>
        </w:r>
        <w:r w:rsidDel="003210B5">
          <w:delText>relevant</w:delText>
        </w:r>
        <w:r w:rsidDel="003210B5">
          <w:rPr>
            <w:spacing w:val="-2"/>
          </w:rPr>
          <w:delText xml:space="preserve"> </w:delText>
        </w:r>
        <w:r w:rsidDel="003210B5">
          <w:delText>to</w:delText>
        </w:r>
        <w:r w:rsidDel="003210B5">
          <w:rPr>
            <w:spacing w:val="-2"/>
          </w:rPr>
          <w:delText xml:space="preserve"> </w:delText>
        </w:r>
        <w:r w:rsidDel="003210B5">
          <w:delText>process and outcome.</w:delText>
        </w:r>
        <w:r w:rsidDel="003210B5">
          <w:rPr>
            <w:spacing w:val="40"/>
          </w:rPr>
          <w:delText xml:space="preserve"> </w:delText>
        </w:r>
        <w:r w:rsidDel="003210B5">
          <w:delText>The initial four indicators shall be as follows:</w:delText>
        </w:r>
      </w:del>
    </w:p>
    <w:p w14:paraId="14D543AD" w14:textId="25414A70" w:rsidR="004A3D86" w:rsidDel="003210B5" w:rsidRDefault="00025C60">
      <w:pPr>
        <w:pStyle w:val="ListParagraph"/>
        <w:numPr>
          <w:ilvl w:val="3"/>
          <w:numId w:val="8"/>
        </w:numPr>
        <w:tabs>
          <w:tab w:val="left" w:pos="3060"/>
          <w:tab w:val="left" w:pos="3061"/>
        </w:tabs>
        <w:spacing w:before="182"/>
        <w:rPr>
          <w:del w:id="4533" w:author="Hamilton, Laura E." w:date="2023-06-17T21:06:00Z"/>
        </w:rPr>
      </w:pPr>
      <w:del w:id="4534" w:author="Hamilton, Laura E." w:date="2023-06-17T21:06:00Z">
        <w:r w:rsidDel="003210B5">
          <w:delText>All</w:delText>
        </w:r>
        <w:r w:rsidDel="003210B5">
          <w:rPr>
            <w:spacing w:val="-3"/>
          </w:rPr>
          <w:delText xml:space="preserve"> </w:delText>
        </w:r>
        <w:r w:rsidDel="003210B5">
          <w:rPr>
            <w:spacing w:val="-2"/>
          </w:rPr>
          <w:delText>deaths.</w:delText>
        </w:r>
      </w:del>
    </w:p>
    <w:p w14:paraId="14D543AE" w14:textId="59C05CDD" w:rsidR="004A3D86" w:rsidDel="003210B5" w:rsidRDefault="00025C60">
      <w:pPr>
        <w:pStyle w:val="ListParagraph"/>
        <w:numPr>
          <w:ilvl w:val="3"/>
          <w:numId w:val="8"/>
        </w:numPr>
        <w:tabs>
          <w:tab w:val="left" w:pos="3060"/>
          <w:tab w:val="left" w:pos="3061"/>
        </w:tabs>
        <w:spacing w:before="182"/>
        <w:ind w:right="359"/>
        <w:rPr>
          <w:del w:id="4535" w:author="Hamilton, Laura E." w:date="2023-06-17T21:06:00Z"/>
        </w:rPr>
      </w:pPr>
      <w:del w:id="4536" w:author="Hamilton, Laura E." w:date="2023-06-17T21:06:00Z">
        <w:r w:rsidDel="003210B5">
          <w:delText>Any</w:delText>
        </w:r>
        <w:r w:rsidDel="003210B5">
          <w:rPr>
            <w:spacing w:val="80"/>
          </w:rPr>
          <w:delText xml:space="preserve"> </w:delText>
        </w:r>
        <w:r w:rsidDel="003210B5">
          <w:delText>trauma</w:delText>
        </w:r>
        <w:r w:rsidDel="003210B5">
          <w:rPr>
            <w:spacing w:val="80"/>
          </w:rPr>
          <w:delText xml:space="preserve"> </w:delText>
        </w:r>
        <w:r w:rsidDel="003210B5">
          <w:delText>patient</w:delText>
        </w:r>
        <w:r w:rsidDel="003210B5">
          <w:rPr>
            <w:spacing w:val="80"/>
          </w:rPr>
          <w:delText xml:space="preserve"> </w:delText>
        </w:r>
        <w:r w:rsidDel="003210B5">
          <w:delText>with</w:delText>
        </w:r>
        <w:r w:rsidDel="003210B5">
          <w:rPr>
            <w:spacing w:val="80"/>
          </w:rPr>
          <w:delText xml:space="preserve"> </w:delText>
        </w:r>
        <w:r w:rsidDel="003210B5">
          <w:delText>an</w:delText>
        </w:r>
        <w:r w:rsidDel="003210B5">
          <w:rPr>
            <w:spacing w:val="80"/>
          </w:rPr>
          <w:delText xml:space="preserve"> </w:delText>
        </w:r>
        <w:r w:rsidDel="003210B5">
          <w:delText>unplanned</w:delText>
        </w:r>
        <w:r w:rsidDel="003210B5">
          <w:rPr>
            <w:spacing w:val="80"/>
          </w:rPr>
          <w:delText xml:space="preserve"> </w:delText>
        </w:r>
        <w:r w:rsidDel="003210B5">
          <w:delText>re-admittance</w:delText>
        </w:r>
        <w:r w:rsidDel="003210B5">
          <w:rPr>
            <w:spacing w:val="80"/>
          </w:rPr>
          <w:delText xml:space="preserve"> </w:delText>
        </w:r>
        <w:r w:rsidDel="003210B5">
          <w:delText>to</w:delText>
        </w:r>
        <w:r w:rsidDel="003210B5">
          <w:rPr>
            <w:spacing w:val="80"/>
          </w:rPr>
          <w:delText xml:space="preserve"> </w:delText>
        </w:r>
        <w:r w:rsidDel="003210B5">
          <w:delText>the hospital within thirty days of discharge.</w:delText>
        </w:r>
      </w:del>
    </w:p>
    <w:p w14:paraId="14D543AF" w14:textId="712C4765" w:rsidR="004A3D86" w:rsidDel="003210B5" w:rsidRDefault="00025C60">
      <w:pPr>
        <w:pStyle w:val="ListParagraph"/>
        <w:numPr>
          <w:ilvl w:val="3"/>
          <w:numId w:val="8"/>
        </w:numPr>
        <w:tabs>
          <w:tab w:val="left" w:pos="3059"/>
          <w:tab w:val="left" w:pos="3061"/>
        </w:tabs>
        <w:spacing w:before="182"/>
        <w:ind w:right="359"/>
        <w:rPr>
          <w:del w:id="4537" w:author="Hamilton, Laura E." w:date="2023-06-17T21:06:00Z"/>
        </w:rPr>
      </w:pPr>
      <w:del w:id="4538" w:author="Hamilton, Laura E." w:date="2023-06-17T21:06:00Z">
        <w:r w:rsidDel="003210B5">
          <w:delText>Any trauma patient readmitted to ICU, or an unplanned admission to the ICU from a medical/surgical unit.</w:delText>
        </w:r>
      </w:del>
    </w:p>
    <w:p w14:paraId="14D543B0" w14:textId="4ABBCE93" w:rsidR="004A3D86" w:rsidDel="003210B5" w:rsidRDefault="004A3D86">
      <w:pPr>
        <w:pStyle w:val="BodyText"/>
        <w:spacing w:before="8"/>
        <w:rPr>
          <w:del w:id="4539" w:author="Hamilton, Laura E." w:date="2023-06-17T21:06:00Z"/>
          <w:sz w:val="21"/>
        </w:rPr>
      </w:pPr>
    </w:p>
    <w:p w14:paraId="14D543B1" w14:textId="23197D04" w:rsidR="004A3D86" w:rsidDel="003210B5" w:rsidRDefault="00025C60">
      <w:pPr>
        <w:pStyle w:val="ListParagraph"/>
        <w:numPr>
          <w:ilvl w:val="3"/>
          <w:numId w:val="8"/>
        </w:numPr>
        <w:tabs>
          <w:tab w:val="left" w:pos="3060"/>
          <w:tab w:val="left" w:pos="3061"/>
        </w:tabs>
        <w:ind w:right="392"/>
        <w:rPr>
          <w:del w:id="4540" w:author="Hamilton, Laura E." w:date="2023-06-17T21:06:00Z"/>
        </w:rPr>
      </w:pPr>
      <w:del w:id="4541" w:author="Hamilton, Laura E." w:date="2023-06-17T21:06:00Z">
        <w:r w:rsidDel="003210B5">
          <w:delText>The cumulative total of traumatic C1, C2, and/or C3 spinal cord injury patients, permanently dependent on mechanical ventilator support, who are admitted or transferred to the ICU during the quarter and the cumulative total of those that remain in the ICU from</w:delText>
        </w:r>
        <w:r w:rsidDel="003210B5">
          <w:rPr>
            <w:spacing w:val="-4"/>
          </w:rPr>
          <w:delText xml:space="preserve"> </w:delText>
        </w:r>
        <w:r w:rsidDel="003210B5">
          <w:delText>this</w:delText>
        </w:r>
        <w:r w:rsidDel="003210B5">
          <w:rPr>
            <w:spacing w:val="-4"/>
          </w:rPr>
          <w:delText xml:space="preserve"> </w:delText>
        </w:r>
        <w:r w:rsidDel="003210B5">
          <w:delText>and</w:delText>
        </w:r>
        <w:r w:rsidDel="003210B5">
          <w:rPr>
            <w:spacing w:val="-4"/>
          </w:rPr>
          <w:delText xml:space="preserve"> </w:delText>
        </w:r>
        <w:r w:rsidDel="003210B5">
          <w:delText>previous</w:delText>
        </w:r>
        <w:r w:rsidDel="003210B5">
          <w:rPr>
            <w:spacing w:val="-4"/>
          </w:rPr>
          <w:delText xml:space="preserve"> </w:delText>
        </w:r>
        <w:r w:rsidDel="003210B5">
          <w:delText>quarters.</w:delText>
        </w:r>
        <w:r w:rsidDel="003210B5">
          <w:rPr>
            <w:spacing w:val="40"/>
          </w:rPr>
          <w:delText xml:space="preserve"> </w:delText>
        </w:r>
        <w:r w:rsidDel="003210B5">
          <w:delText>(See</w:delText>
        </w:r>
        <w:r w:rsidDel="003210B5">
          <w:rPr>
            <w:spacing w:val="-4"/>
          </w:rPr>
          <w:delText xml:space="preserve"> </w:delText>
        </w:r>
        <w:r w:rsidDel="003210B5">
          <w:delText>Note</w:delText>
        </w:r>
        <w:r w:rsidDel="003210B5">
          <w:rPr>
            <w:spacing w:val="-4"/>
          </w:rPr>
          <w:delText xml:space="preserve"> </w:delText>
        </w:r>
        <w:r w:rsidDel="003210B5">
          <w:delText>#8</w:delText>
        </w:r>
        <w:r w:rsidDel="003210B5">
          <w:rPr>
            <w:spacing w:val="-4"/>
          </w:rPr>
          <w:delText xml:space="preserve"> </w:delText>
        </w:r>
        <w:r w:rsidDel="003210B5">
          <w:delText>for</w:delText>
        </w:r>
        <w:r w:rsidDel="003210B5">
          <w:rPr>
            <w:spacing w:val="-4"/>
          </w:rPr>
          <w:delText xml:space="preserve"> </w:delText>
        </w:r>
        <w:r w:rsidDel="003210B5">
          <w:delText>eligibility</w:delText>
        </w:r>
        <w:r w:rsidDel="003210B5">
          <w:rPr>
            <w:spacing w:val="-4"/>
          </w:rPr>
          <w:delText xml:space="preserve"> </w:delText>
        </w:r>
        <w:r w:rsidDel="003210B5">
          <w:delText>criteria for the Diaphragm Pacer Program)</w:delText>
        </w:r>
      </w:del>
    </w:p>
    <w:p w14:paraId="14D543B2" w14:textId="25B0DF76" w:rsidR="004A3D86" w:rsidDel="003210B5" w:rsidRDefault="00025C60">
      <w:pPr>
        <w:pStyle w:val="BodyText"/>
        <w:spacing w:before="178"/>
        <w:ind w:left="2340" w:right="359"/>
        <w:jc w:val="both"/>
        <w:rPr>
          <w:del w:id="4542" w:author="Hamilton, Laura E." w:date="2023-06-17T21:06:00Z"/>
        </w:rPr>
      </w:pPr>
      <w:del w:id="4543" w:author="Hamilton, Laura E." w:date="2023-06-17T21:06:00Z">
        <w:r w:rsidDel="003210B5">
          <w:delText>As process and outcome issues are resolved through evidence of the implementation of an action plan, evaluation, and closure when applicable, new indicators shall be introduced and monitored for a minimum of at least six months.</w:delText>
        </w:r>
        <w:r w:rsidDel="003210B5">
          <w:rPr>
            <w:spacing w:val="40"/>
          </w:rPr>
          <w:delText xml:space="preserve"> </w:delText>
        </w:r>
        <w:r w:rsidDel="003210B5">
          <w:delText xml:space="preserve">The identification of indicators shall be based on defined criteria (expectations) that can be determined from consensus institutional guidelines and nationally derived evidence-based </w:delText>
        </w:r>
        <w:r w:rsidDel="003210B5">
          <w:rPr>
            <w:spacing w:val="-2"/>
          </w:rPr>
          <w:delText>guidelines.</w:delText>
        </w:r>
      </w:del>
    </w:p>
    <w:p w14:paraId="14D543B3" w14:textId="0D79748F" w:rsidR="004A3D86" w:rsidDel="003210B5" w:rsidRDefault="004A3D86">
      <w:pPr>
        <w:jc w:val="both"/>
        <w:rPr>
          <w:del w:id="4544" w:author="Hamilton, Laura E." w:date="2023-06-17T21:06:00Z"/>
        </w:rPr>
        <w:sectPr w:rsidR="004A3D86" w:rsidDel="003210B5" w:rsidSect="00125472">
          <w:pgSz w:w="12240" w:h="15840"/>
          <w:pgMar w:top="1000" w:right="1080" w:bottom="1200" w:left="1260" w:header="0" w:footer="978" w:gutter="0"/>
          <w:cols w:space="720"/>
        </w:sectPr>
      </w:pPr>
    </w:p>
    <w:p w14:paraId="14D543B4" w14:textId="0452903C" w:rsidR="004A3D86" w:rsidDel="003210B5" w:rsidRDefault="00025C60">
      <w:pPr>
        <w:pStyle w:val="ListParagraph"/>
        <w:numPr>
          <w:ilvl w:val="2"/>
          <w:numId w:val="8"/>
        </w:numPr>
        <w:tabs>
          <w:tab w:val="left" w:pos="2340"/>
        </w:tabs>
        <w:spacing w:before="77"/>
        <w:ind w:right="358"/>
        <w:jc w:val="both"/>
        <w:rPr>
          <w:del w:id="4545" w:author="Hamilton, Laura E." w:date="2023-06-17T21:06:00Z"/>
        </w:rPr>
      </w:pPr>
      <w:del w:id="4546" w:author="Hamilton, Laura E." w:date="2023-06-17T21:06:00Z">
        <w:r w:rsidDel="003210B5">
          <w:lastRenderedPageBreak/>
          <w:delText>The facility must identify and monitor six indicators relevant to its respective</w:delText>
        </w:r>
        <w:r w:rsidDel="003210B5">
          <w:rPr>
            <w:spacing w:val="-2"/>
          </w:rPr>
          <w:delText xml:space="preserve"> </w:delText>
        </w:r>
        <w:r w:rsidDel="003210B5">
          <w:delText>facility</w:delText>
        </w:r>
        <w:r w:rsidDel="003210B5">
          <w:rPr>
            <w:spacing w:val="-2"/>
          </w:rPr>
          <w:delText xml:space="preserve"> </w:delText>
        </w:r>
        <w:r w:rsidDel="003210B5">
          <w:delText>for</w:delText>
        </w:r>
        <w:r w:rsidDel="003210B5">
          <w:rPr>
            <w:spacing w:val="-2"/>
          </w:rPr>
          <w:delText xml:space="preserve"> </w:delText>
        </w:r>
        <w:r w:rsidDel="003210B5">
          <w:delText>a</w:delText>
        </w:r>
        <w:r w:rsidDel="003210B5">
          <w:rPr>
            <w:spacing w:val="-2"/>
          </w:rPr>
          <w:delText xml:space="preserve"> </w:delText>
        </w:r>
        <w:r w:rsidDel="003210B5">
          <w:delText>period</w:delText>
        </w:r>
        <w:r w:rsidDel="003210B5">
          <w:rPr>
            <w:spacing w:val="-3"/>
          </w:rPr>
          <w:delText xml:space="preserve"> </w:delText>
        </w:r>
        <w:r w:rsidDel="003210B5">
          <w:delText>of</w:delText>
        </w:r>
        <w:r w:rsidDel="003210B5">
          <w:rPr>
            <w:spacing w:val="-3"/>
          </w:rPr>
          <w:delText xml:space="preserve"> </w:delText>
        </w:r>
        <w:r w:rsidDel="003210B5">
          <w:delText>six</w:delText>
        </w:r>
        <w:r w:rsidDel="003210B5">
          <w:rPr>
            <w:spacing w:val="-3"/>
          </w:rPr>
          <w:delText xml:space="preserve"> </w:delText>
        </w:r>
        <w:r w:rsidDel="003210B5">
          <w:delText>months</w:delText>
        </w:r>
        <w:r w:rsidDel="003210B5">
          <w:rPr>
            <w:spacing w:val="-3"/>
          </w:rPr>
          <w:delText xml:space="preserve"> </w:delText>
        </w:r>
        <w:r w:rsidDel="003210B5">
          <w:delText>and</w:delText>
        </w:r>
        <w:r w:rsidDel="003210B5">
          <w:rPr>
            <w:spacing w:val="-3"/>
          </w:rPr>
          <w:delText xml:space="preserve"> </w:delText>
        </w:r>
        <w:r w:rsidDel="003210B5">
          <w:delText>submit</w:delText>
        </w:r>
        <w:r w:rsidDel="003210B5">
          <w:rPr>
            <w:spacing w:val="-3"/>
          </w:rPr>
          <w:delText xml:space="preserve"> </w:delText>
        </w:r>
        <w:r w:rsidDel="003210B5">
          <w:delText>these</w:delText>
        </w:r>
        <w:r w:rsidDel="003210B5">
          <w:rPr>
            <w:spacing w:val="-3"/>
          </w:rPr>
          <w:delText xml:space="preserve"> </w:delText>
        </w:r>
        <w:r w:rsidDel="003210B5">
          <w:delText>indicators</w:delText>
        </w:r>
        <w:r w:rsidDel="003210B5">
          <w:rPr>
            <w:spacing w:val="-3"/>
          </w:rPr>
          <w:delText xml:space="preserve"> </w:delText>
        </w:r>
        <w:r w:rsidDel="003210B5">
          <w:delText>to the Department of Health.</w:delText>
        </w:r>
      </w:del>
    </w:p>
    <w:p w14:paraId="14D543B5" w14:textId="6E73F009" w:rsidR="004A3D86" w:rsidDel="003210B5" w:rsidRDefault="004A3D86">
      <w:pPr>
        <w:pStyle w:val="BodyText"/>
        <w:spacing w:before="7"/>
        <w:rPr>
          <w:del w:id="4547" w:author="Hamilton, Laura E." w:date="2023-06-17T21:06:00Z"/>
          <w:sz w:val="21"/>
        </w:rPr>
      </w:pPr>
    </w:p>
    <w:p w14:paraId="14D543B6" w14:textId="7D91E367" w:rsidR="004A3D86" w:rsidDel="003210B5" w:rsidRDefault="00025C60">
      <w:pPr>
        <w:pStyle w:val="BodyText"/>
        <w:ind w:left="2340" w:right="359"/>
        <w:jc w:val="both"/>
        <w:rPr>
          <w:del w:id="4548" w:author="Hamilton, Laura E." w:date="2023-06-17T21:06:00Z"/>
        </w:rPr>
      </w:pPr>
      <w:del w:id="4549" w:author="Hamilton, Laura E." w:date="2023-06-17T21:06:00Z">
        <w:r w:rsidDel="003210B5">
          <w:delText>The identification of indicators shall be based on defined criteria (expectations) that can be determined from consensus institutional guidelines and nationally derived evidence-based guidelines.</w:delText>
        </w:r>
      </w:del>
    </w:p>
    <w:p w14:paraId="14D543B7" w14:textId="60CDE3EC" w:rsidR="004A3D86" w:rsidDel="003210B5" w:rsidRDefault="004A3D86">
      <w:pPr>
        <w:pStyle w:val="BodyText"/>
        <w:spacing w:before="7"/>
        <w:rPr>
          <w:del w:id="4550" w:author="Hamilton, Laura E." w:date="2023-06-17T21:06:00Z"/>
          <w:sz w:val="21"/>
        </w:rPr>
      </w:pPr>
    </w:p>
    <w:p w14:paraId="14D543B8" w14:textId="28A8A8F1" w:rsidR="004A3D86" w:rsidDel="003210B5" w:rsidRDefault="00025C60">
      <w:pPr>
        <w:pStyle w:val="BodyText"/>
        <w:spacing w:before="1"/>
        <w:ind w:left="2340" w:right="359"/>
        <w:jc w:val="both"/>
        <w:rPr>
          <w:del w:id="4551" w:author="Hamilton, Laura E." w:date="2023-06-17T21:06:00Z"/>
        </w:rPr>
      </w:pPr>
      <w:del w:id="4552" w:author="Hamilton, Laura E." w:date="2023-06-17T21:06:00Z">
        <w:r w:rsidDel="003210B5">
          <w:delText>As process and outcome issues are resolved through evidence of the implementation of an action plan, evaluation, and closure when applicable, new indicators shall be introduced and monitored for a minimum of at least six months.</w:delText>
        </w:r>
        <w:r w:rsidDel="003210B5">
          <w:rPr>
            <w:spacing w:val="40"/>
          </w:rPr>
          <w:delText xml:space="preserve"> </w:delText>
        </w:r>
        <w:r w:rsidDel="003210B5">
          <w:delText>New indicators must be submitted to the Department of Health.</w:delText>
        </w:r>
      </w:del>
    </w:p>
    <w:p w14:paraId="14D543B9" w14:textId="6965FB1E" w:rsidR="004A3D86" w:rsidDel="003210B5" w:rsidRDefault="004A3D86">
      <w:pPr>
        <w:pStyle w:val="BodyText"/>
        <w:spacing w:before="4"/>
        <w:rPr>
          <w:del w:id="4553" w:author="Hamilton, Laura E." w:date="2023-06-17T21:06:00Z"/>
          <w:sz w:val="21"/>
        </w:rPr>
      </w:pPr>
    </w:p>
    <w:p w14:paraId="14D543BA" w14:textId="78A07BFD" w:rsidR="004A3D86" w:rsidDel="003210B5" w:rsidRDefault="00025C60">
      <w:pPr>
        <w:pStyle w:val="ListParagraph"/>
        <w:numPr>
          <w:ilvl w:val="1"/>
          <w:numId w:val="8"/>
        </w:numPr>
        <w:tabs>
          <w:tab w:val="left" w:pos="1621"/>
        </w:tabs>
        <w:ind w:left="1620" w:right="356" w:hanging="721"/>
        <w:jc w:val="both"/>
        <w:rPr>
          <w:del w:id="4554" w:author="Hamilton, Laura E." w:date="2023-06-17T21:06:00Z"/>
        </w:rPr>
      </w:pPr>
      <w:del w:id="4555" w:author="Hamilton, Laura E." w:date="2023-06-17T21:06:00Z">
        <w:r w:rsidDel="003210B5">
          <w:delText>Evaluation of cases -- The trauma medical director or trauma program manager shall evaluate each case identified by one of the indicators in Standard XVIII.B.2.a and b to determine whether the case should be referred to the TQM committee for further review.</w:delText>
        </w:r>
        <w:r w:rsidDel="003210B5">
          <w:rPr>
            <w:spacing w:val="40"/>
          </w:rPr>
          <w:delText xml:space="preserve"> </w:delText>
        </w:r>
        <w:r w:rsidDel="003210B5">
          <w:delText>(The trauma medical director and the trauma program manager shall also present a summary of reviewed cases not referred</w:delText>
        </w:r>
        <w:r w:rsidDel="003210B5">
          <w:rPr>
            <w:spacing w:val="40"/>
          </w:rPr>
          <w:delText xml:space="preserve"> </w:delText>
        </w:r>
        <w:r w:rsidDel="003210B5">
          <w:delText>to the TQM committee.)</w:delText>
        </w:r>
      </w:del>
    </w:p>
    <w:p w14:paraId="14D543BB" w14:textId="3FC197D7" w:rsidR="004A3D86" w:rsidDel="003210B5" w:rsidRDefault="004A3D86">
      <w:pPr>
        <w:pStyle w:val="BodyText"/>
        <w:spacing w:before="4"/>
        <w:rPr>
          <w:del w:id="4556" w:author="Hamilton, Laura E." w:date="2023-06-17T21:06:00Z"/>
          <w:sz w:val="21"/>
        </w:rPr>
      </w:pPr>
    </w:p>
    <w:p w14:paraId="14D543BC" w14:textId="6DC01A49" w:rsidR="004A3D86" w:rsidDel="003210B5" w:rsidRDefault="00025C60">
      <w:pPr>
        <w:pStyle w:val="ListParagraph"/>
        <w:numPr>
          <w:ilvl w:val="1"/>
          <w:numId w:val="8"/>
        </w:numPr>
        <w:tabs>
          <w:tab w:val="left" w:pos="1621"/>
        </w:tabs>
        <w:ind w:left="1620" w:right="356" w:hanging="721"/>
        <w:jc w:val="both"/>
        <w:rPr>
          <w:del w:id="4557" w:author="Hamilton, Laura E." w:date="2023-06-17T21:06:00Z"/>
        </w:rPr>
      </w:pPr>
      <w:del w:id="4558" w:author="Hamilton, Laura E." w:date="2023-06-17T21:06:00Z">
        <w:r w:rsidDel="003210B5">
          <w:delText>Committee discussion and action -- The members of the TQM committee shall review and discuss each case referred by the trauma medical director or trauma program manager.</w:delText>
        </w:r>
        <w:r w:rsidDel="003210B5">
          <w:rPr>
            <w:spacing w:val="80"/>
          </w:rPr>
          <w:delText xml:space="preserve"> </w:delText>
        </w:r>
        <w:r w:rsidDel="003210B5">
          <w:delText>The members shall recommend or take action on those cases where the committee finds opportunities for improving performance, system process, or outcomes.</w:delText>
        </w:r>
        <w:r w:rsidDel="003210B5">
          <w:rPr>
            <w:spacing w:val="40"/>
          </w:rPr>
          <w:delText xml:space="preserve"> </w:delText>
        </w:r>
        <w:r w:rsidDel="003210B5">
          <w:delText>(The trauma medical director is responsible for monitoring the outcome of each case referred to persons or committees outside the TQM committee.</w:delText>
        </w:r>
        <w:r w:rsidDel="003210B5">
          <w:rPr>
            <w:spacing w:val="40"/>
          </w:rPr>
          <w:delText xml:space="preserve"> </w:delText>
        </w:r>
        <w:r w:rsidDel="003210B5">
          <w:delText>The medical director is also responsible for providing a comprehensive report to the TQM committee regarding those referrals.)</w:delText>
        </w:r>
      </w:del>
    </w:p>
    <w:p w14:paraId="14D543BD" w14:textId="7DBD475F" w:rsidR="004A3D86" w:rsidDel="003210B5" w:rsidRDefault="004A3D86">
      <w:pPr>
        <w:pStyle w:val="BodyText"/>
        <w:spacing w:before="2"/>
        <w:rPr>
          <w:del w:id="4559" w:author="Hamilton, Laura E." w:date="2023-06-17T21:06:00Z"/>
          <w:sz w:val="21"/>
        </w:rPr>
      </w:pPr>
    </w:p>
    <w:p w14:paraId="14D543BE" w14:textId="76E378DD" w:rsidR="004A3D86" w:rsidDel="003210B5" w:rsidRDefault="00025C60">
      <w:pPr>
        <w:pStyle w:val="ListParagraph"/>
        <w:numPr>
          <w:ilvl w:val="1"/>
          <w:numId w:val="8"/>
        </w:numPr>
        <w:tabs>
          <w:tab w:val="left" w:pos="1621"/>
        </w:tabs>
        <w:ind w:left="1620" w:right="357" w:hanging="721"/>
        <w:jc w:val="both"/>
        <w:rPr>
          <w:del w:id="4560" w:author="Hamilton, Laura E." w:date="2023-06-17T21:06:00Z"/>
        </w:rPr>
      </w:pPr>
      <w:del w:id="4561" w:author="Hamilton, Laura E." w:date="2023-06-17T21:06:00Z">
        <w:r w:rsidDel="003210B5">
          <w:delText>Resolution</w:delText>
        </w:r>
        <w:r w:rsidDel="003210B5">
          <w:rPr>
            <w:spacing w:val="-3"/>
          </w:rPr>
          <w:delText xml:space="preserve"> </w:delText>
        </w:r>
        <w:r w:rsidDel="003210B5">
          <w:delText>and</w:delText>
        </w:r>
        <w:r w:rsidDel="003210B5">
          <w:rPr>
            <w:spacing w:val="-3"/>
          </w:rPr>
          <w:delText xml:space="preserve"> </w:delText>
        </w:r>
        <w:r w:rsidDel="003210B5">
          <w:delText>follow-up</w:delText>
        </w:r>
        <w:r w:rsidDel="003210B5">
          <w:rPr>
            <w:spacing w:val="-3"/>
          </w:rPr>
          <w:delText xml:space="preserve"> </w:delText>
        </w:r>
        <w:r w:rsidDel="003210B5">
          <w:delText>--</w:delText>
        </w:r>
        <w:r w:rsidDel="003210B5">
          <w:rPr>
            <w:spacing w:val="-3"/>
          </w:rPr>
          <w:delText xml:space="preserve"> </w:delText>
        </w:r>
        <w:r w:rsidDel="003210B5">
          <w:delText>The</w:delText>
        </w:r>
        <w:r w:rsidDel="003210B5">
          <w:rPr>
            <w:spacing w:val="-3"/>
          </w:rPr>
          <w:delText xml:space="preserve"> </w:delText>
        </w:r>
        <w:r w:rsidDel="003210B5">
          <w:delText>TQM</w:delText>
        </w:r>
        <w:r w:rsidDel="003210B5">
          <w:rPr>
            <w:spacing w:val="-3"/>
          </w:rPr>
          <w:delText xml:space="preserve"> </w:delText>
        </w:r>
        <w:r w:rsidDel="003210B5">
          <w:delText>committee</w:delText>
        </w:r>
        <w:r w:rsidDel="003210B5">
          <w:rPr>
            <w:spacing w:val="-4"/>
          </w:rPr>
          <w:delText xml:space="preserve"> </w:delText>
        </w:r>
        <w:r w:rsidDel="003210B5">
          <w:delText>shall</w:delText>
        </w:r>
        <w:r w:rsidDel="003210B5">
          <w:rPr>
            <w:spacing w:val="-4"/>
          </w:rPr>
          <w:delText xml:space="preserve"> </w:delText>
        </w:r>
        <w:r w:rsidDel="003210B5">
          <w:delText>evaluate</w:delText>
        </w:r>
        <w:r w:rsidDel="003210B5">
          <w:rPr>
            <w:spacing w:val="-4"/>
          </w:rPr>
          <w:delText xml:space="preserve"> </w:delText>
        </w:r>
        <w:r w:rsidDel="003210B5">
          <w:delText>and</w:delText>
        </w:r>
        <w:r w:rsidDel="003210B5">
          <w:rPr>
            <w:spacing w:val="-4"/>
          </w:rPr>
          <w:delText xml:space="preserve"> </w:delText>
        </w:r>
        <w:r w:rsidDel="003210B5">
          <w:delText>document</w:delText>
        </w:r>
        <w:r w:rsidDel="003210B5">
          <w:rPr>
            <w:spacing w:val="-4"/>
          </w:rPr>
          <w:delText xml:space="preserve"> </w:delText>
        </w:r>
        <w:r w:rsidDel="003210B5">
          <w:delText>the effectiveness of action taken to ensure problem resolution, improvements in patient care, or improved patient outcomes.</w:delText>
        </w:r>
      </w:del>
    </w:p>
    <w:p w14:paraId="14D543BF" w14:textId="0FA0BE0F" w:rsidR="004A3D86" w:rsidDel="003210B5" w:rsidRDefault="004A3D86">
      <w:pPr>
        <w:pStyle w:val="BodyText"/>
        <w:spacing w:before="7"/>
        <w:rPr>
          <w:del w:id="4562" w:author="Hamilton, Laura E." w:date="2023-06-17T21:06:00Z"/>
          <w:sz w:val="21"/>
        </w:rPr>
      </w:pPr>
    </w:p>
    <w:p w14:paraId="14D543C0" w14:textId="45051885" w:rsidR="004A3D86" w:rsidDel="003210B5" w:rsidRDefault="00025C60">
      <w:pPr>
        <w:pStyle w:val="ListParagraph"/>
        <w:numPr>
          <w:ilvl w:val="0"/>
          <w:numId w:val="8"/>
        </w:numPr>
        <w:tabs>
          <w:tab w:val="left" w:pos="901"/>
        </w:tabs>
        <w:ind w:left="900" w:right="355"/>
        <w:jc w:val="both"/>
        <w:rPr>
          <w:del w:id="4563" w:author="Hamilton, Laura E." w:date="2023-06-17T21:06:00Z"/>
        </w:rPr>
      </w:pPr>
      <w:del w:id="4564" w:author="Hamilton, Laura E." w:date="2023-06-17T21:06:00Z">
        <w:r w:rsidDel="003210B5">
          <w:delText>The TQM committee shall meet a minimum of 10 times per year to review trauma cases referred by the trauma medical director or trauma program manager, including cases identified by the indicators listed in XVIII.B.2.a and b and other cases with quality of care concerns, systems issues, morbidity, or mortality.</w:delText>
        </w:r>
      </w:del>
    </w:p>
    <w:p w14:paraId="14D543C1" w14:textId="6F8A8E04" w:rsidR="004A3D86" w:rsidDel="003210B5" w:rsidRDefault="004A3D86">
      <w:pPr>
        <w:pStyle w:val="BodyText"/>
        <w:spacing w:before="6"/>
        <w:rPr>
          <w:del w:id="4565" w:author="Hamilton, Laura E." w:date="2023-06-17T21:06:00Z"/>
          <w:sz w:val="21"/>
        </w:rPr>
      </w:pPr>
    </w:p>
    <w:p w14:paraId="14D543C2" w14:textId="1B21D1C4" w:rsidR="004A3D86" w:rsidDel="003210B5" w:rsidRDefault="00025C60">
      <w:pPr>
        <w:pStyle w:val="ListParagraph"/>
        <w:numPr>
          <w:ilvl w:val="0"/>
          <w:numId w:val="8"/>
        </w:numPr>
        <w:tabs>
          <w:tab w:val="left" w:pos="901"/>
        </w:tabs>
        <w:ind w:left="900" w:right="357"/>
        <w:jc w:val="both"/>
        <w:rPr>
          <w:del w:id="4566" w:author="Hamilton, Laura E." w:date="2023-06-17T21:06:00Z"/>
        </w:rPr>
      </w:pPr>
      <w:del w:id="4567" w:author="Hamilton, Laura E." w:date="2023-06-17T21:06:00Z">
        <w:r w:rsidDel="003210B5">
          <w:delText xml:space="preserve">The trauma quality management committee shall be composed of at least the following </w:delText>
        </w:r>
        <w:r w:rsidDel="003210B5">
          <w:rPr>
            <w:spacing w:val="-2"/>
          </w:rPr>
          <w:delText>persons:</w:delText>
        </w:r>
      </w:del>
    </w:p>
    <w:p w14:paraId="14D543C3" w14:textId="7B791481" w:rsidR="004A3D86" w:rsidDel="003210B5" w:rsidRDefault="004A3D86">
      <w:pPr>
        <w:pStyle w:val="BodyText"/>
        <w:spacing w:before="8"/>
        <w:rPr>
          <w:del w:id="4568" w:author="Hamilton, Laura E." w:date="2023-06-17T21:06:00Z"/>
          <w:sz w:val="21"/>
        </w:rPr>
      </w:pPr>
    </w:p>
    <w:p w14:paraId="14D543C4" w14:textId="70B97F33" w:rsidR="004A3D86" w:rsidDel="003210B5" w:rsidRDefault="00025C60">
      <w:pPr>
        <w:pStyle w:val="ListParagraph"/>
        <w:numPr>
          <w:ilvl w:val="1"/>
          <w:numId w:val="8"/>
        </w:numPr>
        <w:tabs>
          <w:tab w:val="left" w:pos="1620"/>
          <w:tab w:val="left" w:pos="1621"/>
        </w:tabs>
        <w:ind w:left="1620" w:hanging="721"/>
        <w:rPr>
          <w:del w:id="4569" w:author="Hamilton, Laura E." w:date="2023-06-17T21:06:00Z"/>
        </w:rPr>
      </w:pPr>
      <w:del w:id="4570" w:author="Hamilton, Laura E." w:date="2023-06-17T21:06:00Z">
        <w:r w:rsidDel="003210B5">
          <w:delText>Trauma</w:delText>
        </w:r>
        <w:r w:rsidDel="003210B5">
          <w:rPr>
            <w:spacing w:val="-7"/>
          </w:rPr>
          <w:delText xml:space="preserve"> </w:delText>
        </w:r>
        <w:r w:rsidDel="003210B5">
          <w:delText>medical</w:delText>
        </w:r>
        <w:r w:rsidDel="003210B5">
          <w:rPr>
            <w:spacing w:val="-6"/>
          </w:rPr>
          <w:delText xml:space="preserve"> </w:delText>
        </w:r>
        <w:r w:rsidDel="003210B5">
          <w:delText>director</w:delText>
        </w:r>
        <w:r w:rsidDel="003210B5">
          <w:rPr>
            <w:spacing w:val="-7"/>
          </w:rPr>
          <w:delText xml:space="preserve"> </w:delText>
        </w:r>
        <w:r w:rsidDel="003210B5">
          <w:delText>(as</w:delText>
        </w:r>
        <w:r w:rsidDel="003210B5">
          <w:rPr>
            <w:spacing w:val="-6"/>
          </w:rPr>
          <w:delText xml:space="preserve"> </w:delText>
        </w:r>
        <w:r w:rsidDel="003210B5">
          <w:rPr>
            <w:spacing w:val="-2"/>
          </w:rPr>
          <w:delText>chairperson).</w:delText>
        </w:r>
      </w:del>
    </w:p>
    <w:p w14:paraId="14D543C5" w14:textId="1751C868" w:rsidR="004A3D86" w:rsidDel="003210B5" w:rsidRDefault="004A3D86">
      <w:pPr>
        <w:pStyle w:val="BodyText"/>
        <w:spacing w:before="9"/>
        <w:rPr>
          <w:del w:id="4571" w:author="Hamilton, Laura E." w:date="2023-06-17T21:06:00Z"/>
          <w:sz w:val="21"/>
        </w:rPr>
      </w:pPr>
    </w:p>
    <w:p w14:paraId="14D543C6" w14:textId="00F93AE7" w:rsidR="004A3D86" w:rsidDel="003210B5" w:rsidRDefault="00025C60">
      <w:pPr>
        <w:pStyle w:val="ListParagraph"/>
        <w:numPr>
          <w:ilvl w:val="1"/>
          <w:numId w:val="8"/>
        </w:numPr>
        <w:tabs>
          <w:tab w:val="left" w:pos="1620"/>
          <w:tab w:val="left" w:pos="1621"/>
        </w:tabs>
        <w:spacing w:before="1"/>
        <w:ind w:left="1620" w:hanging="721"/>
        <w:rPr>
          <w:del w:id="4572" w:author="Hamilton, Laura E." w:date="2023-06-17T21:06:00Z"/>
        </w:rPr>
      </w:pPr>
      <w:del w:id="4573" w:author="Hamilton, Laura E." w:date="2023-06-17T21:06:00Z">
        <w:r w:rsidDel="003210B5">
          <w:delText>Trauma</w:delText>
        </w:r>
        <w:r w:rsidDel="003210B5">
          <w:rPr>
            <w:spacing w:val="-8"/>
          </w:rPr>
          <w:delText xml:space="preserve"> </w:delText>
        </w:r>
        <w:r w:rsidDel="003210B5">
          <w:delText>program</w:delText>
        </w:r>
        <w:r w:rsidDel="003210B5">
          <w:rPr>
            <w:spacing w:val="-8"/>
          </w:rPr>
          <w:delText xml:space="preserve"> </w:delText>
        </w:r>
        <w:r w:rsidDel="003210B5">
          <w:rPr>
            <w:spacing w:val="-2"/>
          </w:rPr>
          <w:delText>manager.</w:delText>
        </w:r>
      </w:del>
    </w:p>
    <w:p w14:paraId="14D543C7" w14:textId="7455590D" w:rsidR="004A3D86" w:rsidDel="003210B5" w:rsidRDefault="004A3D86">
      <w:pPr>
        <w:pStyle w:val="BodyText"/>
        <w:spacing w:before="9"/>
        <w:rPr>
          <w:del w:id="4574" w:author="Hamilton, Laura E." w:date="2023-06-17T21:06:00Z"/>
          <w:sz w:val="21"/>
        </w:rPr>
      </w:pPr>
    </w:p>
    <w:p w14:paraId="14D543C8" w14:textId="3D5B7C7D" w:rsidR="004A3D86" w:rsidDel="003210B5" w:rsidRDefault="00025C60">
      <w:pPr>
        <w:pStyle w:val="ListParagraph"/>
        <w:numPr>
          <w:ilvl w:val="1"/>
          <w:numId w:val="8"/>
        </w:numPr>
        <w:tabs>
          <w:tab w:val="left" w:pos="1620"/>
          <w:tab w:val="left" w:pos="1621"/>
        </w:tabs>
        <w:ind w:left="1620" w:hanging="721"/>
        <w:rPr>
          <w:del w:id="4575" w:author="Hamilton, Laura E." w:date="2023-06-17T21:06:00Z"/>
        </w:rPr>
      </w:pPr>
      <w:del w:id="4576" w:author="Hamilton, Laura E." w:date="2023-06-17T21:06:00Z">
        <w:r w:rsidDel="003210B5">
          <w:delText>Medical</w:delText>
        </w:r>
        <w:r w:rsidDel="003210B5">
          <w:rPr>
            <w:spacing w:val="-8"/>
          </w:rPr>
          <w:delText xml:space="preserve"> </w:delText>
        </w:r>
        <w:r w:rsidDel="003210B5">
          <w:delText>director</w:delText>
        </w:r>
        <w:r w:rsidDel="003210B5">
          <w:rPr>
            <w:spacing w:val="-8"/>
          </w:rPr>
          <w:delText xml:space="preserve"> </w:delText>
        </w:r>
        <w:r w:rsidDel="003210B5">
          <w:delText>of</w:delText>
        </w:r>
        <w:r w:rsidDel="003210B5">
          <w:rPr>
            <w:spacing w:val="-7"/>
          </w:rPr>
          <w:delText xml:space="preserve"> </w:delText>
        </w:r>
        <w:r w:rsidDel="003210B5">
          <w:delText>emergency</w:delText>
        </w:r>
        <w:r w:rsidDel="003210B5">
          <w:rPr>
            <w:spacing w:val="-8"/>
          </w:rPr>
          <w:delText xml:space="preserve"> </w:delText>
        </w:r>
        <w:r w:rsidDel="003210B5">
          <w:delText>department</w:delText>
        </w:r>
        <w:r w:rsidDel="003210B5">
          <w:rPr>
            <w:spacing w:val="-7"/>
          </w:rPr>
          <w:delText xml:space="preserve"> </w:delText>
        </w:r>
        <w:r w:rsidDel="003210B5">
          <w:delText>or</w:delText>
        </w:r>
        <w:r w:rsidDel="003210B5">
          <w:rPr>
            <w:spacing w:val="-8"/>
          </w:rPr>
          <w:delText xml:space="preserve"> </w:delText>
        </w:r>
        <w:r w:rsidDel="003210B5">
          <w:delText>emergency</w:delText>
        </w:r>
        <w:r w:rsidDel="003210B5">
          <w:rPr>
            <w:spacing w:val="-8"/>
          </w:rPr>
          <w:delText xml:space="preserve"> </w:delText>
        </w:r>
        <w:r w:rsidDel="003210B5">
          <w:delText>physician</w:delText>
        </w:r>
        <w:r w:rsidDel="003210B5">
          <w:rPr>
            <w:spacing w:val="-7"/>
          </w:rPr>
          <w:delText xml:space="preserve"> </w:delText>
        </w:r>
        <w:r w:rsidDel="003210B5">
          <w:rPr>
            <w:spacing w:val="-2"/>
          </w:rPr>
          <w:delText>designee.</w:delText>
        </w:r>
      </w:del>
    </w:p>
    <w:p w14:paraId="14D543C9" w14:textId="79C3963B" w:rsidR="004A3D86" w:rsidDel="003210B5" w:rsidRDefault="004A3D86">
      <w:pPr>
        <w:pStyle w:val="BodyText"/>
        <w:spacing w:before="9"/>
        <w:rPr>
          <w:del w:id="4577" w:author="Hamilton, Laura E." w:date="2023-06-17T21:06:00Z"/>
          <w:sz w:val="21"/>
        </w:rPr>
      </w:pPr>
    </w:p>
    <w:p w14:paraId="14D543CA" w14:textId="6131E06C" w:rsidR="004A3D86" w:rsidDel="003210B5" w:rsidRDefault="00025C60">
      <w:pPr>
        <w:pStyle w:val="ListParagraph"/>
        <w:numPr>
          <w:ilvl w:val="1"/>
          <w:numId w:val="8"/>
        </w:numPr>
        <w:tabs>
          <w:tab w:val="left" w:pos="1620"/>
          <w:tab w:val="left" w:pos="1621"/>
        </w:tabs>
        <w:ind w:left="1620" w:hanging="721"/>
        <w:rPr>
          <w:del w:id="4578" w:author="Hamilton, Laura E." w:date="2023-06-17T21:06:00Z"/>
        </w:rPr>
      </w:pPr>
      <w:del w:id="4579" w:author="Hamilton, Laura E." w:date="2023-06-17T21:06:00Z">
        <w:r w:rsidDel="003210B5">
          <w:delText>Trauma</w:delText>
        </w:r>
        <w:r w:rsidDel="003210B5">
          <w:rPr>
            <w:spacing w:val="-7"/>
          </w:rPr>
          <w:delText xml:space="preserve"> </w:delText>
        </w:r>
        <w:r w:rsidDel="003210B5">
          <w:delText>surgeon,</w:delText>
        </w:r>
        <w:r w:rsidDel="003210B5">
          <w:rPr>
            <w:spacing w:val="-6"/>
          </w:rPr>
          <w:delText xml:space="preserve"> </w:delText>
        </w:r>
        <w:r w:rsidDel="003210B5">
          <w:delText>other</w:delText>
        </w:r>
        <w:r w:rsidDel="003210B5">
          <w:rPr>
            <w:spacing w:val="-6"/>
          </w:rPr>
          <w:delText xml:space="preserve"> </w:delText>
        </w:r>
        <w:r w:rsidDel="003210B5">
          <w:delText>than</w:delText>
        </w:r>
        <w:r w:rsidDel="003210B5">
          <w:rPr>
            <w:spacing w:val="-6"/>
          </w:rPr>
          <w:delText xml:space="preserve"> </w:delText>
        </w:r>
        <w:r w:rsidDel="003210B5">
          <w:delText>the</w:delText>
        </w:r>
        <w:r w:rsidDel="003210B5">
          <w:rPr>
            <w:spacing w:val="-6"/>
          </w:rPr>
          <w:delText xml:space="preserve"> </w:delText>
        </w:r>
        <w:r w:rsidDel="003210B5">
          <w:delText>trauma</w:delText>
        </w:r>
        <w:r w:rsidDel="003210B5">
          <w:rPr>
            <w:spacing w:val="-6"/>
          </w:rPr>
          <w:delText xml:space="preserve"> </w:delText>
        </w:r>
        <w:r w:rsidDel="003210B5">
          <w:delText>medical</w:delText>
        </w:r>
        <w:r w:rsidDel="003210B5">
          <w:rPr>
            <w:spacing w:val="-6"/>
          </w:rPr>
          <w:delText xml:space="preserve"> </w:delText>
        </w:r>
        <w:r w:rsidDel="003210B5">
          <w:rPr>
            <w:spacing w:val="-2"/>
          </w:rPr>
          <w:delText>director.</w:delText>
        </w:r>
      </w:del>
    </w:p>
    <w:p w14:paraId="14D543CB" w14:textId="517B8A31" w:rsidR="004A3D86" w:rsidDel="003210B5" w:rsidRDefault="004A3D86">
      <w:pPr>
        <w:pStyle w:val="BodyText"/>
        <w:spacing w:before="9"/>
        <w:rPr>
          <w:del w:id="4580" w:author="Hamilton, Laura E." w:date="2023-06-17T21:06:00Z"/>
          <w:sz w:val="21"/>
        </w:rPr>
      </w:pPr>
    </w:p>
    <w:p w14:paraId="14D543CC" w14:textId="160CE778" w:rsidR="004A3D86" w:rsidDel="003210B5" w:rsidRDefault="00025C60">
      <w:pPr>
        <w:pStyle w:val="ListParagraph"/>
        <w:numPr>
          <w:ilvl w:val="1"/>
          <w:numId w:val="8"/>
        </w:numPr>
        <w:tabs>
          <w:tab w:val="left" w:pos="1621"/>
        </w:tabs>
        <w:ind w:left="1620" w:right="358" w:hanging="721"/>
        <w:jc w:val="both"/>
        <w:rPr>
          <w:del w:id="4581" w:author="Hamilton, Laura E." w:date="2023-06-17T21:06:00Z"/>
        </w:rPr>
      </w:pPr>
      <w:del w:id="4582" w:author="Hamilton, Laura E." w:date="2023-06-17T21:06:00Z">
        <w:r w:rsidDel="003210B5">
          <w:delText>Surgical specialist other than trauma surgeon, such as neurosurgeon and orthopedic surgeon.</w:delText>
        </w:r>
      </w:del>
    </w:p>
    <w:p w14:paraId="14D543CD" w14:textId="08189A99" w:rsidR="004A3D86" w:rsidDel="003210B5" w:rsidRDefault="004A3D86">
      <w:pPr>
        <w:jc w:val="both"/>
        <w:rPr>
          <w:del w:id="4583" w:author="Hamilton, Laura E." w:date="2023-06-17T21:06:00Z"/>
        </w:rPr>
        <w:sectPr w:rsidR="004A3D86" w:rsidDel="003210B5" w:rsidSect="00125472">
          <w:pgSz w:w="12240" w:h="15840"/>
          <w:pgMar w:top="1000" w:right="1080" w:bottom="1200" w:left="1260" w:header="0" w:footer="978" w:gutter="0"/>
          <w:cols w:space="720"/>
        </w:sectPr>
      </w:pPr>
    </w:p>
    <w:p w14:paraId="14D543CE" w14:textId="3453F516" w:rsidR="004A3D86" w:rsidDel="003210B5" w:rsidRDefault="00025C60">
      <w:pPr>
        <w:pStyle w:val="ListParagraph"/>
        <w:numPr>
          <w:ilvl w:val="1"/>
          <w:numId w:val="8"/>
        </w:numPr>
        <w:tabs>
          <w:tab w:val="left" w:pos="1619"/>
          <w:tab w:val="left" w:pos="1620"/>
        </w:tabs>
        <w:spacing w:before="77"/>
        <w:ind w:left="1620"/>
        <w:rPr>
          <w:del w:id="4584" w:author="Hamilton, Laura E." w:date="2023-06-17T21:06:00Z"/>
        </w:rPr>
      </w:pPr>
      <w:del w:id="4585" w:author="Hamilton, Laura E." w:date="2023-06-17T21:06:00Z">
        <w:r w:rsidDel="003210B5">
          <w:lastRenderedPageBreak/>
          <w:delText>Representative</w:delText>
        </w:r>
        <w:r w:rsidDel="003210B5">
          <w:rPr>
            <w:spacing w:val="-10"/>
          </w:rPr>
          <w:delText xml:space="preserve"> </w:delText>
        </w:r>
        <w:r w:rsidDel="003210B5">
          <w:delText>from</w:delText>
        </w:r>
        <w:r w:rsidDel="003210B5">
          <w:rPr>
            <w:spacing w:val="-10"/>
          </w:rPr>
          <w:delText xml:space="preserve"> </w:delText>
        </w:r>
        <w:r w:rsidDel="003210B5">
          <w:rPr>
            <w:spacing w:val="-2"/>
          </w:rPr>
          <w:delText>administration.</w:delText>
        </w:r>
      </w:del>
    </w:p>
    <w:p w14:paraId="14D543CF" w14:textId="13EE1959" w:rsidR="004A3D86" w:rsidDel="003210B5" w:rsidRDefault="004A3D86">
      <w:pPr>
        <w:pStyle w:val="BodyText"/>
        <w:spacing w:before="9"/>
        <w:rPr>
          <w:del w:id="4586" w:author="Hamilton, Laura E." w:date="2023-06-17T21:06:00Z"/>
          <w:sz w:val="21"/>
        </w:rPr>
      </w:pPr>
    </w:p>
    <w:p w14:paraId="14D543D0" w14:textId="2C92E679" w:rsidR="004A3D86" w:rsidDel="003210B5" w:rsidRDefault="00025C60">
      <w:pPr>
        <w:pStyle w:val="ListParagraph"/>
        <w:numPr>
          <w:ilvl w:val="1"/>
          <w:numId w:val="8"/>
        </w:numPr>
        <w:tabs>
          <w:tab w:val="left" w:pos="1620"/>
          <w:tab w:val="left" w:pos="1621"/>
        </w:tabs>
        <w:spacing w:before="1"/>
        <w:ind w:left="1620" w:hanging="721"/>
        <w:rPr>
          <w:del w:id="4587" w:author="Hamilton, Laura E." w:date="2023-06-17T21:06:00Z"/>
        </w:rPr>
      </w:pPr>
      <w:del w:id="4588" w:author="Hamilton, Laura E." w:date="2023-06-17T21:06:00Z">
        <w:r w:rsidDel="003210B5">
          <w:delText>Operating</w:delText>
        </w:r>
        <w:r w:rsidDel="003210B5">
          <w:rPr>
            <w:spacing w:val="-7"/>
          </w:rPr>
          <w:delText xml:space="preserve"> </w:delText>
        </w:r>
        <w:r w:rsidDel="003210B5">
          <w:delText>room</w:delText>
        </w:r>
        <w:r w:rsidDel="003210B5">
          <w:rPr>
            <w:spacing w:val="-6"/>
          </w:rPr>
          <w:delText xml:space="preserve"> </w:delText>
        </w:r>
        <w:r w:rsidDel="003210B5">
          <w:delText>nursing</w:delText>
        </w:r>
        <w:r w:rsidDel="003210B5">
          <w:rPr>
            <w:spacing w:val="-6"/>
          </w:rPr>
          <w:delText xml:space="preserve"> </w:delText>
        </w:r>
        <w:r w:rsidDel="003210B5">
          <w:delText>director</w:delText>
        </w:r>
        <w:r w:rsidDel="003210B5">
          <w:rPr>
            <w:spacing w:val="-6"/>
          </w:rPr>
          <w:delText xml:space="preserve"> </w:delText>
        </w:r>
        <w:r w:rsidDel="003210B5">
          <w:delText>or</w:delText>
        </w:r>
        <w:r w:rsidDel="003210B5">
          <w:rPr>
            <w:spacing w:val="-7"/>
          </w:rPr>
          <w:delText xml:space="preserve"> </w:delText>
        </w:r>
        <w:r w:rsidDel="003210B5">
          <w:rPr>
            <w:spacing w:val="-2"/>
          </w:rPr>
          <w:delText>designee.</w:delText>
        </w:r>
      </w:del>
    </w:p>
    <w:p w14:paraId="14D543D1" w14:textId="1AA086E0" w:rsidR="004A3D86" w:rsidDel="003210B5" w:rsidRDefault="004A3D86">
      <w:pPr>
        <w:pStyle w:val="BodyText"/>
        <w:spacing w:before="9"/>
        <w:rPr>
          <w:del w:id="4589" w:author="Hamilton, Laura E." w:date="2023-06-17T21:06:00Z"/>
          <w:sz w:val="21"/>
        </w:rPr>
      </w:pPr>
    </w:p>
    <w:p w14:paraId="14D543D2" w14:textId="6CC8D513" w:rsidR="004A3D86" w:rsidDel="003210B5" w:rsidRDefault="00025C60">
      <w:pPr>
        <w:pStyle w:val="ListParagraph"/>
        <w:numPr>
          <w:ilvl w:val="1"/>
          <w:numId w:val="8"/>
        </w:numPr>
        <w:tabs>
          <w:tab w:val="left" w:pos="1619"/>
          <w:tab w:val="left" w:pos="1620"/>
        </w:tabs>
        <w:ind w:left="1620"/>
        <w:rPr>
          <w:del w:id="4590" w:author="Hamilton, Laura E." w:date="2023-06-17T21:06:00Z"/>
        </w:rPr>
      </w:pPr>
      <w:del w:id="4591" w:author="Hamilton, Laura E." w:date="2023-06-17T21:06:00Z">
        <w:r w:rsidDel="003210B5">
          <w:delText>Emergency</w:delText>
        </w:r>
        <w:r w:rsidDel="003210B5">
          <w:rPr>
            <w:spacing w:val="-8"/>
          </w:rPr>
          <w:delText xml:space="preserve"> </w:delText>
        </w:r>
        <w:r w:rsidDel="003210B5">
          <w:delText>department</w:delText>
        </w:r>
        <w:r w:rsidDel="003210B5">
          <w:rPr>
            <w:spacing w:val="-8"/>
          </w:rPr>
          <w:delText xml:space="preserve"> </w:delText>
        </w:r>
        <w:r w:rsidDel="003210B5">
          <w:delText>nursing</w:delText>
        </w:r>
        <w:r w:rsidDel="003210B5">
          <w:rPr>
            <w:spacing w:val="-8"/>
          </w:rPr>
          <w:delText xml:space="preserve"> </w:delText>
        </w:r>
        <w:r w:rsidDel="003210B5">
          <w:delText>director</w:delText>
        </w:r>
        <w:r w:rsidDel="003210B5">
          <w:rPr>
            <w:spacing w:val="-8"/>
          </w:rPr>
          <w:delText xml:space="preserve"> </w:delText>
        </w:r>
        <w:r w:rsidDel="003210B5">
          <w:delText>or</w:delText>
        </w:r>
        <w:r w:rsidDel="003210B5">
          <w:rPr>
            <w:spacing w:val="-7"/>
          </w:rPr>
          <w:delText xml:space="preserve"> </w:delText>
        </w:r>
        <w:r w:rsidDel="003210B5">
          <w:rPr>
            <w:spacing w:val="-2"/>
          </w:rPr>
          <w:delText>designee.</w:delText>
        </w:r>
      </w:del>
    </w:p>
    <w:p w14:paraId="14D543D3" w14:textId="6FA31C6E" w:rsidR="004A3D86" w:rsidDel="003210B5" w:rsidRDefault="004A3D86">
      <w:pPr>
        <w:pStyle w:val="BodyText"/>
        <w:spacing w:before="9"/>
        <w:rPr>
          <w:del w:id="4592" w:author="Hamilton, Laura E." w:date="2023-06-17T21:06:00Z"/>
          <w:sz w:val="21"/>
        </w:rPr>
      </w:pPr>
    </w:p>
    <w:p w14:paraId="14D543D4" w14:textId="7AB7D651" w:rsidR="004A3D86" w:rsidDel="003210B5" w:rsidRDefault="00025C60">
      <w:pPr>
        <w:pStyle w:val="ListParagraph"/>
        <w:numPr>
          <w:ilvl w:val="1"/>
          <w:numId w:val="8"/>
        </w:numPr>
        <w:tabs>
          <w:tab w:val="left" w:pos="1620"/>
          <w:tab w:val="left" w:pos="1621"/>
        </w:tabs>
        <w:ind w:left="1620" w:hanging="721"/>
        <w:rPr>
          <w:del w:id="4593" w:author="Hamilton, Laura E." w:date="2023-06-17T21:06:00Z"/>
        </w:rPr>
      </w:pPr>
      <w:del w:id="4594" w:author="Hamilton, Laura E." w:date="2023-06-17T21:06:00Z">
        <w:r w:rsidDel="003210B5">
          <w:delText>Pediatric</w:delText>
        </w:r>
        <w:r w:rsidDel="003210B5">
          <w:rPr>
            <w:spacing w:val="-6"/>
          </w:rPr>
          <w:delText xml:space="preserve"> </w:delText>
        </w:r>
        <w:r w:rsidDel="003210B5">
          <w:delText>intensive</w:delText>
        </w:r>
        <w:r w:rsidDel="003210B5">
          <w:rPr>
            <w:spacing w:val="-6"/>
          </w:rPr>
          <w:delText xml:space="preserve"> </w:delText>
        </w:r>
        <w:r w:rsidDel="003210B5">
          <w:delText>care</w:delText>
        </w:r>
        <w:r w:rsidDel="003210B5">
          <w:rPr>
            <w:spacing w:val="-6"/>
          </w:rPr>
          <w:delText xml:space="preserve"> </w:delText>
        </w:r>
        <w:r w:rsidDel="003210B5">
          <w:delText>unit</w:delText>
        </w:r>
        <w:r w:rsidDel="003210B5">
          <w:rPr>
            <w:spacing w:val="-6"/>
          </w:rPr>
          <w:delText xml:space="preserve"> </w:delText>
        </w:r>
        <w:r w:rsidDel="003210B5">
          <w:delText>nursing</w:delText>
        </w:r>
        <w:r w:rsidDel="003210B5">
          <w:rPr>
            <w:spacing w:val="-6"/>
          </w:rPr>
          <w:delText xml:space="preserve"> </w:delText>
        </w:r>
        <w:r w:rsidDel="003210B5">
          <w:delText>director</w:delText>
        </w:r>
        <w:r w:rsidDel="003210B5">
          <w:rPr>
            <w:spacing w:val="-6"/>
          </w:rPr>
          <w:delText xml:space="preserve"> </w:delText>
        </w:r>
        <w:r w:rsidDel="003210B5">
          <w:delText>or</w:delText>
        </w:r>
        <w:r w:rsidDel="003210B5">
          <w:rPr>
            <w:spacing w:val="-6"/>
          </w:rPr>
          <w:delText xml:space="preserve"> </w:delText>
        </w:r>
        <w:r w:rsidDel="003210B5">
          <w:rPr>
            <w:spacing w:val="-2"/>
          </w:rPr>
          <w:delText>designee.</w:delText>
        </w:r>
      </w:del>
    </w:p>
    <w:p w14:paraId="14D543D5" w14:textId="79A5CE12" w:rsidR="004A3D86" w:rsidDel="003210B5" w:rsidRDefault="004A3D86">
      <w:pPr>
        <w:pStyle w:val="BodyText"/>
        <w:spacing w:before="9"/>
        <w:rPr>
          <w:del w:id="4595" w:author="Hamilton, Laura E." w:date="2023-06-17T21:06:00Z"/>
          <w:sz w:val="21"/>
        </w:rPr>
      </w:pPr>
    </w:p>
    <w:p w14:paraId="14D543D6" w14:textId="4A59DB6A" w:rsidR="004A3D86" w:rsidDel="003210B5" w:rsidRDefault="00025C60">
      <w:pPr>
        <w:pStyle w:val="ListParagraph"/>
        <w:numPr>
          <w:ilvl w:val="0"/>
          <w:numId w:val="8"/>
        </w:numPr>
        <w:tabs>
          <w:tab w:val="left" w:pos="901"/>
        </w:tabs>
        <w:spacing w:before="1"/>
        <w:ind w:right="357"/>
        <w:jc w:val="both"/>
        <w:rPr>
          <w:del w:id="4596" w:author="Hamilton, Laura E." w:date="2023-06-17T21:06:00Z"/>
        </w:rPr>
      </w:pPr>
      <w:del w:id="4597" w:author="Hamilton, Laura E." w:date="2023-06-17T21:06:00Z">
        <w:r w:rsidDel="003210B5">
          <w:delText>There shall be at least one of the above committee members (there must always be another representative from the trauma service in addition to the trauma medical</w:delText>
        </w:r>
        <w:r w:rsidDel="003210B5">
          <w:rPr>
            <w:spacing w:val="40"/>
          </w:rPr>
          <w:delText xml:space="preserve"> </w:delText>
        </w:r>
        <w:r w:rsidDel="003210B5">
          <w:delText>director) at the trauma quality management committee meetings.</w:delText>
        </w:r>
      </w:del>
    </w:p>
    <w:p w14:paraId="14D543D7" w14:textId="744355D5" w:rsidR="004A3D86" w:rsidDel="003210B5" w:rsidRDefault="004A3D86">
      <w:pPr>
        <w:pStyle w:val="BodyText"/>
        <w:spacing w:before="6"/>
        <w:rPr>
          <w:del w:id="4598" w:author="Hamilton, Laura E." w:date="2023-06-17T21:06:00Z"/>
          <w:sz w:val="21"/>
        </w:rPr>
      </w:pPr>
    </w:p>
    <w:p w14:paraId="14D543D8" w14:textId="3294E9C1" w:rsidR="004A3D86" w:rsidDel="003210B5" w:rsidRDefault="00025C60">
      <w:pPr>
        <w:pStyle w:val="ListParagraph"/>
        <w:numPr>
          <w:ilvl w:val="0"/>
          <w:numId w:val="8"/>
        </w:numPr>
        <w:tabs>
          <w:tab w:val="left" w:pos="900"/>
        </w:tabs>
        <w:spacing w:before="1"/>
        <w:ind w:right="357"/>
        <w:jc w:val="both"/>
        <w:rPr>
          <w:del w:id="4599" w:author="Hamilton, Laura E." w:date="2023-06-17T21:06:00Z"/>
        </w:rPr>
      </w:pPr>
      <w:del w:id="4600" w:author="Hamilton, Laura E." w:date="2023-06-17T21:06:00Z">
        <w:r w:rsidDel="003210B5">
          <w:delText>The trauma service shall maintain written minutes of all TQM committee meetings for at least three years.</w:delText>
        </w:r>
        <w:r w:rsidDel="003210B5">
          <w:rPr>
            <w:spacing w:val="40"/>
          </w:rPr>
          <w:delText xml:space="preserve"> </w:delText>
        </w:r>
        <w:r w:rsidDel="003210B5">
          <w:delText>The trauma service shall have these minutes available for the Department of Health to review upon request.</w:delText>
        </w:r>
        <w:r w:rsidDel="003210B5">
          <w:rPr>
            <w:spacing w:val="40"/>
          </w:rPr>
          <w:delText xml:space="preserve"> </w:delText>
        </w:r>
        <w:r w:rsidDel="003210B5">
          <w:delText>The minutes shall include at a minimum the following:</w:delText>
        </w:r>
      </w:del>
    </w:p>
    <w:p w14:paraId="14D543D9" w14:textId="15D86B68" w:rsidR="004A3D86" w:rsidDel="003210B5" w:rsidRDefault="004A3D86">
      <w:pPr>
        <w:pStyle w:val="BodyText"/>
        <w:spacing w:before="5"/>
        <w:rPr>
          <w:del w:id="4601" w:author="Hamilton, Laura E." w:date="2023-06-17T21:06:00Z"/>
          <w:sz w:val="21"/>
        </w:rPr>
      </w:pPr>
    </w:p>
    <w:p w14:paraId="14D543DA" w14:textId="50D64719" w:rsidR="004A3D86" w:rsidDel="003210B5" w:rsidRDefault="00025C60">
      <w:pPr>
        <w:pStyle w:val="ListParagraph"/>
        <w:numPr>
          <w:ilvl w:val="1"/>
          <w:numId w:val="8"/>
        </w:numPr>
        <w:tabs>
          <w:tab w:val="left" w:pos="1620"/>
          <w:tab w:val="left" w:pos="1621"/>
        </w:tabs>
        <w:spacing w:before="1"/>
        <w:ind w:left="1620" w:hanging="722"/>
        <w:rPr>
          <w:del w:id="4602" w:author="Hamilton, Laura E." w:date="2023-06-17T21:06:00Z"/>
        </w:rPr>
      </w:pPr>
      <w:del w:id="4603" w:author="Hamilton, Laura E." w:date="2023-06-17T21:06:00Z">
        <w:r w:rsidDel="003210B5">
          <w:delText>The</w:delText>
        </w:r>
        <w:r w:rsidDel="003210B5">
          <w:rPr>
            <w:spacing w:val="-5"/>
          </w:rPr>
          <w:delText xml:space="preserve"> </w:delText>
        </w:r>
        <w:r w:rsidDel="003210B5">
          <w:delText>names</w:delText>
        </w:r>
        <w:r w:rsidDel="003210B5">
          <w:rPr>
            <w:spacing w:val="-4"/>
          </w:rPr>
          <w:delText xml:space="preserve"> </w:delText>
        </w:r>
        <w:r w:rsidDel="003210B5">
          <w:delText>of</w:delText>
        </w:r>
        <w:r w:rsidDel="003210B5">
          <w:rPr>
            <w:spacing w:val="-4"/>
          </w:rPr>
          <w:delText xml:space="preserve"> </w:delText>
        </w:r>
        <w:r w:rsidDel="003210B5">
          <w:rPr>
            <w:spacing w:val="-2"/>
          </w:rPr>
          <w:delText>attendees.</w:delText>
        </w:r>
      </w:del>
    </w:p>
    <w:p w14:paraId="14D543DB" w14:textId="477266EB" w:rsidR="004A3D86" w:rsidDel="003210B5" w:rsidRDefault="004A3D86">
      <w:pPr>
        <w:pStyle w:val="BodyText"/>
        <w:spacing w:before="9"/>
        <w:rPr>
          <w:del w:id="4604" w:author="Hamilton, Laura E." w:date="2023-06-17T21:06:00Z"/>
          <w:sz w:val="21"/>
        </w:rPr>
      </w:pPr>
    </w:p>
    <w:p w14:paraId="14D543DC" w14:textId="178D7D22" w:rsidR="004A3D86" w:rsidDel="003210B5" w:rsidRDefault="00025C60">
      <w:pPr>
        <w:pStyle w:val="ListParagraph"/>
        <w:numPr>
          <w:ilvl w:val="1"/>
          <w:numId w:val="8"/>
        </w:numPr>
        <w:tabs>
          <w:tab w:val="left" w:pos="1621"/>
        </w:tabs>
        <w:ind w:left="1620" w:right="357" w:hanging="721"/>
        <w:jc w:val="both"/>
        <w:rPr>
          <w:del w:id="4605" w:author="Hamilton, Laura E." w:date="2023-06-17T21:06:00Z"/>
        </w:rPr>
      </w:pPr>
      <w:del w:id="4606" w:author="Hamilton, Laura E." w:date="2023-06-17T21:06:00Z">
        <w:r w:rsidDel="003210B5">
          <w:delText>The subject matter discussed including an analysis of all issues related to each case referred by the trauma medical director or the trauma program manager, cases involving morbidity or mortality determining whether they were disease related or provider related and the preventability, and cases with other quality of care concerns.</w:delText>
        </w:r>
      </w:del>
    </w:p>
    <w:p w14:paraId="14D543DD" w14:textId="2A063AC0" w:rsidR="004A3D86" w:rsidDel="003210B5" w:rsidRDefault="004A3D86">
      <w:pPr>
        <w:pStyle w:val="BodyText"/>
        <w:spacing w:before="5"/>
        <w:rPr>
          <w:del w:id="4607" w:author="Hamilton, Laura E." w:date="2023-06-17T21:06:00Z"/>
          <w:sz w:val="21"/>
        </w:rPr>
      </w:pPr>
    </w:p>
    <w:p w14:paraId="14D543DE" w14:textId="2340BF3A" w:rsidR="004A3D86" w:rsidDel="003210B5" w:rsidRDefault="00025C60">
      <w:pPr>
        <w:pStyle w:val="ListParagraph"/>
        <w:numPr>
          <w:ilvl w:val="1"/>
          <w:numId w:val="8"/>
        </w:numPr>
        <w:tabs>
          <w:tab w:val="left" w:pos="1619"/>
          <w:tab w:val="left" w:pos="1620"/>
        </w:tabs>
        <w:ind w:hanging="721"/>
        <w:rPr>
          <w:del w:id="4608" w:author="Hamilton, Laura E." w:date="2023-06-17T21:06:00Z"/>
        </w:rPr>
      </w:pPr>
      <w:del w:id="4609" w:author="Hamilton, Laura E." w:date="2023-06-17T21:06:00Z">
        <w:r w:rsidDel="003210B5">
          <w:delText>A</w:delText>
        </w:r>
        <w:r w:rsidDel="003210B5">
          <w:rPr>
            <w:spacing w:val="-5"/>
          </w:rPr>
          <w:delText xml:space="preserve"> </w:delText>
        </w:r>
        <w:r w:rsidDel="003210B5">
          <w:delText>summary</w:delText>
        </w:r>
        <w:r w:rsidDel="003210B5">
          <w:rPr>
            <w:spacing w:val="-5"/>
          </w:rPr>
          <w:delText xml:space="preserve"> </w:delText>
        </w:r>
        <w:r w:rsidDel="003210B5">
          <w:delText>of</w:delText>
        </w:r>
        <w:r w:rsidDel="003210B5">
          <w:rPr>
            <w:spacing w:val="-5"/>
          </w:rPr>
          <w:delText xml:space="preserve"> </w:delText>
        </w:r>
        <w:r w:rsidDel="003210B5">
          <w:delText>cases</w:delText>
        </w:r>
        <w:r w:rsidDel="003210B5">
          <w:rPr>
            <w:spacing w:val="-4"/>
          </w:rPr>
          <w:delText xml:space="preserve"> </w:delText>
        </w:r>
        <w:r w:rsidDel="003210B5">
          <w:delText>with</w:delText>
        </w:r>
        <w:r w:rsidDel="003210B5">
          <w:rPr>
            <w:spacing w:val="-5"/>
          </w:rPr>
          <w:delText xml:space="preserve"> </w:delText>
        </w:r>
        <w:r w:rsidDel="003210B5">
          <w:delText>variations</w:delText>
        </w:r>
        <w:r w:rsidDel="003210B5">
          <w:rPr>
            <w:spacing w:val="-5"/>
          </w:rPr>
          <w:delText xml:space="preserve"> </w:delText>
        </w:r>
        <w:r w:rsidDel="003210B5">
          <w:delText>not</w:delText>
        </w:r>
        <w:r w:rsidDel="003210B5">
          <w:rPr>
            <w:spacing w:val="-4"/>
          </w:rPr>
          <w:delText xml:space="preserve"> </w:delText>
        </w:r>
        <w:r w:rsidDel="003210B5">
          <w:delText>referred</w:delText>
        </w:r>
        <w:r w:rsidDel="003210B5">
          <w:rPr>
            <w:spacing w:val="-5"/>
          </w:rPr>
          <w:delText xml:space="preserve"> </w:delText>
        </w:r>
        <w:r w:rsidDel="003210B5">
          <w:delText>to</w:delText>
        </w:r>
        <w:r w:rsidDel="003210B5">
          <w:rPr>
            <w:spacing w:val="-5"/>
          </w:rPr>
          <w:delText xml:space="preserve"> </w:delText>
        </w:r>
        <w:r w:rsidDel="003210B5">
          <w:delText>the</w:delText>
        </w:r>
        <w:r w:rsidDel="003210B5">
          <w:rPr>
            <w:spacing w:val="-5"/>
          </w:rPr>
          <w:delText xml:space="preserve"> </w:delText>
        </w:r>
        <w:r w:rsidDel="003210B5">
          <w:rPr>
            <w:spacing w:val="-2"/>
          </w:rPr>
          <w:delText>committee.</w:delText>
        </w:r>
      </w:del>
    </w:p>
    <w:p w14:paraId="14D543DF" w14:textId="05F4E7C5" w:rsidR="004A3D86" w:rsidDel="003210B5" w:rsidRDefault="004A3D86">
      <w:pPr>
        <w:pStyle w:val="BodyText"/>
        <w:spacing w:before="9"/>
        <w:rPr>
          <w:del w:id="4610" w:author="Hamilton, Laura E." w:date="2023-06-17T21:06:00Z"/>
          <w:sz w:val="21"/>
        </w:rPr>
      </w:pPr>
    </w:p>
    <w:p w14:paraId="14D543E0" w14:textId="121172C9" w:rsidR="004A3D86" w:rsidDel="003210B5" w:rsidRDefault="00025C60">
      <w:pPr>
        <w:pStyle w:val="ListParagraph"/>
        <w:numPr>
          <w:ilvl w:val="1"/>
          <w:numId w:val="8"/>
        </w:numPr>
        <w:tabs>
          <w:tab w:val="left" w:pos="1621"/>
        </w:tabs>
        <w:ind w:left="1620" w:right="360" w:hanging="721"/>
        <w:jc w:val="both"/>
        <w:rPr>
          <w:del w:id="4611" w:author="Hamilton, Laura E." w:date="2023-06-17T21:06:00Z"/>
        </w:rPr>
      </w:pPr>
      <w:del w:id="4612" w:author="Hamilton, Laura E." w:date="2023-06-17T21:06:00Z">
        <w:r w:rsidDel="003210B5">
          <w:delText>A description of committee discussion of cases not requiring action, with an explanation for each decision.</w:delText>
        </w:r>
      </w:del>
    </w:p>
    <w:p w14:paraId="14D543E1" w14:textId="426D3886" w:rsidR="004A3D86" w:rsidDel="003210B5" w:rsidRDefault="004A3D86">
      <w:pPr>
        <w:pStyle w:val="BodyText"/>
        <w:spacing w:before="8"/>
        <w:rPr>
          <w:del w:id="4613" w:author="Hamilton, Laura E." w:date="2023-06-17T21:06:00Z"/>
          <w:sz w:val="21"/>
        </w:rPr>
      </w:pPr>
    </w:p>
    <w:p w14:paraId="14D543E2" w14:textId="3F7410EB" w:rsidR="004A3D86" w:rsidDel="003210B5" w:rsidRDefault="00025C60">
      <w:pPr>
        <w:pStyle w:val="ListParagraph"/>
        <w:numPr>
          <w:ilvl w:val="1"/>
          <w:numId w:val="8"/>
        </w:numPr>
        <w:tabs>
          <w:tab w:val="left" w:pos="1619"/>
          <w:tab w:val="left" w:pos="1620"/>
        </w:tabs>
        <w:ind w:left="1620" w:hanging="721"/>
        <w:rPr>
          <w:del w:id="4614" w:author="Hamilton, Laura E." w:date="2023-06-17T21:06:00Z"/>
        </w:rPr>
      </w:pPr>
      <w:del w:id="4615" w:author="Hamilton, Laura E." w:date="2023-06-17T21:06:00Z">
        <w:r w:rsidDel="003210B5">
          <w:delText>Any</w:delText>
        </w:r>
        <w:r w:rsidDel="003210B5">
          <w:rPr>
            <w:spacing w:val="-6"/>
          </w:rPr>
          <w:delText xml:space="preserve"> </w:delText>
        </w:r>
        <w:r w:rsidDel="003210B5">
          <w:delText>action</w:delText>
        </w:r>
        <w:r w:rsidDel="003210B5">
          <w:rPr>
            <w:spacing w:val="-5"/>
          </w:rPr>
          <w:delText xml:space="preserve"> </w:delText>
        </w:r>
        <w:r w:rsidDel="003210B5">
          <w:delText>taken</w:delText>
        </w:r>
        <w:r w:rsidDel="003210B5">
          <w:rPr>
            <w:spacing w:val="-5"/>
          </w:rPr>
          <w:delText xml:space="preserve"> </w:delText>
        </w:r>
        <w:r w:rsidDel="003210B5">
          <w:delText>to</w:delText>
        </w:r>
        <w:r w:rsidDel="003210B5">
          <w:rPr>
            <w:spacing w:val="-5"/>
          </w:rPr>
          <w:delText xml:space="preserve"> </w:delText>
        </w:r>
        <w:r w:rsidDel="003210B5">
          <w:delText>resolve</w:delText>
        </w:r>
        <w:r w:rsidDel="003210B5">
          <w:rPr>
            <w:spacing w:val="-6"/>
          </w:rPr>
          <w:delText xml:space="preserve"> </w:delText>
        </w:r>
        <w:r w:rsidDel="003210B5">
          <w:delText>problems</w:delText>
        </w:r>
        <w:r w:rsidDel="003210B5">
          <w:rPr>
            <w:spacing w:val="-5"/>
          </w:rPr>
          <w:delText xml:space="preserve"> </w:delText>
        </w:r>
        <w:r w:rsidDel="003210B5">
          <w:delText>or</w:delText>
        </w:r>
        <w:r w:rsidDel="003210B5">
          <w:rPr>
            <w:spacing w:val="-5"/>
          </w:rPr>
          <w:delText xml:space="preserve"> </w:delText>
        </w:r>
        <w:r w:rsidDel="003210B5">
          <w:delText>improve</w:delText>
        </w:r>
        <w:r w:rsidDel="003210B5">
          <w:rPr>
            <w:spacing w:val="-5"/>
          </w:rPr>
          <w:delText xml:space="preserve"> </w:delText>
        </w:r>
        <w:r w:rsidDel="003210B5">
          <w:delText>patient</w:delText>
        </w:r>
        <w:r w:rsidDel="003210B5">
          <w:rPr>
            <w:spacing w:val="-5"/>
          </w:rPr>
          <w:delText xml:space="preserve"> </w:delText>
        </w:r>
        <w:r w:rsidDel="003210B5">
          <w:delText>care</w:delText>
        </w:r>
        <w:r w:rsidDel="003210B5">
          <w:rPr>
            <w:spacing w:val="-6"/>
          </w:rPr>
          <w:delText xml:space="preserve"> </w:delText>
        </w:r>
        <w:r w:rsidDel="003210B5">
          <w:delText>and</w:delText>
        </w:r>
        <w:r w:rsidDel="003210B5">
          <w:rPr>
            <w:spacing w:val="-5"/>
          </w:rPr>
          <w:delText xml:space="preserve"> </w:delText>
        </w:r>
        <w:r w:rsidDel="003210B5">
          <w:rPr>
            <w:spacing w:val="-2"/>
          </w:rPr>
          <w:delText>outcomes.</w:delText>
        </w:r>
      </w:del>
    </w:p>
    <w:p w14:paraId="14D543E3" w14:textId="62B9DDE9" w:rsidR="004A3D86" w:rsidDel="003210B5" w:rsidRDefault="004A3D86">
      <w:pPr>
        <w:pStyle w:val="BodyText"/>
        <w:spacing w:before="10"/>
        <w:rPr>
          <w:del w:id="4616" w:author="Hamilton, Laura E." w:date="2023-06-17T21:06:00Z"/>
          <w:sz w:val="21"/>
        </w:rPr>
      </w:pPr>
    </w:p>
    <w:p w14:paraId="14D543E4" w14:textId="363B0B16" w:rsidR="004A3D86" w:rsidDel="003210B5" w:rsidRDefault="00025C60">
      <w:pPr>
        <w:pStyle w:val="ListParagraph"/>
        <w:numPr>
          <w:ilvl w:val="1"/>
          <w:numId w:val="8"/>
        </w:numPr>
        <w:tabs>
          <w:tab w:val="left" w:pos="1621"/>
        </w:tabs>
        <w:ind w:left="1620" w:right="358" w:hanging="721"/>
        <w:jc w:val="both"/>
        <w:rPr>
          <w:del w:id="4617" w:author="Hamilton, Laura E." w:date="2023-06-17T21:06:00Z"/>
        </w:rPr>
      </w:pPr>
      <w:del w:id="4618" w:author="Hamilton, Laura E." w:date="2023-06-17T21:06:00Z">
        <w:r w:rsidDel="003210B5">
          <w:delText>Evidence that the committee evaluated the effectiveness of any action taken to resolve problems or improve patient care and outcomes.</w:delText>
        </w:r>
      </w:del>
    </w:p>
    <w:p w14:paraId="14D543E5" w14:textId="122508BC" w:rsidR="004A3D86" w:rsidDel="003210B5" w:rsidRDefault="004A3D86">
      <w:pPr>
        <w:pStyle w:val="BodyText"/>
        <w:spacing w:before="8"/>
        <w:rPr>
          <w:del w:id="4619" w:author="Hamilton, Laura E." w:date="2023-06-17T21:06:00Z"/>
          <w:sz w:val="21"/>
        </w:rPr>
      </w:pPr>
    </w:p>
    <w:p w14:paraId="14D543E6" w14:textId="34C77E83" w:rsidR="004A3D86" w:rsidDel="003210B5" w:rsidRDefault="00025C60">
      <w:pPr>
        <w:pStyle w:val="ListParagraph"/>
        <w:numPr>
          <w:ilvl w:val="0"/>
          <w:numId w:val="8"/>
        </w:numPr>
        <w:tabs>
          <w:tab w:val="left" w:pos="901"/>
        </w:tabs>
        <w:ind w:left="900" w:right="357" w:hanging="720"/>
        <w:jc w:val="both"/>
        <w:rPr>
          <w:del w:id="4620" w:author="Hamilton, Laura E." w:date="2023-06-17T21:06:00Z"/>
        </w:rPr>
      </w:pPr>
      <w:del w:id="4621" w:author="Hamilton, Laura E." w:date="2023-06-17T21:06:00Z">
        <w:r w:rsidDel="003210B5">
          <w:delText>The trauma quality management committee shall prepare and submit a quarterly report to the Department of Health.</w:delText>
        </w:r>
        <w:r w:rsidDel="003210B5">
          <w:rPr>
            <w:spacing w:val="40"/>
          </w:rPr>
          <w:delText xml:space="preserve"> </w:delText>
        </w:r>
        <w:r w:rsidDel="003210B5">
          <w:delText>The reports shall be submitted at the end of each calendar year quarter by the 15</w:delText>
        </w:r>
        <w:r w:rsidDel="003210B5">
          <w:rPr>
            <w:vertAlign w:val="superscript"/>
          </w:rPr>
          <w:delText>th</w:delText>
        </w:r>
        <w:r w:rsidDel="003210B5">
          <w:delText xml:space="preserve"> of the month following the end of the previous quarter.</w:delText>
        </w:r>
        <w:r w:rsidDel="003210B5">
          <w:rPr>
            <w:spacing w:val="80"/>
          </w:rPr>
          <w:delText xml:space="preserve"> </w:delText>
        </w:r>
        <w:r w:rsidDel="003210B5">
          <w:delText>The report shall:</w:delText>
        </w:r>
      </w:del>
    </w:p>
    <w:p w14:paraId="14D543E7" w14:textId="644D422D" w:rsidR="004A3D86" w:rsidDel="003210B5" w:rsidRDefault="004A3D86">
      <w:pPr>
        <w:pStyle w:val="BodyText"/>
        <w:spacing w:before="10"/>
        <w:rPr>
          <w:del w:id="4622" w:author="Hamilton, Laura E." w:date="2023-06-17T21:06:00Z"/>
          <w:sz w:val="21"/>
        </w:rPr>
      </w:pPr>
    </w:p>
    <w:p w14:paraId="14D543E8" w14:textId="5D7294C7" w:rsidR="004A3D86" w:rsidDel="003210B5" w:rsidRDefault="00025C60">
      <w:pPr>
        <w:pStyle w:val="ListParagraph"/>
        <w:numPr>
          <w:ilvl w:val="1"/>
          <w:numId w:val="8"/>
        </w:numPr>
        <w:tabs>
          <w:tab w:val="left" w:pos="1621"/>
        </w:tabs>
        <w:ind w:left="1620" w:right="359" w:hanging="721"/>
        <w:jc w:val="both"/>
        <w:rPr>
          <w:del w:id="4623" w:author="Hamilton, Laura E." w:date="2023-06-17T21:06:00Z"/>
        </w:rPr>
      </w:pPr>
      <w:del w:id="4624" w:author="Hamilton, Laura E." w:date="2023-06-17T21:06:00Z">
        <w:r w:rsidDel="003210B5">
          <w:delText>List every case selected for corrective action by the trauma quality management committee (do not include information that would identify the patient) and shall provide the following regarding each case:</w:delText>
        </w:r>
      </w:del>
    </w:p>
    <w:p w14:paraId="14D543E9" w14:textId="0FC27C33" w:rsidR="004A3D86" w:rsidDel="003210B5" w:rsidRDefault="004A3D86">
      <w:pPr>
        <w:pStyle w:val="BodyText"/>
        <w:spacing w:before="7"/>
        <w:rPr>
          <w:del w:id="4625" w:author="Hamilton, Laura E." w:date="2023-06-17T21:06:00Z"/>
          <w:sz w:val="21"/>
        </w:rPr>
      </w:pPr>
    </w:p>
    <w:p w14:paraId="14D543EA" w14:textId="60E8DE53" w:rsidR="004A3D86" w:rsidDel="003210B5" w:rsidRDefault="00025C60">
      <w:pPr>
        <w:pStyle w:val="ListParagraph"/>
        <w:numPr>
          <w:ilvl w:val="2"/>
          <w:numId w:val="8"/>
        </w:numPr>
        <w:tabs>
          <w:tab w:val="left" w:pos="2340"/>
          <w:tab w:val="left" w:pos="2341"/>
        </w:tabs>
        <w:rPr>
          <w:del w:id="4626" w:author="Hamilton, Laura E." w:date="2023-06-17T21:06:00Z"/>
        </w:rPr>
      </w:pPr>
      <w:del w:id="4627" w:author="Hamilton, Laura E." w:date="2023-06-17T21:06:00Z">
        <w:r w:rsidDel="003210B5">
          <w:delText>Hospital</w:delText>
        </w:r>
        <w:r w:rsidDel="003210B5">
          <w:rPr>
            <w:spacing w:val="-7"/>
          </w:rPr>
          <w:delText xml:space="preserve"> </w:delText>
        </w:r>
        <w:r w:rsidDel="003210B5">
          <w:delText>case</w:delText>
        </w:r>
        <w:r w:rsidDel="003210B5">
          <w:rPr>
            <w:spacing w:val="-6"/>
          </w:rPr>
          <w:delText xml:space="preserve"> </w:delText>
        </w:r>
        <w:r w:rsidDel="003210B5">
          <w:rPr>
            <w:spacing w:val="-2"/>
          </w:rPr>
          <w:delText>number.</w:delText>
        </w:r>
      </w:del>
    </w:p>
    <w:p w14:paraId="14D543EB" w14:textId="60A5EF04" w:rsidR="004A3D86" w:rsidDel="003210B5" w:rsidRDefault="004A3D86">
      <w:pPr>
        <w:pStyle w:val="BodyText"/>
        <w:spacing w:before="10"/>
        <w:rPr>
          <w:del w:id="4628" w:author="Hamilton, Laura E." w:date="2023-06-17T21:06:00Z"/>
          <w:sz w:val="21"/>
        </w:rPr>
      </w:pPr>
    </w:p>
    <w:p w14:paraId="14D543EC" w14:textId="2D7B57CC" w:rsidR="004A3D86" w:rsidDel="003210B5" w:rsidRDefault="00025C60">
      <w:pPr>
        <w:pStyle w:val="ListParagraph"/>
        <w:numPr>
          <w:ilvl w:val="2"/>
          <w:numId w:val="8"/>
        </w:numPr>
        <w:tabs>
          <w:tab w:val="left" w:pos="2340"/>
          <w:tab w:val="left" w:pos="2341"/>
        </w:tabs>
        <w:rPr>
          <w:del w:id="4629" w:author="Hamilton, Laura E." w:date="2023-06-17T21:06:00Z"/>
        </w:rPr>
      </w:pPr>
      <w:del w:id="4630" w:author="Hamilton, Laura E." w:date="2023-06-17T21:06:00Z">
        <w:r w:rsidDel="003210B5">
          <w:delText>Description</w:delText>
        </w:r>
        <w:r w:rsidDel="003210B5">
          <w:rPr>
            <w:spacing w:val="-9"/>
          </w:rPr>
          <w:delText xml:space="preserve"> </w:delText>
        </w:r>
        <w:r w:rsidDel="003210B5">
          <w:delText>of</w:delText>
        </w:r>
        <w:r w:rsidDel="003210B5">
          <w:rPr>
            <w:spacing w:val="-8"/>
          </w:rPr>
          <w:delText xml:space="preserve"> </w:delText>
        </w:r>
        <w:r w:rsidDel="003210B5">
          <w:delText>questionable</w:delText>
        </w:r>
        <w:r w:rsidDel="003210B5">
          <w:rPr>
            <w:spacing w:val="-9"/>
          </w:rPr>
          <w:delText xml:space="preserve"> </w:delText>
        </w:r>
        <w:r w:rsidDel="003210B5">
          <w:rPr>
            <w:spacing w:val="-2"/>
          </w:rPr>
          <w:delText>care.</w:delText>
        </w:r>
      </w:del>
    </w:p>
    <w:p w14:paraId="14D543ED" w14:textId="6FE3F184" w:rsidR="004A3D86" w:rsidDel="003210B5" w:rsidRDefault="004A3D86">
      <w:pPr>
        <w:pStyle w:val="BodyText"/>
        <w:spacing w:before="9"/>
        <w:rPr>
          <w:del w:id="4631" w:author="Hamilton, Laura E." w:date="2023-06-17T21:06:00Z"/>
          <w:sz w:val="21"/>
        </w:rPr>
      </w:pPr>
    </w:p>
    <w:p w14:paraId="14D543EE" w14:textId="3DF48470" w:rsidR="004A3D86" w:rsidDel="003210B5" w:rsidRDefault="00025C60">
      <w:pPr>
        <w:pStyle w:val="ListParagraph"/>
        <w:numPr>
          <w:ilvl w:val="2"/>
          <w:numId w:val="8"/>
        </w:numPr>
        <w:tabs>
          <w:tab w:val="left" w:pos="2339"/>
          <w:tab w:val="left" w:pos="2340"/>
          <w:tab w:val="left" w:pos="5159"/>
        </w:tabs>
        <w:ind w:right="358"/>
        <w:rPr>
          <w:del w:id="4632" w:author="Hamilton, Laura E." w:date="2023-06-17T21:06:00Z"/>
        </w:rPr>
      </w:pPr>
      <w:del w:id="4633" w:author="Hamilton, Laura E." w:date="2023-06-17T21:06:00Z">
        <w:r w:rsidDel="003210B5">
          <w:delText>Corrective</w:delText>
        </w:r>
        <w:r w:rsidDel="003210B5">
          <w:rPr>
            <w:spacing w:val="80"/>
          </w:rPr>
          <w:delText xml:space="preserve"> </w:delText>
        </w:r>
        <w:r w:rsidDel="003210B5">
          <w:delText>action</w:delText>
        </w:r>
        <w:r w:rsidDel="003210B5">
          <w:rPr>
            <w:spacing w:val="80"/>
          </w:rPr>
          <w:delText xml:space="preserve"> </w:delText>
        </w:r>
        <w:r w:rsidDel="003210B5">
          <w:delText>taken.</w:delText>
        </w:r>
        <w:r w:rsidDel="003210B5">
          <w:tab/>
          <w:delText>If</w:delText>
        </w:r>
        <w:r w:rsidDel="003210B5">
          <w:rPr>
            <w:spacing w:val="80"/>
          </w:rPr>
          <w:delText xml:space="preserve"> </w:delText>
        </w:r>
        <w:r w:rsidDel="003210B5">
          <w:delText>corrective</w:delText>
        </w:r>
        <w:r w:rsidDel="003210B5">
          <w:rPr>
            <w:spacing w:val="80"/>
          </w:rPr>
          <w:delText xml:space="preserve"> </w:delText>
        </w:r>
        <w:r w:rsidDel="003210B5">
          <w:delText>action</w:delText>
        </w:r>
        <w:r w:rsidDel="003210B5">
          <w:rPr>
            <w:spacing w:val="80"/>
          </w:rPr>
          <w:delText xml:space="preserve"> </w:delText>
        </w:r>
        <w:r w:rsidDel="003210B5">
          <w:delText>is</w:delText>
        </w:r>
        <w:r w:rsidDel="003210B5">
          <w:rPr>
            <w:spacing w:val="80"/>
          </w:rPr>
          <w:delText xml:space="preserve"> </w:delText>
        </w:r>
        <w:r w:rsidDel="003210B5">
          <w:delText>not</w:delText>
        </w:r>
        <w:r w:rsidDel="003210B5">
          <w:rPr>
            <w:spacing w:val="80"/>
          </w:rPr>
          <w:delText xml:space="preserve"> </w:delText>
        </w:r>
        <w:r w:rsidDel="003210B5">
          <w:delText>necessary,</w:delText>
        </w:r>
        <w:r w:rsidDel="003210B5">
          <w:rPr>
            <w:spacing w:val="80"/>
          </w:rPr>
          <w:delText xml:space="preserve"> </w:delText>
        </w:r>
        <w:r w:rsidDel="003210B5">
          <w:delText>an explanation is required.</w:delText>
        </w:r>
      </w:del>
    </w:p>
    <w:p w14:paraId="14D543EF" w14:textId="68899DDE" w:rsidR="004A3D86" w:rsidDel="003210B5" w:rsidRDefault="004A3D86">
      <w:pPr>
        <w:pStyle w:val="BodyText"/>
        <w:spacing w:before="8"/>
        <w:rPr>
          <w:del w:id="4634" w:author="Hamilton, Laura E." w:date="2023-06-17T21:06:00Z"/>
          <w:sz w:val="21"/>
        </w:rPr>
      </w:pPr>
    </w:p>
    <w:p w14:paraId="14D543F0" w14:textId="26AAF128" w:rsidR="004A3D86" w:rsidDel="003210B5" w:rsidRDefault="00025C60">
      <w:pPr>
        <w:pStyle w:val="ListParagraph"/>
        <w:numPr>
          <w:ilvl w:val="1"/>
          <w:numId w:val="8"/>
        </w:numPr>
        <w:tabs>
          <w:tab w:val="left" w:pos="1621"/>
        </w:tabs>
        <w:ind w:left="1620" w:right="360" w:hanging="721"/>
        <w:jc w:val="both"/>
        <w:rPr>
          <w:del w:id="4635" w:author="Hamilton, Laura E." w:date="2023-06-17T21:06:00Z"/>
        </w:rPr>
      </w:pPr>
      <w:del w:id="4636" w:author="Hamilton, Laura E." w:date="2023-06-17T21:06:00Z">
        <w:r w:rsidDel="003210B5">
          <w:delText>List the clinical indicators with the number of patients per quarter, number identified, and committee involvement.</w:delText>
        </w:r>
      </w:del>
    </w:p>
    <w:p w14:paraId="14D543F1" w14:textId="06F2581D" w:rsidR="004A3D86" w:rsidDel="003210B5" w:rsidRDefault="004A3D86">
      <w:pPr>
        <w:jc w:val="both"/>
        <w:rPr>
          <w:del w:id="4637" w:author="Hamilton, Laura E." w:date="2023-06-17T21:06:00Z"/>
        </w:rPr>
        <w:sectPr w:rsidR="004A3D86" w:rsidDel="003210B5" w:rsidSect="00125472">
          <w:pgSz w:w="12240" w:h="15840"/>
          <w:pgMar w:top="1000" w:right="1080" w:bottom="1200" w:left="1260" w:header="0" w:footer="978" w:gutter="0"/>
          <w:cols w:space="720"/>
        </w:sectPr>
      </w:pPr>
    </w:p>
    <w:p w14:paraId="14D543F2" w14:textId="5015F700" w:rsidR="004A3D86" w:rsidDel="003210B5" w:rsidRDefault="00025C60">
      <w:pPr>
        <w:pStyle w:val="ListParagraph"/>
        <w:numPr>
          <w:ilvl w:val="1"/>
          <w:numId w:val="8"/>
        </w:numPr>
        <w:tabs>
          <w:tab w:val="left" w:pos="1620"/>
        </w:tabs>
        <w:spacing w:before="69"/>
        <w:ind w:left="1620" w:right="358" w:hanging="721"/>
        <w:jc w:val="both"/>
        <w:rPr>
          <w:del w:id="4638" w:author="Hamilton, Laura E." w:date="2023-06-17T21:06:00Z"/>
        </w:rPr>
      </w:pPr>
      <w:del w:id="4639" w:author="Hamilton, Laura E." w:date="2023-06-17T21:06:00Z">
        <w:r w:rsidDel="003210B5">
          <w:lastRenderedPageBreak/>
          <w:delText>List all the complications experienced by trauma patients in the quarter by number of patients and number of total patients in the quarter.</w:delText>
        </w:r>
      </w:del>
    </w:p>
    <w:p w14:paraId="14D543F3" w14:textId="75B19031" w:rsidR="004A3D86" w:rsidDel="003210B5" w:rsidRDefault="004A3D86">
      <w:pPr>
        <w:pStyle w:val="BodyText"/>
        <w:spacing w:before="8"/>
        <w:rPr>
          <w:del w:id="4640" w:author="Hamilton, Laura E." w:date="2023-06-17T21:06:00Z"/>
          <w:sz w:val="21"/>
        </w:rPr>
      </w:pPr>
    </w:p>
    <w:p w14:paraId="14D543F4" w14:textId="6DDB7781" w:rsidR="004A3D86" w:rsidDel="003210B5" w:rsidRDefault="00025C60">
      <w:pPr>
        <w:pStyle w:val="ListParagraph"/>
        <w:numPr>
          <w:ilvl w:val="0"/>
          <w:numId w:val="8"/>
        </w:numPr>
        <w:tabs>
          <w:tab w:val="left" w:pos="901"/>
        </w:tabs>
        <w:ind w:left="900" w:right="358" w:hanging="720"/>
        <w:jc w:val="both"/>
        <w:rPr>
          <w:del w:id="4641" w:author="Hamilton, Laura E." w:date="2023-06-17T21:06:00Z"/>
        </w:rPr>
      </w:pPr>
      <w:del w:id="4642" w:author="Hamilton, Laura E." w:date="2023-06-17T21:06:00Z">
        <w:r w:rsidDel="003210B5">
          <w:delText>The trauma service shall maintain an in-hospital trauma registry containing information on all cases identified in Standard XVIII.B.2.a and b.</w:delText>
        </w:r>
        <w:r w:rsidDel="003210B5">
          <w:rPr>
            <w:spacing w:val="40"/>
          </w:rPr>
          <w:delText xml:space="preserve"> </w:delText>
        </w:r>
        <w:r w:rsidDel="003210B5">
          <w:delText>The minimum data set for the trauma registry shall include the following:</w:delText>
        </w:r>
      </w:del>
    </w:p>
    <w:p w14:paraId="14D543F5" w14:textId="17848BB9" w:rsidR="004A3D86" w:rsidDel="003210B5" w:rsidRDefault="004A3D86">
      <w:pPr>
        <w:pStyle w:val="BodyText"/>
        <w:spacing w:before="7"/>
        <w:rPr>
          <w:del w:id="4643" w:author="Hamilton, Laura E." w:date="2023-06-17T21:06:00Z"/>
          <w:sz w:val="21"/>
        </w:rPr>
      </w:pPr>
    </w:p>
    <w:p w14:paraId="14D543F6" w14:textId="7913E009" w:rsidR="004A3D86" w:rsidDel="003210B5" w:rsidRDefault="00025C60">
      <w:pPr>
        <w:pStyle w:val="ListParagraph"/>
        <w:numPr>
          <w:ilvl w:val="1"/>
          <w:numId w:val="8"/>
        </w:numPr>
        <w:tabs>
          <w:tab w:val="left" w:pos="1619"/>
          <w:tab w:val="left" w:pos="1621"/>
        </w:tabs>
        <w:spacing w:before="1"/>
        <w:ind w:left="1620" w:hanging="721"/>
        <w:rPr>
          <w:del w:id="4644" w:author="Hamilton, Laura E." w:date="2023-06-17T21:06:00Z"/>
        </w:rPr>
      </w:pPr>
      <w:del w:id="4645" w:author="Hamilton, Laura E." w:date="2023-06-17T21:06:00Z">
        <w:r w:rsidDel="003210B5">
          <w:delText>Medical</w:delText>
        </w:r>
        <w:r w:rsidDel="003210B5">
          <w:rPr>
            <w:spacing w:val="-7"/>
          </w:rPr>
          <w:delText xml:space="preserve"> </w:delText>
        </w:r>
        <w:r w:rsidDel="003210B5">
          <w:delText>record</w:delText>
        </w:r>
        <w:r w:rsidDel="003210B5">
          <w:rPr>
            <w:spacing w:val="-7"/>
          </w:rPr>
          <w:delText xml:space="preserve"> </w:delText>
        </w:r>
        <w:r w:rsidDel="003210B5">
          <w:rPr>
            <w:spacing w:val="-2"/>
          </w:rPr>
          <w:delText>number.</w:delText>
        </w:r>
      </w:del>
    </w:p>
    <w:p w14:paraId="14D543F7" w14:textId="0A86BE92" w:rsidR="004A3D86" w:rsidDel="003210B5" w:rsidRDefault="004A3D86">
      <w:pPr>
        <w:pStyle w:val="BodyText"/>
        <w:spacing w:before="9"/>
        <w:rPr>
          <w:del w:id="4646" w:author="Hamilton, Laura E." w:date="2023-06-17T21:06:00Z"/>
          <w:sz w:val="21"/>
        </w:rPr>
      </w:pPr>
    </w:p>
    <w:p w14:paraId="14D543F8" w14:textId="720C62F3" w:rsidR="004A3D86" w:rsidDel="003210B5" w:rsidRDefault="00025C60">
      <w:pPr>
        <w:pStyle w:val="ListParagraph"/>
        <w:numPr>
          <w:ilvl w:val="1"/>
          <w:numId w:val="8"/>
        </w:numPr>
        <w:tabs>
          <w:tab w:val="left" w:pos="1619"/>
          <w:tab w:val="left" w:pos="1620"/>
        </w:tabs>
        <w:rPr>
          <w:del w:id="4647" w:author="Hamilton, Laura E." w:date="2023-06-17T21:06:00Z"/>
        </w:rPr>
      </w:pPr>
      <w:del w:id="4648" w:author="Hamilton, Laura E." w:date="2023-06-17T21:06:00Z">
        <w:r w:rsidDel="003210B5">
          <w:delText>Mechanism</w:delText>
        </w:r>
        <w:r w:rsidDel="003210B5">
          <w:rPr>
            <w:spacing w:val="-7"/>
          </w:rPr>
          <w:delText xml:space="preserve"> </w:delText>
        </w:r>
        <w:r w:rsidDel="003210B5">
          <w:delText>of</w:delText>
        </w:r>
        <w:r w:rsidDel="003210B5">
          <w:rPr>
            <w:spacing w:val="-7"/>
          </w:rPr>
          <w:delText xml:space="preserve"> </w:delText>
        </w:r>
        <w:r w:rsidDel="003210B5">
          <w:rPr>
            <w:spacing w:val="-2"/>
          </w:rPr>
          <w:delText>injury.</w:delText>
        </w:r>
      </w:del>
    </w:p>
    <w:p w14:paraId="14D543F9" w14:textId="603CF8F0" w:rsidR="004A3D86" w:rsidDel="003210B5" w:rsidRDefault="004A3D86">
      <w:pPr>
        <w:pStyle w:val="BodyText"/>
        <w:spacing w:before="9"/>
        <w:rPr>
          <w:del w:id="4649" w:author="Hamilton, Laura E." w:date="2023-06-17T21:06:00Z"/>
          <w:sz w:val="21"/>
        </w:rPr>
      </w:pPr>
    </w:p>
    <w:p w14:paraId="14D543FA" w14:textId="3B3E1361" w:rsidR="004A3D86" w:rsidDel="003210B5" w:rsidRDefault="00025C60">
      <w:pPr>
        <w:pStyle w:val="ListParagraph"/>
        <w:numPr>
          <w:ilvl w:val="1"/>
          <w:numId w:val="8"/>
        </w:numPr>
        <w:tabs>
          <w:tab w:val="left" w:pos="1619"/>
          <w:tab w:val="left" w:pos="1620"/>
        </w:tabs>
        <w:rPr>
          <w:del w:id="4650" w:author="Hamilton, Laura E." w:date="2023-06-17T21:06:00Z"/>
        </w:rPr>
      </w:pPr>
      <w:del w:id="4651" w:author="Hamilton, Laura E." w:date="2023-06-17T21:06:00Z">
        <w:r w:rsidDel="003210B5">
          <w:delText>Injury</w:delText>
        </w:r>
        <w:r w:rsidDel="003210B5">
          <w:rPr>
            <w:spacing w:val="-7"/>
          </w:rPr>
          <w:delText xml:space="preserve"> </w:delText>
        </w:r>
        <w:r w:rsidDel="003210B5">
          <w:delText>severity</w:delText>
        </w:r>
        <w:r w:rsidDel="003210B5">
          <w:rPr>
            <w:spacing w:val="-6"/>
          </w:rPr>
          <w:delText xml:space="preserve"> </w:delText>
        </w:r>
        <w:r w:rsidDel="003210B5">
          <w:rPr>
            <w:spacing w:val="-2"/>
          </w:rPr>
          <w:delText>score.</w:delText>
        </w:r>
      </w:del>
    </w:p>
    <w:p w14:paraId="14D543FB" w14:textId="577A3A7E" w:rsidR="004A3D86" w:rsidDel="003210B5" w:rsidRDefault="004A3D86">
      <w:pPr>
        <w:pStyle w:val="BodyText"/>
        <w:spacing w:before="9"/>
        <w:rPr>
          <w:del w:id="4652" w:author="Hamilton, Laura E." w:date="2023-06-17T21:06:00Z"/>
          <w:sz w:val="21"/>
        </w:rPr>
      </w:pPr>
    </w:p>
    <w:p w14:paraId="14D543FC" w14:textId="7F12B261" w:rsidR="004A3D86" w:rsidDel="003210B5" w:rsidRDefault="00025C60">
      <w:pPr>
        <w:pStyle w:val="ListParagraph"/>
        <w:numPr>
          <w:ilvl w:val="1"/>
          <w:numId w:val="8"/>
        </w:numPr>
        <w:tabs>
          <w:tab w:val="left" w:pos="1619"/>
          <w:tab w:val="left" w:pos="1621"/>
        </w:tabs>
        <w:ind w:left="1620" w:hanging="721"/>
        <w:rPr>
          <w:del w:id="4653" w:author="Hamilton, Laura E." w:date="2023-06-17T21:06:00Z"/>
        </w:rPr>
      </w:pPr>
      <w:del w:id="4654" w:author="Hamilton, Laura E." w:date="2023-06-17T21:06:00Z">
        <w:r w:rsidDel="003210B5">
          <w:delText>Discharge</w:delText>
        </w:r>
        <w:r w:rsidDel="003210B5">
          <w:rPr>
            <w:spacing w:val="-7"/>
          </w:rPr>
          <w:delText xml:space="preserve"> </w:delText>
        </w:r>
        <w:r w:rsidDel="003210B5">
          <w:delText>diagnosis</w:delText>
        </w:r>
        <w:r w:rsidDel="003210B5">
          <w:rPr>
            <w:spacing w:val="-6"/>
          </w:rPr>
          <w:delText xml:space="preserve"> </w:delText>
        </w:r>
        <w:r w:rsidDel="003210B5">
          <w:delText>(es)</w:delText>
        </w:r>
        <w:r w:rsidDel="003210B5">
          <w:rPr>
            <w:spacing w:val="-6"/>
          </w:rPr>
          <w:delText xml:space="preserve"> </w:delText>
        </w:r>
        <w:r w:rsidDel="003210B5">
          <w:delText>(narrative</w:delText>
        </w:r>
        <w:r w:rsidDel="003210B5">
          <w:rPr>
            <w:spacing w:val="-7"/>
          </w:rPr>
          <w:delText xml:space="preserve"> </w:delText>
        </w:r>
        <w:r w:rsidDel="003210B5">
          <w:delText>description</w:delText>
        </w:r>
        <w:r w:rsidDel="003210B5">
          <w:rPr>
            <w:spacing w:val="-6"/>
          </w:rPr>
          <w:delText xml:space="preserve"> </w:delText>
        </w:r>
        <w:r w:rsidDel="003210B5">
          <w:delText>of</w:delText>
        </w:r>
        <w:r w:rsidDel="003210B5">
          <w:rPr>
            <w:spacing w:val="-6"/>
          </w:rPr>
          <w:delText xml:space="preserve"> </w:delText>
        </w:r>
        <w:r w:rsidDel="003210B5">
          <w:delText>top</w:delText>
        </w:r>
        <w:r w:rsidDel="003210B5">
          <w:rPr>
            <w:spacing w:val="-6"/>
          </w:rPr>
          <w:delText xml:space="preserve"> </w:delText>
        </w:r>
        <w:r w:rsidDel="003210B5">
          <w:delText>10</w:delText>
        </w:r>
        <w:r w:rsidDel="003210B5">
          <w:rPr>
            <w:spacing w:val="-7"/>
          </w:rPr>
          <w:delText xml:space="preserve"> </w:delText>
        </w:r>
        <w:r w:rsidDel="003210B5">
          <w:rPr>
            <w:spacing w:val="-2"/>
          </w:rPr>
          <w:delText>minimum).</w:delText>
        </w:r>
      </w:del>
    </w:p>
    <w:p w14:paraId="14D543FD" w14:textId="0B522475" w:rsidR="004A3D86" w:rsidDel="003210B5" w:rsidRDefault="004A3D86">
      <w:pPr>
        <w:pStyle w:val="BodyText"/>
        <w:spacing w:before="10"/>
        <w:rPr>
          <w:del w:id="4655" w:author="Hamilton, Laura E." w:date="2023-06-17T21:06:00Z"/>
          <w:sz w:val="21"/>
        </w:rPr>
      </w:pPr>
    </w:p>
    <w:p w14:paraId="14D543FE" w14:textId="0566D35C" w:rsidR="004A3D86" w:rsidDel="003210B5" w:rsidRDefault="00025C60">
      <w:pPr>
        <w:pStyle w:val="ListParagraph"/>
        <w:numPr>
          <w:ilvl w:val="1"/>
          <w:numId w:val="8"/>
        </w:numPr>
        <w:tabs>
          <w:tab w:val="left" w:pos="1620"/>
          <w:tab w:val="left" w:pos="1621"/>
        </w:tabs>
        <w:ind w:left="1620" w:hanging="721"/>
        <w:rPr>
          <w:del w:id="4656" w:author="Hamilton, Laura E." w:date="2023-06-17T21:06:00Z"/>
        </w:rPr>
      </w:pPr>
      <w:del w:id="4657" w:author="Hamilton, Laura E." w:date="2023-06-17T21:06:00Z">
        <w:r w:rsidDel="003210B5">
          <w:delText>Discharge</w:delText>
        </w:r>
        <w:r w:rsidDel="003210B5">
          <w:rPr>
            <w:spacing w:val="-10"/>
          </w:rPr>
          <w:delText xml:space="preserve"> </w:delText>
        </w:r>
        <w:r w:rsidDel="003210B5">
          <w:rPr>
            <w:spacing w:val="-2"/>
          </w:rPr>
          <w:delText>date.</w:delText>
        </w:r>
      </w:del>
    </w:p>
    <w:p w14:paraId="14D543FF" w14:textId="54C722B3" w:rsidR="004A3D86" w:rsidDel="003210B5" w:rsidRDefault="004A3D86">
      <w:pPr>
        <w:pStyle w:val="BodyText"/>
        <w:spacing w:before="9"/>
        <w:rPr>
          <w:del w:id="4658" w:author="Hamilton, Laura E." w:date="2023-06-17T21:06:00Z"/>
          <w:sz w:val="21"/>
        </w:rPr>
      </w:pPr>
    </w:p>
    <w:p w14:paraId="14D54400" w14:textId="6233CF96" w:rsidR="004A3D86" w:rsidDel="003210B5" w:rsidRDefault="00025C60">
      <w:pPr>
        <w:pStyle w:val="ListParagraph"/>
        <w:numPr>
          <w:ilvl w:val="1"/>
          <w:numId w:val="8"/>
        </w:numPr>
        <w:tabs>
          <w:tab w:val="left" w:pos="1620"/>
          <w:tab w:val="left" w:pos="1621"/>
        </w:tabs>
        <w:ind w:left="1620" w:hanging="721"/>
        <w:rPr>
          <w:del w:id="4659" w:author="Hamilton, Laura E." w:date="2023-06-17T21:06:00Z"/>
        </w:rPr>
      </w:pPr>
      <w:del w:id="4660" w:author="Hamilton, Laura E." w:date="2023-06-17T21:06:00Z">
        <w:r w:rsidDel="003210B5">
          <w:delText>Case</w:delText>
        </w:r>
        <w:r w:rsidDel="003210B5">
          <w:rPr>
            <w:spacing w:val="-9"/>
          </w:rPr>
          <w:delText xml:space="preserve"> </w:delText>
        </w:r>
        <w:r w:rsidDel="003210B5">
          <w:delText>criterion(s)</w:delText>
        </w:r>
        <w:r w:rsidDel="003210B5">
          <w:rPr>
            <w:spacing w:val="-8"/>
          </w:rPr>
          <w:delText xml:space="preserve"> </w:delText>
        </w:r>
        <w:r w:rsidDel="003210B5">
          <w:delText>from</w:delText>
        </w:r>
        <w:r w:rsidDel="003210B5">
          <w:rPr>
            <w:spacing w:val="-8"/>
          </w:rPr>
          <w:delText xml:space="preserve"> </w:delText>
        </w:r>
        <w:r w:rsidDel="003210B5">
          <w:delText>section</w:delText>
        </w:r>
        <w:r w:rsidDel="003210B5">
          <w:rPr>
            <w:spacing w:val="-8"/>
          </w:rPr>
          <w:delText xml:space="preserve"> </w:delText>
        </w:r>
        <w:r w:rsidDel="003210B5">
          <w:delText>B.1.a-</w:delText>
        </w:r>
        <w:r w:rsidDel="003210B5">
          <w:rPr>
            <w:spacing w:val="-5"/>
          </w:rPr>
          <w:delText>e.</w:delText>
        </w:r>
      </w:del>
    </w:p>
    <w:p w14:paraId="14D54401" w14:textId="78AF8694" w:rsidR="004A3D86" w:rsidDel="003210B5" w:rsidRDefault="004A3D86">
      <w:pPr>
        <w:pStyle w:val="BodyText"/>
        <w:spacing w:before="9"/>
        <w:rPr>
          <w:del w:id="4661" w:author="Hamilton, Laura E." w:date="2023-06-17T21:06:00Z"/>
          <w:sz w:val="21"/>
        </w:rPr>
      </w:pPr>
    </w:p>
    <w:p w14:paraId="14D54402" w14:textId="44B8F20E" w:rsidR="004A3D86" w:rsidDel="003210B5" w:rsidRDefault="00025C60">
      <w:pPr>
        <w:pStyle w:val="ListParagraph"/>
        <w:numPr>
          <w:ilvl w:val="1"/>
          <w:numId w:val="8"/>
        </w:numPr>
        <w:tabs>
          <w:tab w:val="left" w:pos="1620"/>
          <w:tab w:val="left" w:pos="1621"/>
        </w:tabs>
        <w:ind w:left="1620" w:hanging="721"/>
        <w:rPr>
          <w:del w:id="4662" w:author="Hamilton, Laura E." w:date="2023-06-17T21:06:00Z"/>
        </w:rPr>
      </w:pPr>
      <w:del w:id="4663" w:author="Hamilton, Laura E." w:date="2023-06-17T21:06:00Z">
        <w:r w:rsidDel="003210B5">
          <w:delText>Applicable</w:delText>
        </w:r>
        <w:r w:rsidDel="003210B5">
          <w:rPr>
            <w:spacing w:val="-6"/>
          </w:rPr>
          <w:delText xml:space="preserve"> </w:delText>
        </w:r>
        <w:r w:rsidDel="003210B5">
          <w:delText>indicators</w:delText>
        </w:r>
        <w:r w:rsidDel="003210B5">
          <w:rPr>
            <w:spacing w:val="-6"/>
          </w:rPr>
          <w:delText xml:space="preserve"> </w:delText>
        </w:r>
        <w:r w:rsidDel="003210B5">
          <w:delText>that</w:delText>
        </w:r>
        <w:r w:rsidDel="003210B5">
          <w:rPr>
            <w:spacing w:val="-5"/>
          </w:rPr>
          <w:delText xml:space="preserve"> </w:delText>
        </w:r>
        <w:r w:rsidDel="003210B5">
          <w:delText>identified</w:delText>
        </w:r>
        <w:r w:rsidDel="003210B5">
          <w:rPr>
            <w:spacing w:val="-6"/>
          </w:rPr>
          <w:delText xml:space="preserve"> </w:delText>
        </w:r>
        <w:r w:rsidDel="003210B5">
          <w:delText>cases</w:delText>
        </w:r>
        <w:r w:rsidDel="003210B5">
          <w:rPr>
            <w:spacing w:val="-6"/>
          </w:rPr>
          <w:delText xml:space="preserve"> </w:delText>
        </w:r>
        <w:r w:rsidDel="003210B5">
          <w:delText>for</w:delText>
        </w:r>
        <w:r w:rsidDel="003210B5">
          <w:rPr>
            <w:spacing w:val="-5"/>
          </w:rPr>
          <w:delText xml:space="preserve"> </w:delText>
        </w:r>
        <w:r w:rsidDel="003210B5">
          <w:delText>review</w:delText>
        </w:r>
        <w:r w:rsidDel="003210B5">
          <w:rPr>
            <w:spacing w:val="-6"/>
          </w:rPr>
          <w:delText xml:space="preserve"> </w:delText>
        </w:r>
        <w:r w:rsidDel="003210B5">
          <w:delText>(</w:delText>
        </w:r>
        <w:r w:rsidDel="003210B5">
          <w:rPr>
            <w:spacing w:val="-5"/>
          </w:rPr>
          <w:delText xml:space="preserve"> </w:delText>
        </w:r>
        <w:r w:rsidDel="003210B5">
          <w:delText>B.2.a</w:delText>
        </w:r>
        <w:r w:rsidDel="003210B5">
          <w:rPr>
            <w:spacing w:val="-6"/>
          </w:rPr>
          <w:delText xml:space="preserve"> </w:delText>
        </w:r>
        <w:r w:rsidDel="003210B5">
          <w:delText>and</w:delText>
        </w:r>
        <w:r w:rsidDel="003210B5">
          <w:rPr>
            <w:spacing w:val="-6"/>
          </w:rPr>
          <w:delText xml:space="preserve"> </w:delText>
        </w:r>
        <w:r w:rsidDel="003210B5">
          <w:rPr>
            <w:spacing w:val="-5"/>
          </w:rPr>
          <w:delText>b).</w:delText>
        </w:r>
      </w:del>
    </w:p>
    <w:p w14:paraId="14D54403" w14:textId="062ACE65" w:rsidR="004A3D86" w:rsidDel="003210B5" w:rsidRDefault="004A3D86">
      <w:pPr>
        <w:pStyle w:val="BodyText"/>
        <w:spacing w:before="9"/>
        <w:rPr>
          <w:del w:id="4664" w:author="Hamilton, Laura E." w:date="2023-06-17T21:06:00Z"/>
          <w:sz w:val="21"/>
        </w:rPr>
      </w:pPr>
    </w:p>
    <w:p w14:paraId="14D54404" w14:textId="046688DA" w:rsidR="004A3D86" w:rsidDel="003210B5" w:rsidRDefault="00025C60">
      <w:pPr>
        <w:pStyle w:val="ListParagraph"/>
        <w:numPr>
          <w:ilvl w:val="1"/>
          <w:numId w:val="8"/>
        </w:numPr>
        <w:tabs>
          <w:tab w:val="left" w:pos="1619"/>
          <w:tab w:val="left" w:pos="1620"/>
        </w:tabs>
        <w:spacing w:before="1"/>
        <w:rPr>
          <w:del w:id="4665" w:author="Hamilton, Laura E." w:date="2023-06-17T21:06:00Z"/>
        </w:rPr>
      </w:pPr>
      <w:del w:id="4666" w:author="Hamilton, Laura E." w:date="2023-06-17T21:06:00Z">
        <w:r w:rsidDel="003210B5">
          <w:delText>Quality</w:delText>
        </w:r>
        <w:r w:rsidDel="003210B5">
          <w:rPr>
            <w:spacing w:val="-9"/>
          </w:rPr>
          <w:delText xml:space="preserve"> </w:delText>
        </w:r>
        <w:r w:rsidDel="003210B5">
          <w:delText>improvement</w:delText>
        </w:r>
        <w:r w:rsidDel="003210B5">
          <w:rPr>
            <w:spacing w:val="-9"/>
          </w:rPr>
          <w:delText xml:space="preserve"> </w:delText>
        </w:r>
        <w:r w:rsidDel="003210B5">
          <w:delText>review</w:delText>
        </w:r>
        <w:r w:rsidDel="003210B5">
          <w:rPr>
            <w:spacing w:val="-8"/>
          </w:rPr>
          <w:delText xml:space="preserve"> </w:delText>
        </w:r>
        <w:r w:rsidDel="003210B5">
          <w:rPr>
            <w:spacing w:val="-2"/>
          </w:rPr>
          <w:delText>date.</w:delText>
        </w:r>
      </w:del>
    </w:p>
    <w:p w14:paraId="14D54405" w14:textId="6C9CB7E8" w:rsidR="004A3D86" w:rsidDel="003210B5" w:rsidRDefault="004A3D86">
      <w:pPr>
        <w:pStyle w:val="BodyText"/>
        <w:spacing w:before="9"/>
        <w:rPr>
          <w:del w:id="4667" w:author="Hamilton, Laura E." w:date="2023-06-17T21:06:00Z"/>
          <w:sz w:val="21"/>
        </w:rPr>
      </w:pPr>
    </w:p>
    <w:p w14:paraId="14D54406" w14:textId="3680A4E3" w:rsidR="004A3D86" w:rsidDel="003210B5" w:rsidRDefault="00025C60">
      <w:pPr>
        <w:pStyle w:val="ListParagraph"/>
        <w:numPr>
          <w:ilvl w:val="1"/>
          <w:numId w:val="8"/>
        </w:numPr>
        <w:tabs>
          <w:tab w:val="left" w:pos="1620"/>
        </w:tabs>
        <w:ind w:left="1620" w:right="359" w:hanging="721"/>
        <w:jc w:val="both"/>
        <w:rPr>
          <w:del w:id="4668" w:author="Hamilton, Laura E." w:date="2023-06-17T21:06:00Z"/>
        </w:rPr>
      </w:pPr>
      <w:del w:id="4669" w:author="Hamilton, Laura E." w:date="2023-06-17T21:06:00Z">
        <w:r w:rsidDel="003210B5">
          <w:delText xml:space="preserve">Quality improvement review disposition (for example, pending, acceptable, or unacceptable, with preventable, unpreventable, or possibly preventable for all </w:delText>
        </w:r>
        <w:r w:rsidDel="003210B5">
          <w:rPr>
            <w:spacing w:val="-2"/>
          </w:rPr>
          <w:delText>deaths).</w:delText>
        </w:r>
      </w:del>
    </w:p>
    <w:p w14:paraId="14D54407" w14:textId="00426353" w:rsidR="004A3D86" w:rsidDel="003210B5" w:rsidRDefault="004A3D86">
      <w:pPr>
        <w:pStyle w:val="BodyText"/>
        <w:spacing w:before="3"/>
        <w:rPr>
          <w:del w:id="4670" w:author="Hamilton, Laura E." w:date="2023-06-17T21:06:00Z"/>
        </w:rPr>
      </w:pPr>
    </w:p>
    <w:p w14:paraId="14D54408" w14:textId="512974DF" w:rsidR="004A3D86" w:rsidDel="003210B5" w:rsidRDefault="00025C60">
      <w:pPr>
        <w:pStyle w:val="Heading2"/>
        <w:ind w:right="2515"/>
        <w:rPr>
          <w:del w:id="4671" w:author="Hamilton, Laura E." w:date="2023-06-17T21:06:00Z"/>
        </w:rPr>
      </w:pPr>
      <w:del w:id="4672" w:author="Hamilton, Laura E." w:date="2023-06-17T21:06:00Z">
        <w:r w:rsidDel="003210B5">
          <w:delText>STANDARD</w:delText>
        </w:r>
        <w:r w:rsidDel="003210B5">
          <w:rPr>
            <w:spacing w:val="-11"/>
          </w:rPr>
          <w:delText xml:space="preserve"> </w:delText>
        </w:r>
        <w:r w:rsidDel="003210B5">
          <w:delText>XIX</w:delText>
        </w:r>
        <w:r w:rsidDel="003210B5">
          <w:rPr>
            <w:spacing w:val="-10"/>
          </w:rPr>
          <w:delText xml:space="preserve"> </w:delText>
        </w:r>
        <w:r w:rsidDel="003210B5">
          <w:delText>--</w:delText>
        </w:r>
        <w:r w:rsidDel="003210B5">
          <w:rPr>
            <w:spacing w:val="-11"/>
          </w:rPr>
          <w:delText xml:space="preserve"> </w:delText>
        </w:r>
        <w:r w:rsidDel="003210B5">
          <w:delText>TRAUMA</w:delText>
        </w:r>
        <w:r w:rsidDel="003210B5">
          <w:rPr>
            <w:spacing w:val="-10"/>
          </w:rPr>
          <w:delText xml:space="preserve"> </w:delText>
        </w:r>
        <w:r w:rsidDel="003210B5">
          <w:rPr>
            <w:spacing w:val="-2"/>
          </w:rPr>
          <w:delText>RESEARCH</w:delText>
        </w:r>
      </w:del>
    </w:p>
    <w:p w14:paraId="14D54409" w14:textId="5B807E36" w:rsidR="004A3D86" w:rsidDel="003210B5" w:rsidRDefault="00CC3D2F">
      <w:pPr>
        <w:pStyle w:val="BodyText"/>
        <w:spacing w:before="1"/>
        <w:rPr>
          <w:del w:id="4673" w:author="Hamilton, Laura E." w:date="2023-06-17T21:06:00Z"/>
          <w:b/>
          <w:sz w:val="20"/>
        </w:rPr>
      </w:pPr>
      <w:del w:id="4674" w:author="Hamilton, Laura E." w:date="2023-06-17T21:06:00Z">
        <w:r w:rsidDel="003210B5">
          <w:rPr>
            <w:noProof/>
          </w:rPr>
          <mc:AlternateContent>
            <mc:Choice Requires="wps">
              <w:drawing>
                <wp:anchor distT="0" distB="0" distL="0" distR="0" simplePos="0" relativeHeight="487617536" behindDoc="1" locked="0" layoutInCell="1" allowOverlap="1" wp14:anchorId="14D5457D" wp14:editId="5AD82000">
                  <wp:simplePos x="0" y="0"/>
                  <wp:positionH relativeFrom="page">
                    <wp:posOffset>881380</wp:posOffset>
                  </wp:positionH>
                  <wp:positionV relativeFrom="paragraph">
                    <wp:posOffset>175895</wp:posOffset>
                  </wp:positionV>
                  <wp:extent cx="6009640" cy="1152525"/>
                  <wp:effectExtent l="0" t="0" r="0" b="0"/>
                  <wp:wrapTopAndBottom/>
                  <wp:docPr id="8"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152525"/>
                          </a:xfrm>
                          <a:prstGeom prst="rect">
                            <a:avLst/>
                          </a:prstGeom>
                          <a:solidFill>
                            <a:srgbClr val="E4E4E4"/>
                          </a:solidFill>
                          <a:ln w="27432" cmpd="dbl">
                            <a:solidFill>
                              <a:srgbClr val="000000"/>
                            </a:solidFill>
                            <a:miter lim="800000"/>
                            <a:headEnd/>
                            <a:tailEnd/>
                          </a:ln>
                        </wps:spPr>
                        <wps:txbx>
                          <w:txbxContent>
                            <w:p w14:paraId="14D545E7" w14:textId="77777777" w:rsidR="004A3D86" w:rsidRDefault="004A3D86">
                              <w:pPr>
                                <w:pStyle w:val="BodyText"/>
                                <w:spacing w:before="3"/>
                                <w:rPr>
                                  <w:b/>
                                  <w:color w:val="000000"/>
                                </w:rPr>
                              </w:pPr>
                            </w:p>
                            <w:p w14:paraId="14D545E8"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One of the major responsibilities of a trauma center is to continually expand the body of knowledge in the field of pediatric trauma through clinical and basic research programs.</w:t>
                              </w:r>
                              <w:r>
                                <w:rPr>
                                  <w:color w:val="000000"/>
                                  <w:spacing w:val="40"/>
                                </w:rPr>
                                <w:t xml:space="preserve"> </w:t>
                              </w:r>
                              <w:r>
                                <w:rPr>
                                  <w:color w:val="000000"/>
                                </w:rPr>
                                <w:t>It is incumbent on the full-time staff of the trauma center to apply this newly acquired knowledge to the treatment of the injured patient and to disseminate the knowledge throughout the medical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457D" id="docshape77" o:spid="_x0000_s1076" type="#_x0000_t202" style="position:absolute;margin-left:69.4pt;margin-top:13.85pt;width:473.2pt;height:90.75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" fillcolor="#e4e4e4" strokeweight="2.16pt">
                  <v:stroke linestyle="thinThin"/>
                  <v:textbox inset="0,0,0,0">
                    <w:txbxContent>
                      <w:p w14:paraId="14D545E7" w14:textId="77777777" w:rsidR="004A3D86" w:rsidRDefault="004A3D86">
                        <w:pPr>
                          <w:pStyle w:val="BodyText"/>
                          <w:spacing w:before="3"/>
                          <w:rPr>
                            <w:b/>
                            <w:color w:val="000000"/>
                          </w:rPr>
                        </w:pPr>
                      </w:p>
                      <w:p w14:paraId="14D545E8" w14:textId="77777777" w:rsidR="004A3D86" w:rsidRDefault="00025C60">
                        <w:pPr>
                          <w:pStyle w:val="BodyText"/>
                          <w:spacing w:before="1"/>
                          <w:ind w:left="29" w:right="26"/>
                          <w:jc w:val="both"/>
                          <w:rPr>
                            <w:color w:val="000000"/>
                          </w:rPr>
                        </w:pPr>
                        <w:r>
                          <w:rPr>
                            <w:b/>
                            <w:color w:val="000000"/>
                          </w:rPr>
                          <w:t>INTRODUCTION:</w:t>
                        </w:r>
                        <w:r>
                          <w:rPr>
                            <w:b/>
                            <w:color w:val="000000"/>
                            <w:spacing w:val="40"/>
                          </w:rPr>
                          <w:t xml:space="preserve"> </w:t>
                        </w:r>
                        <w:r>
                          <w:rPr>
                            <w:color w:val="000000"/>
                          </w:rPr>
                          <w:t>One of the major responsibilities of a trauma center is to continually expand the body of knowledge in the field of pediatric trauma through clinical and basic research programs.</w:t>
                        </w:r>
                        <w:r>
                          <w:rPr>
                            <w:color w:val="000000"/>
                            <w:spacing w:val="40"/>
                          </w:rPr>
                          <w:t xml:space="preserve"> </w:t>
                        </w:r>
                        <w:r>
                          <w:rPr>
                            <w:color w:val="000000"/>
                          </w:rPr>
                          <w:t>It is incumbent on the full-time staff of the trauma center to apply this newly acquired knowledge to the treatment of the injured patient and to disseminate the knowledge throughout the medical community.</w:t>
                        </w:r>
                      </w:p>
                    </w:txbxContent>
                  </v:textbox>
                  <w10:wrap type="topAndBottom" anchorx="page"/>
                </v:shape>
              </w:pict>
            </mc:Fallback>
          </mc:AlternateContent>
        </w:r>
      </w:del>
    </w:p>
    <w:p w14:paraId="14D5440A" w14:textId="6B76C936" w:rsidR="004A3D86" w:rsidDel="003210B5" w:rsidRDefault="004A3D86">
      <w:pPr>
        <w:pStyle w:val="BodyText"/>
        <w:spacing w:before="6"/>
        <w:rPr>
          <w:del w:id="4675" w:author="Hamilton, Laura E." w:date="2023-06-17T21:06:00Z"/>
          <w:b/>
          <w:sz w:val="15"/>
        </w:rPr>
      </w:pPr>
    </w:p>
    <w:p w14:paraId="14D5440B" w14:textId="647B4721" w:rsidR="004A3D86" w:rsidDel="003210B5" w:rsidRDefault="00025C60">
      <w:pPr>
        <w:pStyle w:val="ListParagraph"/>
        <w:numPr>
          <w:ilvl w:val="0"/>
          <w:numId w:val="7"/>
        </w:numPr>
        <w:tabs>
          <w:tab w:val="left" w:pos="900"/>
          <w:tab w:val="left" w:pos="901"/>
        </w:tabs>
        <w:spacing w:before="92"/>
        <w:ind w:right="358"/>
        <w:rPr>
          <w:del w:id="4676" w:author="Hamilton, Laura E." w:date="2023-06-17T21:06:00Z"/>
        </w:rPr>
      </w:pPr>
      <w:del w:id="4677" w:author="Hamilton, Laura E." w:date="2023-06-17T21:06:00Z">
        <w:r w:rsidDel="003210B5">
          <w:delText>The</w:delText>
        </w:r>
        <w:r w:rsidDel="003210B5">
          <w:rPr>
            <w:spacing w:val="40"/>
          </w:rPr>
          <w:delText xml:space="preserve"> </w:delText>
        </w:r>
        <w:r w:rsidDel="003210B5">
          <w:delText>trauma</w:delText>
        </w:r>
        <w:r w:rsidDel="003210B5">
          <w:rPr>
            <w:spacing w:val="40"/>
          </w:rPr>
          <w:delText xml:space="preserve"> </w:delText>
        </w:r>
        <w:r w:rsidDel="003210B5">
          <w:delText>service</w:delText>
        </w:r>
        <w:r w:rsidDel="003210B5">
          <w:rPr>
            <w:spacing w:val="40"/>
          </w:rPr>
          <w:delText xml:space="preserve"> </w:delText>
        </w:r>
        <w:r w:rsidDel="003210B5">
          <w:delText>shall</w:delText>
        </w:r>
        <w:r w:rsidDel="003210B5">
          <w:rPr>
            <w:spacing w:val="40"/>
          </w:rPr>
          <w:delText xml:space="preserve"> </w:delText>
        </w:r>
        <w:r w:rsidDel="003210B5">
          <w:delText>participate</w:delText>
        </w:r>
        <w:r w:rsidDel="003210B5">
          <w:rPr>
            <w:spacing w:val="40"/>
          </w:rPr>
          <w:delText xml:space="preserve"> </w:delText>
        </w:r>
        <w:r w:rsidDel="003210B5">
          <w:delText>in</w:delText>
        </w:r>
        <w:r w:rsidDel="003210B5">
          <w:rPr>
            <w:spacing w:val="40"/>
          </w:rPr>
          <w:delText xml:space="preserve"> </w:delText>
        </w:r>
        <w:r w:rsidDel="003210B5">
          <w:delText>collaborative</w:delText>
        </w:r>
        <w:r w:rsidDel="003210B5">
          <w:rPr>
            <w:spacing w:val="40"/>
          </w:rPr>
          <w:delText xml:space="preserve"> </w:delText>
        </w:r>
        <w:r w:rsidDel="003210B5">
          <w:delText>research</w:delText>
        </w:r>
        <w:r w:rsidDel="003210B5">
          <w:rPr>
            <w:spacing w:val="40"/>
          </w:rPr>
          <w:delText xml:space="preserve"> </w:delText>
        </w:r>
        <w:r w:rsidDel="003210B5">
          <w:delText>protocols</w:delText>
        </w:r>
        <w:r w:rsidDel="003210B5">
          <w:rPr>
            <w:spacing w:val="40"/>
          </w:rPr>
          <w:delText xml:space="preserve"> </w:delText>
        </w:r>
        <w:r w:rsidDel="003210B5">
          <w:delText>in</w:delText>
        </w:r>
        <w:r w:rsidDel="003210B5">
          <w:rPr>
            <w:spacing w:val="40"/>
          </w:rPr>
          <w:delText xml:space="preserve"> </w:delText>
        </w:r>
        <w:r w:rsidDel="003210B5">
          <w:delText>pediatric trauma patient care.</w:delText>
        </w:r>
      </w:del>
    </w:p>
    <w:p w14:paraId="14D5440C" w14:textId="6864B6F8" w:rsidR="004A3D86" w:rsidDel="003210B5" w:rsidRDefault="004A3D86">
      <w:pPr>
        <w:pStyle w:val="BodyText"/>
        <w:spacing w:before="3"/>
        <w:rPr>
          <w:del w:id="4678" w:author="Hamilton, Laura E." w:date="2023-06-17T21:06:00Z"/>
          <w:sz w:val="26"/>
        </w:rPr>
      </w:pPr>
    </w:p>
    <w:p w14:paraId="14D5440D" w14:textId="36982A39" w:rsidR="004A3D86" w:rsidDel="003210B5" w:rsidRDefault="00025C60">
      <w:pPr>
        <w:pStyle w:val="ListParagraph"/>
        <w:numPr>
          <w:ilvl w:val="0"/>
          <w:numId w:val="7"/>
        </w:numPr>
        <w:tabs>
          <w:tab w:val="left" w:pos="900"/>
          <w:tab w:val="left" w:pos="901"/>
        </w:tabs>
        <w:ind w:right="360"/>
        <w:rPr>
          <w:del w:id="4679" w:author="Hamilton, Laura E." w:date="2023-06-17T21:06:00Z"/>
        </w:rPr>
      </w:pPr>
      <w:del w:id="4680" w:author="Hamilton, Laura E." w:date="2023-06-17T21:06:00Z">
        <w:r w:rsidDel="003210B5">
          <w:delText>The</w:delText>
        </w:r>
        <w:r w:rsidDel="003210B5">
          <w:rPr>
            <w:spacing w:val="26"/>
          </w:rPr>
          <w:delText xml:space="preserve"> </w:delText>
        </w:r>
        <w:r w:rsidDel="003210B5">
          <w:delText>institution</w:delText>
        </w:r>
        <w:r w:rsidDel="003210B5">
          <w:rPr>
            <w:spacing w:val="26"/>
          </w:rPr>
          <w:delText xml:space="preserve"> </w:delText>
        </w:r>
        <w:r w:rsidDel="003210B5">
          <w:delText>will</w:delText>
        </w:r>
        <w:r w:rsidDel="003210B5">
          <w:rPr>
            <w:spacing w:val="26"/>
          </w:rPr>
          <w:delText xml:space="preserve"> </w:delText>
        </w:r>
        <w:r w:rsidDel="003210B5">
          <w:delText>demonstrate</w:delText>
        </w:r>
        <w:r w:rsidDel="003210B5">
          <w:rPr>
            <w:spacing w:val="26"/>
          </w:rPr>
          <w:delText xml:space="preserve"> </w:delText>
        </w:r>
        <w:r w:rsidDel="003210B5">
          <w:delText>current</w:delText>
        </w:r>
        <w:r w:rsidDel="003210B5">
          <w:rPr>
            <w:spacing w:val="26"/>
          </w:rPr>
          <w:delText xml:space="preserve"> </w:delText>
        </w:r>
        <w:r w:rsidDel="003210B5">
          <w:delText>involvement in and commitment to research in pediatric trauma care.</w:delText>
        </w:r>
      </w:del>
    </w:p>
    <w:p w14:paraId="14D5440E" w14:textId="06989491" w:rsidR="004A3D86" w:rsidDel="003210B5" w:rsidRDefault="004A3D86">
      <w:pPr>
        <w:pStyle w:val="BodyText"/>
        <w:spacing w:before="8"/>
        <w:rPr>
          <w:del w:id="4681" w:author="Hamilton, Laura E." w:date="2023-06-17T21:06:00Z"/>
          <w:sz w:val="21"/>
        </w:rPr>
      </w:pPr>
    </w:p>
    <w:p w14:paraId="14D5440F" w14:textId="771EABAB" w:rsidR="004A3D86" w:rsidDel="003210B5" w:rsidRDefault="00025C60">
      <w:pPr>
        <w:pStyle w:val="ListParagraph"/>
        <w:numPr>
          <w:ilvl w:val="0"/>
          <w:numId w:val="7"/>
        </w:numPr>
        <w:tabs>
          <w:tab w:val="left" w:pos="900"/>
          <w:tab w:val="left" w:pos="901"/>
        </w:tabs>
        <w:ind w:right="359"/>
        <w:rPr>
          <w:del w:id="4682" w:author="Hamilton, Laura E." w:date="2023-06-17T21:06:00Z"/>
        </w:rPr>
      </w:pPr>
      <w:del w:id="4683" w:author="Hamilton, Laura E." w:date="2023-06-17T21:06:00Z">
        <w:r w:rsidDel="003210B5">
          <w:delText>Methods of demonstrating the trauma center involvement and commitment may include, but not be limited to, the following:</w:delText>
        </w:r>
      </w:del>
    </w:p>
    <w:p w14:paraId="14D54410" w14:textId="6EACB26F" w:rsidR="004A3D86" w:rsidDel="003210B5" w:rsidRDefault="004A3D86">
      <w:pPr>
        <w:pStyle w:val="BodyText"/>
        <w:spacing w:before="8"/>
        <w:rPr>
          <w:del w:id="4684" w:author="Hamilton, Laura E." w:date="2023-06-17T21:06:00Z"/>
          <w:sz w:val="21"/>
        </w:rPr>
      </w:pPr>
    </w:p>
    <w:p w14:paraId="14D54411" w14:textId="00A67744" w:rsidR="004A3D86" w:rsidDel="003210B5" w:rsidRDefault="00025C60">
      <w:pPr>
        <w:pStyle w:val="ListParagraph"/>
        <w:numPr>
          <w:ilvl w:val="1"/>
          <w:numId w:val="7"/>
        </w:numPr>
        <w:tabs>
          <w:tab w:val="left" w:pos="1619"/>
          <w:tab w:val="left" w:pos="1621"/>
        </w:tabs>
        <w:spacing w:before="1"/>
        <w:ind w:hanging="721"/>
        <w:rPr>
          <w:del w:id="4685" w:author="Hamilton, Laura E." w:date="2023-06-17T21:06:00Z"/>
        </w:rPr>
      </w:pPr>
      <w:del w:id="4686" w:author="Hamilton, Laura E." w:date="2023-06-17T21:06:00Z">
        <w:r w:rsidDel="003210B5">
          <w:delText>Commitment</w:delText>
        </w:r>
        <w:r w:rsidDel="003210B5">
          <w:rPr>
            <w:spacing w:val="-8"/>
          </w:rPr>
          <w:delText xml:space="preserve"> </w:delText>
        </w:r>
        <w:r w:rsidDel="003210B5">
          <w:delText>of</w:delText>
        </w:r>
        <w:r w:rsidDel="003210B5">
          <w:rPr>
            <w:spacing w:val="-7"/>
          </w:rPr>
          <w:delText xml:space="preserve"> </w:delText>
        </w:r>
        <w:r w:rsidDel="003210B5">
          <w:rPr>
            <w:spacing w:val="-2"/>
          </w:rPr>
          <w:delText>resources.</w:delText>
        </w:r>
      </w:del>
    </w:p>
    <w:p w14:paraId="14D54412" w14:textId="0D3A27E0" w:rsidR="004A3D86" w:rsidDel="003210B5" w:rsidRDefault="004A3D86">
      <w:pPr>
        <w:pStyle w:val="BodyText"/>
        <w:spacing w:before="9"/>
        <w:rPr>
          <w:del w:id="4687" w:author="Hamilton, Laura E." w:date="2023-06-17T21:06:00Z"/>
          <w:sz w:val="21"/>
        </w:rPr>
      </w:pPr>
    </w:p>
    <w:p w14:paraId="14D54413" w14:textId="7BD07D4D" w:rsidR="004A3D86" w:rsidDel="003210B5" w:rsidRDefault="00025C60">
      <w:pPr>
        <w:pStyle w:val="ListParagraph"/>
        <w:numPr>
          <w:ilvl w:val="1"/>
          <w:numId w:val="7"/>
        </w:numPr>
        <w:tabs>
          <w:tab w:val="left" w:pos="1620"/>
          <w:tab w:val="left" w:pos="1621"/>
        </w:tabs>
        <w:ind w:hanging="721"/>
        <w:rPr>
          <w:del w:id="4688" w:author="Hamilton, Laura E." w:date="2023-06-17T21:06:00Z"/>
        </w:rPr>
      </w:pPr>
      <w:del w:id="4689" w:author="Hamilton, Laura E." w:date="2023-06-17T21:06:00Z">
        <w:r w:rsidDel="003210B5">
          <w:delText>Outcome,</w:delText>
        </w:r>
        <w:r w:rsidDel="003210B5">
          <w:rPr>
            <w:spacing w:val="-10"/>
          </w:rPr>
          <w:delText xml:space="preserve"> </w:delText>
        </w:r>
        <w:r w:rsidDel="003210B5">
          <w:delText>mechanism,</w:delText>
        </w:r>
        <w:r w:rsidDel="003210B5">
          <w:rPr>
            <w:spacing w:val="-10"/>
          </w:rPr>
          <w:delText xml:space="preserve"> </w:delText>
        </w:r>
        <w:r w:rsidDel="003210B5">
          <w:delText>or</w:delText>
        </w:r>
        <w:r w:rsidDel="003210B5">
          <w:rPr>
            <w:spacing w:val="-9"/>
          </w:rPr>
          <w:delText xml:space="preserve"> </w:delText>
        </w:r>
        <w:r w:rsidDel="003210B5">
          <w:delText>process-related</w:delText>
        </w:r>
        <w:r w:rsidDel="003210B5">
          <w:rPr>
            <w:spacing w:val="-10"/>
          </w:rPr>
          <w:delText xml:space="preserve"> </w:delText>
        </w:r>
        <w:r w:rsidDel="003210B5">
          <w:rPr>
            <w:spacing w:val="-2"/>
          </w:rPr>
          <w:delText>studies.</w:delText>
        </w:r>
      </w:del>
    </w:p>
    <w:p w14:paraId="14D54414" w14:textId="0863FC78" w:rsidR="004A3D86" w:rsidDel="003210B5" w:rsidRDefault="004A3D86">
      <w:pPr>
        <w:pStyle w:val="BodyText"/>
        <w:spacing w:before="9"/>
        <w:rPr>
          <w:del w:id="4690" w:author="Hamilton, Laura E." w:date="2023-06-17T21:06:00Z"/>
          <w:sz w:val="21"/>
        </w:rPr>
      </w:pPr>
    </w:p>
    <w:p w14:paraId="14D54415" w14:textId="6D1CC287" w:rsidR="004A3D86" w:rsidDel="003210B5" w:rsidRDefault="00025C60">
      <w:pPr>
        <w:pStyle w:val="ListParagraph"/>
        <w:numPr>
          <w:ilvl w:val="1"/>
          <w:numId w:val="7"/>
        </w:numPr>
        <w:tabs>
          <w:tab w:val="left" w:pos="1620"/>
          <w:tab w:val="left" w:pos="1621"/>
        </w:tabs>
        <w:ind w:hanging="721"/>
        <w:rPr>
          <w:del w:id="4691" w:author="Hamilton, Laura E." w:date="2023-06-17T21:06:00Z"/>
        </w:rPr>
      </w:pPr>
      <w:del w:id="4692" w:author="Hamilton, Laura E." w:date="2023-06-17T21:06:00Z">
        <w:r w:rsidDel="003210B5">
          <w:delText>Regular</w:delText>
        </w:r>
        <w:r w:rsidDel="003210B5">
          <w:rPr>
            <w:spacing w:val="-7"/>
          </w:rPr>
          <w:delText xml:space="preserve"> </w:delText>
        </w:r>
        <w:r w:rsidDel="003210B5">
          <w:delText>meetings</w:delText>
        </w:r>
        <w:r w:rsidDel="003210B5">
          <w:rPr>
            <w:spacing w:val="-7"/>
          </w:rPr>
          <w:delText xml:space="preserve"> </w:delText>
        </w:r>
        <w:r w:rsidDel="003210B5">
          <w:delText>of</w:delText>
        </w:r>
        <w:r w:rsidDel="003210B5">
          <w:rPr>
            <w:spacing w:val="-7"/>
          </w:rPr>
          <w:delText xml:space="preserve"> </w:delText>
        </w:r>
        <w:r w:rsidDel="003210B5">
          <w:delText>research</w:delText>
        </w:r>
        <w:r w:rsidDel="003210B5">
          <w:rPr>
            <w:spacing w:val="-7"/>
          </w:rPr>
          <w:delText xml:space="preserve"> </w:delText>
        </w:r>
        <w:r w:rsidDel="003210B5">
          <w:rPr>
            <w:spacing w:val="-2"/>
          </w:rPr>
          <w:delText>group.</w:delText>
        </w:r>
      </w:del>
    </w:p>
    <w:p w14:paraId="14D54416" w14:textId="035FB4BA" w:rsidR="004A3D86" w:rsidDel="003210B5" w:rsidRDefault="004A3D86">
      <w:pPr>
        <w:rPr>
          <w:del w:id="4693" w:author="Hamilton, Laura E." w:date="2023-06-17T21:06:00Z"/>
        </w:rPr>
        <w:sectPr w:rsidR="004A3D86" w:rsidDel="003210B5" w:rsidSect="00125472">
          <w:pgSz w:w="12240" w:h="15840"/>
          <w:pgMar w:top="1260" w:right="1080" w:bottom="1200" w:left="1260" w:header="0" w:footer="978" w:gutter="0"/>
          <w:cols w:space="720"/>
        </w:sectPr>
      </w:pPr>
    </w:p>
    <w:p w14:paraId="14D54417" w14:textId="645DBC8C" w:rsidR="004A3D86" w:rsidDel="003210B5" w:rsidRDefault="00025C60">
      <w:pPr>
        <w:pStyle w:val="ListParagraph"/>
        <w:numPr>
          <w:ilvl w:val="1"/>
          <w:numId w:val="7"/>
        </w:numPr>
        <w:tabs>
          <w:tab w:val="left" w:pos="1620"/>
          <w:tab w:val="left" w:pos="1621"/>
        </w:tabs>
        <w:spacing w:before="77"/>
        <w:ind w:hanging="721"/>
        <w:rPr>
          <w:del w:id="4694" w:author="Hamilton, Laura E." w:date="2023-06-17T21:06:00Z"/>
        </w:rPr>
      </w:pPr>
      <w:del w:id="4695" w:author="Hamilton, Laura E." w:date="2023-06-17T21:06:00Z">
        <w:r w:rsidDel="003210B5">
          <w:lastRenderedPageBreak/>
          <w:delText>Funded</w:delText>
        </w:r>
        <w:r w:rsidDel="003210B5">
          <w:rPr>
            <w:spacing w:val="-8"/>
          </w:rPr>
          <w:delText xml:space="preserve"> </w:delText>
        </w:r>
        <w:r w:rsidDel="003210B5">
          <w:rPr>
            <w:spacing w:val="-2"/>
          </w:rPr>
          <w:delText>studies.</w:delText>
        </w:r>
      </w:del>
    </w:p>
    <w:p w14:paraId="14D54418" w14:textId="7B172FFB" w:rsidR="004A3D86" w:rsidDel="003210B5" w:rsidRDefault="004A3D86">
      <w:pPr>
        <w:pStyle w:val="BodyText"/>
        <w:spacing w:before="9"/>
        <w:rPr>
          <w:del w:id="4696" w:author="Hamilton, Laura E." w:date="2023-06-17T21:06:00Z"/>
          <w:sz w:val="21"/>
        </w:rPr>
      </w:pPr>
    </w:p>
    <w:p w14:paraId="14D54419" w14:textId="00E7B1D5" w:rsidR="004A3D86" w:rsidDel="003210B5" w:rsidRDefault="00025C60">
      <w:pPr>
        <w:pStyle w:val="ListParagraph"/>
        <w:numPr>
          <w:ilvl w:val="1"/>
          <w:numId w:val="7"/>
        </w:numPr>
        <w:tabs>
          <w:tab w:val="left" w:pos="1620"/>
          <w:tab w:val="left" w:pos="1621"/>
        </w:tabs>
        <w:spacing w:before="1"/>
        <w:ind w:hanging="721"/>
        <w:rPr>
          <w:del w:id="4697" w:author="Hamilton, Laura E." w:date="2023-06-17T21:06:00Z"/>
        </w:rPr>
      </w:pPr>
      <w:del w:id="4698" w:author="Hamilton, Laura E." w:date="2023-06-17T21:06:00Z">
        <w:r w:rsidDel="003210B5">
          <w:delText>Effort</w:delText>
        </w:r>
        <w:r w:rsidDel="003210B5">
          <w:rPr>
            <w:spacing w:val="-6"/>
          </w:rPr>
          <w:delText xml:space="preserve"> </w:delText>
        </w:r>
        <w:r w:rsidDel="003210B5">
          <w:delText>(publications</w:delText>
        </w:r>
        <w:r w:rsidDel="003210B5">
          <w:rPr>
            <w:spacing w:val="-6"/>
          </w:rPr>
          <w:delText xml:space="preserve"> </w:delText>
        </w:r>
        <w:r w:rsidDel="003210B5">
          <w:delText>in</w:delText>
        </w:r>
        <w:r w:rsidDel="003210B5">
          <w:rPr>
            <w:spacing w:val="-5"/>
          </w:rPr>
          <w:delText xml:space="preserve"> </w:delText>
        </w:r>
        <w:r w:rsidDel="003210B5">
          <w:delText>peer</w:delText>
        </w:r>
        <w:r w:rsidDel="003210B5">
          <w:rPr>
            <w:spacing w:val="-6"/>
          </w:rPr>
          <w:delText xml:space="preserve"> </w:delText>
        </w:r>
        <w:r w:rsidDel="003210B5">
          <w:delText>review</w:delText>
        </w:r>
        <w:r w:rsidDel="003210B5">
          <w:rPr>
            <w:spacing w:val="-6"/>
          </w:rPr>
          <w:delText xml:space="preserve"> </w:delText>
        </w:r>
        <w:r w:rsidDel="003210B5">
          <w:delText>journal</w:delText>
        </w:r>
        <w:r w:rsidDel="003210B5">
          <w:rPr>
            <w:spacing w:val="-5"/>
          </w:rPr>
          <w:delText xml:space="preserve"> </w:delText>
        </w:r>
        <w:r w:rsidDel="003210B5">
          <w:delText>or</w:delText>
        </w:r>
        <w:r w:rsidDel="003210B5">
          <w:rPr>
            <w:spacing w:val="-6"/>
          </w:rPr>
          <w:delText xml:space="preserve"> </w:delText>
        </w:r>
        <w:r w:rsidDel="003210B5">
          <w:delText>regional</w:delText>
        </w:r>
        <w:r w:rsidDel="003210B5">
          <w:rPr>
            <w:spacing w:val="-5"/>
          </w:rPr>
          <w:delText xml:space="preserve"> </w:delText>
        </w:r>
        <w:r w:rsidDel="003210B5">
          <w:delText>or</w:delText>
        </w:r>
        <w:r w:rsidDel="003210B5">
          <w:rPr>
            <w:spacing w:val="-6"/>
          </w:rPr>
          <w:delText xml:space="preserve"> </w:delText>
        </w:r>
        <w:r w:rsidDel="003210B5">
          <w:delText>national</w:delText>
        </w:r>
        <w:r w:rsidDel="003210B5">
          <w:rPr>
            <w:spacing w:val="-6"/>
          </w:rPr>
          <w:delText xml:space="preserve"> </w:delText>
        </w:r>
        <w:r w:rsidDel="003210B5">
          <w:rPr>
            <w:spacing w:val="-2"/>
          </w:rPr>
          <w:delText>presentations).</w:delText>
        </w:r>
      </w:del>
    </w:p>
    <w:p w14:paraId="14D5441A" w14:textId="539DE64F" w:rsidR="004A3D86" w:rsidDel="003210B5" w:rsidRDefault="004A3D86">
      <w:pPr>
        <w:pStyle w:val="BodyText"/>
        <w:spacing w:before="9"/>
        <w:rPr>
          <w:del w:id="4699" w:author="Hamilton, Laura E." w:date="2023-06-17T21:06:00Z"/>
          <w:sz w:val="21"/>
        </w:rPr>
      </w:pPr>
    </w:p>
    <w:p w14:paraId="14D5441B" w14:textId="5C9E0188" w:rsidR="004A3D86" w:rsidDel="003210B5" w:rsidRDefault="00025C60">
      <w:pPr>
        <w:pStyle w:val="ListParagraph"/>
        <w:numPr>
          <w:ilvl w:val="1"/>
          <w:numId w:val="7"/>
        </w:numPr>
        <w:tabs>
          <w:tab w:val="left" w:pos="1619"/>
          <w:tab w:val="left" w:pos="1621"/>
        </w:tabs>
        <w:ind w:hanging="721"/>
        <w:rPr>
          <w:del w:id="4700" w:author="Hamilton, Laura E." w:date="2023-06-17T21:06:00Z"/>
        </w:rPr>
      </w:pPr>
      <w:del w:id="4701" w:author="Hamilton, Laura E." w:date="2023-06-17T21:06:00Z">
        <w:r w:rsidDel="003210B5">
          <w:rPr>
            <w:spacing w:val="-2"/>
          </w:rPr>
          <w:delText>Multidisciplinary</w:delText>
        </w:r>
        <w:r w:rsidDel="003210B5">
          <w:rPr>
            <w:spacing w:val="18"/>
          </w:rPr>
          <w:delText xml:space="preserve"> </w:delText>
        </w:r>
        <w:r w:rsidDel="003210B5">
          <w:rPr>
            <w:spacing w:val="-2"/>
          </w:rPr>
          <w:delText>studies.</w:delText>
        </w:r>
      </w:del>
    </w:p>
    <w:p w14:paraId="14D5441C" w14:textId="34AD9A92" w:rsidR="004A3D86" w:rsidDel="003210B5" w:rsidRDefault="004A3D86">
      <w:pPr>
        <w:pStyle w:val="BodyText"/>
        <w:spacing w:before="9"/>
        <w:rPr>
          <w:del w:id="4702" w:author="Hamilton, Laura E." w:date="2023-06-17T21:06:00Z"/>
          <w:sz w:val="21"/>
        </w:rPr>
      </w:pPr>
    </w:p>
    <w:p w14:paraId="14D5441D" w14:textId="57291E90" w:rsidR="004A3D86" w:rsidDel="003210B5" w:rsidRDefault="00025C60">
      <w:pPr>
        <w:pStyle w:val="ListParagraph"/>
        <w:numPr>
          <w:ilvl w:val="1"/>
          <w:numId w:val="7"/>
        </w:numPr>
        <w:tabs>
          <w:tab w:val="left" w:pos="1620"/>
          <w:tab w:val="left" w:pos="1621"/>
        </w:tabs>
        <w:ind w:hanging="721"/>
        <w:rPr>
          <w:del w:id="4703" w:author="Hamilton, Laura E." w:date="2023-06-17T21:06:00Z"/>
        </w:rPr>
      </w:pPr>
      <w:del w:id="4704" w:author="Hamilton, Laura E." w:date="2023-06-17T21:06:00Z">
        <w:r w:rsidDel="003210B5">
          <w:delText>Concluded</w:delText>
        </w:r>
        <w:r w:rsidDel="003210B5">
          <w:rPr>
            <w:spacing w:val="-11"/>
          </w:rPr>
          <w:delText xml:space="preserve"> </w:delText>
        </w:r>
        <w:r w:rsidDel="003210B5">
          <w:rPr>
            <w:spacing w:val="-2"/>
          </w:rPr>
          <w:delText>studies.</w:delText>
        </w:r>
      </w:del>
    </w:p>
    <w:p w14:paraId="14D5441E" w14:textId="5F8661B6" w:rsidR="004A3D86" w:rsidDel="003210B5" w:rsidRDefault="004A3D86">
      <w:pPr>
        <w:pStyle w:val="BodyText"/>
        <w:spacing w:before="9"/>
        <w:rPr>
          <w:del w:id="4705" w:author="Hamilton, Laura E." w:date="2023-06-17T21:06:00Z"/>
          <w:sz w:val="21"/>
        </w:rPr>
      </w:pPr>
    </w:p>
    <w:p w14:paraId="14D5441F" w14:textId="2D99F901" w:rsidR="004A3D86" w:rsidDel="003210B5" w:rsidRDefault="00025C60">
      <w:pPr>
        <w:pStyle w:val="ListParagraph"/>
        <w:numPr>
          <w:ilvl w:val="1"/>
          <w:numId w:val="7"/>
        </w:numPr>
        <w:tabs>
          <w:tab w:val="left" w:pos="1619"/>
          <w:tab w:val="left" w:pos="1620"/>
        </w:tabs>
        <w:spacing w:before="1"/>
        <w:rPr>
          <w:del w:id="4706" w:author="Hamilton, Laura E." w:date="2023-06-17T21:06:00Z"/>
        </w:rPr>
      </w:pPr>
      <w:del w:id="4707" w:author="Hamilton, Laura E." w:date="2023-06-17T21:06:00Z">
        <w:r w:rsidDel="003210B5">
          <w:delText>Proposals</w:delText>
        </w:r>
        <w:r w:rsidDel="003210B5">
          <w:rPr>
            <w:spacing w:val="-8"/>
          </w:rPr>
          <w:delText xml:space="preserve"> </w:delText>
        </w:r>
        <w:r w:rsidDel="003210B5">
          <w:delText>reviewed</w:delText>
        </w:r>
        <w:r w:rsidDel="003210B5">
          <w:rPr>
            <w:spacing w:val="-8"/>
          </w:rPr>
          <w:delText xml:space="preserve"> </w:delText>
        </w:r>
        <w:r w:rsidDel="003210B5">
          <w:delText>by</w:delText>
        </w:r>
        <w:r w:rsidDel="003210B5">
          <w:rPr>
            <w:spacing w:val="-8"/>
          </w:rPr>
          <w:delText xml:space="preserve"> </w:delText>
        </w:r>
        <w:r w:rsidDel="003210B5">
          <w:delText>Institutional</w:delText>
        </w:r>
        <w:r w:rsidDel="003210B5">
          <w:rPr>
            <w:spacing w:val="-8"/>
          </w:rPr>
          <w:delText xml:space="preserve"> </w:delText>
        </w:r>
        <w:r w:rsidDel="003210B5">
          <w:delText>Review</w:delText>
        </w:r>
        <w:r w:rsidDel="003210B5">
          <w:rPr>
            <w:spacing w:val="-8"/>
          </w:rPr>
          <w:delText xml:space="preserve"> </w:delText>
        </w:r>
        <w:r w:rsidDel="003210B5">
          <w:rPr>
            <w:spacing w:val="-2"/>
          </w:rPr>
          <w:delText>Board.</w:delText>
        </w:r>
      </w:del>
    </w:p>
    <w:p w14:paraId="14D54420" w14:textId="06F25968" w:rsidR="004A3D86" w:rsidDel="003210B5" w:rsidRDefault="004A3D86">
      <w:pPr>
        <w:pStyle w:val="BodyText"/>
        <w:spacing w:before="4"/>
        <w:rPr>
          <w:del w:id="4708" w:author="Hamilton, Laura E." w:date="2023-06-17T21:06:00Z"/>
        </w:rPr>
      </w:pPr>
    </w:p>
    <w:p w14:paraId="14D54421" w14:textId="2360D681" w:rsidR="004A3D86" w:rsidDel="003210B5" w:rsidRDefault="00025C60">
      <w:pPr>
        <w:pStyle w:val="Heading2"/>
        <w:spacing w:before="1"/>
        <w:ind w:left="1677" w:right="1853"/>
        <w:rPr>
          <w:del w:id="4709" w:author="Hamilton, Laura E." w:date="2023-06-17T21:06:00Z"/>
        </w:rPr>
      </w:pPr>
      <w:del w:id="4710" w:author="Hamilton, Laura E." w:date="2023-06-17T21:06:00Z">
        <w:r w:rsidDel="003210B5">
          <w:delText>STANDARD</w:delText>
        </w:r>
        <w:r w:rsidDel="003210B5">
          <w:rPr>
            <w:spacing w:val="-12"/>
          </w:rPr>
          <w:delText xml:space="preserve"> </w:delText>
        </w:r>
        <w:r w:rsidDel="003210B5">
          <w:delText>XX</w:delText>
        </w:r>
        <w:r w:rsidDel="003210B5">
          <w:rPr>
            <w:spacing w:val="-11"/>
          </w:rPr>
          <w:delText xml:space="preserve"> </w:delText>
        </w:r>
        <w:r w:rsidDel="003210B5">
          <w:delText>–</w:delText>
        </w:r>
        <w:r w:rsidDel="003210B5">
          <w:rPr>
            <w:spacing w:val="-11"/>
          </w:rPr>
          <w:delText xml:space="preserve"> </w:delText>
        </w:r>
        <w:r w:rsidDel="003210B5">
          <w:delText>DISASTER</w:delText>
        </w:r>
        <w:r w:rsidDel="003210B5">
          <w:rPr>
            <w:spacing w:val="-12"/>
          </w:rPr>
          <w:delText xml:space="preserve"> </w:delText>
        </w:r>
        <w:r w:rsidDel="003210B5">
          <w:delText>PLANNING</w:delText>
        </w:r>
        <w:r w:rsidDel="003210B5">
          <w:rPr>
            <w:spacing w:val="-11"/>
          </w:rPr>
          <w:delText xml:space="preserve"> </w:delText>
        </w:r>
        <w:r w:rsidDel="003210B5">
          <w:delText>AND</w:delText>
        </w:r>
        <w:r w:rsidDel="003210B5">
          <w:rPr>
            <w:spacing w:val="-11"/>
          </w:rPr>
          <w:delText xml:space="preserve"> </w:delText>
        </w:r>
        <w:r w:rsidDel="003210B5">
          <w:rPr>
            <w:spacing w:val="-2"/>
          </w:rPr>
          <w:delText>MANAGEMENT</w:delText>
        </w:r>
      </w:del>
    </w:p>
    <w:p w14:paraId="14D54422" w14:textId="5511E270" w:rsidR="004A3D86" w:rsidDel="003210B5" w:rsidRDefault="004A3D86">
      <w:pPr>
        <w:pStyle w:val="BodyText"/>
        <w:spacing w:before="2"/>
        <w:rPr>
          <w:del w:id="4711" w:author="Hamilton, Laura E." w:date="2023-06-17T21:06:00Z"/>
          <w:b/>
        </w:rPr>
      </w:pPr>
    </w:p>
    <w:p w14:paraId="14D54423" w14:textId="40511241" w:rsidR="004A3D86" w:rsidDel="003210B5" w:rsidRDefault="00025C60">
      <w:pPr>
        <w:pStyle w:val="BodyText"/>
        <w:ind w:left="180" w:right="441"/>
        <w:rPr>
          <w:del w:id="4712" w:author="Hamilton, Laura E." w:date="2023-06-17T21:06:00Z"/>
        </w:rPr>
      </w:pPr>
      <w:del w:id="4713" w:author="Hamilton, Laura E." w:date="2023-06-17T21:06:00Z">
        <w:r w:rsidDel="003210B5">
          <w:delText>The trauma center shall meet the disaster related requirements pursuant to s. 395.1055(1) c, F.S.,</w:delText>
        </w:r>
        <w:r w:rsidDel="003210B5">
          <w:rPr>
            <w:spacing w:val="-5"/>
          </w:rPr>
          <w:delText xml:space="preserve"> </w:delText>
        </w:r>
        <w:r w:rsidDel="003210B5">
          <w:delText>and</w:delText>
        </w:r>
        <w:r w:rsidDel="003210B5">
          <w:rPr>
            <w:spacing w:val="-5"/>
          </w:rPr>
          <w:delText xml:space="preserve"> </w:delText>
        </w:r>
        <w:r w:rsidDel="003210B5">
          <w:delText>the</w:delText>
        </w:r>
        <w:r w:rsidDel="003210B5">
          <w:rPr>
            <w:spacing w:val="-5"/>
          </w:rPr>
          <w:delText xml:space="preserve"> </w:delText>
        </w:r>
        <w:r w:rsidDel="003210B5">
          <w:delText>Agency</w:delText>
        </w:r>
        <w:r w:rsidDel="003210B5">
          <w:rPr>
            <w:spacing w:val="-5"/>
          </w:rPr>
          <w:delText xml:space="preserve"> </w:delText>
        </w:r>
        <w:r w:rsidDel="003210B5">
          <w:delText>for</w:delText>
        </w:r>
        <w:r w:rsidDel="003210B5">
          <w:rPr>
            <w:spacing w:val="-5"/>
          </w:rPr>
          <w:delText xml:space="preserve"> </w:delText>
        </w:r>
        <w:r w:rsidDel="003210B5">
          <w:delText>Health</w:delText>
        </w:r>
        <w:r w:rsidDel="003210B5">
          <w:rPr>
            <w:spacing w:val="-5"/>
          </w:rPr>
          <w:delText xml:space="preserve"> </w:delText>
        </w:r>
        <w:r w:rsidDel="003210B5">
          <w:delText>Care</w:delText>
        </w:r>
        <w:r w:rsidDel="003210B5">
          <w:rPr>
            <w:spacing w:val="-5"/>
          </w:rPr>
          <w:delText xml:space="preserve"> </w:delText>
        </w:r>
        <w:r w:rsidDel="003210B5">
          <w:delText>Administration,</w:delText>
        </w:r>
        <w:r w:rsidDel="003210B5">
          <w:rPr>
            <w:spacing w:val="-5"/>
          </w:rPr>
          <w:delText xml:space="preserve"> </w:delText>
        </w:r>
        <w:r w:rsidDel="003210B5">
          <w:delText>Comprehensive</w:delText>
        </w:r>
        <w:r w:rsidDel="003210B5">
          <w:rPr>
            <w:spacing w:val="-5"/>
          </w:rPr>
          <w:delText xml:space="preserve"> </w:delText>
        </w:r>
        <w:r w:rsidDel="003210B5">
          <w:delText>Emergency</w:delText>
        </w:r>
        <w:r w:rsidDel="003210B5">
          <w:rPr>
            <w:spacing w:val="-5"/>
          </w:rPr>
          <w:delText xml:space="preserve"> </w:delText>
        </w:r>
        <w:r w:rsidDel="003210B5">
          <w:delText>Management Plan, Chapter 59A-3.078, Florida Administrative Code, and Joint Commission on the Accreditation of Healthcare Organizations’ Standards.</w:delText>
        </w:r>
      </w:del>
    </w:p>
    <w:p w14:paraId="14D54424" w14:textId="5310F497" w:rsidR="004A3D86" w:rsidDel="005009A5" w:rsidRDefault="004A3D86">
      <w:pPr>
        <w:rPr>
          <w:del w:id="4714" w:author="Hamilton, Laura E." w:date="2023-06-17T21:07:00Z"/>
        </w:rPr>
        <w:sectPr w:rsidR="004A3D86" w:rsidDel="005009A5" w:rsidSect="00125472">
          <w:pgSz w:w="12240" w:h="15840"/>
          <w:pgMar w:top="1000" w:right="1080" w:bottom="1200" w:left="1260" w:header="0" w:footer="978" w:gutter="0"/>
          <w:cols w:space="720"/>
        </w:sectPr>
      </w:pPr>
    </w:p>
    <w:p w14:paraId="14D54425" w14:textId="77777777" w:rsidR="004A3D86" w:rsidRDefault="00025C60">
      <w:pPr>
        <w:pStyle w:val="Heading2"/>
        <w:spacing w:before="64"/>
        <w:ind w:right="2515"/>
      </w:pPr>
      <w:r>
        <w:rPr>
          <w:spacing w:val="-2"/>
        </w:rPr>
        <w:lastRenderedPageBreak/>
        <w:t>NOTES</w:t>
      </w:r>
    </w:p>
    <w:p w14:paraId="14D54426" w14:textId="77777777" w:rsidR="004A3D86" w:rsidRDefault="004A3D86">
      <w:pPr>
        <w:pStyle w:val="BodyText"/>
        <w:spacing w:before="4"/>
        <w:rPr>
          <w:b/>
        </w:rPr>
      </w:pPr>
    </w:p>
    <w:p w14:paraId="14D54427" w14:textId="77777777" w:rsidR="004A3D86" w:rsidRDefault="00025C60">
      <w:pPr>
        <w:pStyle w:val="Heading3"/>
        <w:spacing w:line="244" w:lineRule="auto"/>
        <w:ind w:right="356" w:hanging="721"/>
        <w:jc w:val="both"/>
      </w:pPr>
      <w:r>
        <w:t>#1</w:t>
      </w:r>
      <w:r>
        <w:rPr>
          <w:spacing w:val="40"/>
        </w:rPr>
        <w:t xml:space="preserve">  </w:t>
      </w:r>
      <w:r>
        <w:t>The time frame for implementing Trauma Center Standards, Department of Health Pamphlet 150-9, January 2008, will be January 1, 2009.</w:t>
      </w:r>
    </w:p>
    <w:p w14:paraId="14D54428" w14:textId="77777777" w:rsidR="004A3D86" w:rsidRDefault="004A3D86">
      <w:pPr>
        <w:pStyle w:val="BodyText"/>
        <w:spacing w:before="10"/>
        <w:rPr>
          <w:b/>
          <w:sz w:val="21"/>
        </w:rPr>
      </w:pPr>
    </w:p>
    <w:p w14:paraId="14D54429" w14:textId="77777777" w:rsidR="004A3D86" w:rsidRDefault="00025C60">
      <w:pPr>
        <w:pStyle w:val="BodyText"/>
        <w:ind w:left="900" w:right="357"/>
        <w:jc w:val="both"/>
      </w:pPr>
      <w:r>
        <w:t>For</w:t>
      </w:r>
      <w:r>
        <w:rPr>
          <w:spacing w:val="-2"/>
        </w:rPr>
        <w:t xml:space="preserve"> </w:t>
      </w:r>
      <w:r>
        <w:t>the</w:t>
      </w:r>
      <w:r>
        <w:rPr>
          <w:spacing w:val="-2"/>
        </w:rPr>
        <w:t xml:space="preserve"> </w:t>
      </w:r>
      <w:r>
        <w:t>purpose</w:t>
      </w:r>
      <w:r>
        <w:rPr>
          <w:spacing w:val="-2"/>
        </w:rPr>
        <w:t xml:space="preserve"> </w:t>
      </w:r>
      <w:r>
        <w:t>of</w:t>
      </w:r>
      <w:r>
        <w:rPr>
          <w:spacing w:val="-2"/>
        </w:rPr>
        <w:t xml:space="preserve"> </w:t>
      </w:r>
      <w:r>
        <w:t>this</w:t>
      </w:r>
      <w:r>
        <w:rPr>
          <w:spacing w:val="-2"/>
        </w:rPr>
        <w:t xml:space="preserve"> </w:t>
      </w:r>
      <w:r>
        <w:t>document,</w:t>
      </w:r>
      <w:r>
        <w:rPr>
          <w:spacing w:val="-2"/>
        </w:rPr>
        <w:t xml:space="preserve"> </w:t>
      </w:r>
      <w:r>
        <w:t>the</w:t>
      </w:r>
      <w:r>
        <w:rPr>
          <w:spacing w:val="-2"/>
        </w:rPr>
        <w:t xml:space="preserve"> </w:t>
      </w:r>
      <w:r>
        <w:t>one-year</w:t>
      </w:r>
      <w:r>
        <w:rPr>
          <w:spacing w:val="-2"/>
        </w:rPr>
        <w:t xml:space="preserve"> </w:t>
      </w:r>
      <w:r>
        <w:t>time</w:t>
      </w:r>
      <w:r>
        <w:rPr>
          <w:spacing w:val="-2"/>
        </w:rPr>
        <w:t xml:space="preserve"> </w:t>
      </w:r>
      <w:r>
        <w:t>frame</w:t>
      </w:r>
      <w:r>
        <w:rPr>
          <w:spacing w:val="-2"/>
        </w:rPr>
        <w:t xml:space="preserve"> </w:t>
      </w:r>
      <w:r>
        <w:t>mentioned</w:t>
      </w:r>
      <w:r>
        <w:rPr>
          <w:spacing w:val="-2"/>
        </w:rPr>
        <w:t xml:space="preserve"> </w:t>
      </w:r>
      <w:r>
        <w:t>in</w:t>
      </w:r>
      <w:r>
        <w:rPr>
          <w:spacing w:val="-2"/>
        </w:rPr>
        <w:t xml:space="preserve"> </w:t>
      </w:r>
      <w:r>
        <w:t>the</w:t>
      </w:r>
      <w:r>
        <w:rPr>
          <w:spacing w:val="-2"/>
        </w:rPr>
        <w:t xml:space="preserve"> </w:t>
      </w:r>
      <w:r>
        <w:t>standards</w:t>
      </w:r>
      <w:r>
        <w:rPr>
          <w:spacing w:val="-3"/>
        </w:rPr>
        <w:t xml:space="preserve"> </w:t>
      </w:r>
      <w:r>
        <w:t>is a calendar year beginning January 1 and ending December 31.</w:t>
      </w:r>
    </w:p>
    <w:p w14:paraId="14D5442A" w14:textId="77777777" w:rsidR="004A3D86" w:rsidRDefault="004A3D86">
      <w:pPr>
        <w:pStyle w:val="BodyText"/>
        <w:spacing w:before="8"/>
        <w:rPr>
          <w:sz w:val="21"/>
        </w:rPr>
      </w:pPr>
    </w:p>
    <w:p w14:paraId="14D5442B" w14:textId="77777777" w:rsidR="004A3D86" w:rsidRDefault="00025C60">
      <w:pPr>
        <w:pStyle w:val="BodyText"/>
        <w:ind w:left="900" w:right="358"/>
        <w:jc w:val="both"/>
      </w:pPr>
      <w:r>
        <w:t>For hospitals earning provisional status on May 1, reduce the one-year time frame for that year to six months and reduce the number of required cases, CMEs, or contact hours by 50 percent.</w:t>
      </w:r>
    </w:p>
    <w:p w14:paraId="14D5442C" w14:textId="77777777" w:rsidR="004A3D86" w:rsidRDefault="004A3D86">
      <w:pPr>
        <w:pStyle w:val="BodyText"/>
        <w:spacing w:before="7"/>
        <w:rPr>
          <w:sz w:val="21"/>
        </w:rPr>
      </w:pPr>
    </w:p>
    <w:p w14:paraId="14D5442D" w14:textId="77777777" w:rsidR="004A3D86" w:rsidRDefault="00025C60">
      <w:pPr>
        <w:pStyle w:val="BodyText"/>
        <w:ind w:left="900" w:right="358"/>
        <w:jc w:val="both"/>
      </w:pPr>
      <w:r>
        <w:t>For trauma centers, reduce the number of cases, CMEs, or contact hours in proportion</w:t>
      </w:r>
      <w:r>
        <w:rPr>
          <w:spacing w:val="40"/>
        </w:rPr>
        <w:t xml:space="preserve"> </w:t>
      </w:r>
      <w:r>
        <w:t>to the date of staff assignment or appointment, for example:</w:t>
      </w:r>
    </w:p>
    <w:p w14:paraId="14D5442E" w14:textId="77777777" w:rsidR="004A3D86" w:rsidRDefault="004A3D86">
      <w:pPr>
        <w:pStyle w:val="BodyText"/>
        <w:spacing w:before="10"/>
        <w:rPr>
          <w:sz w:val="21"/>
        </w:rPr>
      </w:pPr>
    </w:p>
    <w:p w14:paraId="14D5442F" w14:textId="77777777" w:rsidR="004A3D86" w:rsidRDefault="00025C60">
      <w:pPr>
        <w:pStyle w:val="ListParagraph"/>
        <w:numPr>
          <w:ilvl w:val="0"/>
          <w:numId w:val="6"/>
        </w:numPr>
        <w:tabs>
          <w:tab w:val="left" w:pos="1477"/>
        </w:tabs>
      </w:pPr>
      <w:r>
        <w:t>Staff</w:t>
      </w:r>
      <w:r>
        <w:rPr>
          <w:spacing w:val="-5"/>
        </w:rPr>
        <w:t xml:space="preserve"> </w:t>
      </w:r>
      <w:r>
        <w:t>employed</w:t>
      </w:r>
      <w:r>
        <w:rPr>
          <w:spacing w:val="-4"/>
        </w:rPr>
        <w:t xml:space="preserve"> </w:t>
      </w:r>
      <w:r>
        <w:t>or</w:t>
      </w:r>
      <w:r>
        <w:rPr>
          <w:spacing w:val="-4"/>
        </w:rPr>
        <w:t xml:space="preserve"> </w:t>
      </w:r>
      <w:r>
        <w:t>assigned</w:t>
      </w:r>
      <w:r>
        <w:rPr>
          <w:spacing w:val="-5"/>
        </w:rPr>
        <w:t xml:space="preserve"> </w:t>
      </w:r>
      <w:r>
        <w:t>on</w:t>
      </w:r>
      <w:r>
        <w:rPr>
          <w:spacing w:val="-4"/>
        </w:rPr>
        <w:t xml:space="preserve"> </w:t>
      </w:r>
      <w:r>
        <w:t>or</w:t>
      </w:r>
      <w:r>
        <w:rPr>
          <w:spacing w:val="-4"/>
        </w:rPr>
        <w:t xml:space="preserve"> </w:t>
      </w:r>
      <w:r>
        <w:t>after</w:t>
      </w:r>
      <w:r>
        <w:rPr>
          <w:spacing w:val="-5"/>
        </w:rPr>
        <w:t xml:space="preserve"> </w:t>
      </w:r>
      <w:r>
        <w:t>October</w:t>
      </w:r>
      <w:r>
        <w:rPr>
          <w:spacing w:val="-4"/>
        </w:rPr>
        <w:t xml:space="preserve"> </w:t>
      </w:r>
      <w:r>
        <w:t>1</w:t>
      </w:r>
      <w:r>
        <w:rPr>
          <w:spacing w:val="-4"/>
        </w:rPr>
        <w:t xml:space="preserve"> </w:t>
      </w:r>
      <w:r>
        <w:t>--</w:t>
      </w:r>
      <w:r>
        <w:rPr>
          <w:spacing w:val="-4"/>
        </w:rPr>
        <w:t xml:space="preserve"> </w:t>
      </w:r>
      <w:r>
        <w:t>25</w:t>
      </w:r>
      <w:r>
        <w:rPr>
          <w:spacing w:val="-5"/>
        </w:rPr>
        <w:t xml:space="preserve"> </w:t>
      </w:r>
      <w:r>
        <w:t>percent</w:t>
      </w:r>
      <w:r>
        <w:rPr>
          <w:spacing w:val="-4"/>
        </w:rPr>
        <w:t xml:space="preserve"> </w:t>
      </w:r>
      <w:r>
        <w:t>of</w:t>
      </w:r>
      <w:r>
        <w:rPr>
          <w:spacing w:val="-4"/>
        </w:rPr>
        <w:t xml:space="preserve"> </w:t>
      </w:r>
      <w:r>
        <w:rPr>
          <w:spacing w:val="-2"/>
        </w:rPr>
        <w:t>requirement.</w:t>
      </w:r>
    </w:p>
    <w:p w14:paraId="14D54430" w14:textId="77777777" w:rsidR="004A3D86" w:rsidRDefault="004A3D86">
      <w:pPr>
        <w:pStyle w:val="BodyText"/>
        <w:spacing w:before="10"/>
        <w:rPr>
          <w:sz w:val="21"/>
        </w:rPr>
      </w:pPr>
    </w:p>
    <w:p w14:paraId="14D54431" w14:textId="77777777" w:rsidR="004A3D86" w:rsidRDefault="00025C60">
      <w:pPr>
        <w:pStyle w:val="ListParagraph"/>
        <w:numPr>
          <w:ilvl w:val="0"/>
          <w:numId w:val="6"/>
        </w:numPr>
        <w:tabs>
          <w:tab w:val="left" w:pos="1477"/>
        </w:tabs>
      </w:pPr>
      <w:r>
        <w:t>Staff</w:t>
      </w:r>
      <w:r>
        <w:rPr>
          <w:spacing w:val="-4"/>
        </w:rPr>
        <w:t xml:space="preserve"> </w:t>
      </w:r>
      <w:r>
        <w:t>employed</w:t>
      </w:r>
      <w:r>
        <w:rPr>
          <w:spacing w:val="-4"/>
        </w:rPr>
        <w:t xml:space="preserve"> </w:t>
      </w:r>
      <w:r>
        <w:t>or</w:t>
      </w:r>
      <w:r>
        <w:rPr>
          <w:spacing w:val="-4"/>
        </w:rPr>
        <w:t xml:space="preserve"> </w:t>
      </w:r>
      <w:r>
        <w:t>assigned</w:t>
      </w:r>
      <w:r>
        <w:rPr>
          <w:spacing w:val="-4"/>
        </w:rPr>
        <w:t xml:space="preserve"> </w:t>
      </w:r>
      <w:r>
        <w:t>on</w:t>
      </w:r>
      <w:r>
        <w:rPr>
          <w:spacing w:val="-4"/>
        </w:rPr>
        <w:t xml:space="preserve"> </w:t>
      </w:r>
      <w:r>
        <w:t>or</w:t>
      </w:r>
      <w:r>
        <w:rPr>
          <w:spacing w:val="-4"/>
        </w:rPr>
        <w:t xml:space="preserve"> </w:t>
      </w:r>
      <w:r>
        <w:t>after</w:t>
      </w:r>
      <w:r>
        <w:rPr>
          <w:spacing w:val="-4"/>
        </w:rPr>
        <w:t xml:space="preserve"> </w:t>
      </w:r>
      <w:r>
        <w:t>July</w:t>
      </w:r>
      <w:r>
        <w:rPr>
          <w:spacing w:val="-4"/>
        </w:rPr>
        <w:t xml:space="preserve"> </w:t>
      </w:r>
      <w:r>
        <w:t>1</w:t>
      </w:r>
      <w:r>
        <w:rPr>
          <w:spacing w:val="-4"/>
        </w:rPr>
        <w:t xml:space="preserve"> </w:t>
      </w:r>
      <w:r>
        <w:t>--</w:t>
      </w:r>
      <w:r>
        <w:rPr>
          <w:spacing w:val="-4"/>
        </w:rPr>
        <w:t xml:space="preserve"> </w:t>
      </w:r>
      <w:r>
        <w:t>50</w:t>
      </w:r>
      <w:r>
        <w:rPr>
          <w:spacing w:val="-4"/>
        </w:rPr>
        <w:t xml:space="preserve"> </w:t>
      </w:r>
      <w:r>
        <w:t>percent</w:t>
      </w:r>
      <w:r>
        <w:rPr>
          <w:spacing w:val="-4"/>
        </w:rPr>
        <w:t xml:space="preserve"> </w:t>
      </w:r>
      <w:r>
        <w:t>of</w:t>
      </w:r>
      <w:r>
        <w:rPr>
          <w:spacing w:val="-4"/>
        </w:rPr>
        <w:t xml:space="preserve"> </w:t>
      </w:r>
      <w:r>
        <w:rPr>
          <w:spacing w:val="-2"/>
        </w:rPr>
        <w:t>requirement.</w:t>
      </w:r>
    </w:p>
    <w:p w14:paraId="14D54432" w14:textId="77777777" w:rsidR="004A3D86" w:rsidRDefault="004A3D86">
      <w:pPr>
        <w:pStyle w:val="BodyText"/>
        <w:spacing w:before="9"/>
        <w:rPr>
          <w:sz w:val="21"/>
        </w:rPr>
      </w:pPr>
    </w:p>
    <w:p w14:paraId="14D54433" w14:textId="77777777" w:rsidR="004A3D86" w:rsidRDefault="00025C60">
      <w:pPr>
        <w:pStyle w:val="ListParagraph"/>
        <w:numPr>
          <w:ilvl w:val="0"/>
          <w:numId w:val="6"/>
        </w:numPr>
        <w:tabs>
          <w:tab w:val="left" w:pos="1477"/>
        </w:tabs>
        <w:spacing w:before="1"/>
      </w:pPr>
      <w:r>
        <w:t>Staff</w:t>
      </w:r>
      <w:r>
        <w:rPr>
          <w:spacing w:val="-5"/>
        </w:rPr>
        <w:t xml:space="preserve"> </w:t>
      </w:r>
      <w:r>
        <w:t>employed</w:t>
      </w:r>
      <w:r>
        <w:rPr>
          <w:spacing w:val="-4"/>
        </w:rPr>
        <w:t xml:space="preserve"> </w:t>
      </w:r>
      <w:r>
        <w:t>or</w:t>
      </w:r>
      <w:r>
        <w:rPr>
          <w:spacing w:val="-4"/>
        </w:rPr>
        <w:t xml:space="preserve"> </w:t>
      </w:r>
      <w:r>
        <w:t>assigned</w:t>
      </w:r>
      <w:r>
        <w:rPr>
          <w:spacing w:val="-4"/>
        </w:rPr>
        <w:t xml:space="preserve"> </w:t>
      </w:r>
      <w:r>
        <w:t>on</w:t>
      </w:r>
      <w:r>
        <w:rPr>
          <w:spacing w:val="-4"/>
        </w:rPr>
        <w:t xml:space="preserve"> </w:t>
      </w:r>
      <w:r>
        <w:t>or</w:t>
      </w:r>
      <w:r>
        <w:rPr>
          <w:spacing w:val="-4"/>
        </w:rPr>
        <w:t xml:space="preserve"> </w:t>
      </w:r>
      <w:r>
        <w:t>after</w:t>
      </w:r>
      <w:r>
        <w:rPr>
          <w:spacing w:val="-4"/>
        </w:rPr>
        <w:t xml:space="preserve"> </w:t>
      </w:r>
      <w:r>
        <w:t>April</w:t>
      </w:r>
      <w:r>
        <w:rPr>
          <w:spacing w:val="-4"/>
        </w:rPr>
        <w:t xml:space="preserve"> </w:t>
      </w:r>
      <w:r>
        <w:t>1</w:t>
      </w:r>
      <w:r>
        <w:rPr>
          <w:spacing w:val="-4"/>
        </w:rPr>
        <w:t xml:space="preserve"> </w:t>
      </w:r>
      <w:r>
        <w:t>--</w:t>
      </w:r>
      <w:r>
        <w:rPr>
          <w:spacing w:val="-4"/>
        </w:rPr>
        <w:t xml:space="preserve"> </w:t>
      </w:r>
      <w:r>
        <w:t>75</w:t>
      </w:r>
      <w:r>
        <w:rPr>
          <w:spacing w:val="-4"/>
        </w:rPr>
        <w:t xml:space="preserve"> </w:t>
      </w:r>
      <w:r>
        <w:t>percent</w:t>
      </w:r>
      <w:r>
        <w:rPr>
          <w:spacing w:val="-4"/>
        </w:rPr>
        <w:t xml:space="preserve"> </w:t>
      </w:r>
      <w:r>
        <w:t>of</w:t>
      </w:r>
      <w:r>
        <w:rPr>
          <w:spacing w:val="-4"/>
        </w:rPr>
        <w:t xml:space="preserve"> </w:t>
      </w:r>
      <w:r>
        <w:rPr>
          <w:spacing w:val="-2"/>
        </w:rPr>
        <w:t>requirement.</w:t>
      </w:r>
    </w:p>
    <w:p w14:paraId="14D54434" w14:textId="77777777" w:rsidR="004A3D86" w:rsidRDefault="004A3D86">
      <w:pPr>
        <w:pStyle w:val="BodyText"/>
        <w:spacing w:before="9"/>
        <w:rPr>
          <w:sz w:val="21"/>
        </w:rPr>
      </w:pPr>
    </w:p>
    <w:p w14:paraId="14D54435" w14:textId="77777777" w:rsidR="004A3D86" w:rsidRDefault="00025C60">
      <w:pPr>
        <w:pStyle w:val="ListParagraph"/>
        <w:numPr>
          <w:ilvl w:val="0"/>
          <w:numId w:val="6"/>
        </w:numPr>
        <w:tabs>
          <w:tab w:val="left" w:pos="1477"/>
        </w:tabs>
      </w:pPr>
      <w:r>
        <w:t>Staff</w:t>
      </w:r>
      <w:r>
        <w:rPr>
          <w:spacing w:val="-5"/>
        </w:rPr>
        <w:t xml:space="preserve"> </w:t>
      </w:r>
      <w:r>
        <w:t>employed</w:t>
      </w:r>
      <w:r>
        <w:rPr>
          <w:spacing w:val="-5"/>
        </w:rPr>
        <w:t xml:space="preserve"> </w:t>
      </w:r>
      <w:r>
        <w:t>or</w:t>
      </w:r>
      <w:r>
        <w:rPr>
          <w:spacing w:val="-4"/>
        </w:rPr>
        <w:t xml:space="preserve"> </w:t>
      </w:r>
      <w:r>
        <w:t>assigned</w:t>
      </w:r>
      <w:r>
        <w:rPr>
          <w:spacing w:val="-5"/>
        </w:rPr>
        <w:t xml:space="preserve"> </w:t>
      </w:r>
      <w:r>
        <w:t>before</w:t>
      </w:r>
      <w:r>
        <w:rPr>
          <w:spacing w:val="-5"/>
        </w:rPr>
        <w:t xml:space="preserve"> </w:t>
      </w:r>
      <w:r>
        <w:t>April</w:t>
      </w:r>
      <w:r>
        <w:rPr>
          <w:spacing w:val="-4"/>
        </w:rPr>
        <w:t xml:space="preserve"> </w:t>
      </w:r>
      <w:r>
        <w:t>1</w:t>
      </w:r>
      <w:r>
        <w:rPr>
          <w:spacing w:val="-5"/>
        </w:rPr>
        <w:t xml:space="preserve"> </w:t>
      </w:r>
      <w:r>
        <w:t>--</w:t>
      </w:r>
      <w:r>
        <w:rPr>
          <w:spacing w:val="-5"/>
        </w:rPr>
        <w:t xml:space="preserve"> </w:t>
      </w:r>
      <w:r>
        <w:t>100</w:t>
      </w:r>
      <w:r>
        <w:rPr>
          <w:spacing w:val="-4"/>
        </w:rPr>
        <w:t xml:space="preserve"> </w:t>
      </w:r>
      <w:r>
        <w:t>percent</w:t>
      </w:r>
      <w:r>
        <w:rPr>
          <w:spacing w:val="-5"/>
        </w:rPr>
        <w:t xml:space="preserve"> </w:t>
      </w:r>
      <w:r>
        <w:t>of</w:t>
      </w:r>
      <w:r>
        <w:rPr>
          <w:spacing w:val="-4"/>
        </w:rPr>
        <w:t xml:space="preserve"> </w:t>
      </w:r>
      <w:r>
        <w:rPr>
          <w:spacing w:val="-2"/>
        </w:rPr>
        <w:t>requirement.</w:t>
      </w:r>
    </w:p>
    <w:p w14:paraId="14D54436" w14:textId="77777777" w:rsidR="004A3D86" w:rsidRDefault="004A3D86">
      <w:pPr>
        <w:pStyle w:val="BodyText"/>
        <w:spacing w:before="3"/>
      </w:pPr>
    </w:p>
    <w:p w14:paraId="14D54437" w14:textId="77777777" w:rsidR="004A3D86" w:rsidRDefault="00025C60">
      <w:pPr>
        <w:pStyle w:val="Heading3"/>
        <w:spacing w:before="1" w:line="244" w:lineRule="auto"/>
        <w:ind w:right="354" w:hanging="721"/>
        <w:jc w:val="both"/>
      </w:pPr>
      <w:r>
        <w:t>#2</w:t>
      </w:r>
      <w:r>
        <w:rPr>
          <w:spacing w:val="40"/>
        </w:rPr>
        <w:t xml:space="preserve">  </w:t>
      </w:r>
      <w:r>
        <w:t>A</w:t>
      </w:r>
      <w:r>
        <w:rPr>
          <w:spacing w:val="40"/>
        </w:rPr>
        <w:t xml:space="preserve"> </w:t>
      </w:r>
      <w:r>
        <w:t>trauma</w:t>
      </w:r>
      <w:r>
        <w:rPr>
          <w:spacing w:val="40"/>
        </w:rPr>
        <w:t xml:space="preserve"> </w:t>
      </w:r>
      <w:r>
        <w:t>surgeon</w:t>
      </w:r>
      <w:r>
        <w:rPr>
          <w:spacing w:val="40"/>
        </w:rPr>
        <w:t xml:space="preserve"> </w:t>
      </w:r>
      <w:r>
        <w:t>shall</w:t>
      </w:r>
      <w:r>
        <w:rPr>
          <w:spacing w:val="40"/>
        </w:rPr>
        <w:t xml:space="preserve"> </w:t>
      </w:r>
      <w:r>
        <w:t>be</w:t>
      </w:r>
      <w:r>
        <w:rPr>
          <w:spacing w:val="40"/>
        </w:rPr>
        <w:t xml:space="preserve"> </w:t>
      </w:r>
      <w:r>
        <w:t>board</w:t>
      </w:r>
      <w:r>
        <w:rPr>
          <w:spacing w:val="40"/>
        </w:rPr>
        <w:t xml:space="preserve"> </w:t>
      </w:r>
      <w:r>
        <w:t>certified</w:t>
      </w:r>
      <w:r>
        <w:rPr>
          <w:spacing w:val="40"/>
        </w:rPr>
        <w:t xml:space="preserve"> </w:t>
      </w:r>
      <w:r>
        <w:t>or</w:t>
      </w:r>
      <w:r>
        <w:rPr>
          <w:spacing w:val="40"/>
        </w:rPr>
        <w:t xml:space="preserve"> </w:t>
      </w:r>
      <w:r>
        <w:t>a</w:t>
      </w:r>
      <w:r>
        <w:rPr>
          <w:spacing w:val="40"/>
        </w:rPr>
        <w:t xml:space="preserve"> </w:t>
      </w:r>
      <w:r>
        <w:t>trauma</w:t>
      </w:r>
      <w:r>
        <w:rPr>
          <w:spacing w:val="40"/>
        </w:rPr>
        <w:t xml:space="preserve"> </w:t>
      </w:r>
      <w:r>
        <w:t>surgeon</w:t>
      </w:r>
      <w:r>
        <w:rPr>
          <w:spacing w:val="40"/>
        </w:rPr>
        <w:t xml:space="preserve"> </w:t>
      </w:r>
      <w:r>
        <w:t xml:space="preserve">actively participating in the certification process with a time period set by each specialty board may fill the requirement for pediatric surgery by meeting the following </w:t>
      </w:r>
      <w:r>
        <w:rPr>
          <w:spacing w:val="-2"/>
        </w:rPr>
        <w:t>conditions:</w:t>
      </w:r>
    </w:p>
    <w:p w14:paraId="14D54438" w14:textId="77777777" w:rsidR="004A3D86" w:rsidRDefault="004A3D86">
      <w:pPr>
        <w:pStyle w:val="BodyText"/>
        <w:spacing w:before="3"/>
        <w:rPr>
          <w:b/>
          <w:sz w:val="21"/>
        </w:rPr>
      </w:pPr>
    </w:p>
    <w:p w14:paraId="14D54439" w14:textId="77777777" w:rsidR="004A3D86" w:rsidRDefault="00025C60">
      <w:pPr>
        <w:pStyle w:val="ListParagraph"/>
        <w:numPr>
          <w:ilvl w:val="2"/>
          <w:numId w:val="7"/>
        </w:numPr>
        <w:tabs>
          <w:tab w:val="left" w:pos="1621"/>
        </w:tabs>
        <w:ind w:right="357"/>
        <w:jc w:val="both"/>
      </w:pPr>
      <w:r>
        <w:t>The trauma medical director attests in writing that the substitute trauma surgeon has competence in the care of pediatric trauma.</w:t>
      </w:r>
    </w:p>
    <w:p w14:paraId="14D5443A" w14:textId="77777777" w:rsidR="004A3D86" w:rsidRDefault="004A3D86">
      <w:pPr>
        <w:pStyle w:val="BodyText"/>
        <w:spacing w:before="8"/>
        <w:rPr>
          <w:sz w:val="21"/>
        </w:rPr>
      </w:pPr>
    </w:p>
    <w:p w14:paraId="14D5443B" w14:textId="77777777" w:rsidR="004A3D86" w:rsidRDefault="00025C60">
      <w:pPr>
        <w:pStyle w:val="ListParagraph"/>
        <w:numPr>
          <w:ilvl w:val="2"/>
          <w:numId w:val="7"/>
        </w:numPr>
        <w:tabs>
          <w:tab w:val="left" w:pos="1621"/>
        </w:tabs>
        <w:ind w:right="358"/>
        <w:jc w:val="both"/>
      </w:pPr>
      <w:r>
        <w:t>The hospital grants privileges to the trauma surgeon to provide surgical care for the injured child.</w:t>
      </w:r>
    </w:p>
    <w:p w14:paraId="14D5443C" w14:textId="77777777" w:rsidR="004A3D86" w:rsidRDefault="004A3D86">
      <w:pPr>
        <w:pStyle w:val="BodyText"/>
        <w:spacing w:before="4"/>
      </w:pPr>
    </w:p>
    <w:p w14:paraId="14D5443D" w14:textId="77777777" w:rsidR="004A3D86" w:rsidRDefault="00025C60">
      <w:pPr>
        <w:pStyle w:val="Heading3"/>
        <w:spacing w:line="244" w:lineRule="auto"/>
        <w:ind w:right="353" w:hanging="721"/>
        <w:jc w:val="both"/>
      </w:pPr>
      <w:r>
        <w:t>#3</w:t>
      </w:r>
      <w:r>
        <w:rPr>
          <w:spacing w:val="80"/>
        </w:rPr>
        <w:t xml:space="preserve">  </w:t>
      </w:r>
      <w:r>
        <w:t>Latitude</w:t>
      </w:r>
      <w:r>
        <w:rPr>
          <w:spacing w:val="40"/>
        </w:rPr>
        <w:t xml:space="preserve"> </w:t>
      </w:r>
      <w:r>
        <w:t>is</w:t>
      </w:r>
      <w:r>
        <w:rPr>
          <w:spacing w:val="40"/>
        </w:rPr>
        <w:t xml:space="preserve"> </w:t>
      </w:r>
      <w:r>
        <w:t>permitted</w:t>
      </w:r>
      <w:r>
        <w:rPr>
          <w:spacing w:val="40"/>
        </w:rPr>
        <w:t xml:space="preserve"> </w:t>
      </w:r>
      <w:r>
        <w:t>to</w:t>
      </w:r>
      <w:r>
        <w:rPr>
          <w:spacing w:val="40"/>
        </w:rPr>
        <w:t xml:space="preserve"> </w:t>
      </w:r>
      <w:r>
        <w:t>each</w:t>
      </w:r>
      <w:r>
        <w:rPr>
          <w:spacing w:val="40"/>
        </w:rPr>
        <w:t xml:space="preserve"> </w:t>
      </w:r>
      <w:r>
        <w:t>hospital</w:t>
      </w:r>
      <w:r>
        <w:rPr>
          <w:spacing w:val="40"/>
        </w:rPr>
        <w:t xml:space="preserve"> </w:t>
      </w:r>
      <w:r>
        <w:t>in</w:t>
      </w:r>
      <w:r>
        <w:rPr>
          <w:spacing w:val="40"/>
        </w:rPr>
        <w:t xml:space="preserve"> </w:t>
      </w:r>
      <w:r>
        <w:t>deciding</w:t>
      </w:r>
      <w:r>
        <w:rPr>
          <w:spacing w:val="40"/>
        </w:rPr>
        <w:t xml:space="preserve"> </w:t>
      </w:r>
      <w:r>
        <w:t>the</w:t>
      </w:r>
      <w:r>
        <w:rPr>
          <w:spacing w:val="40"/>
        </w:rPr>
        <w:t xml:space="preserve"> </w:t>
      </w:r>
      <w:r>
        <w:t>types</w:t>
      </w:r>
      <w:r>
        <w:rPr>
          <w:spacing w:val="40"/>
        </w:rPr>
        <w:t xml:space="preserve"> </w:t>
      </w:r>
      <w:r>
        <w:t>of</w:t>
      </w:r>
      <w:r>
        <w:rPr>
          <w:spacing w:val="40"/>
        </w:rPr>
        <w:t xml:space="preserve"> </w:t>
      </w:r>
      <w:r>
        <w:t>professional training or course offerings emergency physicians can use to satisfy the requirement of earning five trauma-related CME credits annually.</w:t>
      </w:r>
      <w:r>
        <w:rPr>
          <w:spacing w:val="40"/>
        </w:rPr>
        <w:t xml:space="preserve"> </w:t>
      </w:r>
      <w:r>
        <w:t>Some conditions, however, do apply in defining the parameters in which the hospital shall operate while making these determinations.</w:t>
      </w:r>
      <w:r>
        <w:rPr>
          <w:spacing w:val="80"/>
        </w:rPr>
        <w:t xml:space="preserve"> </w:t>
      </w:r>
      <w:r>
        <w:t>These conditions are as</w:t>
      </w:r>
      <w:r>
        <w:rPr>
          <w:spacing w:val="40"/>
        </w:rPr>
        <w:t xml:space="preserve"> </w:t>
      </w:r>
      <w:r>
        <w:rPr>
          <w:spacing w:val="-2"/>
        </w:rPr>
        <w:t>follows:</w:t>
      </w:r>
    </w:p>
    <w:p w14:paraId="14D5443E" w14:textId="77777777" w:rsidR="004A3D86" w:rsidRDefault="004A3D86">
      <w:pPr>
        <w:pStyle w:val="BodyText"/>
        <w:spacing w:before="3"/>
        <w:rPr>
          <w:b/>
          <w:sz w:val="21"/>
        </w:rPr>
      </w:pPr>
    </w:p>
    <w:p w14:paraId="14D5443F" w14:textId="77777777" w:rsidR="004A3D86" w:rsidRDefault="00025C60">
      <w:pPr>
        <w:pStyle w:val="ListParagraph"/>
        <w:numPr>
          <w:ilvl w:val="0"/>
          <w:numId w:val="5"/>
        </w:numPr>
        <w:tabs>
          <w:tab w:val="left" w:pos="1621"/>
          <w:tab w:val="left" w:pos="1622"/>
        </w:tabs>
        <w:ind w:hanging="722"/>
      </w:pPr>
      <w:r>
        <w:t>All</w:t>
      </w:r>
      <w:r>
        <w:rPr>
          <w:spacing w:val="-6"/>
        </w:rPr>
        <w:t xml:space="preserve"> </w:t>
      </w:r>
      <w:r>
        <w:t>offerings</w:t>
      </w:r>
      <w:r>
        <w:rPr>
          <w:spacing w:val="-6"/>
        </w:rPr>
        <w:t xml:space="preserve"> </w:t>
      </w:r>
      <w:r>
        <w:t>shall</w:t>
      </w:r>
      <w:r>
        <w:rPr>
          <w:spacing w:val="-6"/>
        </w:rPr>
        <w:t xml:space="preserve"> </w:t>
      </w:r>
      <w:r>
        <w:t>be</w:t>
      </w:r>
      <w:r>
        <w:rPr>
          <w:spacing w:val="-6"/>
        </w:rPr>
        <w:t xml:space="preserve"> </w:t>
      </w:r>
      <w:r>
        <w:t>on</w:t>
      </w:r>
      <w:r>
        <w:rPr>
          <w:spacing w:val="-6"/>
        </w:rPr>
        <w:t xml:space="preserve"> </w:t>
      </w:r>
      <w:r>
        <w:t>specific</w:t>
      </w:r>
      <w:r>
        <w:rPr>
          <w:spacing w:val="-6"/>
        </w:rPr>
        <w:t xml:space="preserve"> </w:t>
      </w:r>
      <w:r>
        <w:t>trauma-related</w:t>
      </w:r>
      <w:r>
        <w:rPr>
          <w:spacing w:val="-6"/>
        </w:rPr>
        <w:t xml:space="preserve"> </w:t>
      </w:r>
      <w:r>
        <w:rPr>
          <w:spacing w:val="-2"/>
        </w:rPr>
        <w:t>topics.</w:t>
      </w:r>
    </w:p>
    <w:p w14:paraId="14D54440" w14:textId="77777777" w:rsidR="004A3D86" w:rsidRDefault="004A3D86">
      <w:pPr>
        <w:pStyle w:val="BodyText"/>
        <w:spacing w:before="9"/>
        <w:rPr>
          <w:sz w:val="21"/>
        </w:rPr>
      </w:pPr>
    </w:p>
    <w:p w14:paraId="14D54441" w14:textId="77777777" w:rsidR="004A3D86" w:rsidRDefault="00025C60">
      <w:pPr>
        <w:pStyle w:val="ListParagraph"/>
        <w:numPr>
          <w:ilvl w:val="0"/>
          <w:numId w:val="5"/>
        </w:numPr>
        <w:tabs>
          <w:tab w:val="left" w:pos="1622"/>
        </w:tabs>
        <w:ind w:left="1620" w:right="355"/>
        <w:jc w:val="both"/>
      </w:pPr>
      <w:r>
        <w:t>CME credits earned through attendance at trauma-related training courses offered by professional organizations, for example, ATLS, may be applied</w:t>
      </w:r>
      <w:r>
        <w:rPr>
          <w:spacing w:val="80"/>
        </w:rPr>
        <w:t xml:space="preserve"> </w:t>
      </w:r>
      <w:r>
        <w:t>against the five-credit requirement.</w:t>
      </w:r>
    </w:p>
    <w:p w14:paraId="14D54442" w14:textId="77777777" w:rsidR="004A3D86" w:rsidRDefault="004A3D86">
      <w:pPr>
        <w:pStyle w:val="BodyText"/>
        <w:spacing w:before="7"/>
        <w:rPr>
          <w:sz w:val="21"/>
        </w:rPr>
      </w:pPr>
    </w:p>
    <w:p w14:paraId="14D54443" w14:textId="77777777" w:rsidR="004A3D86" w:rsidRDefault="00025C60">
      <w:pPr>
        <w:pStyle w:val="ListParagraph"/>
        <w:numPr>
          <w:ilvl w:val="0"/>
          <w:numId w:val="5"/>
        </w:numPr>
        <w:tabs>
          <w:tab w:val="left" w:pos="1622"/>
        </w:tabs>
        <w:spacing w:line="244" w:lineRule="auto"/>
        <w:ind w:left="1620" w:right="358"/>
        <w:jc w:val="both"/>
      </w:pPr>
      <w:r>
        <w:t xml:space="preserve">Credits earned through attendance at an advanced cardiac life support (ACLS) course may </w:t>
      </w:r>
      <w:r>
        <w:rPr>
          <w:b/>
        </w:rPr>
        <w:t xml:space="preserve">not </w:t>
      </w:r>
      <w:r>
        <w:t>be applied against the five-credit requirement.</w:t>
      </w:r>
    </w:p>
    <w:p w14:paraId="14D54444" w14:textId="77777777" w:rsidR="004A3D86" w:rsidRDefault="004A3D86">
      <w:pPr>
        <w:spacing w:line="244" w:lineRule="auto"/>
        <w:jc w:val="both"/>
        <w:sectPr w:rsidR="004A3D86" w:rsidSect="00125472">
          <w:footerReference w:type="default" r:id="rId19"/>
          <w:pgSz w:w="12240" w:h="15840"/>
          <w:pgMar w:top="1380" w:right="1080" w:bottom="960" w:left="1260" w:header="0" w:footer="767" w:gutter="0"/>
          <w:pgNumType w:start="1"/>
          <w:cols w:space="720"/>
        </w:sectPr>
      </w:pPr>
    </w:p>
    <w:p w14:paraId="14D54445" w14:textId="77777777" w:rsidR="004A3D86" w:rsidRDefault="00025C60">
      <w:pPr>
        <w:pStyle w:val="Heading3"/>
        <w:pPrChange w:id="4715" w:author="Hamilton, Laura E." w:date="2023-06-17T21:08:00Z">
          <w:pPr>
            <w:pStyle w:val="BodyText"/>
            <w:tabs>
              <w:tab w:val="left" w:pos="899"/>
            </w:tabs>
            <w:spacing w:before="77"/>
            <w:ind w:left="180"/>
          </w:pPr>
        </w:pPrChange>
      </w:pPr>
      <w:r>
        <w:rPr>
          <w:spacing w:val="-5"/>
        </w:rPr>
        <w:lastRenderedPageBreak/>
        <w:t>#4</w:t>
      </w:r>
      <w:r>
        <w:tab/>
        <w:t>Blood</w:t>
      </w:r>
      <w:r>
        <w:rPr>
          <w:spacing w:val="-6"/>
        </w:rPr>
        <w:t xml:space="preserve"> </w:t>
      </w:r>
      <w:r>
        <w:t>bank</w:t>
      </w:r>
      <w:r>
        <w:rPr>
          <w:spacing w:val="-5"/>
        </w:rPr>
        <w:t xml:space="preserve"> </w:t>
      </w:r>
      <w:r>
        <w:t>policies</w:t>
      </w:r>
      <w:r>
        <w:rPr>
          <w:spacing w:val="-5"/>
        </w:rPr>
        <w:t xml:space="preserve"> </w:t>
      </w:r>
      <w:r>
        <w:t>and</w:t>
      </w:r>
      <w:r>
        <w:rPr>
          <w:spacing w:val="-5"/>
        </w:rPr>
        <w:t xml:space="preserve"> </w:t>
      </w:r>
      <w:r>
        <w:t>protocols</w:t>
      </w:r>
      <w:r>
        <w:rPr>
          <w:spacing w:val="-6"/>
        </w:rPr>
        <w:t xml:space="preserve"> </w:t>
      </w:r>
      <w:r>
        <w:t>that</w:t>
      </w:r>
      <w:r>
        <w:rPr>
          <w:spacing w:val="-5"/>
        </w:rPr>
        <w:t xml:space="preserve"> </w:t>
      </w:r>
      <w:r>
        <w:t>describe</w:t>
      </w:r>
      <w:r>
        <w:rPr>
          <w:spacing w:val="-5"/>
        </w:rPr>
        <w:t xml:space="preserve"> </w:t>
      </w:r>
      <w:r>
        <w:t>the</w:t>
      </w:r>
      <w:r>
        <w:rPr>
          <w:spacing w:val="-5"/>
        </w:rPr>
        <w:t xml:space="preserve"> </w:t>
      </w:r>
      <w:r>
        <w:t>following</w:t>
      </w:r>
      <w:r>
        <w:rPr>
          <w:spacing w:val="-5"/>
        </w:rPr>
        <w:t xml:space="preserve"> </w:t>
      </w:r>
      <w:r>
        <w:t>shall</w:t>
      </w:r>
      <w:r>
        <w:rPr>
          <w:spacing w:val="-6"/>
        </w:rPr>
        <w:t xml:space="preserve"> </w:t>
      </w:r>
      <w:r>
        <w:t>be</w:t>
      </w:r>
      <w:r>
        <w:rPr>
          <w:spacing w:val="-5"/>
        </w:rPr>
        <w:t xml:space="preserve"> </w:t>
      </w:r>
      <w:r>
        <w:t>in</w:t>
      </w:r>
      <w:r>
        <w:rPr>
          <w:spacing w:val="-5"/>
        </w:rPr>
        <w:t xml:space="preserve"> </w:t>
      </w:r>
      <w:r>
        <w:rPr>
          <w:spacing w:val="-2"/>
        </w:rPr>
        <w:t>place:</w:t>
      </w:r>
    </w:p>
    <w:p w14:paraId="14D54446" w14:textId="77777777" w:rsidR="004A3D86" w:rsidRDefault="004A3D86">
      <w:pPr>
        <w:pStyle w:val="BodyText"/>
        <w:spacing w:before="9"/>
        <w:rPr>
          <w:sz w:val="21"/>
        </w:rPr>
      </w:pPr>
    </w:p>
    <w:p w14:paraId="14D54447" w14:textId="77777777" w:rsidR="004A3D86" w:rsidRDefault="00025C60">
      <w:pPr>
        <w:pStyle w:val="ListParagraph"/>
        <w:numPr>
          <w:ilvl w:val="0"/>
          <w:numId w:val="4"/>
        </w:numPr>
        <w:tabs>
          <w:tab w:val="left" w:pos="1620"/>
          <w:tab w:val="left" w:pos="1621"/>
        </w:tabs>
        <w:spacing w:before="1"/>
        <w:ind w:right="359"/>
      </w:pPr>
      <w:r>
        <w:t>The</w:t>
      </w:r>
      <w:r>
        <w:rPr>
          <w:spacing w:val="28"/>
        </w:rPr>
        <w:t xml:space="preserve"> </w:t>
      </w:r>
      <w:r>
        <w:t>methods</w:t>
      </w:r>
      <w:r>
        <w:rPr>
          <w:spacing w:val="28"/>
        </w:rPr>
        <w:t xml:space="preserve"> </w:t>
      </w:r>
      <w:r>
        <w:t>for</w:t>
      </w:r>
      <w:r>
        <w:rPr>
          <w:spacing w:val="28"/>
        </w:rPr>
        <w:t xml:space="preserve"> </w:t>
      </w:r>
      <w:r>
        <w:t>obtaining</w:t>
      </w:r>
      <w:r>
        <w:rPr>
          <w:spacing w:val="28"/>
        </w:rPr>
        <w:t xml:space="preserve"> </w:t>
      </w:r>
      <w:r>
        <w:t>additional</w:t>
      </w:r>
      <w:r>
        <w:rPr>
          <w:spacing w:val="28"/>
        </w:rPr>
        <w:t xml:space="preserve"> </w:t>
      </w:r>
      <w:r>
        <w:t>blood</w:t>
      </w:r>
      <w:r>
        <w:rPr>
          <w:spacing w:val="28"/>
        </w:rPr>
        <w:t xml:space="preserve"> </w:t>
      </w:r>
      <w:r>
        <w:t>from</w:t>
      </w:r>
      <w:r>
        <w:rPr>
          <w:spacing w:val="28"/>
        </w:rPr>
        <w:t xml:space="preserve"> </w:t>
      </w:r>
      <w:r>
        <w:t>other</w:t>
      </w:r>
      <w:r>
        <w:rPr>
          <w:spacing w:val="28"/>
        </w:rPr>
        <w:t xml:space="preserve"> </w:t>
      </w:r>
      <w:r>
        <w:t>sources,</w:t>
      </w:r>
      <w:r>
        <w:rPr>
          <w:spacing w:val="28"/>
        </w:rPr>
        <w:t xml:space="preserve"> </w:t>
      </w:r>
      <w:r>
        <w:t>for</w:t>
      </w:r>
      <w:r>
        <w:rPr>
          <w:spacing w:val="28"/>
        </w:rPr>
        <w:t xml:space="preserve"> </w:t>
      </w:r>
      <w:r>
        <w:t>example,</w:t>
      </w:r>
      <w:r>
        <w:rPr>
          <w:spacing w:val="28"/>
        </w:rPr>
        <w:t xml:space="preserve"> </w:t>
      </w:r>
      <w:r>
        <w:t>a community blood bank or another medical facility, as the need may arise.</w:t>
      </w:r>
    </w:p>
    <w:p w14:paraId="14D54448" w14:textId="77777777" w:rsidR="004A3D86" w:rsidRDefault="004A3D86">
      <w:pPr>
        <w:pStyle w:val="BodyText"/>
        <w:spacing w:before="8"/>
        <w:rPr>
          <w:sz w:val="21"/>
        </w:rPr>
      </w:pPr>
    </w:p>
    <w:p w14:paraId="14D54449" w14:textId="77777777" w:rsidR="004A3D86" w:rsidRDefault="00025C60">
      <w:pPr>
        <w:pStyle w:val="ListParagraph"/>
        <w:numPr>
          <w:ilvl w:val="0"/>
          <w:numId w:val="4"/>
        </w:numPr>
        <w:tabs>
          <w:tab w:val="left" w:pos="1620"/>
          <w:tab w:val="left" w:pos="1621"/>
        </w:tabs>
        <w:ind w:right="358"/>
      </w:pPr>
      <w:r>
        <w:t>The</w:t>
      </w:r>
      <w:r>
        <w:rPr>
          <w:spacing w:val="35"/>
        </w:rPr>
        <w:t xml:space="preserve"> </w:t>
      </w:r>
      <w:r>
        <w:t>methods</w:t>
      </w:r>
      <w:r>
        <w:rPr>
          <w:spacing w:val="35"/>
        </w:rPr>
        <w:t xml:space="preserve"> </w:t>
      </w:r>
      <w:r>
        <w:t>for</w:t>
      </w:r>
      <w:r>
        <w:rPr>
          <w:spacing w:val="35"/>
        </w:rPr>
        <w:t xml:space="preserve"> </w:t>
      </w:r>
      <w:r>
        <w:t>obtaining</w:t>
      </w:r>
      <w:r>
        <w:rPr>
          <w:spacing w:val="35"/>
        </w:rPr>
        <w:t xml:space="preserve"> </w:t>
      </w:r>
      <w:r>
        <w:t>blood,</w:t>
      </w:r>
      <w:r>
        <w:rPr>
          <w:spacing w:val="35"/>
        </w:rPr>
        <w:t xml:space="preserve"> </w:t>
      </w:r>
      <w:r>
        <w:t>platelets,</w:t>
      </w:r>
      <w:r>
        <w:rPr>
          <w:spacing w:val="35"/>
        </w:rPr>
        <w:t xml:space="preserve"> </w:t>
      </w:r>
      <w:r>
        <w:t>and</w:t>
      </w:r>
      <w:r>
        <w:rPr>
          <w:spacing w:val="35"/>
        </w:rPr>
        <w:t xml:space="preserve"> </w:t>
      </w:r>
      <w:r>
        <w:t>frozen</w:t>
      </w:r>
      <w:r>
        <w:rPr>
          <w:spacing w:val="35"/>
        </w:rPr>
        <w:t xml:space="preserve"> </w:t>
      </w:r>
      <w:r>
        <w:t>plasma</w:t>
      </w:r>
      <w:r>
        <w:rPr>
          <w:spacing w:val="34"/>
        </w:rPr>
        <w:t xml:space="preserve"> </w:t>
      </w:r>
      <w:r>
        <w:t>from</w:t>
      </w:r>
      <w:r>
        <w:rPr>
          <w:spacing w:val="34"/>
        </w:rPr>
        <w:t xml:space="preserve"> </w:t>
      </w:r>
      <w:r>
        <w:t>the</w:t>
      </w:r>
      <w:r>
        <w:rPr>
          <w:spacing w:val="34"/>
        </w:rPr>
        <w:t xml:space="preserve"> </w:t>
      </w:r>
      <w:r>
        <w:t xml:space="preserve">blood </w:t>
      </w:r>
      <w:r>
        <w:rPr>
          <w:spacing w:val="-2"/>
        </w:rPr>
        <w:t>bank.</w:t>
      </w:r>
    </w:p>
    <w:p w14:paraId="14D5444A" w14:textId="77777777" w:rsidR="004A3D86" w:rsidRDefault="004A3D86">
      <w:pPr>
        <w:pStyle w:val="BodyText"/>
        <w:spacing w:before="4"/>
      </w:pPr>
    </w:p>
    <w:p w14:paraId="14D5444B" w14:textId="77777777" w:rsidR="004A3D86" w:rsidRDefault="00025C60">
      <w:pPr>
        <w:pStyle w:val="Heading3"/>
        <w:jc w:val="left"/>
        <w:pPrChange w:id="4716" w:author="Hamilton, Laura E." w:date="2023-06-17T21:09:00Z">
          <w:pPr>
            <w:ind w:left="900" w:right="355" w:hanging="721"/>
            <w:jc w:val="both"/>
          </w:pPr>
        </w:pPrChange>
      </w:pPr>
      <w:r>
        <w:t>#5</w:t>
      </w:r>
      <w:r>
        <w:rPr>
          <w:spacing w:val="80"/>
        </w:rPr>
        <w:t xml:space="preserve">  </w:t>
      </w:r>
      <w:r>
        <w:t>If the trauma center utilizes teleradiology capabilities (the transfer of radiological study images via modem to an off-campus computer terminal), a radiologist may take trauma call from the site of the off-campus terminal.</w:t>
      </w:r>
      <w:r>
        <w:rPr>
          <w:spacing w:val="40"/>
        </w:rPr>
        <w:t xml:space="preserve"> </w:t>
      </w:r>
      <w:r>
        <w:t>The trauma center, however, assumes all responsibility and liability to ensure that computer images evaluated by a radiologist from an off-campus site are of such quality that it will not compromise the trauma patient's outcome by using this system.</w:t>
      </w:r>
      <w:r>
        <w:rPr>
          <w:spacing w:val="40"/>
        </w:rPr>
        <w:t xml:space="preserve"> </w:t>
      </w:r>
      <w:r>
        <w:t>The radiologist shall arrive promptly at the trauma center when summoned.</w:t>
      </w:r>
    </w:p>
    <w:p w14:paraId="14D5444C" w14:textId="77777777" w:rsidR="004A3D86" w:rsidRDefault="004A3D86">
      <w:pPr>
        <w:pStyle w:val="BodyText"/>
        <w:spacing w:before="10"/>
      </w:pPr>
    </w:p>
    <w:p w14:paraId="14D5444D" w14:textId="77777777" w:rsidR="004A3D86" w:rsidRDefault="00025C60">
      <w:pPr>
        <w:pStyle w:val="Heading3"/>
        <w:tabs>
          <w:tab w:val="left" w:pos="899"/>
        </w:tabs>
        <w:ind w:left="180" w:right="0"/>
      </w:pPr>
      <w:r>
        <w:rPr>
          <w:spacing w:val="-5"/>
        </w:rPr>
        <w:t>#6</w:t>
      </w:r>
      <w:r>
        <w:tab/>
        <w:t>Patients</w:t>
      </w:r>
      <w:r>
        <w:rPr>
          <w:spacing w:val="-6"/>
        </w:rPr>
        <w:t xml:space="preserve"> </w:t>
      </w:r>
      <w:r>
        <w:t>with</w:t>
      </w:r>
      <w:r>
        <w:rPr>
          <w:spacing w:val="-6"/>
        </w:rPr>
        <w:t xml:space="preserve"> </w:t>
      </w:r>
      <w:r>
        <w:t>major</w:t>
      </w:r>
      <w:r>
        <w:rPr>
          <w:spacing w:val="-6"/>
        </w:rPr>
        <w:t xml:space="preserve"> </w:t>
      </w:r>
      <w:r>
        <w:t>or</w:t>
      </w:r>
      <w:r>
        <w:rPr>
          <w:spacing w:val="-6"/>
        </w:rPr>
        <w:t xml:space="preserve"> </w:t>
      </w:r>
      <w:r>
        <w:t>significant</w:t>
      </w:r>
      <w:r>
        <w:rPr>
          <w:spacing w:val="-6"/>
        </w:rPr>
        <w:t xml:space="preserve"> </w:t>
      </w:r>
      <w:r>
        <w:t>burns</w:t>
      </w:r>
      <w:r>
        <w:rPr>
          <w:spacing w:val="-6"/>
        </w:rPr>
        <w:t xml:space="preserve"> </w:t>
      </w:r>
      <w:r>
        <w:t>include</w:t>
      </w:r>
      <w:r>
        <w:rPr>
          <w:spacing w:val="-6"/>
        </w:rPr>
        <w:t xml:space="preserve"> </w:t>
      </w:r>
      <w:r>
        <w:t>the</w:t>
      </w:r>
      <w:r>
        <w:rPr>
          <w:spacing w:val="-6"/>
        </w:rPr>
        <w:t xml:space="preserve"> </w:t>
      </w:r>
      <w:r>
        <w:rPr>
          <w:spacing w:val="-2"/>
        </w:rPr>
        <w:t>following:</w:t>
      </w:r>
    </w:p>
    <w:p w14:paraId="14D5444E" w14:textId="77777777" w:rsidR="004A3D86" w:rsidRDefault="004A3D86">
      <w:pPr>
        <w:pStyle w:val="BodyText"/>
        <w:spacing w:before="8"/>
        <w:rPr>
          <w:b/>
          <w:sz w:val="21"/>
        </w:rPr>
      </w:pPr>
    </w:p>
    <w:p w14:paraId="14D5444F" w14:textId="77777777" w:rsidR="004A3D86" w:rsidRDefault="00025C60">
      <w:pPr>
        <w:pStyle w:val="ListParagraph"/>
        <w:numPr>
          <w:ilvl w:val="0"/>
          <w:numId w:val="3"/>
        </w:numPr>
        <w:tabs>
          <w:tab w:val="left" w:pos="1620"/>
          <w:tab w:val="left" w:pos="1621"/>
        </w:tabs>
        <w:spacing w:before="1"/>
        <w:ind w:right="357"/>
      </w:pPr>
      <w:r>
        <w:t>Second- and third-degree burns greater than 10 percent total body surface area in patients under 10 or over 50 years of age.</w:t>
      </w:r>
    </w:p>
    <w:p w14:paraId="14D54450" w14:textId="77777777" w:rsidR="004A3D86" w:rsidRDefault="004A3D86">
      <w:pPr>
        <w:pStyle w:val="BodyText"/>
        <w:spacing w:before="8"/>
        <w:rPr>
          <w:sz w:val="21"/>
        </w:rPr>
      </w:pPr>
    </w:p>
    <w:p w14:paraId="14D54451" w14:textId="77777777" w:rsidR="004A3D86" w:rsidRDefault="00025C60">
      <w:pPr>
        <w:pStyle w:val="ListParagraph"/>
        <w:numPr>
          <w:ilvl w:val="0"/>
          <w:numId w:val="3"/>
        </w:numPr>
        <w:tabs>
          <w:tab w:val="left" w:pos="1620"/>
          <w:tab w:val="left" w:pos="1621"/>
        </w:tabs>
        <w:ind w:right="357"/>
      </w:pPr>
      <w:r>
        <w:t>Second- and third-degree burns greater than 20 percent total body surface area in other age groups.</w:t>
      </w:r>
    </w:p>
    <w:p w14:paraId="14D54452" w14:textId="77777777" w:rsidR="004A3D86" w:rsidRDefault="004A3D86">
      <w:pPr>
        <w:pStyle w:val="BodyText"/>
        <w:spacing w:before="8"/>
        <w:rPr>
          <w:sz w:val="21"/>
        </w:rPr>
      </w:pPr>
    </w:p>
    <w:p w14:paraId="14D54453" w14:textId="77777777" w:rsidR="004A3D86" w:rsidRDefault="00025C60">
      <w:pPr>
        <w:pStyle w:val="ListParagraph"/>
        <w:numPr>
          <w:ilvl w:val="0"/>
          <w:numId w:val="3"/>
        </w:numPr>
        <w:tabs>
          <w:tab w:val="left" w:pos="1620"/>
          <w:tab w:val="left" w:pos="1621"/>
        </w:tabs>
        <w:ind w:right="357"/>
      </w:pPr>
      <w:r>
        <w:t>Second- and third-degree burns that involve the face, hands, feet, genitalia, and perineum, or that involve skin overlying major joints.</w:t>
      </w:r>
    </w:p>
    <w:p w14:paraId="14D54454" w14:textId="77777777" w:rsidR="004A3D86" w:rsidRDefault="004A3D86">
      <w:pPr>
        <w:pStyle w:val="BodyText"/>
        <w:spacing w:before="8"/>
        <w:rPr>
          <w:sz w:val="21"/>
        </w:rPr>
      </w:pPr>
    </w:p>
    <w:p w14:paraId="14D54455" w14:textId="77777777" w:rsidR="004A3D86" w:rsidRDefault="00025C60">
      <w:pPr>
        <w:pStyle w:val="ListParagraph"/>
        <w:numPr>
          <w:ilvl w:val="0"/>
          <w:numId w:val="3"/>
        </w:numPr>
        <w:tabs>
          <w:tab w:val="left" w:pos="1620"/>
          <w:tab w:val="left" w:pos="1621"/>
        </w:tabs>
        <w:ind w:right="358"/>
      </w:pPr>
      <w:r>
        <w:t xml:space="preserve">Third-degree burns greater than five percent total body surface area in any age </w:t>
      </w:r>
      <w:r>
        <w:rPr>
          <w:spacing w:val="-2"/>
        </w:rPr>
        <w:t>group.</w:t>
      </w:r>
    </w:p>
    <w:p w14:paraId="14D54456" w14:textId="77777777" w:rsidR="004A3D86" w:rsidRDefault="004A3D86">
      <w:pPr>
        <w:pStyle w:val="BodyText"/>
        <w:spacing w:before="8"/>
        <w:rPr>
          <w:sz w:val="21"/>
        </w:rPr>
      </w:pPr>
    </w:p>
    <w:p w14:paraId="14D54457" w14:textId="77777777" w:rsidR="004A3D86" w:rsidRDefault="00025C60">
      <w:pPr>
        <w:pStyle w:val="ListParagraph"/>
        <w:numPr>
          <w:ilvl w:val="0"/>
          <w:numId w:val="3"/>
        </w:numPr>
        <w:tabs>
          <w:tab w:val="left" w:pos="1620"/>
          <w:tab w:val="left" w:pos="1621"/>
        </w:tabs>
        <w:spacing w:before="1"/>
      </w:pPr>
      <w:r>
        <w:t>Significant</w:t>
      </w:r>
      <w:r>
        <w:rPr>
          <w:spacing w:val="-9"/>
        </w:rPr>
        <w:t xml:space="preserve"> </w:t>
      </w:r>
      <w:r>
        <w:t>electrical</w:t>
      </w:r>
      <w:r>
        <w:rPr>
          <w:spacing w:val="-8"/>
        </w:rPr>
        <w:t xml:space="preserve"> </w:t>
      </w:r>
      <w:r>
        <w:t>burns,</w:t>
      </w:r>
      <w:r>
        <w:rPr>
          <w:spacing w:val="-9"/>
        </w:rPr>
        <w:t xml:space="preserve"> </w:t>
      </w:r>
      <w:r>
        <w:t>including</w:t>
      </w:r>
      <w:r>
        <w:rPr>
          <w:spacing w:val="-8"/>
        </w:rPr>
        <w:t xml:space="preserve"> </w:t>
      </w:r>
      <w:r>
        <w:t>lightning</w:t>
      </w:r>
      <w:r>
        <w:rPr>
          <w:spacing w:val="-8"/>
        </w:rPr>
        <w:t xml:space="preserve"> </w:t>
      </w:r>
      <w:r>
        <w:rPr>
          <w:spacing w:val="-2"/>
        </w:rPr>
        <w:t>injury.</w:t>
      </w:r>
    </w:p>
    <w:p w14:paraId="14D54458" w14:textId="77777777" w:rsidR="004A3D86" w:rsidRDefault="004A3D86">
      <w:pPr>
        <w:pStyle w:val="BodyText"/>
        <w:spacing w:before="9"/>
        <w:rPr>
          <w:sz w:val="21"/>
        </w:rPr>
      </w:pPr>
    </w:p>
    <w:p w14:paraId="14D54459" w14:textId="77777777" w:rsidR="004A3D86" w:rsidRDefault="00025C60">
      <w:pPr>
        <w:pStyle w:val="ListParagraph"/>
        <w:numPr>
          <w:ilvl w:val="0"/>
          <w:numId w:val="3"/>
        </w:numPr>
        <w:tabs>
          <w:tab w:val="left" w:pos="1620"/>
          <w:tab w:val="left" w:pos="1621"/>
        </w:tabs>
      </w:pPr>
      <w:r>
        <w:t>Significant</w:t>
      </w:r>
      <w:r>
        <w:rPr>
          <w:spacing w:val="-10"/>
        </w:rPr>
        <w:t xml:space="preserve"> </w:t>
      </w:r>
      <w:r>
        <w:t>chemical</w:t>
      </w:r>
      <w:r>
        <w:rPr>
          <w:spacing w:val="-9"/>
        </w:rPr>
        <w:t xml:space="preserve"> </w:t>
      </w:r>
      <w:r>
        <w:rPr>
          <w:spacing w:val="-2"/>
        </w:rPr>
        <w:t>burns.</w:t>
      </w:r>
    </w:p>
    <w:p w14:paraId="14D5445A" w14:textId="77777777" w:rsidR="004A3D86" w:rsidRDefault="004A3D86">
      <w:pPr>
        <w:pStyle w:val="BodyText"/>
        <w:spacing w:before="9"/>
        <w:rPr>
          <w:sz w:val="21"/>
        </w:rPr>
      </w:pPr>
    </w:p>
    <w:p w14:paraId="14D5445B" w14:textId="77777777" w:rsidR="004A3D86" w:rsidRDefault="00025C60">
      <w:pPr>
        <w:pStyle w:val="ListParagraph"/>
        <w:numPr>
          <w:ilvl w:val="0"/>
          <w:numId w:val="3"/>
        </w:numPr>
        <w:tabs>
          <w:tab w:val="left" w:pos="1620"/>
          <w:tab w:val="left" w:pos="1622"/>
        </w:tabs>
        <w:ind w:left="1621" w:hanging="722"/>
      </w:pPr>
      <w:r>
        <w:t>Inhalation</w:t>
      </w:r>
      <w:r>
        <w:rPr>
          <w:spacing w:val="-10"/>
        </w:rPr>
        <w:t xml:space="preserve"> </w:t>
      </w:r>
      <w:r>
        <w:rPr>
          <w:spacing w:val="-2"/>
        </w:rPr>
        <w:t>injury.</w:t>
      </w:r>
    </w:p>
    <w:p w14:paraId="14D5445C" w14:textId="77777777" w:rsidR="004A3D86" w:rsidRDefault="004A3D86">
      <w:pPr>
        <w:pStyle w:val="BodyText"/>
        <w:spacing w:before="9"/>
        <w:rPr>
          <w:sz w:val="21"/>
        </w:rPr>
      </w:pPr>
    </w:p>
    <w:p w14:paraId="14D5445D" w14:textId="77777777" w:rsidR="004A3D86" w:rsidRDefault="00025C60">
      <w:pPr>
        <w:pStyle w:val="ListParagraph"/>
        <w:numPr>
          <w:ilvl w:val="0"/>
          <w:numId w:val="3"/>
        </w:numPr>
        <w:tabs>
          <w:tab w:val="left" w:pos="1620"/>
          <w:tab w:val="left" w:pos="1621"/>
          <w:tab w:val="left" w:pos="2296"/>
          <w:tab w:val="left" w:pos="3034"/>
          <w:tab w:val="left" w:pos="3416"/>
          <w:tab w:val="left" w:pos="4398"/>
          <w:tab w:val="left" w:pos="5001"/>
          <w:tab w:val="left" w:pos="6349"/>
          <w:tab w:val="left" w:pos="7172"/>
          <w:tab w:val="left" w:pos="7750"/>
          <w:tab w:val="left" w:pos="8486"/>
        </w:tabs>
        <w:ind w:right="358"/>
      </w:pPr>
      <w:r>
        <w:rPr>
          <w:spacing w:val="-4"/>
        </w:rPr>
        <w:t>Burn</w:t>
      </w:r>
      <w:r>
        <w:tab/>
      </w:r>
      <w:r>
        <w:rPr>
          <w:spacing w:val="-2"/>
        </w:rPr>
        <w:t>injury</w:t>
      </w:r>
      <w:r>
        <w:tab/>
      </w:r>
      <w:r>
        <w:rPr>
          <w:spacing w:val="-6"/>
        </w:rPr>
        <w:t>in</w:t>
      </w:r>
      <w:r>
        <w:tab/>
      </w:r>
      <w:r>
        <w:rPr>
          <w:spacing w:val="-2"/>
        </w:rPr>
        <w:t>patients</w:t>
      </w:r>
      <w:r>
        <w:tab/>
      </w:r>
      <w:r>
        <w:rPr>
          <w:spacing w:val="-4"/>
        </w:rPr>
        <w:t>with</w:t>
      </w:r>
      <w:r>
        <w:tab/>
      </w:r>
      <w:r>
        <w:rPr>
          <w:spacing w:val="-2"/>
        </w:rPr>
        <w:t>pre-existing</w:t>
      </w:r>
      <w:r>
        <w:tab/>
      </w:r>
      <w:r>
        <w:rPr>
          <w:spacing w:val="-2"/>
        </w:rPr>
        <w:t>illness</w:t>
      </w:r>
      <w:r>
        <w:tab/>
      </w:r>
      <w:r>
        <w:rPr>
          <w:spacing w:val="-4"/>
        </w:rPr>
        <w:t>that</w:t>
      </w:r>
      <w:r>
        <w:tab/>
      </w:r>
      <w:r>
        <w:rPr>
          <w:spacing w:val="-2"/>
        </w:rPr>
        <w:t>could</w:t>
      </w:r>
      <w:r>
        <w:tab/>
      </w:r>
      <w:r>
        <w:rPr>
          <w:spacing w:val="-2"/>
        </w:rPr>
        <w:t xml:space="preserve">complicate </w:t>
      </w:r>
      <w:r>
        <w:t>management, prolong recovery, or affect mortality.</w:t>
      </w:r>
    </w:p>
    <w:p w14:paraId="14D5445E" w14:textId="77777777" w:rsidR="004A3D86" w:rsidRDefault="004A3D86">
      <w:pPr>
        <w:pStyle w:val="BodyText"/>
        <w:spacing w:before="8"/>
        <w:rPr>
          <w:sz w:val="21"/>
        </w:rPr>
      </w:pPr>
    </w:p>
    <w:p w14:paraId="14D5445F" w14:textId="77777777" w:rsidR="004A3D86" w:rsidRDefault="00025C60">
      <w:pPr>
        <w:pStyle w:val="ListParagraph"/>
        <w:numPr>
          <w:ilvl w:val="0"/>
          <w:numId w:val="3"/>
        </w:numPr>
        <w:tabs>
          <w:tab w:val="left" w:pos="1620"/>
          <w:tab w:val="left" w:pos="1621"/>
        </w:tabs>
        <w:spacing w:before="1"/>
        <w:ind w:right="360"/>
      </w:pPr>
      <w:r>
        <w:t>Children</w:t>
      </w:r>
      <w:r>
        <w:rPr>
          <w:spacing w:val="80"/>
        </w:rPr>
        <w:t xml:space="preserve"> </w:t>
      </w:r>
      <w:r>
        <w:t>with</w:t>
      </w:r>
      <w:r>
        <w:rPr>
          <w:spacing w:val="80"/>
        </w:rPr>
        <w:t xml:space="preserve"> </w:t>
      </w:r>
      <w:r>
        <w:t>burns</w:t>
      </w:r>
      <w:r>
        <w:rPr>
          <w:spacing w:val="80"/>
        </w:rPr>
        <w:t xml:space="preserve"> </w:t>
      </w:r>
      <w:r>
        <w:t>who</w:t>
      </w:r>
      <w:r>
        <w:rPr>
          <w:spacing w:val="80"/>
        </w:rPr>
        <w:t xml:space="preserve"> </w:t>
      </w:r>
      <w:r>
        <w:t>were</w:t>
      </w:r>
      <w:r>
        <w:rPr>
          <w:spacing w:val="80"/>
        </w:rPr>
        <w:t xml:space="preserve"> </w:t>
      </w:r>
      <w:r>
        <w:t>seen</w:t>
      </w:r>
      <w:r>
        <w:rPr>
          <w:spacing w:val="80"/>
        </w:rPr>
        <w:t xml:space="preserve"> </w:t>
      </w:r>
      <w:r>
        <w:t>initially</w:t>
      </w:r>
      <w:r>
        <w:rPr>
          <w:spacing w:val="80"/>
        </w:rPr>
        <w:t xml:space="preserve"> </w:t>
      </w:r>
      <w:r>
        <w:t>in</w:t>
      </w:r>
      <w:r>
        <w:rPr>
          <w:spacing w:val="80"/>
        </w:rPr>
        <w:t xml:space="preserve"> </w:t>
      </w:r>
      <w:r>
        <w:t>hospitals</w:t>
      </w:r>
      <w:r>
        <w:rPr>
          <w:spacing w:val="80"/>
        </w:rPr>
        <w:t xml:space="preserve"> </w:t>
      </w:r>
      <w:r>
        <w:t>without</w:t>
      </w:r>
      <w:r>
        <w:rPr>
          <w:spacing w:val="80"/>
        </w:rPr>
        <w:t xml:space="preserve"> </w:t>
      </w:r>
      <w:r>
        <w:t>qualified personnel or proper equipment for burn care.</w:t>
      </w:r>
    </w:p>
    <w:p w14:paraId="14D54460" w14:textId="77777777" w:rsidR="004A3D86" w:rsidRDefault="004A3D86">
      <w:pPr>
        <w:pStyle w:val="BodyText"/>
        <w:spacing w:before="8"/>
        <w:rPr>
          <w:sz w:val="21"/>
        </w:rPr>
      </w:pPr>
    </w:p>
    <w:p w14:paraId="14D54461" w14:textId="77777777" w:rsidR="004A3D86" w:rsidRDefault="00025C60">
      <w:pPr>
        <w:pStyle w:val="ListParagraph"/>
        <w:numPr>
          <w:ilvl w:val="0"/>
          <w:numId w:val="3"/>
        </w:numPr>
        <w:tabs>
          <w:tab w:val="left" w:pos="1619"/>
          <w:tab w:val="left" w:pos="1621"/>
        </w:tabs>
        <w:ind w:right="359"/>
      </w:pPr>
      <w:r>
        <w:t>Burn injury in patients who will require special social and emotional or long-term rehabilitative support, including cases involving suspected abuse and neglect.</w:t>
      </w:r>
    </w:p>
    <w:p w14:paraId="14D54462" w14:textId="77777777" w:rsidR="004A3D86" w:rsidRDefault="004A3D86">
      <w:pPr>
        <w:pStyle w:val="BodyText"/>
        <w:spacing w:before="4"/>
      </w:pPr>
    </w:p>
    <w:p w14:paraId="14D54463" w14:textId="77777777" w:rsidR="004A3D86" w:rsidRDefault="00025C60">
      <w:pPr>
        <w:pStyle w:val="Heading3"/>
        <w:tabs>
          <w:tab w:val="left" w:pos="899"/>
        </w:tabs>
        <w:ind w:left="180" w:right="0"/>
      </w:pPr>
      <w:r>
        <w:rPr>
          <w:spacing w:val="-5"/>
        </w:rPr>
        <w:t>#7</w:t>
      </w:r>
      <w:r>
        <w:tab/>
        <w:t>Pressure</w:t>
      </w:r>
      <w:r>
        <w:rPr>
          <w:spacing w:val="-7"/>
        </w:rPr>
        <w:t xml:space="preserve"> </w:t>
      </w:r>
      <w:r>
        <w:t>Ulcer</w:t>
      </w:r>
      <w:r>
        <w:rPr>
          <w:spacing w:val="-7"/>
        </w:rPr>
        <w:t xml:space="preserve"> </w:t>
      </w:r>
      <w:r>
        <w:t>Prevention</w:t>
      </w:r>
      <w:r>
        <w:rPr>
          <w:spacing w:val="-7"/>
        </w:rPr>
        <w:t xml:space="preserve"> </w:t>
      </w:r>
      <w:r>
        <w:t>&amp;</w:t>
      </w:r>
      <w:r>
        <w:rPr>
          <w:spacing w:val="-7"/>
        </w:rPr>
        <w:t xml:space="preserve"> </w:t>
      </w:r>
      <w:r>
        <w:rPr>
          <w:spacing w:val="-2"/>
        </w:rPr>
        <w:t>Treatment</w:t>
      </w:r>
    </w:p>
    <w:p w14:paraId="14D54464" w14:textId="77777777" w:rsidR="004A3D86" w:rsidRDefault="004A3D86">
      <w:pPr>
        <w:pStyle w:val="BodyText"/>
        <w:spacing w:before="8"/>
        <w:rPr>
          <w:b/>
          <w:sz w:val="21"/>
        </w:rPr>
      </w:pPr>
    </w:p>
    <w:p w14:paraId="14D54465" w14:textId="77777777" w:rsidR="004A3D86" w:rsidRDefault="00025C60">
      <w:pPr>
        <w:pStyle w:val="BodyText"/>
        <w:ind w:left="900" w:right="441"/>
      </w:pPr>
      <w:r>
        <w:t>Policy:</w:t>
      </w:r>
      <w:r>
        <w:rPr>
          <w:spacing w:val="40"/>
        </w:rPr>
        <w:t xml:space="preserve"> </w:t>
      </w:r>
      <w:r>
        <w:t>Patients will be assessed for pressure ulcer risk.</w:t>
      </w:r>
      <w:r>
        <w:rPr>
          <w:spacing w:val="40"/>
        </w:rPr>
        <w:t xml:space="preserve"> </w:t>
      </w:r>
      <w:r>
        <w:t>Appropriate preventive and treatment</w:t>
      </w:r>
      <w:r>
        <w:rPr>
          <w:spacing w:val="-3"/>
        </w:rPr>
        <w:t xml:space="preserve"> </w:t>
      </w:r>
      <w:r>
        <w:t>measures</w:t>
      </w:r>
      <w:r>
        <w:rPr>
          <w:spacing w:val="-3"/>
        </w:rPr>
        <w:t xml:space="preserve"> </w:t>
      </w:r>
      <w:r>
        <w:t>will</w:t>
      </w:r>
      <w:r>
        <w:rPr>
          <w:spacing w:val="-3"/>
        </w:rPr>
        <w:t xml:space="preserve"> </w:t>
      </w:r>
      <w:r>
        <w:t>be</w:t>
      </w:r>
      <w:r>
        <w:rPr>
          <w:spacing w:val="-3"/>
        </w:rPr>
        <w:t xml:space="preserve"> </w:t>
      </w:r>
      <w:r>
        <w:t>used</w:t>
      </w:r>
      <w:r>
        <w:rPr>
          <w:spacing w:val="-3"/>
        </w:rPr>
        <w:t xml:space="preserve"> </w:t>
      </w:r>
      <w:r>
        <w:t>for</w:t>
      </w:r>
      <w:r>
        <w:rPr>
          <w:spacing w:val="-3"/>
        </w:rPr>
        <w:t xml:space="preserve"> </w:t>
      </w:r>
      <w:r>
        <w:t>patients</w:t>
      </w:r>
      <w:r>
        <w:rPr>
          <w:spacing w:val="-3"/>
        </w:rPr>
        <w:t xml:space="preserve"> </w:t>
      </w:r>
      <w:r>
        <w:t>at</w:t>
      </w:r>
      <w:r>
        <w:rPr>
          <w:spacing w:val="-3"/>
        </w:rPr>
        <w:t xml:space="preserve"> </w:t>
      </w:r>
      <w:r>
        <w:t>risk</w:t>
      </w:r>
      <w:r>
        <w:rPr>
          <w:spacing w:val="-3"/>
        </w:rPr>
        <w:t xml:space="preserve"> </w:t>
      </w:r>
      <w:r>
        <w:t>as</w:t>
      </w:r>
      <w:r>
        <w:rPr>
          <w:spacing w:val="-3"/>
        </w:rPr>
        <w:t xml:space="preserve"> </w:t>
      </w:r>
      <w:r>
        <w:t>per</w:t>
      </w:r>
      <w:r>
        <w:rPr>
          <w:spacing w:val="-3"/>
        </w:rPr>
        <w:t xml:space="preserve"> </w:t>
      </w:r>
      <w:r>
        <w:t>hospital</w:t>
      </w:r>
      <w:r>
        <w:rPr>
          <w:spacing w:val="-3"/>
        </w:rPr>
        <w:t xml:space="preserve"> </w:t>
      </w:r>
      <w:r>
        <w:t>guidelines.</w:t>
      </w:r>
      <w:r>
        <w:rPr>
          <w:spacing w:val="40"/>
        </w:rPr>
        <w:t xml:space="preserve"> </w:t>
      </w:r>
      <w:r>
        <w:t>Pressure ulcer prevention and treatment requires a multidisciplinary approach.</w:t>
      </w:r>
      <w:r>
        <w:rPr>
          <w:spacing w:val="40"/>
        </w:rPr>
        <w:t xml:space="preserve"> </w:t>
      </w:r>
      <w:r>
        <w:t>Those involved</w:t>
      </w:r>
    </w:p>
    <w:p w14:paraId="14D54466" w14:textId="77777777" w:rsidR="004A3D86" w:rsidRDefault="004A3D86">
      <w:pPr>
        <w:sectPr w:rsidR="004A3D86" w:rsidSect="00125472">
          <w:pgSz w:w="12240" w:h="15840"/>
          <w:pgMar w:top="1360" w:right="1080" w:bottom="960" w:left="1260" w:header="0" w:footer="767" w:gutter="0"/>
          <w:cols w:space="720"/>
        </w:sectPr>
      </w:pPr>
    </w:p>
    <w:p w14:paraId="14D54467" w14:textId="77777777" w:rsidR="004A3D86" w:rsidRDefault="00025C60">
      <w:pPr>
        <w:pStyle w:val="BodyText"/>
        <w:spacing w:before="77"/>
        <w:ind w:left="900"/>
      </w:pPr>
      <w:r>
        <w:lastRenderedPageBreak/>
        <w:t>may</w:t>
      </w:r>
      <w:r>
        <w:rPr>
          <w:spacing w:val="-3"/>
        </w:rPr>
        <w:t xml:space="preserve"> </w:t>
      </w:r>
      <w:r>
        <w:t>include,</w:t>
      </w:r>
      <w:r>
        <w:rPr>
          <w:spacing w:val="-3"/>
        </w:rPr>
        <w:t xml:space="preserve"> </w:t>
      </w:r>
      <w:r>
        <w:t>but</w:t>
      </w:r>
      <w:r>
        <w:rPr>
          <w:spacing w:val="-3"/>
        </w:rPr>
        <w:t xml:space="preserve"> </w:t>
      </w:r>
      <w:r>
        <w:t>are</w:t>
      </w:r>
      <w:r>
        <w:rPr>
          <w:spacing w:val="-3"/>
        </w:rPr>
        <w:t xml:space="preserve"> </w:t>
      </w:r>
      <w:r>
        <w:t>not</w:t>
      </w:r>
      <w:r>
        <w:rPr>
          <w:spacing w:val="-3"/>
        </w:rPr>
        <w:t xml:space="preserve"> </w:t>
      </w:r>
      <w:r>
        <w:t>limited</w:t>
      </w:r>
      <w:r>
        <w:rPr>
          <w:spacing w:val="-3"/>
        </w:rPr>
        <w:t xml:space="preserve"> </w:t>
      </w:r>
      <w:r>
        <w:t>to,</w:t>
      </w:r>
      <w:r>
        <w:rPr>
          <w:spacing w:val="-3"/>
        </w:rPr>
        <w:t xml:space="preserve"> </w:t>
      </w:r>
      <w:r>
        <w:t>the</w:t>
      </w:r>
      <w:r>
        <w:rPr>
          <w:spacing w:val="-3"/>
        </w:rPr>
        <w:t xml:space="preserve"> </w:t>
      </w:r>
      <w:r>
        <w:t>patient/caregiver,</w:t>
      </w:r>
      <w:r>
        <w:rPr>
          <w:spacing w:val="-3"/>
        </w:rPr>
        <w:t xml:space="preserve"> </w:t>
      </w:r>
      <w:r>
        <w:t>the</w:t>
      </w:r>
      <w:r>
        <w:rPr>
          <w:spacing w:val="-3"/>
        </w:rPr>
        <w:t xml:space="preserve"> </w:t>
      </w:r>
      <w:r>
        <w:t>physician,</w:t>
      </w:r>
      <w:r>
        <w:rPr>
          <w:spacing w:val="-3"/>
        </w:rPr>
        <w:t xml:space="preserve"> </w:t>
      </w:r>
      <w:r>
        <w:t>the</w:t>
      </w:r>
      <w:r>
        <w:rPr>
          <w:spacing w:val="-3"/>
        </w:rPr>
        <w:t xml:space="preserve"> </w:t>
      </w:r>
      <w:r>
        <w:t>nurse,</w:t>
      </w:r>
      <w:r>
        <w:rPr>
          <w:spacing w:val="-3"/>
        </w:rPr>
        <w:t xml:space="preserve"> </w:t>
      </w:r>
      <w:r>
        <w:t>the physical therapist, the dietitian, and/or the wound care nurse.</w:t>
      </w:r>
    </w:p>
    <w:p w14:paraId="14D54468" w14:textId="77777777" w:rsidR="004A3D86" w:rsidRDefault="004A3D86">
      <w:pPr>
        <w:pStyle w:val="BodyText"/>
        <w:spacing w:before="8"/>
        <w:rPr>
          <w:sz w:val="21"/>
        </w:rPr>
      </w:pPr>
    </w:p>
    <w:p w14:paraId="14D54469" w14:textId="77777777" w:rsidR="004A3D86" w:rsidRDefault="00025C60">
      <w:pPr>
        <w:pStyle w:val="BodyText"/>
        <w:ind w:left="900" w:right="211"/>
      </w:pPr>
      <w:r>
        <w:t>Purpose:</w:t>
      </w:r>
      <w:r>
        <w:rPr>
          <w:spacing w:val="40"/>
        </w:rPr>
        <w:t xml:space="preserve"> </w:t>
      </w:r>
      <w:r>
        <w:t>To establish procedures for early detection of patients at risk for the development of pressure ulcers, early identification of patients with existing skin care needs</w:t>
      </w:r>
      <w:r>
        <w:rPr>
          <w:spacing w:val="-4"/>
        </w:rPr>
        <w:t xml:space="preserve"> </w:t>
      </w:r>
      <w:r>
        <w:t>and</w:t>
      </w:r>
      <w:r>
        <w:rPr>
          <w:spacing w:val="-4"/>
        </w:rPr>
        <w:t xml:space="preserve"> </w:t>
      </w:r>
      <w:r>
        <w:t>the</w:t>
      </w:r>
      <w:r>
        <w:rPr>
          <w:spacing w:val="-4"/>
        </w:rPr>
        <w:t xml:space="preserve"> </w:t>
      </w:r>
      <w:r>
        <w:t>development</w:t>
      </w:r>
      <w:r>
        <w:rPr>
          <w:spacing w:val="-4"/>
        </w:rPr>
        <w:t xml:space="preserve"> </w:t>
      </w:r>
      <w:r>
        <w:t>and</w:t>
      </w:r>
      <w:r>
        <w:rPr>
          <w:spacing w:val="-4"/>
        </w:rPr>
        <w:t xml:space="preserve"> </w:t>
      </w:r>
      <w:r>
        <w:t>implementation</w:t>
      </w:r>
      <w:r>
        <w:rPr>
          <w:spacing w:val="-4"/>
        </w:rPr>
        <w:t xml:space="preserve"> </w:t>
      </w:r>
      <w:r>
        <w:t>of</w:t>
      </w:r>
      <w:r>
        <w:rPr>
          <w:spacing w:val="-4"/>
        </w:rPr>
        <w:t xml:space="preserve"> </w:t>
      </w:r>
      <w:r>
        <w:t>strategies</w:t>
      </w:r>
      <w:r>
        <w:rPr>
          <w:spacing w:val="-4"/>
        </w:rPr>
        <w:t xml:space="preserve"> </w:t>
      </w:r>
      <w:r>
        <w:t>to</w:t>
      </w:r>
      <w:r>
        <w:rPr>
          <w:spacing w:val="-4"/>
        </w:rPr>
        <w:t xml:space="preserve"> </w:t>
      </w:r>
      <w:r>
        <w:t>facilitate</w:t>
      </w:r>
      <w:r>
        <w:rPr>
          <w:spacing w:val="-4"/>
        </w:rPr>
        <w:t xml:space="preserve"> </w:t>
      </w:r>
      <w:r>
        <w:t>wound</w:t>
      </w:r>
      <w:r>
        <w:rPr>
          <w:spacing w:val="-4"/>
        </w:rPr>
        <w:t xml:space="preserve"> </w:t>
      </w:r>
      <w:r>
        <w:t>healing.</w:t>
      </w:r>
    </w:p>
    <w:p w14:paraId="14D5446A" w14:textId="77777777" w:rsidR="004A3D86" w:rsidRDefault="004A3D86">
      <w:pPr>
        <w:pStyle w:val="BodyText"/>
        <w:spacing w:before="7"/>
        <w:rPr>
          <w:sz w:val="21"/>
        </w:rPr>
      </w:pPr>
    </w:p>
    <w:p w14:paraId="14D5446B" w14:textId="77777777" w:rsidR="004A3D86" w:rsidRDefault="00025C60">
      <w:pPr>
        <w:pStyle w:val="BodyText"/>
        <w:spacing w:before="1"/>
        <w:ind w:left="900"/>
      </w:pPr>
      <w:r>
        <w:rPr>
          <w:spacing w:val="-2"/>
        </w:rPr>
        <w:t>Definitions:</w:t>
      </w:r>
    </w:p>
    <w:p w14:paraId="14D5446C" w14:textId="77777777" w:rsidR="004A3D86" w:rsidRDefault="004A3D86">
      <w:pPr>
        <w:pStyle w:val="BodyText"/>
        <w:spacing w:before="9"/>
        <w:rPr>
          <w:sz w:val="21"/>
        </w:rPr>
      </w:pPr>
    </w:p>
    <w:p w14:paraId="14D5446D" w14:textId="77777777" w:rsidR="004A3D86" w:rsidRDefault="00025C60">
      <w:pPr>
        <w:pStyle w:val="ListParagraph"/>
        <w:numPr>
          <w:ilvl w:val="1"/>
          <w:numId w:val="3"/>
        </w:numPr>
        <w:tabs>
          <w:tab w:val="left" w:pos="2340"/>
          <w:tab w:val="left" w:pos="2341"/>
        </w:tabs>
        <w:ind w:hanging="722"/>
      </w:pPr>
      <w:r>
        <w:t>At-risk</w:t>
      </w:r>
      <w:r>
        <w:rPr>
          <w:spacing w:val="-5"/>
        </w:rPr>
        <w:t xml:space="preserve"> </w:t>
      </w:r>
      <w:r>
        <w:t>patient</w:t>
      </w:r>
      <w:r>
        <w:rPr>
          <w:spacing w:val="-4"/>
        </w:rPr>
        <w:t xml:space="preserve"> </w:t>
      </w:r>
      <w:r>
        <w:t>–</w:t>
      </w:r>
      <w:r>
        <w:rPr>
          <w:spacing w:val="-4"/>
        </w:rPr>
        <w:t xml:space="preserve"> </w:t>
      </w:r>
      <w:r>
        <w:t>Braden</w:t>
      </w:r>
      <w:r>
        <w:rPr>
          <w:spacing w:val="-4"/>
        </w:rPr>
        <w:t xml:space="preserve"> </w:t>
      </w:r>
      <w:r>
        <w:t>score</w:t>
      </w:r>
      <w:r>
        <w:rPr>
          <w:spacing w:val="-4"/>
        </w:rPr>
        <w:t xml:space="preserve"> </w:t>
      </w:r>
      <w:r>
        <w:t>of</w:t>
      </w:r>
      <w:r>
        <w:rPr>
          <w:spacing w:val="-4"/>
        </w:rPr>
        <w:t xml:space="preserve"> </w:t>
      </w:r>
      <w:r>
        <w:t>18</w:t>
      </w:r>
      <w:r>
        <w:rPr>
          <w:spacing w:val="-4"/>
        </w:rPr>
        <w:t xml:space="preserve"> </w:t>
      </w:r>
      <w:r>
        <w:t>or</w:t>
      </w:r>
      <w:r>
        <w:rPr>
          <w:spacing w:val="-4"/>
        </w:rPr>
        <w:t xml:space="preserve"> less</w:t>
      </w:r>
    </w:p>
    <w:p w14:paraId="14D5446E" w14:textId="77777777" w:rsidR="004A3D86" w:rsidRDefault="004A3D86">
      <w:pPr>
        <w:pStyle w:val="BodyText"/>
        <w:spacing w:before="9"/>
        <w:rPr>
          <w:sz w:val="21"/>
        </w:rPr>
      </w:pPr>
    </w:p>
    <w:p w14:paraId="14D5446F" w14:textId="77777777" w:rsidR="004A3D86" w:rsidRDefault="00025C60">
      <w:pPr>
        <w:pStyle w:val="BodyText"/>
        <w:ind w:left="1619" w:right="441"/>
      </w:pPr>
      <w:r>
        <w:t>Guideline:</w:t>
      </w:r>
      <w:r>
        <w:rPr>
          <w:spacing w:val="40"/>
        </w:rPr>
        <w:t xml:space="preserve"> </w:t>
      </w:r>
      <w:r>
        <w:t>To establish guidelines to implement pressure ulcer prevention strategies</w:t>
      </w:r>
      <w:r>
        <w:rPr>
          <w:spacing w:val="-3"/>
        </w:rPr>
        <w:t xml:space="preserve"> </w:t>
      </w:r>
      <w:r>
        <w:t>for</w:t>
      </w:r>
      <w:r>
        <w:rPr>
          <w:spacing w:val="-3"/>
        </w:rPr>
        <w:t xml:space="preserve"> </w:t>
      </w:r>
      <w:r>
        <w:t>at-risk</w:t>
      </w:r>
      <w:r>
        <w:rPr>
          <w:spacing w:val="-3"/>
        </w:rPr>
        <w:t xml:space="preserve"> </w:t>
      </w:r>
      <w:r>
        <w:t>patients</w:t>
      </w:r>
      <w:r>
        <w:rPr>
          <w:spacing w:val="-3"/>
        </w:rPr>
        <w:t xml:space="preserve"> </w:t>
      </w:r>
      <w:r>
        <w:t>following</w:t>
      </w:r>
      <w:r>
        <w:rPr>
          <w:spacing w:val="-3"/>
        </w:rPr>
        <w:t xml:space="preserve"> </w:t>
      </w:r>
      <w:r>
        <w:t>the</w:t>
      </w:r>
      <w:r>
        <w:rPr>
          <w:spacing w:val="-3"/>
        </w:rPr>
        <w:t xml:space="preserve"> </w:t>
      </w:r>
      <w:r>
        <w:t>standard</w:t>
      </w:r>
      <w:r>
        <w:rPr>
          <w:spacing w:val="-3"/>
        </w:rPr>
        <w:t xml:space="preserve"> </w:t>
      </w:r>
      <w:r>
        <w:t>of</w:t>
      </w:r>
      <w:r>
        <w:rPr>
          <w:spacing w:val="-3"/>
        </w:rPr>
        <w:t xml:space="preserve"> </w:t>
      </w:r>
      <w:r>
        <w:t>care.</w:t>
      </w:r>
      <w:r>
        <w:rPr>
          <w:spacing w:val="40"/>
        </w:rPr>
        <w:t xml:space="preserve"> </w:t>
      </w:r>
      <w:r>
        <w:t>Adult</w:t>
      </w:r>
      <w:r>
        <w:rPr>
          <w:spacing w:val="-3"/>
        </w:rPr>
        <w:t xml:space="preserve"> </w:t>
      </w:r>
      <w:r>
        <w:t>inpatients</w:t>
      </w:r>
      <w:r>
        <w:rPr>
          <w:spacing w:val="-3"/>
        </w:rPr>
        <w:t xml:space="preserve"> </w:t>
      </w:r>
      <w:r>
        <w:t>with a Braden Score of 18 or less will have the Skin/Low Braden Care Plan implemented by a nurse.</w:t>
      </w:r>
    </w:p>
    <w:p w14:paraId="14D54470" w14:textId="77777777" w:rsidR="004A3D86" w:rsidRDefault="004A3D86">
      <w:pPr>
        <w:pStyle w:val="BodyText"/>
        <w:spacing w:before="6"/>
        <w:rPr>
          <w:sz w:val="21"/>
        </w:rPr>
      </w:pPr>
    </w:p>
    <w:p w14:paraId="14D54471" w14:textId="77777777" w:rsidR="004A3D86" w:rsidRDefault="00025C60">
      <w:pPr>
        <w:pStyle w:val="BodyText"/>
        <w:ind w:left="1619" w:right="441"/>
      </w:pPr>
      <w:r>
        <w:t>When a patient is assessed at risk for pressure Ulcers (Braden Score of 18 or less),</w:t>
      </w:r>
      <w:r>
        <w:rPr>
          <w:spacing w:val="-4"/>
        </w:rPr>
        <w:t xml:space="preserve"> </w:t>
      </w:r>
      <w:r>
        <w:t>the</w:t>
      </w:r>
      <w:r>
        <w:rPr>
          <w:spacing w:val="-4"/>
        </w:rPr>
        <w:t xml:space="preserve"> </w:t>
      </w:r>
      <w:r>
        <w:t>Skin/Low</w:t>
      </w:r>
      <w:r>
        <w:rPr>
          <w:spacing w:val="-4"/>
        </w:rPr>
        <w:t xml:space="preserve"> </w:t>
      </w:r>
      <w:r>
        <w:t>Braden</w:t>
      </w:r>
      <w:r>
        <w:rPr>
          <w:spacing w:val="-4"/>
        </w:rPr>
        <w:t xml:space="preserve"> </w:t>
      </w:r>
      <w:r>
        <w:t>Score</w:t>
      </w:r>
      <w:r>
        <w:rPr>
          <w:spacing w:val="-4"/>
        </w:rPr>
        <w:t xml:space="preserve"> </w:t>
      </w:r>
      <w:r>
        <w:t>focus</w:t>
      </w:r>
      <w:r>
        <w:rPr>
          <w:spacing w:val="-4"/>
        </w:rPr>
        <w:t xml:space="preserve"> </w:t>
      </w:r>
      <w:r>
        <w:t>of</w:t>
      </w:r>
      <w:r>
        <w:rPr>
          <w:spacing w:val="-4"/>
        </w:rPr>
        <w:t xml:space="preserve"> </w:t>
      </w:r>
      <w:r>
        <w:t>the</w:t>
      </w:r>
      <w:r>
        <w:rPr>
          <w:spacing w:val="-4"/>
        </w:rPr>
        <w:t xml:space="preserve"> </w:t>
      </w:r>
      <w:r>
        <w:t>Interdisciplinary</w:t>
      </w:r>
      <w:r>
        <w:rPr>
          <w:spacing w:val="-4"/>
        </w:rPr>
        <w:t xml:space="preserve"> </w:t>
      </w:r>
      <w:r>
        <w:t>Patient-Centered Plan of Care will be completed for the patient.</w:t>
      </w:r>
      <w:r>
        <w:rPr>
          <w:spacing w:val="40"/>
        </w:rPr>
        <w:t xml:space="preserve"> </w:t>
      </w:r>
      <w:r>
        <w:t>The pressure ulcer prevention individualized interventions should be implemented for the patient, documented on the nursing flow sheet and continued throughout the hospital stay while the Braden score is 18 or less by Nursing Service Personnel.</w:t>
      </w:r>
      <w:r>
        <w:rPr>
          <w:spacing w:val="40"/>
        </w:rPr>
        <w:t xml:space="preserve"> </w:t>
      </w:r>
      <w:r>
        <w:t>The patient and/or family</w:t>
      </w:r>
      <w:r>
        <w:rPr>
          <w:spacing w:val="-2"/>
        </w:rPr>
        <w:t xml:space="preserve"> </w:t>
      </w:r>
      <w:r>
        <w:t>will</w:t>
      </w:r>
      <w:r>
        <w:rPr>
          <w:spacing w:val="-2"/>
        </w:rPr>
        <w:t xml:space="preserve"> </w:t>
      </w:r>
      <w:r>
        <w:t>be</w:t>
      </w:r>
      <w:r>
        <w:rPr>
          <w:spacing w:val="-2"/>
        </w:rPr>
        <w:t xml:space="preserve"> </w:t>
      </w:r>
      <w:r>
        <w:t>taught</w:t>
      </w:r>
      <w:r>
        <w:rPr>
          <w:spacing w:val="-2"/>
        </w:rPr>
        <w:t xml:space="preserve"> </w:t>
      </w:r>
      <w:r>
        <w:t>the</w:t>
      </w:r>
      <w:r>
        <w:rPr>
          <w:spacing w:val="-2"/>
        </w:rPr>
        <w:t xml:space="preserve"> </w:t>
      </w:r>
      <w:r>
        <w:t>pressure</w:t>
      </w:r>
      <w:r>
        <w:rPr>
          <w:spacing w:val="-2"/>
        </w:rPr>
        <w:t xml:space="preserve"> </w:t>
      </w:r>
      <w:r>
        <w:t>ulcer</w:t>
      </w:r>
      <w:r>
        <w:rPr>
          <w:spacing w:val="-2"/>
        </w:rPr>
        <w:t xml:space="preserve"> </w:t>
      </w:r>
      <w:r>
        <w:t>prevention</w:t>
      </w:r>
      <w:r>
        <w:rPr>
          <w:spacing w:val="-2"/>
        </w:rPr>
        <w:t xml:space="preserve"> </w:t>
      </w:r>
      <w:r>
        <w:t>strategies,</w:t>
      </w:r>
      <w:r>
        <w:rPr>
          <w:spacing w:val="-2"/>
        </w:rPr>
        <w:t xml:space="preserve"> </w:t>
      </w:r>
      <w:r>
        <w:t>and</w:t>
      </w:r>
      <w:r>
        <w:rPr>
          <w:spacing w:val="-2"/>
        </w:rPr>
        <w:t xml:space="preserve"> </w:t>
      </w:r>
      <w:r>
        <w:t>this</w:t>
      </w:r>
      <w:r>
        <w:rPr>
          <w:spacing w:val="-2"/>
        </w:rPr>
        <w:t xml:space="preserve"> </w:t>
      </w:r>
      <w:r>
        <w:t>education will be documented on the IPER.</w:t>
      </w:r>
    </w:p>
    <w:p w14:paraId="14D54472" w14:textId="77777777" w:rsidR="004A3D86" w:rsidRDefault="004A3D86">
      <w:pPr>
        <w:pStyle w:val="BodyText"/>
        <w:spacing w:before="2"/>
        <w:rPr>
          <w:sz w:val="21"/>
        </w:rPr>
      </w:pPr>
    </w:p>
    <w:p w14:paraId="14D54473" w14:textId="77777777" w:rsidR="004A3D86" w:rsidRDefault="00025C60">
      <w:pPr>
        <w:ind w:left="899"/>
        <w:rPr>
          <w:i/>
        </w:rPr>
      </w:pPr>
      <w:r>
        <w:rPr>
          <w:i/>
          <w:spacing w:val="-2"/>
        </w:rPr>
        <w:t>References:</w:t>
      </w:r>
    </w:p>
    <w:p w14:paraId="14D54474" w14:textId="77777777" w:rsidR="004A3D86" w:rsidRDefault="004A3D86">
      <w:pPr>
        <w:pStyle w:val="BodyText"/>
        <w:spacing w:before="7"/>
        <w:rPr>
          <w:i/>
          <w:sz w:val="21"/>
        </w:rPr>
      </w:pPr>
    </w:p>
    <w:p w14:paraId="14D54475" w14:textId="77777777" w:rsidR="004A3D86" w:rsidRDefault="00025C60">
      <w:pPr>
        <w:pStyle w:val="BodyText"/>
        <w:ind w:left="1619" w:right="211" w:hanging="721"/>
      </w:pPr>
      <w:r>
        <w:t>Guideline</w:t>
      </w:r>
      <w:r>
        <w:rPr>
          <w:spacing w:val="-4"/>
        </w:rPr>
        <w:t xml:space="preserve"> </w:t>
      </w:r>
      <w:r>
        <w:t>for</w:t>
      </w:r>
      <w:r>
        <w:rPr>
          <w:spacing w:val="-4"/>
        </w:rPr>
        <w:t xml:space="preserve"> </w:t>
      </w:r>
      <w:r>
        <w:t>Prevention</w:t>
      </w:r>
      <w:r>
        <w:rPr>
          <w:spacing w:val="-4"/>
        </w:rPr>
        <w:t xml:space="preserve"> </w:t>
      </w:r>
      <w:r>
        <w:t>and</w:t>
      </w:r>
      <w:r>
        <w:rPr>
          <w:spacing w:val="-4"/>
        </w:rPr>
        <w:t xml:space="preserve"> </w:t>
      </w:r>
      <w:r>
        <w:t>Management</w:t>
      </w:r>
      <w:r>
        <w:rPr>
          <w:spacing w:val="-4"/>
        </w:rPr>
        <w:t xml:space="preserve"> </w:t>
      </w:r>
      <w:r>
        <w:t>of</w:t>
      </w:r>
      <w:r>
        <w:rPr>
          <w:spacing w:val="-4"/>
        </w:rPr>
        <w:t xml:space="preserve"> </w:t>
      </w:r>
      <w:r>
        <w:t>Pressure</w:t>
      </w:r>
      <w:r>
        <w:rPr>
          <w:spacing w:val="-4"/>
        </w:rPr>
        <w:t xml:space="preserve"> </w:t>
      </w:r>
      <w:r>
        <w:t>Ulcers,</w:t>
      </w:r>
      <w:r>
        <w:rPr>
          <w:spacing w:val="-4"/>
        </w:rPr>
        <w:t xml:space="preserve"> </w:t>
      </w:r>
      <w:r>
        <w:t>WOCN</w:t>
      </w:r>
      <w:r>
        <w:rPr>
          <w:spacing w:val="-4"/>
        </w:rPr>
        <w:t xml:space="preserve"> </w:t>
      </w:r>
      <w:r>
        <w:t>Clinical</w:t>
      </w:r>
      <w:r>
        <w:rPr>
          <w:spacing w:val="-4"/>
        </w:rPr>
        <w:t xml:space="preserve"> </w:t>
      </w:r>
      <w:r>
        <w:t>Practice Guideline Series, Wound, Ostomy Continence Nurse’s Society, 2003.</w:t>
      </w:r>
    </w:p>
    <w:p w14:paraId="14D54476" w14:textId="77777777" w:rsidR="004A3D86" w:rsidRDefault="004A3D86">
      <w:pPr>
        <w:pStyle w:val="BodyText"/>
        <w:spacing w:before="8"/>
        <w:rPr>
          <w:sz w:val="21"/>
        </w:rPr>
      </w:pPr>
    </w:p>
    <w:p w14:paraId="14D54477" w14:textId="77777777" w:rsidR="004A3D86" w:rsidRDefault="00025C60">
      <w:pPr>
        <w:pStyle w:val="BodyText"/>
        <w:ind w:left="1619" w:right="441" w:hanging="721"/>
      </w:pPr>
      <w:r>
        <w:t>Clinical Practice Guidelines, Pressure Ulcers in Adults:</w:t>
      </w:r>
      <w:r>
        <w:rPr>
          <w:spacing w:val="40"/>
        </w:rPr>
        <w:t xml:space="preserve"> </w:t>
      </w:r>
      <w:r>
        <w:t>Prediction and Prevention. ((AHCPR</w:t>
      </w:r>
      <w:r>
        <w:rPr>
          <w:spacing w:val="-5"/>
        </w:rPr>
        <w:t xml:space="preserve"> </w:t>
      </w:r>
      <w:r>
        <w:t>Publication</w:t>
      </w:r>
      <w:r>
        <w:rPr>
          <w:spacing w:val="-5"/>
        </w:rPr>
        <w:t xml:space="preserve"> </w:t>
      </w:r>
      <w:r>
        <w:t>No.</w:t>
      </w:r>
      <w:r>
        <w:rPr>
          <w:spacing w:val="-5"/>
        </w:rPr>
        <w:t xml:space="preserve"> </w:t>
      </w:r>
      <w:r>
        <w:t>92-0047,</w:t>
      </w:r>
      <w:r>
        <w:rPr>
          <w:spacing w:val="-5"/>
        </w:rPr>
        <w:t xml:space="preserve"> </w:t>
      </w:r>
      <w:r>
        <w:t>Quick</w:t>
      </w:r>
      <w:r>
        <w:rPr>
          <w:spacing w:val="-5"/>
        </w:rPr>
        <w:t xml:space="preserve"> </w:t>
      </w:r>
      <w:r>
        <w:t>Reference</w:t>
      </w:r>
      <w:r>
        <w:rPr>
          <w:spacing w:val="-5"/>
        </w:rPr>
        <w:t xml:space="preserve"> </w:t>
      </w:r>
      <w:r>
        <w:t>Guide</w:t>
      </w:r>
      <w:r>
        <w:rPr>
          <w:spacing w:val="-5"/>
        </w:rPr>
        <w:t xml:space="preserve"> </w:t>
      </w:r>
      <w:r>
        <w:t>(AHCPR</w:t>
      </w:r>
      <w:r>
        <w:rPr>
          <w:spacing w:val="-5"/>
        </w:rPr>
        <w:t xml:space="preserve"> </w:t>
      </w:r>
      <w:r>
        <w:t>Publication, 92-0048), Rockville MD:</w:t>
      </w:r>
      <w:r>
        <w:rPr>
          <w:spacing w:val="40"/>
        </w:rPr>
        <w:t xml:space="preserve"> </w:t>
      </w:r>
      <w:r>
        <w:t>Agency for Health Care Policy and Research, Public Health Service, U.S. Department of Health and Human Services, May 1992.</w:t>
      </w:r>
    </w:p>
    <w:p w14:paraId="14D54478" w14:textId="77777777" w:rsidR="004A3D86" w:rsidRDefault="004A3D86">
      <w:pPr>
        <w:pStyle w:val="BodyText"/>
        <w:spacing w:before="6"/>
        <w:rPr>
          <w:sz w:val="21"/>
        </w:rPr>
      </w:pPr>
    </w:p>
    <w:p w14:paraId="14D54479" w14:textId="77777777" w:rsidR="004A3D86" w:rsidRDefault="00025C60">
      <w:pPr>
        <w:pStyle w:val="BodyText"/>
        <w:ind w:left="1619" w:right="211" w:hanging="721"/>
      </w:pPr>
      <w:r>
        <w:t>Evidenced-Based</w:t>
      </w:r>
      <w:r>
        <w:rPr>
          <w:spacing w:val="-4"/>
        </w:rPr>
        <w:t xml:space="preserve"> </w:t>
      </w:r>
      <w:r>
        <w:t>Pressure</w:t>
      </w:r>
      <w:r>
        <w:rPr>
          <w:spacing w:val="-4"/>
        </w:rPr>
        <w:t xml:space="preserve"> </w:t>
      </w:r>
      <w:r>
        <w:t>Ulcer</w:t>
      </w:r>
      <w:r>
        <w:rPr>
          <w:spacing w:val="-4"/>
        </w:rPr>
        <w:t xml:space="preserve"> </w:t>
      </w:r>
      <w:r>
        <w:t>Prevention,</w:t>
      </w:r>
      <w:r>
        <w:rPr>
          <w:spacing w:val="-4"/>
        </w:rPr>
        <w:t xml:space="preserve"> </w:t>
      </w:r>
      <w:r>
        <w:t>A</w:t>
      </w:r>
      <w:r>
        <w:rPr>
          <w:spacing w:val="-4"/>
        </w:rPr>
        <w:t xml:space="preserve"> </w:t>
      </w:r>
      <w:r>
        <w:t>Study</w:t>
      </w:r>
      <w:r>
        <w:rPr>
          <w:spacing w:val="-4"/>
        </w:rPr>
        <w:t xml:space="preserve"> </w:t>
      </w:r>
      <w:r>
        <w:t>Guide</w:t>
      </w:r>
      <w:r>
        <w:rPr>
          <w:spacing w:val="-4"/>
        </w:rPr>
        <w:t xml:space="preserve"> </w:t>
      </w:r>
      <w:r>
        <w:t>for</w:t>
      </w:r>
      <w:r>
        <w:rPr>
          <w:spacing w:val="-4"/>
        </w:rPr>
        <w:t xml:space="preserve"> </w:t>
      </w:r>
      <w:r>
        <w:t>Nurses,</w:t>
      </w:r>
      <w:r>
        <w:rPr>
          <w:spacing w:val="-4"/>
        </w:rPr>
        <w:t xml:space="preserve"> </w:t>
      </w:r>
      <w:proofErr w:type="spellStart"/>
      <w:r>
        <w:t>HCPro</w:t>
      </w:r>
      <w:proofErr w:type="spellEnd"/>
      <w:r>
        <w:t>,</w:t>
      </w:r>
      <w:r>
        <w:rPr>
          <w:spacing w:val="-4"/>
        </w:rPr>
        <w:t xml:space="preserve"> </w:t>
      </w:r>
      <w:r>
        <w:t>Inc., Marblehead MA, Karen Clay, 2005.</w:t>
      </w:r>
    </w:p>
    <w:p w14:paraId="14D5447A" w14:textId="77777777" w:rsidR="004A3D86" w:rsidRDefault="004A3D86">
      <w:pPr>
        <w:pStyle w:val="BodyText"/>
        <w:rPr>
          <w:sz w:val="24"/>
        </w:rPr>
      </w:pPr>
    </w:p>
    <w:p w14:paraId="14D5447B" w14:textId="77777777" w:rsidR="004A3D86" w:rsidRDefault="004A3D86">
      <w:pPr>
        <w:pStyle w:val="BodyText"/>
        <w:spacing w:before="7"/>
        <w:rPr>
          <w:sz w:val="19"/>
        </w:rPr>
      </w:pPr>
    </w:p>
    <w:p w14:paraId="14D5447C" w14:textId="77777777" w:rsidR="004A3D86" w:rsidRDefault="00025C60">
      <w:pPr>
        <w:pStyle w:val="BodyText"/>
        <w:ind w:left="899"/>
      </w:pPr>
      <w:r>
        <w:t>Definitions</w:t>
      </w:r>
      <w:r>
        <w:rPr>
          <w:spacing w:val="-6"/>
        </w:rPr>
        <w:t xml:space="preserve"> </w:t>
      </w:r>
      <w:r>
        <w:t>to</w:t>
      </w:r>
      <w:r>
        <w:rPr>
          <w:spacing w:val="-6"/>
        </w:rPr>
        <w:t xml:space="preserve"> </w:t>
      </w:r>
      <w:r>
        <w:t>Core</w:t>
      </w:r>
      <w:r>
        <w:rPr>
          <w:spacing w:val="-5"/>
        </w:rPr>
        <w:t xml:space="preserve"> </w:t>
      </w:r>
      <w:r>
        <w:rPr>
          <w:spacing w:val="-2"/>
        </w:rPr>
        <w:t>Procedure:</w:t>
      </w:r>
    </w:p>
    <w:p w14:paraId="14D5447D" w14:textId="77777777" w:rsidR="004A3D86" w:rsidRDefault="004A3D86">
      <w:pPr>
        <w:pStyle w:val="BodyText"/>
        <w:spacing w:before="9"/>
        <w:rPr>
          <w:sz w:val="21"/>
        </w:rPr>
      </w:pPr>
    </w:p>
    <w:p w14:paraId="14D5447E" w14:textId="77777777" w:rsidR="004A3D86" w:rsidRDefault="00025C60">
      <w:pPr>
        <w:pStyle w:val="ListParagraph"/>
        <w:numPr>
          <w:ilvl w:val="2"/>
          <w:numId w:val="3"/>
        </w:numPr>
        <w:tabs>
          <w:tab w:val="left" w:pos="2340"/>
          <w:tab w:val="left" w:pos="2341"/>
        </w:tabs>
        <w:spacing w:before="1"/>
        <w:ind w:left="2339" w:right="685"/>
      </w:pPr>
      <w:r>
        <w:t>Pressure Ulcer:</w:t>
      </w:r>
      <w:r>
        <w:rPr>
          <w:spacing w:val="40"/>
        </w:rPr>
        <w:t xml:space="preserve"> </w:t>
      </w:r>
      <w:r>
        <w:t>A localized injury to the skin and/or underlying tissue usually</w:t>
      </w:r>
      <w:r>
        <w:rPr>
          <w:spacing w:val="-4"/>
        </w:rPr>
        <w:t xml:space="preserve"> </w:t>
      </w:r>
      <w:r>
        <w:t>over</w:t>
      </w:r>
      <w:r>
        <w:rPr>
          <w:spacing w:val="-4"/>
        </w:rPr>
        <w:t xml:space="preserve"> </w:t>
      </w:r>
      <w:r>
        <w:t>a</w:t>
      </w:r>
      <w:r>
        <w:rPr>
          <w:spacing w:val="-4"/>
        </w:rPr>
        <w:t xml:space="preserve"> </w:t>
      </w:r>
      <w:r>
        <w:t>bony</w:t>
      </w:r>
      <w:r>
        <w:rPr>
          <w:spacing w:val="-4"/>
        </w:rPr>
        <w:t xml:space="preserve"> </w:t>
      </w:r>
      <w:r>
        <w:t>prominence,</w:t>
      </w:r>
      <w:r>
        <w:rPr>
          <w:spacing w:val="-4"/>
        </w:rPr>
        <w:t xml:space="preserve"> </w:t>
      </w:r>
      <w:r>
        <w:t>as</w:t>
      </w:r>
      <w:r>
        <w:rPr>
          <w:spacing w:val="-4"/>
        </w:rPr>
        <w:t xml:space="preserve"> </w:t>
      </w:r>
      <w:r>
        <w:t>a</w:t>
      </w:r>
      <w:r>
        <w:rPr>
          <w:spacing w:val="-4"/>
        </w:rPr>
        <w:t xml:space="preserve"> </w:t>
      </w:r>
      <w:r>
        <w:t>result</w:t>
      </w:r>
      <w:r>
        <w:rPr>
          <w:spacing w:val="-4"/>
        </w:rPr>
        <w:t xml:space="preserve"> </w:t>
      </w:r>
      <w:r>
        <w:t>of</w:t>
      </w:r>
      <w:r>
        <w:rPr>
          <w:spacing w:val="-4"/>
        </w:rPr>
        <w:t xml:space="preserve"> </w:t>
      </w:r>
      <w:r>
        <w:t>pressure,</w:t>
      </w:r>
      <w:r>
        <w:rPr>
          <w:spacing w:val="-4"/>
        </w:rPr>
        <w:t xml:space="preserve"> </w:t>
      </w:r>
      <w:r>
        <w:t>or</w:t>
      </w:r>
      <w:r>
        <w:rPr>
          <w:spacing w:val="-4"/>
        </w:rPr>
        <w:t xml:space="preserve"> </w:t>
      </w:r>
      <w:r>
        <w:t>pressure</w:t>
      </w:r>
      <w:r>
        <w:rPr>
          <w:spacing w:val="-4"/>
        </w:rPr>
        <w:t xml:space="preserve"> </w:t>
      </w:r>
      <w:r>
        <w:t>in combination with sheer and/or friction.</w:t>
      </w:r>
      <w:r>
        <w:rPr>
          <w:spacing w:val="40"/>
        </w:rPr>
        <w:t xml:space="preserve"> </w:t>
      </w:r>
      <w:r>
        <w:t>A number of contributing or confounding factors are also associated with pressure ulcers:</w:t>
      </w:r>
      <w:r>
        <w:rPr>
          <w:spacing w:val="40"/>
        </w:rPr>
        <w:t xml:space="preserve"> </w:t>
      </w:r>
      <w:r>
        <w:t>the significance of these factors is yet to be elucidated.</w:t>
      </w:r>
    </w:p>
    <w:p w14:paraId="14D5447F" w14:textId="77777777" w:rsidR="004A3D86" w:rsidRDefault="004A3D86">
      <w:pPr>
        <w:pStyle w:val="BodyText"/>
        <w:spacing w:before="4"/>
        <w:rPr>
          <w:sz w:val="21"/>
        </w:rPr>
      </w:pPr>
    </w:p>
    <w:p w14:paraId="14D54480" w14:textId="77777777" w:rsidR="004A3D86" w:rsidRDefault="00025C60">
      <w:pPr>
        <w:pStyle w:val="ListParagraph"/>
        <w:numPr>
          <w:ilvl w:val="2"/>
          <w:numId w:val="3"/>
        </w:numPr>
        <w:tabs>
          <w:tab w:val="left" w:pos="2340"/>
          <w:tab w:val="left" w:pos="2341"/>
        </w:tabs>
        <w:ind w:left="2339" w:right="976"/>
      </w:pPr>
      <w:r>
        <w:t>Pressure</w:t>
      </w:r>
      <w:r>
        <w:rPr>
          <w:spacing w:val="-4"/>
        </w:rPr>
        <w:t xml:space="preserve"> </w:t>
      </w:r>
      <w:r>
        <w:t>Ulcer</w:t>
      </w:r>
      <w:r>
        <w:rPr>
          <w:spacing w:val="-4"/>
        </w:rPr>
        <w:t xml:space="preserve"> </w:t>
      </w:r>
      <w:r>
        <w:t>Staging</w:t>
      </w:r>
      <w:r>
        <w:rPr>
          <w:spacing w:val="-4"/>
        </w:rPr>
        <w:t xml:space="preserve"> </w:t>
      </w:r>
      <w:r>
        <w:t>–</w:t>
      </w:r>
      <w:r>
        <w:rPr>
          <w:spacing w:val="-4"/>
        </w:rPr>
        <w:t xml:space="preserve"> </w:t>
      </w:r>
      <w:r>
        <w:t>Staging</w:t>
      </w:r>
      <w:r>
        <w:rPr>
          <w:spacing w:val="-4"/>
        </w:rPr>
        <w:t xml:space="preserve"> </w:t>
      </w:r>
      <w:r>
        <w:t>is</w:t>
      </w:r>
      <w:r>
        <w:rPr>
          <w:spacing w:val="-4"/>
        </w:rPr>
        <w:t xml:space="preserve"> </w:t>
      </w:r>
      <w:r>
        <w:t>a</w:t>
      </w:r>
      <w:r>
        <w:rPr>
          <w:spacing w:val="-4"/>
        </w:rPr>
        <w:t xml:space="preserve"> </w:t>
      </w:r>
      <w:r>
        <w:t>standardized</w:t>
      </w:r>
      <w:r>
        <w:rPr>
          <w:spacing w:val="-4"/>
        </w:rPr>
        <w:t xml:space="preserve"> </w:t>
      </w:r>
      <w:r>
        <w:t>system</w:t>
      </w:r>
      <w:r>
        <w:rPr>
          <w:spacing w:val="-4"/>
        </w:rPr>
        <w:t xml:space="preserve"> </w:t>
      </w:r>
      <w:r>
        <w:t>where</w:t>
      </w:r>
      <w:r>
        <w:rPr>
          <w:spacing w:val="-4"/>
        </w:rPr>
        <w:t xml:space="preserve"> </w:t>
      </w:r>
      <w:r>
        <w:t>a wound is observed and rated.</w:t>
      </w:r>
    </w:p>
    <w:p w14:paraId="14D54481" w14:textId="77777777" w:rsidR="004A3D86" w:rsidRDefault="004A3D86">
      <w:pPr>
        <w:sectPr w:rsidR="004A3D86" w:rsidSect="00125472">
          <w:pgSz w:w="12240" w:h="15840"/>
          <w:pgMar w:top="1360" w:right="1080" w:bottom="960" w:left="1260" w:header="0" w:footer="767" w:gutter="0"/>
          <w:cols w:space="720"/>
        </w:sectPr>
      </w:pPr>
    </w:p>
    <w:p w14:paraId="14D54482" w14:textId="77777777" w:rsidR="004A3D86" w:rsidRDefault="00025C60">
      <w:pPr>
        <w:pStyle w:val="ListParagraph"/>
        <w:numPr>
          <w:ilvl w:val="3"/>
          <w:numId w:val="3"/>
        </w:numPr>
        <w:tabs>
          <w:tab w:val="left" w:pos="3060"/>
          <w:tab w:val="left" w:pos="3061"/>
        </w:tabs>
        <w:spacing w:before="64"/>
        <w:ind w:right="403" w:hanging="720"/>
      </w:pPr>
      <w:r>
        <w:lastRenderedPageBreak/>
        <w:t>Suspected</w:t>
      </w:r>
      <w:r>
        <w:rPr>
          <w:spacing w:val="-4"/>
        </w:rPr>
        <w:t xml:space="preserve"> </w:t>
      </w:r>
      <w:r>
        <w:t>Deep</w:t>
      </w:r>
      <w:r>
        <w:rPr>
          <w:spacing w:val="-4"/>
        </w:rPr>
        <w:t xml:space="preserve"> </w:t>
      </w:r>
      <w:r>
        <w:t>Tissue</w:t>
      </w:r>
      <w:r>
        <w:rPr>
          <w:spacing w:val="-4"/>
        </w:rPr>
        <w:t xml:space="preserve"> </w:t>
      </w:r>
      <w:r>
        <w:t>Injury</w:t>
      </w:r>
      <w:r>
        <w:rPr>
          <w:spacing w:val="-5"/>
        </w:rPr>
        <w:t xml:space="preserve"> </w:t>
      </w:r>
      <w:r>
        <w:rPr>
          <w:b/>
        </w:rPr>
        <w:t>-</w:t>
      </w:r>
      <w:r>
        <w:t>Purple</w:t>
      </w:r>
      <w:r>
        <w:rPr>
          <w:spacing w:val="-4"/>
        </w:rPr>
        <w:t xml:space="preserve"> </w:t>
      </w:r>
      <w:r>
        <w:t>or</w:t>
      </w:r>
      <w:r>
        <w:rPr>
          <w:spacing w:val="-4"/>
        </w:rPr>
        <w:t xml:space="preserve"> </w:t>
      </w:r>
      <w:r>
        <w:t>maroon</w:t>
      </w:r>
      <w:r>
        <w:rPr>
          <w:spacing w:val="-4"/>
        </w:rPr>
        <w:t xml:space="preserve"> </w:t>
      </w:r>
      <w:r>
        <w:t>localized</w:t>
      </w:r>
      <w:r>
        <w:rPr>
          <w:spacing w:val="-4"/>
        </w:rPr>
        <w:t xml:space="preserve"> </w:t>
      </w:r>
      <w:r>
        <w:t>area</w:t>
      </w:r>
      <w:r>
        <w:rPr>
          <w:spacing w:val="-4"/>
        </w:rPr>
        <w:t xml:space="preserve"> </w:t>
      </w:r>
      <w:r>
        <w:t>of discolored intact skin or blood-filled blister due to damage of underlying soft tissue from pressure and/or shear. The area may be preceded by tissue that is painful, firm, mushy, boggy, warmer or cooler as compared to adjacent tissue. Deep tissue injury may be difficult to detect in individuals with dark skin tones. Evolution may</w:t>
      </w:r>
      <w:r>
        <w:rPr>
          <w:spacing w:val="-1"/>
        </w:rPr>
        <w:t xml:space="preserve"> </w:t>
      </w:r>
      <w:r>
        <w:t>include</w:t>
      </w:r>
      <w:r>
        <w:rPr>
          <w:spacing w:val="-1"/>
        </w:rPr>
        <w:t xml:space="preserve"> </w:t>
      </w:r>
      <w:r>
        <w:t>a</w:t>
      </w:r>
      <w:r>
        <w:rPr>
          <w:spacing w:val="-1"/>
        </w:rPr>
        <w:t xml:space="preserve"> </w:t>
      </w:r>
      <w:r>
        <w:t>thin</w:t>
      </w:r>
      <w:r>
        <w:rPr>
          <w:spacing w:val="-1"/>
        </w:rPr>
        <w:t xml:space="preserve"> </w:t>
      </w:r>
      <w:r>
        <w:t>blister</w:t>
      </w:r>
      <w:r>
        <w:rPr>
          <w:spacing w:val="-1"/>
        </w:rPr>
        <w:t xml:space="preserve"> </w:t>
      </w:r>
      <w:r>
        <w:t>over</w:t>
      </w:r>
      <w:r>
        <w:rPr>
          <w:spacing w:val="-1"/>
        </w:rPr>
        <w:t xml:space="preserve"> </w:t>
      </w:r>
      <w:r>
        <w:t>a</w:t>
      </w:r>
      <w:r>
        <w:rPr>
          <w:spacing w:val="-1"/>
        </w:rPr>
        <w:t xml:space="preserve"> </w:t>
      </w:r>
      <w:r>
        <w:t>dark</w:t>
      </w:r>
      <w:r>
        <w:rPr>
          <w:spacing w:val="-1"/>
        </w:rPr>
        <w:t xml:space="preserve"> </w:t>
      </w:r>
      <w:r>
        <w:t>wound</w:t>
      </w:r>
      <w:r>
        <w:rPr>
          <w:spacing w:val="-1"/>
        </w:rPr>
        <w:t xml:space="preserve"> </w:t>
      </w:r>
      <w:r>
        <w:t>bed.</w:t>
      </w:r>
      <w:r>
        <w:rPr>
          <w:spacing w:val="-1"/>
        </w:rPr>
        <w:t xml:space="preserve"> </w:t>
      </w:r>
      <w:r>
        <w:t>The</w:t>
      </w:r>
      <w:r>
        <w:rPr>
          <w:spacing w:val="-1"/>
        </w:rPr>
        <w:t xml:space="preserve"> </w:t>
      </w:r>
      <w:r>
        <w:t>wound</w:t>
      </w:r>
      <w:r>
        <w:rPr>
          <w:spacing w:val="-1"/>
        </w:rPr>
        <w:t xml:space="preserve"> </w:t>
      </w:r>
      <w:r>
        <w:t xml:space="preserve">may further evolve and become covered by thin eschar. Evolution may be rapid exposing additional layers of tissue even with optimal </w:t>
      </w:r>
      <w:r>
        <w:rPr>
          <w:spacing w:val="-2"/>
        </w:rPr>
        <w:t>treatment.</w:t>
      </w:r>
    </w:p>
    <w:p w14:paraId="14D54483" w14:textId="77777777" w:rsidR="004A3D86" w:rsidRDefault="004A3D86">
      <w:pPr>
        <w:pStyle w:val="BodyText"/>
        <w:rPr>
          <w:sz w:val="21"/>
        </w:rPr>
      </w:pPr>
    </w:p>
    <w:p w14:paraId="14D54484" w14:textId="77777777" w:rsidR="004A3D86" w:rsidRDefault="00025C60">
      <w:pPr>
        <w:pStyle w:val="ListParagraph"/>
        <w:numPr>
          <w:ilvl w:val="3"/>
          <w:numId w:val="3"/>
        </w:numPr>
        <w:tabs>
          <w:tab w:val="left" w:pos="3060"/>
          <w:tab w:val="left" w:pos="3061"/>
        </w:tabs>
        <w:ind w:right="471"/>
      </w:pPr>
      <w:r>
        <w:t>Stage I:</w:t>
      </w:r>
      <w:r>
        <w:rPr>
          <w:spacing w:val="40"/>
        </w:rPr>
        <w:t xml:space="preserve"> </w:t>
      </w:r>
      <w:r>
        <w:t>Intact skin with non-blanchable redness of a localized area</w:t>
      </w:r>
      <w:r>
        <w:rPr>
          <w:spacing w:val="-5"/>
        </w:rPr>
        <w:t xml:space="preserve"> </w:t>
      </w:r>
      <w:r>
        <w:t>usually</w:t>
      </w:r>
      <w:r>
        <w:rPr>
          <w:spacing w:val="-5"/>
        </w:rPr>
        <w:t xml:space="preserve"> </w:t>
      </w:r>
      <w:r>
        <w:t>over</w:t>
      </w:r>
      <w:r>
        <w:rPr>
          <w:spacing w:val="-5"/>
        </w:rPr>
        <w:t xml:space="preserve"> </w:t>
      </w:r>
      <w:r>
        <w:t>a</w:t>
      </w:r>
      <w:r>
        <w:rPr>
          <w:spacing w:val="-5"/>
        </w:rPr>
        <w:t xml:space="preserve"> </w:t>
      </w:r>
      <w:r>
        <w:t>bony</w:t>
      </w:r>
      <w:r>
        <w:rPr>
          <w:spacing w:val="-5"/>
        </w:rPr>
        <w:t xml:space="preserve"> </w:t>
      </w:r>
      <w:r>
        <w:t>prominence.</w:t>
      </w:r>
      <w:r>
        <w:rPr>
          <w:spacing w:val="-5"/>
        </w:rPr>
        <w:t xml:space="preserve"> </w:t>
      </w:r>
      <w:r>
        <w:t>Darkly</w:t>
      </w:r>
      <w:r>
        <w:rPr>
          <w:spacing w:val="-5"/>
        </w:rPr>
        <w:t xml:space="preserve"> </w:t>
      </w:r>
      <w:r>
        <w:t>pigmented</w:t>
      </w:r>
      <w:r>
        <w:rPr>
          <w:spacing w:val="-5"/>
        </w:rPr>
        <w:t xml:space="preserve"> </w:t>
      </w:r>
      <w:r>
        <w:t>skin</w:t>
      </w:r>
      <w:r>
        <w:rPr>
          <w:spacing w:val="-5"/>
        </w:rPr>
        <w:t xml:space="preserve"> </w:t>
      </w:r>
      <w:r>
        <w:t>may not have visible blanching; its color may differ from the surrounding area. The area may be painful, firm, soft, warmer or cooler as compared to adjacent tissue. Stage I may be difficult to detect in individuals with dark skin tones. May indicate "at risk" persons (a heralding sign of risk).</w:t>
      </w:r>
    </w:p>
    <w:p w14:paraId="14D54485" w14:textId="77777777" w:rsidR="004A3D86" w:rsidRDefault="004A3D86">
      <w:pPr>
        <w:pStyle w:val="BodyText"/>
        <w:spacing w:before="2"/>
        <w:rPr>
          <w:sz w:val="21"/>
        </w:rPr>
      </w:pPr>
    </w:p>
    <w:p w14:paraId="14D54486" w14:textId="77777777" w:rsidR="004A3D86" w:rsidRDefault="00025C60">
      <w:pPr>
        <w:pStyle w:val="ListParagraph"/>
        <w:numPr>
          <w:ilvl w:val="3"/>
          <w:numId w:val="3"/>
        </w:numPr>
        <w:tabs>
          <w:tab w:val="left" w:pos="3060"/>
          <w:tab w:val="left" w:pos="3061"/>
        </w:tabs>
        <w:spacing w:before="1"/>
        <w:ind w:right="390"/>
      </w:pPr>
      <w:r>
        <w:t>Stage II:</w:t>
      </w:r>
      <w:r>
        <w:rPr>
          <w:spacing w:val="40"/>
        </w:rPr>
        <w:t xml:space="preserve"> </w:t>
      </w:r>
      <w:r>
        <w:t>Partial thickness loss of dermis presenting as a shallow open ulcer with a red pink wound bed, without slough. May also present</w:t>
      </w:r>
      <w:r>
        <w:rPr>
          <w:spacing w:val="-5"/>
        </w:rPr>
        <w:t xml:space="preserve"> </w:t>
      </w:r>
      <w:r>
        <w:t>as</w:t>
      </w:r>
      <w:r>
        <w:rPr>
          <w:spacing w:val="-5"/>
        </w:rPr>
        <w:t xml:space="preserve"> </w:t>
      </w:r>
      <w:r>
        <w:t>an</w:t>
      </w:r>
      <w:r>
        <w:rPr>
          <w:spacing w:val="-5"/>
        </w:rPr>
        <w:t xml:space="preserve"> </w:t>
      </w:r>
      <w:r>
        <w:t>intact</w:t>
      </w:r>
      <w:r>
        <w:rPr>
          <w:spacing w:val="-5"/>
        </w:rPr>
        <w:t xml:space="preserve"> </w:t>
      </w:r>
      <w:r>
        <w:t>or</w:t>
      </w:r>
      <w:r>
        <w:rPr>
          <w:spacing w:val="-5"/>
        </w:rPr>
        <w:t xml:space="preserve"> </w:t>
      </w:r>
      <w:r>
        <w:t>open/ruptured</w:t>
      </w:r>
      <w:r>
        <w:rPr>
          <w:spacing w:val="-5"/>
        </w:rPr>
        <w:t xml:space="preserve"> </w:t>
      </w:r>
      <w:r>
        <w:t>serum-filled</w:t>
      </w:r>
      <w:r>
        <w:rPr>
          <w:spacing w:val="-5"/>
        </w:rPr>
        <w:t xml:space="preserve"> </w:t>
      </w:r>
      <w:r>
        <w:t>blister.</w:t>
      </w:r>
      <w:r>
        <w:rPr>
          <w:spacing w:val="-5"/>
        </w:rPr>
        <w:t xml:space="preserve"> </w:t>
      </w:r>
      <w:r>
        <w:t>Presents as a shiny or dry shallow ulcer without slough or bruising.*</w:t>
      </w:r>
      <w:r>
        <w:rPr>
          <w:spacing w:val="40"/>
        </w:rPr>
        <w:t xml:space="preserve"> </w:t>
      </w:r>
      <w:r>
        <w:t>This stage should not be used to describe skin tears, tape burns, perineal dermatitis, maceration or excoriation. *Bruising indicates suspected deep tissue injury.</w:t>
      </w:r>
    </w:p>
    <w:p w14:paraId="14D54487" w14:textId="77777777" w:rsidR="004A3D86" w:rsidRDefault="004A3D86">
      <w:pPr>
        <w:pStyle w:val="BodyText"/>
        <w:spacing w:before="2"/>
        <w:rPr>
          <w:sz w:val="21"/>
        </w:rPr>
      </w:pPr>
    </w:p>
    <w:p w14:paraId="14D54488" w14:textId="77777777" w:rsidR="004A3D86" w:rsidRDefault="00025C60">
      <w:pPr>
        <w:pStyle w:val="ListParagraph"/>
        <w:numPr>
          <w:ilvl w:val="3"/>
          <w:numId w:val="3"/>
        </w:numPr>
        <w:tabs>
          <w:tab w:val="left" w:pos="3060"/>
          <w:tab w:val="left" w:pos="3061"/>
        </w:tabs>
        <w:ind w:right="377"/>
      </w:pPr>
      <w:r>
        <w:t>Stage III:</w:t>
      </w:r>
      <w:r>
        <w:rPr>
          <w:spacing w:val="40"/>
        </w:rPr>
        <w:t xml:space="preserve"> </w:t>
      </w:r>
      <w:r>
        <w:t>Full thickness tissue loss. Subcutaneous fat may be visible but bone, tendon or muscle is not exposed. Slough may be present</w:t>
      </w:r>
      <w:r>
        <w:rPr>
          <w:spacing w:val="-4"/>
        </w:rPr>
        <w:t xml:space="preserve"> </w:t>
      </w:r>
      <w:r>
        <w:t>but</w:t>
      </w:r>
      <w:r>
        <w:rPr>
          <w:spacing w:val="-4"/>
        </w:rPr>
        <w:t xml:space="preserve"> </w:t>
      </w:r>
      <w:r>
        <w:t>does</w:t>
      </w:r>
      <w:r>
        <w:rPr>
          <w:spacing w:val="-4"/>
        </w:rPr>
        <w:t xml:space="preserve"> </w:t>
      </w:r>
      <w:r>
        <w:t>not</w:t>
      </w:r>
      <w:r>
        <w:rPr>
          <w:spacing w:val="-4"/>
        </w:rPr>
        <w:t xml:space="preserve"> </w:t>
      </w:r>
      <w:r>
        <w:t>obscure</w:t>
      </w:r>
      <w:r>
        <w:rPr>
          <w:spacing w:val="-4"/>
        </w:rPr>
        <w:t xml:space="preserve"> </w:t>
      </w:r>
      <w:r>
        <w:t>the</w:t>
      </w:r>
      <w:r>
        <w:rPr>
          <w:spacing w:val="-4"/>
        </w:rPr>
        <w:t xml:space="preserve"> </w:t>
      </w:r>
      <w:r>
        <w:t>depth</w:t>
      </w:r>
      <w:r>
        <w:rPr>
          <w:spacing w:val="-4"/>
        </w:rPr>
        <w:t xml:space="preserve"> </w:t>
      </w:r>
      <w:r>
        <w:t>of</w:t>
      </w:r>
      <w:r>
        <w:rPr>
          <w:spacing w:val="-4"/>
        </w:rPr>
        <w:t xml:space="preserve"> </w:t>
      </w:r>
      <w:r>
        <w:t>tissue</w:t>
      </w:r>
      <w:r>
        <w:rPr>
          <w:spacing w:val="-4"/>
        </w:rPr>
        <w:t xml:space="preserve"> </w:t>
      </w:r>
      <w:r>
        <w:t>loss.</w:t>
      </w:r>
      <w:r>
        <w:rPr>
          <w:spacing w:val="-4"/>
        </w:rPr>
        <w:t xml:space="preserve"> </w:t>
      </w:r>
      <w:r>
        <w:t>May</w:t>
      </w:r>
      <w:r>
        <w:rPr>
          <w:spacing w:val="-4"/>
        </w:rPr>
        <w:t xml:space="preserve"> </w:t>
      </w:r>
      <w:r>
        <w:t>include undermining</w:t>
      </w:r>
      <w:r>
        <w:rPr>
          <w:spacing w:val="-1"/>
        </w:rPr>
        <w:t xml:space="preserve"> </w:t>
      </w:r>
      <w:r>
        <w:t>and</w:t>
      </w:r>
      <w:r>
        <w:rPr>
          <w:spacing w:val="-1"/>
        </w:rPr>
        <w:t xml:space="preserve"> </w:t>
      </w:r>
      <w:r>
        <w:t>tunneling.</w:t>
      </w:r>
      <w:r>
        <w:rPr>
          <w:spacing w:val="-1"/>
        </w:rPr>
        <w:t xml:space="preserve"> </w:t>
      </w:r>
      <w:r>
        <w:t>The</w:t>
      </w:r>
      <w:r>
        <w:rPr>
          <w:spacing w:val="-1"/>
        </w:rPr>
        <w:t xml:space="preserve"> </w:t>
      </w:r>
      <w:r>
        <w:t>depth</w:t>
      </w:r>
      <w:r>
        <w:rPr>
          <w:spacing w:val="-1"/>
        </w:rPr>
        <w:t xml:space="preserve"> </w:t>
      </w:r>
      <w:r>
        <w:t>of</w:t>
      </w:r>
      <w:r>
        <w:rPr>
          <w:spacing w:val="-1"/>
        </w:rPr>
        <w:t xml:space="preserve"> </w:t>
      </w:r>
      <w:r>
        <w:t>a</w:t>
      </w:r>
      <w:r>
        <w:rPr>
          <w:spacing w:val="-1"/>
        </w:rPr>
        <w:t xml:space="preserve"> </w:t>
      </w:r>
      <w:r>
        <w:t>stage</w:t>
      </w:r>
      <w:r>
        <w:rPr>
          <w:spacing w:val="-1"/>
        </w:rPr>
        <w:t xml:space="preserve"> </w:t>
      </w:r>
      <w:r>
        <w:t>III</w:t>
      </w:r>
      <w:r>
        <w:rPr>
          <w:spacing w:val="-1"/>
        </w:rPr>
        <w:t xml:space="preserve"> </w:t>
      </w:r>
      <w:r>
        <w:t>pressure</w:t>
      </w:r>
      <w:r>
        <w:rPr>
          <w:spacing w:val="-1"/>
        </w:rPr>
        <w:t xml:space="preserve"> </w:t>
      </w:r>
      <w:r>
        <w:t>ulcer varies by anatomical location. The bridge of the nose, ear, occiput and malleolus do not have subcutaneous tissue and stage III ulcers can be shallow. In contrast, areas of significant adiposity can develop extremely deep stage III pressure ulcers. Bone/tendon is not visible or directly palpable.</w:t>
      </w:r>
    </w:p>
    <w:p w14:paraId="14D54489" w14:textId="77777777" w:rsidR="004A3D86" w:rsidRDefault="004A3D86">
      <w:pPr>
        <w:pStyle w:val="BodyText"/>
        <w:spacing w:before="1"/>
        <w:rPr>
          <w:sz w:val="21"/>
        </w:rPr>
      </w:pPr>
    </w:p>
    <w:p w14:paraId="14D5448A" w14:textId="77777777" w:rsidR="004A3D86" w:rsidRDefault="00025C60">
      <w:pPr>
        <w:pStyle w:val="ListParagraph"/>
        <w:numPr>
          <w:ilvl w:val="3"/>
          <w:numId w:val="3"/>
        </w:numPr>
        <w:tabs>
          <w:tab w:val="left" w:pos="3060"/>
          <w:tab w:val="left" w:pos="3061"/>
        </w:tabs>
        <w:ind w:right="434"/>
      </w:pPr>
      <w:r>
        <w:t>Stage</w:t>
      </w:r>
      <w:r>
        <w:rPr>
          <w:spacing w:val="-3"/>
        </w:rPr>
        <w:t xml:space="preserve"> </w:t>
      </w:r>
      <w:r>
        <w:t>IV:</w:t>
      </w:r>
      <w:r>
        <w:rPr>
          <w:spacing w:val="40"/>
        </w:rPr>
        <w:t xml:space="preserve"> </w:t>
      </w:r>
      <w:r>
        <w:t>Full</w:t>
      </w:r>
      <w:r>
        <w:rPr>
          <w:spacing w:val="-3"/>
        </w:rPr>
        <w:t xml:space="preserve"> </w:t>
      </w:r>
      <w:r>
        <w:t>thickness</w:t>
      </w:r>
      <w:r>
        <w:rPr>
          <w:spacing w:val="-3"/>
        </w:rPr>
        <w:t xml:space="preserve"> </w:t>
      </w:r>
      <w:r>
        <w:t>tissue</w:t>
      </w:r>
      <w:r>
        <w:rPr>
          <w:spacing w:val="-3"/>
        </w:rPr>
        <w:t xml:space="preserve"> </w:t>
      </w:r>
      <w:r>
        <w:t>loss</w:t>
      </w:r>
      <w:r>
        <w:rPr>
          <w:spacing w:val="-3"/>
        </w:rPr>
        <w:t xml:space="preserve"> </w:t>
      </w:r>
      <w:r>
        <w:t>with</w:t>
      </w:r>
      <w:r>
        <w:rPr>
          <w:spacing w:val="-3"/>
        </w:rPr>
        <w:t xml:space="preserve"> </w:t>
      </w:r>
      <w:r>
        <w:t>exposed</w:t>
      </w:r>
      <w:r>
        <w:rPr>
          <w:spacing w:val="-3"/>
        </w:rPr>
        <w:t xml:space="preserve"> </w:t>
      </w:r>
      <w:r>
        <w:t>bone,</w:t>
      </w:r>
      <w:r>
        <w:rPr>
          <w:spacing w:val="-3"/>
        </w:rPr>
        <w:t xml:space="preserve"> </w:t>
      </w:r>
      <w:r>
        <w:t>tendon</w:t>
      </w:r>
      <w:r>
        <w:rPr>
          <w:spacing w:val="-3"/>
        </w:rPr>
        <w:t xml:space="preserve"> </w:t>
      </w:r>
      <w:r>
        <w:t>or muscle. Slough or eschar may be present on some parts of the wound bed. Often include undermining and tunneling. The depth of a stage IV pressure ulcer varies by anatomical location. The bridge of the nose, ear, occiput and malleolus do not have subcutaneous tissue and these ulcers can be shallow. Stage IV ulcers can extend into muscle and/or supporting structures (e.g., fascia, tendon or joint capsule) making osteomyelitis possible. Exposed bone/tendon is visible or directly palpable.</w:t>
      </w:r>
    </w:p>
    <w:p w14:paraId="14D5448B" w14:textId="77777777" w:rsidR="004A3D86" w:rsidRDefault="004A3D86">
      <w:pPr>
        <w:pStyle w:val="BodyText"/>
        <w:rPr>
          <w:sz w:val="21"/>
        </w:rPr>
      </w:pPr>
    </w:p>
    <w:p w14:paraId="14D5448C" w14:textId="77777777" w:rsidR="004A3D86" w:rsidRDefault="00025C60">
      <w:pPr>
        <w:pStyle w:val="ListParagraph"/>
        <w:numPr>
          <w:ilvl w:val="3"/>
          <w:numId w:val="3"/>
        </w:numPr>
        <w:tabs>
          <w:tab w:val="left" w:pos="3059"/>
          <w:tab w:val="left" w:pos="3061"/>
        </w:tabs>
        <w:ind w:right="616"/>
      </w:pPr>
      <w:r>
        <w:t>Unstageable:</w:t>
      </w:r>
      <w:r>
        <w:rPr>
          <w:spacing w:val="40"/>
        </w:rPr>
        <w:t xml:space="preserve"> </w:t>
      </w:r>
      <w:r>
        <w:t>Full</w:t>
      </w:r>
      <w:r>
        <w:rPr>
          <w:spacing w:val="-3"/>
        </w:rPr>
        <w:t xml:space="preserve"> </w:t>
      </w:r>
      <w:r>
        <w:t>thickness</w:t>
      </w:r>
      <w:r>
        <w:rPr>
          <w:spacing w:val="-3"/>
        </w:rPr>
        <w:t xml:space="preserve"> </w:t>
      </w:r>
      <w:r>
        <w:t>tissue</w:t>
      </w:r>
      <w:r>
        <w:rPr>
          <w:spacing w:val="-3"/>
        </w:rPr>
        <w:t xml:space="preserve"> </w:t>
      </w:r>
      <w:r>
        <w:t>loss</w:t>
      </w:r>
      <w:r>
        <w:rPr>
          <w:spacing w:val="-3"/>
        </w:rPr>
        <w:t xml:space="preserve"> </w:t>
      </w:r>
      <w:r>
        <w:t>in</w:t>
      </w:r>
      <w:r>
        <w:rPr>
          <w:spacing w:val="-3"/>
        </w:rPr>
        <w:t xml:space="preserve"> </w:t>
      </w:r>
      <w:r>
        <w:t>which</w:t>
      </w:r>
      <w:r>
        <w:rPr>
          <w:spacing w:val="-3"/>
        </w:rPr>
        <w:t xml:space="preserve"> </w:t>
      </w:r>
      <w:r>
        <w:t>the</w:t>
      </w:r>
      <w:r>
        <w:rPr>
          <w:spacing w:val="-3"/>
        </w:rPr>
        <w:t xml:space="preserve"> </w:t>
      </w:r>
      <w:r>
        <w:t>base</w:t>
      </w:r>
      <w:r>
        <w:rPr>
          <w:spacing w:val="-3"/>
        </w:rPr>
        <w:t xml:space="preserve"> </w:t>
      </w:r>
      <w:r>
        <w:t>of</w:t>
      </w:r>
      <w:r>
        <w:rPr>
          <w:spacing w:val="-3"/>
        </w:rPr>
        <w:t xml:space="preserve"> </w:t>
      </w:r>
      <w:r>
        <w:t>the ulcer is covered by slough (yellow, tan, gray, green or brown) and/or eschar (tan, brown or black) in the wound bed. Until enough slough and/or eschar is removed to expose the base of</w:t>
      </w:r>
    </w:p>
    <w:p w14:paraId="14D5448D" w14:textId="77777777" w:rsidR="004A3D86" w:rsidRDefault="004A3D86">
      <w:pPr>
        <w:sectPr w:rsidR="004A3D86" w:rsidSect="00125472">
          <w:pgSz w:w="12240" w:h="15840"/>
          <w:pgMar w:top="1380" w:right="1080" w:bottom="960" w:left="1260" w:header="0" w:footer="767" w:gutter="0"/>
          <w:cols w:space="720"/>
        </w:sectPr>
      </w:pPr>
    </w:p>
    <w:p w14:paraId="14D5448E" w14:textId="77777777" w:rsidR="004A3D86" w:rsidRDefault="00025C60">
      <w:pPr>
        <w:pStyle w:val="BodyText"/>
        <w:spacing w:before="77"/>
        <w:ind w:left="3060" w:right="211"/>
      </w:pPr>
      <w:r>
        <w:lastRenderedPageBreak/>
        <w:t>the wound, the true depth, and therefore stage, cannot be determined.</w:t>
      </w:r>
      <w:r>
        <w:rPr>
          <w:spacing w:val="-4"/>
        </w:rPr>
        <w:t xml:space="preserve"> </w:t>
      </w:r>
      <w:r>
        <w:t>Stable</w:t>
      </w:r>
      <w:r>
        <w:rPr>
          <w:spacing w:val="-4"/>
        </w:rPr>
        <w:t xml:space="preserve"> </w:t>
      </w:r>
      <w:r>
        <w:t>(dry,</w:t>
      </w:r>
      <w:r>
        <w:rPr>
          <w:spacing w:val="-4"/>
        </w:rPr>
        <w:t xml:space="preserve"> </w:t>
      </w:r>
      <w:r>
        <w:t>adherent,</w:t>
      </w:r>
      <w:r>
        <w:rPr>
          <w:spacing w:val="-4"/>
        </w:rPr>
        <w:t xml:space="preserve"> </w:t>
      </w:r>
      <w:r>
        <w:t>intact</w:t>
      </w:r>
      <w:r>
        <w:rPr>
          <w:spacing w:val="-4"/>
        </w:rPr>
        <w:t xml:space="preserve"> </w:t>
      </w:r>
      <w:r>
        <w:t>without</w:t>
      </w:r>
      <w:r>
        <w:rPr>
          <w:spacing w:val="-4"/>
        </w:rPr>
        <w:t xml:space="preserve"> </w:t>
      </w:r>
      <w:r>
        <w:t>erythema</w:t>
      </w:r>
      <w:r>
        <w:rPr>
          <w:spacing w:val="-4"/>
        </w:rPr>
        <w:t xml:space="preserve"> </w:t>
      </w:r>
      <w:r>
        <w:t>or fluctuance)</w:t>
      </w:r>
      <w:r>
        <w:rPr>
          <w:spacing w:val="-4"/>
        </w:rPr>
        <w:t xml:space="preserve"> </w:t>
      </w:r>
      <w:r>
        <w:t>eschar</w:t>
      </w:r>
      <w:r>
        <w:rPr>
          <w:spacing w:val="-4"/>
        </w:rPr>
        <w:t xml:space="preserve"> </w:t>
      </w:r>
      <w:r>
        <w:t>on</w:t>
      </w:r>
      <w:r>
        <w:rPr>
          <w:spacing w:val="-4"/>
        </w:rPr>
        <w:t xml:space="preserve"> </w:t>
      </w:r>
      <w:r>
        <w:t>the</w:t>
      </w:r>
      <w:r>
        <w:rPr>
          <w:spacing w:val="-4"/>
        </w:rPr>
        <w:t xml:space="preserve"> </w:t>
      </w:r>
      <w:r>
        <w:t>heels</w:t>
      </w:r>
      <w:r>
        <w:rPr>
          <w:spacing w:val="-4"/>
        </w:rPr>
        <w:t xml:space="preserve"> </w:t>
      </w:r>
      <w:r>
        <w:t>serves</w:t>
      </w:r>
      <w:r>
        <w:rPr>
          <w:spacing w:val="-4"/>
        </w:rPr>
        <w:t xml:space="preserve"> </w:t>
      </w:r>
      <w:r>
        <w:t>as</w:t>
      </w:r>
      <w:r>
        <w:rPr>
          <w:spacing w:val="-4"/>
        </w:rPr>
        <w:t xml:space="preserve"> </w:t>
      </w:r>
      <w:r>
        <w:t>"the</w:t>
      </w:r>
      <w:r>
        <w:rPr>
          <w:spacing w:val="-4"/>
        </w:rPr>
        <w:t xml:space="preserve"> </w:t>
      </w:r>
      <w:r>
        <w:t>body's</w:t>
      </w:r>
      <w:r>
        <w:rPr>
          <w:spacing w:val="-4"/>
        </w:rPr>
        <w:t xml:space="preserve"> </w:t>
      </w:r>
      <w:r>
        <w:t>natural (biological) cover" and should not be removed.</w:t>
      </w:r>
    </w:p>
    <w:p w14:paraId="14D5448F" w14:textId="77777777" w:rsidR="004A3D86" w:rsidRDefault="004A3D86">
      <w:pPr>
        <w:pStyle w:val="BodyText"/>
        <w:spacing w:before="6"/>
        <w:rPr>
          <w:sz w:val="21"/>
        </w:rPr>
      </w:pPr>
    </w:p>
    <w:p w14:paraId="14D54490" w14:textId="77777777" w:rsidR="004A3D86" w:rsidRDefault="00025C60">
      <w:pPr>
        <w:pStyle w:val="BodyText"/>
        <w:ind w:left="3060" w:right="627"/>
      </w:pPr>
      <w:r>
        <w:t>Note - Staging of Pressure Ulcers is only one dimension of pressure ulcer assessment and documentation. There is recognition of staging process limitations, which includes; Assessment of Stage I pressure ulcers could be difficult in- patients with darkly pigmented skin. When eschar is present, accurate</w:t>
      </w:r>
      <w:r>
        <w:rPr>
          <w:spacing w:val="-4"/>
        </w:rPr>
        <w:t xml:space="preserve"> </w:t>
      </w:r>
      <w:r>
        <w:t>staging</w:t>
      </w:r>
      <w:r>
        <w:rPr>
          <w:spacing w:val="-4"/>
        </w:rPr>
        <w:t xml:space="preserve"> </w:t>
      </w:r>
      <w:r>
        <w:t>of</w:t>
      </w:r>
      <w:r>
        <w:rPr>
          <w:spacing w:val="-4"/>
        </w:rPr>
        <w:t xml:space="preserve"> </w:t>
      </w:r>
      <w:r>
        <w:t>the</w:t>
      </w:r>
      <w:r>
        <w:rPr>
          <w:spacing w:val="-4"/>
        </w:rPr>
        <w:t xml:space="preserve"> </w:t>
      </w:r>
      <w:r>
        <w:t>pressure</w:t>
      </w:r>
      <w:r>
        <w:rPr>
          <w:spacing w:val="-4"/>
        </w:rPr>
        <w:t xml:space="preserve"> </w:t>
      </w:r>
      <w:r>
        <w:t>ulcer</w:t>
      </w:r>
      <w:r>
        <w:rPr>
          <w:spacing w:val="-4"/>
        </w:rPr>
        <w:t xml:space="preserve"> </w:t>
      </w:r>
      <w:r>
        <w:t>is</w:t>
      </w:r>
      <w:r>
        <w:rPr>
          <w:spacing w:val="-4"/>
        </w:rPr>
        <w:t xml:space="preserve"> </w:t>
      </w:r>
      <w:r>
        <w:t>not</w:t>
      </w:r>
      <w:r>
        <w:rPr>
          <w:spacing w:val="-4"/>
        </w:rPr>
        <w:t xml:space="preserve"> </w:t>
      </w:r>
      <w:r>
        <w:t>possible</w:t>
      </w:r>
      <w:r>
        <w:rPr>
          <w:spacing w:val="-4"/>
        </w:rPr>
        <w:t xml:space="preserve"> </w:t>
      </w:r>
      <w:r>
        <w:t>until</w:t>
      </w:r>
      <w:r>
        <w:rPr>
          <w:spacing w:val="-4"/>
        </w:rPr>
        <w:t xml:space="preserve"> </w:t>
      </w:r>
      <w:r>
        <w:t>the eschar has sloughed or the wound has been debrided.</w:t>
      </w:r>
    </w:p>
    <w:p w14:paraId="14D54491" w14:textId="77777777" w:rsidR="004A3D86" w:rsidRDefault="004A3D86">
      <w:pPr>
        <w:pStyle w:val="BodyText"/>
        <w:spacing w:before="3"/>
        <w:rPr>
          <w:sz w:val="21"/>
        </w:rPr>
      </w:pPr>
    </w:p>
    <w:p w14:paraId="14D54492" w14:textId="77777777" w:rsidR="004A3D86" w:rsidRDefault="00025C60">
      <w:pPr>
        <w:pStyle w:val="ListParagraph"/>
        <w:numPr>
          <w:ilvl w:val="2"/>
          <w:numId w:val="3"/>
        </w:numPr>
        <w:tabs>
          <w:tab w:val="left" w:pos="2340"/>
          <w:tab w:val="left" w:pos="2341"/>
        </w:tabs>
        <w:ind w:left="2339" w:right="548"/>
      </w:pPr>
      <w:r>
        <w:t>Braden Scale - A validated risk assessment tool utilized to identify patients</w:t>
      </w:r>
      <w:r>
        <w:rPr>
          <w:spacing w:val="-3"/>
        </w:rPr>
        <w:t xml:space="preserve"> </w:t>
      </w:r>
      <w:r>
        <w:t>ages</w:t>
      </w:r>
      <w:r>
        <w:rPr>
          <w:spacing w:val="-3"/>
        </w:rPr>
        <w:t xml:space="preserve"> </w:t>
      </w:r>
      <w:r>
        <w:t>six</w:t>
      </w:r>
      <w:r>
        <w:rPr>
          <w:spacing w:val="-3"/>
        </w:rPr>
        <w:t xml:space="preserve"> </w:t>
      </w:r>
      <w:r>
        <w:t>and</w:t>
      </w:r>
      <w:r>
        <w:rPr>
          <w:spacing w:val="-3"/>
        </w:rPr>
        <w:t xml:space="preserve"> </w:t>
      </w:r>
      <w:r>
        <w:t>over</w:t>
      </w:r>
      <w:r>
        <w:rPr>
          <w:spacing w:val="-3"/>
        </w:rPr>
        <w:t xml:space="preserve"> </w:t>
      </w:r>
      <w:r>
        <w:t>who</w:t>
      </w:r>
      <w:r>
        <w:rPr>
          <w:spacing w:val="-3"/>
        </w:rPr>
        <w:t xml:space="preserve"> </w:t>
      </w:r>
      <w:r>
        <w:t>are</w:t>
      </w:r>
      <w:r>
        <w:rPr>
          <w:spacing w:val="-3"/>
        </w:rPr>
        <w:t xml:space="preserve"> </w:t>
      </w:r>
      <w:r>
        <w:t>at</w:t>
      </w:r>
      <w:r>
        <w:rPr>
          <w:spacing w:val="-3"/>
        </w:rPr>
        <w:t xml:space="preserve"> </w:t>
      </w:r>
      <w:r>
        <w:t>risk.</w:t>
      </w:r>
      <w:r>
        <w:rPr>
          <w:spacing w:val="-3"/>
        </w:rPr>
        <w:t xml:space="preserve"> </w:t>
      </w:r>
      <w:r>
        <w:t>Patients</w:t>
      </w:r>
      <w:r>
        <w:rPr>
          <w:spacing w:val="-3"/>
        </w:rPr>
        <w:t xml:space="preserve"> </w:t>
      </w:r>
      <w:r>
        <w:t>with</w:t>
      </w:r>
      <w:r>
        <w:rPr>
          <w:spacing w:val="-3"/>
        </w:rPr>
        <w:t xml:space="preserve"> </w:t>
      </w:r>
      <w:r>
        <w:t>a</w:t>
      </w:r>
      <w:r>
        <w:rPr>
          <w:spacing w:val="-3"/>
        </w:rPr>
        <w:t xml:space="preserve"> </w:t>
      </w:r>
      <w:r>
        <w:t>Braden</w:t>
      </w:r>
      <w:r>
        <w:rPr>
          <w:spacing w:val="-3"/>
        </w:rPr>
        <w:t xml:space="preserve"> </w:t>
      </w:r>
      <w:r>
        <w:t>Score of 18 or less will be considered at risk. Exception: this tool is not recommended for psychiatric or obstetric patients (See Appendix B).</w:t>
      </w:r>
    </w:p>
    <w:p w14:paraId="14D54493" w14:textId="77777777" w:rsidR="004A3D86" w:rsidRDefault="004A3D86">
      <w:pPr>
        <w:pStyle w:val="BodyText"/>
        <w:spacing w:before="6"/>
        <w:rPr>
          <w:sz w:val="21"/>
        </w:rPr>
      </w:pPr>
    </w:p>
    <w:p w14:paraId="14D54494" w14:textId="77777777" w:rsidR="004A3D86" w:rsidRDefault="00025C60">
      <w:pPr>
        <w:pStyle w:val="ListParagraph"/>
        <w:numPr>
          <w:ilvl w:val="2"/>
          <w:numId w:val="3"/>
        </w:numPr>
        <w:tabs>
          <w:tab w:val="left" w:pos="2340"/>
          <w:tab w:val="left" w:pos="2341"/>
        </w:tabs>
        <w:ind w:hanging="722"/>
      </w:pPr>
      <w:r>
        <w:t>Pressure</w:t>
      </w:r>
      <w:r>
        <w:rPr>
          <w:spacing w:val="-7"/>
        </w:rPr>
        <w:t xml:space="preserve"> </w:t>
      </w:r>
      <w:r>
        <w:t>Ulcer</w:t>
      </w:r>
      <w:r>
        <w:rPr>
          <w:spacing w:val="-7"/>
        </w:rPr>
        <w:t xml:space="preserve"> </w:t>
      </w:r>
      <w:r>
        <w:rPr>
          <w:spacing w:val="-2"/>
        </w:rPr>
        <w:t>Goals</w:t>
      </w:r>
    </w:p>
    <w:p w14:paraId="14D54495" w14:textId="77777777" w:rsidR="004A3D86" w:rsidRDefault="004A3D86">
      <w:pPr>
        <w:pStyle w:val="BodyText"/>
        <w:spacing w:before="9"/>
        <w:rPr>
          <w:sz w:val="21"/>
        </w:rPr>
      </w:pPr>
    </w:p>
    <w:p w14:paraId="14D54496" w14:textId="77777777" w:rsidR="004A3D86" w:rsidRDefault="00025C60">
      <w:pPr>
        <w:pStyle w:val="ListParagraph"/>
        <w:numPr>
          <w:ilvl w:val="3"/>
          <w:numId w:val="3"/>
        </w:numPr>
        <w:tabs>
          <w:tab w:val="left" w:pos="3060"/>
          <w:tab w:val="left" w:pos="3061"/>
        </w:tabs>
        <w:ind w:left="3060" w:right="1050"/>
      </w:pPr>
      <w:r>
        <w:t>Patient</w:t>
      </w:r>
      <w:r>
        <w:rPr>
          <w:spacing w:val="-4"/>
        </w:rPr>
        <w:t xml:space="preserve"> </w:t>
      </w:r>
      <w:r>
        <w:t>care</w:t>
      </w:r>
      <w:r>
        <w:rPr>
          <w:spacing w:val="-4"/>
        </w:rPr>
        <w:t xml:space="preserve"> </w:t>
      </w:r>
      <w:r>
        <w:t>goals</w:t>
      </w:r>
      <w:r>
        <w:rPr>
          <w:spacing w:val="-4"/>
        </w:rPr>
        <w:t xml:space="preserve"> </w:t>
      </w:r>
      <w:r>
        <w:t>as</w:t>
      </w:r>
      <w:r>
        <w:rPr>
          <w:spacing w:val="-4"/>
        </w:rPr>
        <w:t xml:space="preserve"> </w:t>
      </w:r>
      <w:r>
        <w:t>related</w:t>
      </w:r>
      <w:r>
        <w:rPr>
          <w:spacing w:val="-4"/>
        </w:rPr>
        <w:t xml:space="preserve"> </w:t>
      </w:r>
      <w:r>
        <w:t>to</w:t>
      </w:r>
      <w:r>
        <w:rPr>
          <w:spacing w:val="-4"/>
        </w:rPr>
        <w:t xml:space="preserve"> </w:t>
      </w:r>
      <w:r>
        <w:t>prevention</w:t>
      </w:r>
      <w:r>
        <w:rPr>
          <w:spacing w:val="-4"/>
        </w:rPr>
        <w:t xml:space="preserve"> </w:t>
      </w:r>
      <w:r>
        <w:t>and</w:t>
      </w:r>
      <w:r>
        <w:rPr>
          <w:spacing w:val="-4"/>
        </w:rPr>
        <w:t xml:space="preserve"> </w:t>
      </w:r>
      <w:r>
        <w:t>treatment</w:t>
      </w:r>
      <w:r>
        <w:rPr>
          <w:spacing w:val="-4"/>
        </w:rPr>
        <w:t xml:space="preserve"> </w:t>
      </w:r>
      <w:r>
        <w:t>of pressure ulcers should include:</w:t>
      </w:r>
    </w:p>
    <w:p w14:paraId="14D54497" w14:textId="77777777" w:rsidR="004A3D86" w:rsidRDefault="004A3D86">
      <w:pPr>
        <w:pStyle w:val="BodyText"/>
      </w:pPr>
    </w:p>
    <w:p w14:paraId="14D54498" w14:textId="77777777" w:rsidR="004A3D86" w:rsidRDefault="00025C60">
      <w:pPr>
        <w:pStyle w:val="ListParagraph"/>
        <w:numPr>
          <w:ilvl w:val="4"/>
          <w:numId w:val="3"/>
        </w:numPr>
        <w:tabs>
          <w:tab w:val="left" w:pos="3780"/>
          <w:tab w:val="left" w:pos="3781"/>
        </w:tabs>
        <w:spacing w:line="237" w:lineRule="auto"/>
        <w:ind w:right="367"/>
      </w:pPr>
      <w:r>
        <w:t>Identifying</w:t>
      </w:r>
      <w:r>
        <w:rPr>
          <w:spacing w:val="-5"/>
        </w:rPr>
        <w:t xml:space="preserve"> </w:t>
      </w:r>
      <w:r>
        <w:t>individuals</w:t>
      </w:r>
      <w:r>
        <w:rPr>
          <w:spacing w:val="-5"/>
        </w:rPr>
        <w:t xml:space="preserve"> </w:t>
      </w:r>
      <w:r>
        <w:t>at</w:t>
      </w:r>
      <w:r>
        <w:rPr>
          <w:spacing w:val="-5"/>
        </w:rPr>
        <w:t xml:space="preserve"> </w:t>
      </w:r>
      <w:r>
        <w:t>risk</w:t>
      </w:r>
      <w:r>
        <w:rPr>
          <w:spacing w:val="-5"/>
        </w:rPr>
        <w:t xml:space="preserve"> </w:t>
      </w:r>
      <w:r>
        <w:t>for</w:t>
      </w:r>
      <w:r>
        <w:rPr>
          <w:spacing w:val="-5"/>
        </w:rPr>
        <w:t xml:space="preserve"> </w:t>
      </w:r>
      <w:r>
        <w:t>developing</w:t>
      </w:r>
      <w:r>
        <w:rPr>
          <w:spacing w:val="-5"/>
        </w:rPr>
        <w:t xml:space="preserve"> </w:t>
      </w:r>
      <w:r>
        <w:t>pressure</w:t>
      </w:r>
      <w:r>
        <w:rPr>
          <w:spacing w:val="-5"/>
        </w:rPr>
        <w:t xml:space="preserve"> </w:t>
      </w:r>
      <w:r>
        <w:t>ulcers and initiating early prevention programs.</w:t>
      </w:r>
    </w:p>
    <w:p w14:paraId="14D54499" w14:textId="77777777" w:rsidR="004A3D86" w:rsidRDefault="004A3D86">
      <w:pPr>
        <w:pStyle w:val="BodyText"/>
        <w:spacing w:before="2"/>
      </w:pPr>
    </w:p>
    <w:p w14:paraId="14D5449A" w14:textId="77777777" w:rsidR="004A3D86" w:rsidRDefault="00025C60">
      <w:pPr>
        <w:pStyle w:val="ListParagraph"/>
        <w:numPr>
          <w:ilvl w:val="4"/>
          <w:numId w:val="3"/>
        </w:numPr>
        <w:tabs>
          <w:tab w:val="left" w:pos="3780"/>
          <w:tab w:val="left" w:pos="3781"/>
        </w:tabs>
        <w:spacing w:line="237" w:lineRule="auto"/>
        <w:ind w:right="674"/>
      </w:pPr>
      <w:r>
        <w:t>Implement</w:t>
      </w:r>
      <w:r>
        <w:rPr>
          <w:spacing w:val="-7"/>
        </w:rPr>
        <w:t xml:space="preserve"> </w:t>
      </w:r>
      <w:r>
        <w:t>appropriate</w:t>
      </w:r>
      <w:r>
        <w:rPr>
          <w:spacing w:val="-7"/>
        </w:rPr>
        <w:t xml:space="preserve"> </w:t>
      </w:r>
      <w:r>
        <w:t>strategies</w:t>
      </w:r>
      <w:r>
        <w:rPr>
          <w:spacing w:val="-7"/>
        </w:rPr>
        <w:t xml:space="preserve"> </w:t>
      </w:r>
      <w:r>
        <w:t>to:</w:t>
      </w:r>
      <w:r>
        <w:rPr>
          <w:spacing w:val="-7"/>
        </w:rPr>
        <w:t xml:space="preserve"> </w:t>
      </w:r>
      <w:r>
        <w:t>attain</w:t>
      </w:r>
      <w:r>
        <w:rPr>
          <w:spacing w:val="-7"/>
        </w:rPr>
        <w:t xml:space="preserve"> </w:t>
      </w:r>
      <w:r>
        <w:t>and</w:t>
      </w:r>
      <w:r>
        <w:rPr>
          <w:spacing w:val="-7"/>
        </w:rPr>
        <w:t xml:space="preserve"> </w:t>
      </w:r>
      <w:r>
        <w:t>maintain intact skin, prevent complications, promptly identify or manage complications, and involve patients and caregivers in self-management.</w:t>
      </w:r>
    </w:p>
    <w:p w14:paraId="14D5449B" w14:textId="77777777" w:rsidR="004A3D86" w:rsidRDefault="004A3D86">
      <w:pPr>
        <w:pStyle w:val="BodyText"/>
        <w:spacing w:before="5"/>
      </w:pPr>
    </w:p>
    <w:p w14:paraId="14D5449C" w14:textId="77777777" w:rsidR="004A3D86" w:rsidRDefault="00025C60">
      <w:pPr>
        <w:pStyle w:val="ListParagraph"/>
        <w:numPr>
          <w:ilvl w:val="4"/>
          <w:numId w:val="3"/>
        </w:numPr>
        <w:tabs>
          <w:tab w:val="left" w:pos="3780"/>
          <w:tab w:val="left" w:pos="3781"/>
        </w:tabs>
        <w:spacing w:line="237" w:lineRule="auto"/>
        <w:ind w:right="1089"/>
      </w:pPr>
      <w:r>
        <w:t>Institute</w:t>
      </w:r>
      <w:r>
        <w:rPr>
          <w:spacing w:val="-6"/>
        </w:rPr>
        <w:t xml:space="preserve"> </w:t>
      </w:r>
      <w:r>
        <w:t>measures</w:t>
      </w:r>
      <w:r>
        <w:rPr>
          <w:spacing w:val="-6"/>
        </w:rPr>
        <w:t xml:space="preserve"> </w:t>
      </w:r>
      <w:r>
        <w:t>that</w:t>
      </w:r>
      <w:r>
        <w:rPr>
          <w:spacing w:val="-6"/>
        </w:rPr>
        <w:t xml:space="preserve"> </w:t>
      </w:r>
      <w:r>
        <w:t>maintain</w:t>
      </w:r>
      <w:r>
        <w:rPr>
          <w:spacing w:val="-6"/>
        </w:rPr>
        <w:t xml:space="preserve"> </w:t>
      </w:r>
      <w:r>
        <w:t>and</w:t>
      </w:r>
      <w:r>
        <w:rPr>
          <w:spacing w:val="-6"/>
        </w:rPr>
        <w:t xml:space="preserve"> </w:t>
      </w:r>
      <w:r>
        <w:t>improve</w:t>
      </w:r>
      <w:r>
        <w:rPr>
          <w:spacing w:val="-6"/>
        </w:rPr>
        <w:t xml:space="preserve"> </w:t>
      </w:r>
      <w:r>
        <w:t>tissue tolerance to pressure in order to prevent injury.</w:t>
      </w:r>
    </w:p>
    <w:p w14:paraId="14D5449D" w14:textId="77777777" w:rsidR="004A3D86" w:rsidRDefault="004A3D86">
      <w:pPr>
        <w:pStyle w:val="BodyText"/>
        <w:spacing w:before="2"/>
      </w:pPr>
    </w:p>
    <w:p w14:paraId="14D5449E" w14:textId="77777777" w:rsidR="004A3D86" w:rsidRDefault="00025C60">
      <w:pPr>
        <w:pStyle w:val="ListParagraph"/>
        <w:numPr>
          <w:ilvl w:val="4"/>
          <w:numId w:val="3"/>
        </w:numPr>
        <w:tabs>
          <w:tab w:val="left" w:pos="3780"/>
          <w:tab w:val="left" w:pos="3781"/>
        </w:tabs>
        <w:spacing w:before="1" w:line="237" w:lineRule="auto"/>
        <w:ind w:right="635"/>
      </w:pPr>
      <w:r>
        <w:t>Establish</w:t>
      </w:r>
      <w:r>
        <w:rPr>
          <w:spacing w:val="-5"/>
        </w:rPr>
        <w:t xml:space="preserve"> </w:t>
      </w:r>
      <w:r>
        <w:t>interventions</w:t>
      </w:r>
      <w:r>
        <w:rPr>
          <w:spacing w:val="-5"/>
        </w:rPr>
        <w:t xml:space="preserve"> </w:t>
      </w:r>
      <w:r>
        <w:t>in</w:t>
      </w:r>
      <w:r>
        <w:rPr>
          <w:spacing w:val="-5"/>
        </w:rPr>
        <w:t xml:space="preserve"> </w:t>
      </w:r>
      <w:r>
        <w:t>an</w:t>
      </w:r>
      <w:r>
        <w:rPr>
          <w:spacing w:val="-5"/>
        </w:rPr>
        <w:t xml:space="preserve"> </w:t>
      </w:r>
      <w:r>
        <w:t>effort</w:t>
      </w:r>
      <w:r>
        <w:rPr>
          <w:spacing w:val="-5"/>
        </w:rPr>
        <w:t xml:space="preserve"> </w:t>
      </w:r>
      <w:r>
        <w:t>to</w:t>
      </w:r>
      <w:r>
        <w:rPr>
          <w:spacing w:val="-5"/>
        </w:rPr>
        <w:t xml:space="preserve"> </w:t>
      </w:r>
      <w:r>
        <w:t>protect</w:t>
      </w:r>
      <w:r>
        <w:rPr>
          <w:spacing w:val="-5"/>
        </w:rPr>
        <w:t xml:space="preserve"> </w:t>
      </w:r>
      <w:r>
        <w:t>the</w:t>
      </w:r>
      <w:r>
        <w:rPr>
          <w:spacing w:val="-5"/>
        </w:rPr>
        <w:t xml:space="preserve"> </w:t>
      </w:r>
      <w:r>
        <w:t>patients against adverse effects of external mechanical forces, such as pressure, friction, and shear.</w:t>
      </w:r>
    </w:p>
    <w:p w14:paraId="14D5449F" w14:textId="77777777" w:rsidR="004A3D86" w:rsidRDefault="004A3D86">
      <w:pPr>
        <w:pStyle w:val="BodyText"/>
        <w:spacing w:before="1"/>
      </w:pPr>
    </w:p>
    <w:p w14:paraId="14D544A0" w14:textId="77777777" w:rsidR="004A3D86" w:rsidRDefault="00025C60">
      <w:pPr>
        <w:pStyle w:val="ListParagraph"/>
        <w:numPr>
          <w:ilvl w:val="4"/>
          <w:numId w:val="3"/>
        </w:numPr>
        <w:tabs>
          <w:tab w:val="left" w:pos="3780"/>
          <w:tab w:val="left" w:pos="3781"/>
        </w:tabs>
        <w:ind w:right="734"/>
      </w:pPr>
      <w:r>
        <w:t>Educate</w:t>
      </w:r>
      <w:r>
        <w:rPr>
          <w:spacing w:val="-2"/>
        </w:rPr>
        <w:t xml:space="preserve"> </w:t>
      </w:r>
      <w:r>
        <w:t>staff</w:t>
      </w:r>
      <w:r>
        <w:rPr>
          <w:spacing w:val="-2"/>
        </w:rPr>
        <w:t xml:space="preserve"> </w:t>
      </w:r>
      <w:r>
        <w:t>on</w:t>
      </w:r>
      <w:r>
        <w:rPr>
          <w:spacing w:val="-2"/>
        </w:rPr>
        <w:t xml:space="preserve"> </w:t>
      </w:r>
      <w:r>
        <w:t>strategic</w:t>
      </w:r>
      <w:r>
        <w:rPr>
          <w:spacing w:val="-2"/>
        </w:rPr>
        <w:t xml:space="preserve"> </w:t>
      </w:r>
      <w:r>
        <w:t>initiatives,</w:t>
      </w:r>
      <w:r>
        <w:rPr>
          <w:spacing w:val="-2"/>
        </w:rPr>
        <w:t xml:space="preserve"> </w:t>
      </w:r>
      <w:r>
        <w:t>and</w:t>
      </w:r>
      <w:r>
        <w:rPr>
          <w:spacing w:val="-2"/>
        </w:rPr>
        <w:t xml:space="preserve"> </w:t>
      </w:r>
      <w:r>
        <w:t>competencies which include, but are not limited to, assessment, distinguishing</w:t>
      </w:r>
      <w:r>
        <w:rPr>
          <w:spacing w:val="-5"/>
        </w:rPr>
        <w:t xml:space="preserve"> </w:t>
      </w:r>
      <w:r>
        <w:t>pressure</w:t>
      </w:r>
      <w:r>
        <w:rPr>
          <w:spacing w:val="-5"/>
        </w:rPr>
        <w:t xml:space="preserve"> </w:t>
      </w:r>
      <w:r>
        <w:t>ulcers</w:t>
      </w:r>
      <w:r>
        <w:rPr>
          <w:spacing w:val="-5"/>
        </w:rPr>
        <w:t xml:space="preserve"> </w:t>
      </w:r>
      <w:r>
        <w:t>from</w:t>
      </w:r>
      <w:r>
        <w:rPr>
          <w:spacing w:val="-5"/>
        </w:rPr>
        <w:t xml:space="preserve"> </w:t>
      </w:r>
      <w:r>
        <w:t>other</w:t>
      </w:r>
      <w:r>
        <w:rPr>
          <w:spacing w:val="-5"/>
        </w:rPr>
        <w:t xml:space="preserve"> </w:t>
      </w:r>
      <w:r>
        <w:t>wound</w:t>
      </w:r>
      <w:r>
        <w:rPr>
          <w:spacing w:val="-5"/>
        </w:rPr>
        <w:t xml:space="preserve"> </w:t>
      </w:r>
      <w:r>
        <w:t>or</w:t>
      </w:r>
      <w:r>
        <w:rPr>
          <w:spacing w:val="-5"/>
        </w:rPr>
        <w:t xml:space="preserve"> </w:t>
      </w:r>
      <w:r>
        <w:t>skin disorders, developing a plan of care with the multi- disciplinary team, knowledge and skill in wound care, identification of systemic factors that influence ulcer healing,</w:t>
      </w:r>
      <w:r>
        <w:rPr>
          <w:spacing w:val="-4"/>
        </w:rPr>
        <w:t xml:space="preserve"> </w:t>
      </w:r>
      <w:r>
        <w:t>monitoring</w:t>
      </w:r>
      <w:r>
        <w:rPr>
          <w:spacing w:val="-4"/>
        </w:rPr>
        <w:t xml:space="preserve"> </w:t>
      </w:r>
      <w:r>
        <w:t>pressure</w:t>
      </w:r>
      <w:r>
        <w:rPr>
          <w:spacing w:val="-4"/>
        </w:rPr>
        <w:t xml:space="preserve"> </w:t>
      </w:r>
      <w:r>
        <w:t>ulcer</w:t>
      </w:r>
      <w:r>
        <w:rPr>
          <w:spacing w:val="-4"/>
        </w:rPr>
        <w:t xml:space="preserve"> </w:t>
      </w:r>
      <w:r>
        <w:t>healing</w:t>
      </w:r>
      <w:r>
        <w:rPr>
          <w:spacing w:val="-4"/>
        </w:rPr>
        <w:t xml:space="preserve"> </w:t>
      </w:r>
      <w:r>
        <w:t>using</w:t>
      </w:r>
      <w:r>
        <w:rPr>
          <w:spacing w:val="-4"/>
        </w:rPr>
        <w:t xml:space="preserve"> </w:t>
      </w:r>
      <w:r>
        <w:t>a</w:t>
      </w:r>
      <w:r>
        <w:rPr>
          <w:spacing w:val="-4"/>
        </w:rPr>
        <w:t xml:space="preserve"> </w:t>
      </w:r>
      <w:r>
        <w:t>valid measuring method and documentation of assessments and intervention strategies.</w:t>
      </w:r>
    </w:p>
    <w:p w14:paraId="14D544A1" w14:textId="77777777" w:rsidR="004A3D86" w:rsidRDefault="004A3D86">
      <w:pPr>
        <w:pStyle w:val="BodyText"/>
        <w:spacing w:before="3"/>
        <w:rPr>
          <w:sz w:val="21"/>
        </w:rPr>
      </w:pPr>
    </w:p>
    <w:p w14:paraId="14D544A2" w14:textId="77777777" w:rsidR="004A3D86" w:rsidRDefault="00025C60">
      <w:pPr>
        <w:pStyle w:val="ListParagraph"/>
        <w:numPr>
          <w:ilvl w:val="4"/>
          <w:numId w:val="3"/>
        </w:numPr>
        <w:tabs>
          <w:tab w:val="left" w:pos="3780"/>
          <w:tab w:val="left" w:pos="3781"/>
        </w:tabs>
        <w:spacing w:line="237" w:lineRule="auto"/>
        <w:ind w:right="476"/>
      </w:pPr>
      <w:r>
        <w:t>Educate</w:t>
      </w:r>
      <w:r>
        <w:rPr>
          <w:spacing w:val="-5"/>
        </w:rPr>
        <w:t xml:space="preserve"> </w:t>
      </w:r>
      <w:r>
        <w:t>patients,</w:t>
      </w:r>
      <w:r>
        <w:rPr>
          <w:spacing w:val="-5"/>
        </w:rPr>
        <w:t xml:space="preserve"> </w:t>
      </w:r>
      <w:r>
        <w:t>and</w:t>
      </w:r>
      <w:r>
        <w:rPr>
          <w:spacing w:val="-5"/>
        </w:rPr>
        <w:t xml:space="preserve"> </w:t>
      </w:r>
      <w:r>
        <w:t>caregivers</w:t>
      </w:r>
      <w:r>
        <w:rPr>
          <w:spacing w:val="-5"/>
        </w:rPr>
        <w:t xml:space="preserve"> </w:t>
      </w:r>
      <w:r>
        <w:t>related</w:t>
      </w:r>
      <w:r>
        <w:rPr>
          <w:spacing w:val="-5"/>
        </w:rPr>
        <w:t xml:space="preserve"> </w:t>
      </w:r>
      <w:r>
        <w:t>to</w:t>
      </w:r>
      <w:r>
        <w:rPr>
          <w:spacing w:val="-5"/>
        </w:rPr>
        <w:t xml:space="preserve"> </w:t>
      </w:r>
      <w:r>
        <w:t>pressure</w:t>
      </w:r>
      <w:r>
        <w:rPr>
          <w:spacing w:val="-5"/>
        </w:rPr>
        <w:t xml:space="preserve"> </w:t>
      </w:r>
      <w:r>
        <w:t>ulcer prevention and treatment.</w:t>
      </w:r>
    </w:p>
    <w:p w14:paraId="14D544A3" w14:textId="77777777" w:rsidR="004A3D86" w:rsidRDefault="004A3D86">
      <w:pPr>
        <w:spacing w:line="237" w:lineRule="auto"/>
        <w:sectPr w:rsidR="004A3D86" w:rsidSect="00125472">
          <w:pgSz w:w="12240" w:h="15840"/>
          <w:pgMar w:top="1360" w:right="1080" w:bottom="960" w:left="1260" w:header="0" w:footer="767" w:gutter="0"/>
          <w:cols w:space="720"/>
        </w:sectPr>
      </w:pPr>
    </w:p>
    <w:p w14:paraId="14D544A4" w14:textId="77777777" w:rsidR="004A3D86" w:rsidRDefault="00025C60">
      <w:pPr>
        <w:pStyle w:val="ListParagraph"/>
        <w:numPr>
          <w:ilvl w:val="4"/>
          <w:numId w:val="3"/>
        </w:numPr>
        <w:tabs>
          <w:tab w:val="left" w:pos="3780"/>
          <w:tab w:val="left" w:pos="3781"/>
        </w:tabs>
        <w:spacing w:before="81" w:line="237" w:lineRule="auto"/>
        <w:ind w:right="1042"/>
      </w:pPr>
      <w:r>
        <w:lastRenderedPageBreak/>
        <w:t>Implement</w:t>
      </w:r>
      <w:r>
        <w:rPr>
          <w:spacing w:val="-7"/>
        </w:rPr>
        <w:t xml:space="preserve"> </w:t>
      </w:r>
      <w:r>
        <w:t>effective</w:t>
      </w:r>
      <w:r>
        <w:rPr>
          <w:spacing w:val="-7"/>
        </w:rPr>
        <w:t xml:space="preserve"> </w:t>
      </w:r>
      <w:r>
        <w:t>strategies</w:t>
      </w:r>
      <w:r>
        <w:rPr>
          <w:spacing w:val="-7"/>
        </w:rPr>
        <w:t xml:space="preserve"> </w:t>
      </w:r>
      <w:r>
        <w:t>that</w:t>
      </w:r>
      <w:r>
        <w:rPr>
          <w:spacing w:val="-7"/>
        </w:rPr>
        <w:t xml:space="preserve"> </w:t>
      </w:r>
      <w:r>
        <w:t>prevent</w:t>
      </w:r>
      <w:r>
        <w:rPr>
          <w:spacing w:val="-7"/>
        </w:rPr>
        <w:t xml:space="preserve"> </w:t>
      </w:r>
      <w:r>
        <w:t>and</w:t>
      </w:r>
      <w:r>
        <w:rPr>
          <w:spacing w:val="-7"/>
        </w:rPr>
        <w:t xml:space="preserve"> </w:t>
      </w:r>
      <w:r>
        <w:t>treat pressure ulcers.</w:t>
      </w:r>
    </w:p>
    <w:p w14:paraId="14D544A5" w14:textId="77777777" w:rsidR="004A3D86" w:rsidRDefault="004A3D86">
      <w:pPr>
        <w:pStyle w:val="BodyText"/>
        <w:spacing w:before="10"/>
        <w:rPr>
          <w:sz w:val="21"/>
        </w:rPr>
      </w:pPr>
    </w:p>
    <w:p w14:paraId="14D544A6" w14:textId="77777777" w:rsidR="004A3D86" w:rsidRDefault="00025C60">
      <w:pPr>
        <w:pStyle w:val="ListParagraph"/>
        <w:numPr>
          <w:ilvl w:val="3"/>
          <w:numId w:val="3"/>
        </w:numPr>
        <w:tabs>
          <w:tab w:val="left" w:pos="3060"/>
          <w:tab w:val="left" w:pos="3061"/>
        </w:tabs>
        <w:ind w:left="3060" w:right="376"/>
      </w:pPr>
      <w:r>
        <w:t>Quality</w:t>
      </w:r>
      <w:r>
        <w:rPr>
          <w:spacing w:val="-4"/>
        </w:rPr>
        <w:t xml:space="preserve"> </w:t>
      </w:r>
      <w:r>
        <w:t>indicators</w:t>
      </w:r>
      <w:r>
        <w:rPr>
          <w:spacing w:val="-4"/>
        </w:rPr>
        <w:t xml:space="preserve"> </w:t>
      </w:r>
      <w:r>
        <w:t>initiatives</w:t>
      </w:r>
      <w:r>
        <w:rPr>
          <w:spacing w:val="-4"/>
        </w:rPr>
        <w:t xml:space="preserve"> </w:t>
      </w:r>
      <w:r>
        <w:t>shall</w:t>
      </w:r>
      <w:r>
        <w:rPr>
          <w:spacing w:val="-4"/>
        </w:rPr>
        <w:t xml:space="preserve"> </w:t>
      </w:r>
      <w:r>
        <w:t>be</w:t>
      </w:r>
      <w:r>
        <w:rPr>
          <w:spacing w:val="-4"/>
        </w:rPr>
        <w:t xml:space="preserve"> </w:t>
      </w:r>
      <w:r>
        <w:t>utilized</w:t>
      </w:r>
      <w:r>
        <w:rPr>
          <w:spacing w:val="-4"/>
        </w:rPr>
        <w:t xml:space="preserve"> </w:t>
      </w:r>
      <w:r>
        <w:t>to</w:t>
      </w:r>
      <w:r>
        <w:rPr>
          <w:spacing w:val="-4"/>
        </w:rPr>
        <w:t xml:space="preserve"> </w:t>
      </w:r>
      <w:r>
        <w:t>measure</w:t>
      </w:r>
      <w:r>
        <w:rPr>
          <w:spacing w:val="-4"/>
        </w:rPr>
        <w:t xml:space="preserve"> </w:t>
      </w:r>
      <w:r>
        <w:t>the</w:t>
      </w:r>
      <w:r>
        <w:rPr>
          <w:spacing w:val="-4"/>
        </w:rPr>
        <w:t xml:space="preserve"> </w:t>
      </w:r>
      <w:r>
        <w:t>effects of implemented strategies.</w:t>
      </w:r>
    </w:p>
    <w:p w14:paraId="14D544A7" w14:textId="77777777" w:rsidR="004A3D86" w:rsidRDefault="004A3D86">
      <w:pPr>
        <w:pStyle w:val="BodyText"/>
        <w:spacing w:before="8"/>
        <w:rPr>
          <w:sz w:val="21"/>
        </w:rPr>
      </w:pPr>
    </w:p>
    <w:p w14:paraId="14D544A8" w14:textId="77777777" w:rsidR="004A3D86" w:rsidRDefault="00025C60">
      <w:pPr>
        <w:pStyle w:val="ListParagraph"/>
        <w:numPr>
          <w:ilvl w:val="3"/>
          <w:numId w:val="3"/>
        </w:numPr>
        <w:tabs>
          <w:tab w:val="left" w:pos="3060"/>
          <w:tab w:val="left" w:pos="3061"/>
        </w:tabs>
        <w:ind w:left="3060" w:right="414"/>
      </w:pPr>
      <w:r>
        <w:t>Clinical Practice guidelines for the treatment of pressure ulcers shall</w:t>
      </w:r>
      <w:r>
        <w:rPr>
          <w:spacing w:val="-4"/>
        </w:rPr>
        <w:t xml:space="preserve"> </w:t>
      </w:r>
      <w:r>
        <w:t>be</w:t>
      </w:r>
      <w:r>
        <w:rPr>
          <w:spacing w:val="-4"/>
        </w:rPr>
        <w:t xml:space="preserve"> </w:t>
      </w:r>
      <w:r>
        <w:t>consistent</w:t>
      </w:r>
      <w:r>
        <w:rPr>
          <w:spacing w:val="-4"/>
        </w:rPr>
        <w:t xml:space="preserve"> </w:t>
      </w:r>
      <w:r>
        <w:t>with</w:t>
      </w:r>
      <w:r>
        <w:rPr>
          <w:spacing w:val="-4"/>
        </w:rPr>
        <w:t xml:space="preserve"> </w:t>
      </w:r>
      <w:r>
        <w:t>the</w:t>
      </w:r>
      <w:r>
        <w:rPr>
          <w:spacing w:val="-4"/>
        </w:rPr>
        <w:t xml:space="preserve"> </w:t>
      </w:r>
      <w:r>
        <w:t>recommendations</w:t>
      </w:r>
      <w:r>
        <w:rPr>
          <w:spacing w:val="-4"/>
        </w:rPr>
        <w:t xml:space="preserve"> </w:t>
      </w:r>
      <w:r>
        <w:t>from</w:t>
      </w:r>
      <w:r>
        <w:rPr>
          <w:spacing w:val="-4"/>
        </w:rPr>
        <w:t xml:space="preserve"> </w:t>
      </w:r>
      <w:r>
        <w:t>the</w:t>
      </w:r>
      <w:r>
        <w:rPr>
          <w:spacing w:val="-4"/>
        </w:rPr>
        <w:t xml:space="preserve"> </w:t>
      </w:r>
      <w:r>
        <w:t>Agency</w:t>
      </w:r>
      <w:r>
        <w:rPr>
          <w:spacing w:val="-4"/>
        </w:rPr>
        <w:t xml:space="preserve"> </w:t>
      </w:r>
      <w:r>
        <w:t>for Health Care Research and Quality and the Wound Ostomy and Continence Nurses Society to ensure evidence based practice.</w:t>
      </w:r>
    </w:p>
    <w:p w14:paraId="14D544A9" w14:textId="77777777" w:rsidR="004A3D86" w:rsidRDefault="004A3D86">
      <w:pPr>
        <w:pStyle w:val="BodyText"/>
        <w:spacing w:before="6"/>
        <w:rPr>
          <w:sz w:val="21"/>
        </w:rPr>
      </w:pPr>
    </w:p>
    <w:p w14:paraId="14D544AA" w14:textId="77777777" w:rsidR="004A3D86" w:rsidRDefault="00025C60">
      <w:pPr>
        <w:pStyle w:val="BodyText"/>
        <w:ind w:left="900"/>
      </w:pPr>
      <w:r>
        <w:t>Core</w:t>
      </w:r>
      <w:r>
        <w:rPr>
          <w:spacing w:val="-5"/>
        </w:rPr>
        <w:t xml:space="preserve"> </w:t>
      </w:r>
      <w:r>
        <w:rPr>
          <w:spacing w:val="-2"/>
        </w:rPr>
        <w:t>Procedure:</w:t>
      </w:r>
    </w:p>
    <w:p w14:paraId="14D544AB" w14:textId="77777777" w:rsidR="004A3D86" w:rsidRDefault="004A3D86">
      <w:pPr>
        <w:pStyle w:val="BodyText"/>
        <w:spacing w:before="9"/>
        <w:rPr>
          <w:sz w:val="21"/>
        </w:rPr>
      </w:pPr>
    </w:p>
    <w:p w14:paraId="14D544AC" w14:textId="77777777" w:rsidR="004A3D86" w:rsidRDefault="00025C60">
      <w:pPr>
        <w:pStyle w:val="ListParagraph"/>
        <w:numPr>
          <w:ilvl w:val="0"/>
          <w:numId w:val="2"/>
        </w:numPr>
        <w:tabs>
          <w:tab w:val="left" w:pos="2340"/>
          <w:tab w:val="left" w:pos="2341"/>
        </w:tabs>
      </w:pPr>
      <w:r>
        <w:t>Pressure</w:t>
      </w:r>
      <w:r>
        <w:rPr>
          <w:spacing w:val="-7"/>
        </w:rPr>
        <w:t xml:space="preserve"> </w:t>
      </w:r>
      <w:r>
        <w:t>Ulcer</w:t>
      </w:r>
      <w:r>
        <w:rPr>
          <w:spacing w:val="-7"/>
        </w:rPr>
        <w:t xml:space="preserve"> </w:t>
      </w:r>
      <w:r>
        <w:rPr>
          <w:spacing w:val="-2"/>
        </w:rPr>
        <w:t>Prevention</w:t>
      </w:r>
    </w:p>
    <w:p w14:paraId="14D544AD" w14:textId="77777777" w:rsidR="004A3D86" w:rsidRDefault="004A3D86">
      <w:pPr>
        <w:pStyle w:val="BodyText"/>
        <w:spacing w:before="9"/>
        <w:rPr>
          <w:sz w:val="21"/>
        </w:rPr>
      </w:pPr>
    </w:p>
    <w:p w14:paraId="14D544AE" w14:textId="77777777" w:rsidR="004A3D86" w:rsidRDefault="00025C60">
      <w:pPr>
        <w:pStyle w:val="BodyText"/>
        <w:spacing w:before="1"/>
        <w:ind w:left="2340" w:right="441"/>
      </w:pPr>
      <w:r>
        <w:t>Identify at-risk individuals needing preventive strategies and the specific factors</w:t>
      </w:r>
      <w:r>
        <w:rPr>
          <w:spacing w:val="-4"/>
        </w:rPr>
        <w:t xml:space="preserve"> </w:t>
      </w:r>
      <w:r>
        <w:t>placing</w:t>
      </w:r>
      <w:r>
        <w:rPr>
          <w:spacing w:val="-4"/>
        </w:rPr>
        <w:t xml:space="preserve"> </w:t>
      </w:r>
      <w:r>
        <w:t>them</w:t>
      </w:r>
      <w:r>
        <w:rPr>
          <w:spacing w:val="-4"/>
        </w:rPr>
        <w:t xml:space="preserve"> </w:t>
      </w:r>
      <w:r>
        <w:t>at</w:t>
      </w:r>
      <w:r>
        <w:rPr>
          <w:spacing w:val="-4"/>
        </w:rPr>
        <w:t xml:space="preserve"> </w:t>
      </w:r>
      <w:r>
        <w:t>risk</w:t>
      </w:r>
      <w:r>
        <w:rPr>
          <w:spacing w:val="-4"/>
        </w:rPr>
        <w:t xml:space="preserve"> </w:t>
      </w:r>
      <w:r>
        <w:t>for</w:t>
      </w:r>
      <w:r>
        <w:rPr>
          <w:spacing w:val="-4"/>
        </w:rPr>
        <w:t xml:space="preserve"> </w:t>
      </w:r>
      <w:r>
        <w:t>pressure</w:t>
      </w:r>
      <w:r>
        <w:rPr>
          <w:spacing w:val="-4"/>
        </w:rPr>
        <w:t xml:space="preserve"> </w:t>
      </w:r>
      <w:r>
        <w:t>ulcer</w:t>
      </w:r>
      <w:r>
        <w:rPr>
          <w:spacing w:val="-4"/>
        </w:rPr>
        <w:t xml:space="preserve"> </w:t>
      </w:r>
      <w:r>
        <w:t>development.</w:t>
      </w:r>
      <w:r>
        <w:rPr>
          <w:spacing w:val="-4"/>
        </w:rPr>
        <w:t xml:space="preserve"> </w:t>
      </w:r>
      <w:r>
        <w:t>If</w:t>
      </w:r>
      <w:r>
        <w:rPr>
          <w:spacing w:val="-4"/>
        </w:rPr>
        <w:t xml:space="preserve"> </w:t>
      </w:r>
      <w:r>
        <w:t>the</w:t>
      </w:r>
      <w:r>
        <w:rPr>
          <w:spacing w:val="-4"/>
        </w:rPr>
        <w:t xml:space="preserve"> </w:t>
      </w:r>
      <w:r>
        <w:t>patient refuses assessment, the nurse should document the refusal in the medical record.</w:t>
      </w:r>
    </w:p>
    <w:p w14:paraId="14D544AF" w14:textId="77777777" w:rsidR="004A3D86" w:rsidRDefault="004A3D86">
      <w:pPr>
        <w:pStyle w:val="BodyText"/>
        <w:spacing w:before="6"/>
        <w:rPr>
          <w:sz w:val="21"/>
        </w:rPr>
      </w:pPr>
    </w:p>
    <w:p w14:paraId="14D544B0" w14:textId="77777777" w:rsidR="004A3D86" w:rsidRDefault="00025C60">
      <w:pPr>
        <w:pStyle w:val="ListParagraph"/>
        <w:numPr>
          <w:ilvl w:val="1"/>
          <w:numId w:val="2"/>
        </w:numPr>
        <w:tabs>
          <w:tab w:val="left" w:pos="3061"/>
          <w:tab w:val="left" w:pos="3062"/>
        </w:tabs>
        <w:ind w:right="448"/>
      </w:pPr>
      <w:r>
        <w:t>Patient’s</w:t>
      </w:r>
      <w:r>
        <w:rPr>
          <w:spacing w:val="-4"/>
        </w:rPr>
        <w:t xml:space="preserve"> </w:t>
      </w:r>
      <w:r>
        <w:t>skin</w:t>
      </w:r>
      <w:r>
        <w:rPr>
          <w:spacing w:val="-4"/>
        </w:rPr>
        <w:t xml:space="preserve"> </w:t>
      </w:r>
      <w:r>
        <w:t>is</w:t>
      </w:r>
      <w:r>
        <w:rPr>
          <w:spacing w:val="-4"/>
        </w:rPr>
        <w:t xml:space="preserve"> </w:t>
      </w:r>
      <w:r>
        <w:t>to</w:t>
      </w:r>
      <w:r>
        <w:rPr>
          <w:spacing w:val="-4"/>
        </w:rPr>
        <w:t xml:space="preserve"> </w:t>
      </w:r>
      <w:r>
        <w:t>be</w:t>
      </w:r>
      <w:r>
        <w:rPr>
          <w:spacing w:val="-4"/>
        </w:rPr>
        <w:t xml:space="preserve"> </w:t>
      </w:r>
      <w:r>
        <w:t>assessed</w:t>
      </w:r>
      <w:r>
        <w:rPr>
          <w:spacing w:val="-4"/>
        </w:rPr>
        <w:t xml:space="preserve"> </w:t>
      </w:r>
      <w:r>
        <w:t>during</w:t>
      </w:r>
      <w:r>
        <w:rPr>
          <w:spacing w:val="-4"/>
        </w:rPr>
        <w:t xml:space="preserve"> </w:t>
      </w:r>
      <w:r>
        <w:t>the</w:t>
      </w:r>
      <w:r>
        <w:rPr>
          <w:spacing w:val="-4"/>
        </w:rPr>
        <w:t xml:space="preserve"> </w:t>
      </w:r>
      <w:r>
        <w:t>admission</w:t>
      </w:r>
      <w:r>
        <w:rPr>
          <w:spacing w:val="-4"/>
        </w:rPr>
        <w:t xml:space="preserve"> </w:t>
      </w:r>
      <w:r>
        <w:t>assessment process. The Braden Scale, and the assessment shall be documented in the medical record.</w:t>
      </w:r>
    </w:p>
    <w:p w14:paraId="14D544B1" w14:textId="77777777" w:rsidR="004A3D86" w:rsidRDefault="004A3D86">
      <w:pPr>
        <w:pStyle w:val="BodyText"/>
        <w:spacing w:before="7"/>
        <w:rPr>
          <w:sz w:val="21"/>
        </w:rPr>
      </w:pPr>
    </w:p>
    <w:p w14:paraId="14D544B2" w14:textId="77777777" w:rsidR="004A3D86" w:rsidRDefault="00025C60">
      <w:pPr>
        <w:pStyle w:val="ListParagraph"/>
        <w:numPr>
          <w:ilvl w:val="2"/>
          <w:numId w:val="2"/>
        </w:numPr>
        <w:tabs>
          <w:tab w:val="left" w:pos="3780"/>
          <w:tab w:val="left" w:pos="3781"/>
        </w:tabs>
        <w:ind w:right="597"/>
      </w:pPr>
      <w:r>
        <w:t>A</w:t>
      </w:r>
      <w:r>
        <w:rPr>
          <w:spacing w:val="-4"/>
        </w:rPr>
        <w:t xml:space="preserve"> </w:t>
      </w:r>
      <w:r>
        <w:t>Braden</w:t>
      </w:r>
      <w:r>
        <w:rPr>
          <w:spacing w:val="-4"/>
        </w:rPr>
        <w:t xml:space="preserve"> </w:t>
      </w:r>
      <w:r>
        <w:t>score</w:t>
      </w:r>
      <w:r>
        <w:rPr>
          <w:spacing w:val="-4"/>
        </w:rPr>
        <w:t xml:space="preserve"> </w:t>
      </w:r>
      <w:r>
        <w:t>identifying</w:t>
      </w:r>
      <w:r>
        <w:rPr>
          <w:spacing w:val="-4"/>
        </w:rPr>
        <w:t xml:space="preserve"> </w:t>
      </w:r>
      <w:r>
        <w:t>a</w:t>
      </w:r>
      <w:r>
        <w:rPr>
          <w:spacing w:val="-4"/>
        </w:rPr>
        <w:t xml:space="preserve"> </w:t>
      </w:r>
      <w:r>
        <w:t>patient</w:t>
      </w:r>
      <w:r>
        <w:rPr>
          <w:spacing w:val="-4"/>
        </w:rPr>
        <w:t xml:space="preserve"> </w:t>
      </w:r>
      <w:r>
        <w:t>at</w:t>
      </w:r>
      <w:r>
        <w:rPr>
          <w:spacing w:val="-4"/>
        </w:rPr>
        <w:t xml:space="preserve"> </w:t>
      </w:r>
      <w:r>
        <w:t>risk</w:t>
      </w:r>
      <w:r>
        <w:rPr>
          <w:spacing w:val="-4"/>
        </w:rPr>
        <w:t xml:space="preserve"> </w:t>
      </w:r>
      <w:r>
        <w:t>should</w:t>
      </w:r>
      <w:r>
        <w:rPr>
          <w:spacing w:val="-4"/>
        </w:rPr>
        <w:t xml:space="preserve"> </w:t>
      </w:r>
      <w:r>
        <w:t>trigger initiation of pressure ulcer prevention strategies. These strategies may include, but are not limited to:</w:t>
      </w:r>
    </w:p>
    <w:p w14:paraId="14D544B3" w14:textId="77777777" w:rsidR="004A3D86" w:rsidRDefault="004A3D86">
      <w:pPr>
        <w:pStyle w:val="BodyText"/>
        <w:spacing w:before="7"/>
        <w:rPr>
          <w:sz w:val="21"/>
        </w:rPr>
      </w:pPr>
    </w:p>
    <w:p w14:paraId="14D544B4" w14:textId="77777777" w:rsidR="004A3D86" w:rsidRDefault="00025C60">
      <w:pPr>
        <w:pStyle w:val="ListParagraph"/>
        <w:numPr>
          <w:ilvl w:val="3"/>
          <w:numId w:val="2"/>
        </w:numPr>
        <w:tabs>
          <w:tab w:val="left" w:pos="4500"/>
          <w:tab w:val="left" w:pos="4501"/>
        </w:tabs>
      </w:pPr>
      <w:r>
        <w:t>Repositioning</w:t>
      </w:r>
      <w:r>
        <w:rPr>
          <w:spacing w:val="-5"/>
        </w:rPr>
        <w:t xml:space="preserve"> </w:t>
      </w:r>
      <w:r>
        <w:t>in</w:t>
      </w:r>
      <w:r>
        <w:rPr>
          <w:spacing w:val="-4"/>
        </w:rPr>
        <w:t xml:space="preserve"> </w:t>
      </w:r>
      <w:r>
        <w:t>bed</w:t>
      </w:r>
      <w:r>
        <w:rPr>
          <w:spacing w:val="-5"/>
        </w:rPr>
        <w:t xml:space="preserve"> </w:t>
      </w:r>
      <w:r>
        <w:t>or</w:t>
      </w:r>
      <w:r>
        <w:rPr>
          <w:spacing w:val="-4"/>
        </w:rPr>
        <w:t xml:space="preserve"> </w:t>
      </w:r>
      <w:r>
        <w:t>in</w:t>
      </w:r>
      <w:r>
        <w:rPr>
          <w:spacing w:val="-5"/>
        </w:rPr>
        <w:t xml:space="preserve"> </w:t>
      </w:r>
      <w:r>
        <w:rPr>
          <w:spacing w:val="-2"/>
        </w:rPr>
        <w:t>chair/wheelchair;</w:t>
      </w:r>
    </w:p>
    <w:p w14:paraId="14D544B5" w14:textId="77777777" w:rsidR="004A3D86" w:rsidRDefault="004A3D86">
      <w:pPr>
        <w:pStyle w:val="BodyText"/>
        <w:spacing w:before="9"/>
        <w:rPr>
          <w:sz w:val="21"/>
        </w:rPr>
      </w:pPr>
    </w:p>
    <w:p w14:paraId="14D544B6" w14:textId="77777777" w:rsidR="004A3D86" w:rsidRDefault="00025C60">
      <w:pPr>
        <w:pStyle w:val="ListParagraph"/>
        <w:numPr>
          <w:ilvl w:val="3"/>
          <w:numId w:val="2"/>
        </w:numPr>
        <w:tabs>
          <w:tab w:val="left" w:pos="4500"/>
          <w:tab w:val="left" w:pos="4501"/>
        </w:tabs>
      </w:pPr>
      <w:r>
        <w:t>Floating</w:t>
      </w:r>
      <w:r>
        <w:rPr>
          <w:spacing w:val="-6"/>
        </w:rPr>
        <w:t xml:space="preserve"> </w:t>
      </w:r>
      <w:r>
        <w:t>the</w:t>
      </w:r>
      <w:r>
        <w:rPr>
          <w:spacing w:val="-5"/>
        </w:rPr>
        <w:t xml:space="preserve"> </w:t>
      </w:r>
      <w:r>
        <w:rPr>
          <w:spacing w:val="-2"/>
        </w:rPr>
        <w:t>heels;</w:t>
      </w:r>
    </w:p>
    <w:p w14:paraId="14D544B7" w14:textId="77777777" w:rsidR="004A3D86" w:rsidRDefault="004A3D86">
      <w:pPr>
        <w:pStyle w:val="BodyText"/>
        <w:spacing w:before="9"/>
        <w:rPr>
          <w:sz w:val="21"/>
        </w:rPr>
      </w:pPr>
    </w:p>
    <w:p w14:paraId="14D544B8" w14:textId="77777777" w:rsidR="004A3D86" w:rsidRDefault="00025C60">
      <w:pPr>
        <w:pStyle w:val="ListParagraph"/>
        <w:numPr>
          <w:ilvl w:val="3"/>
          <w:numId w:val="2"/>
        </w:numPr>
        <w:tabs>
          <w:tab w:val="left" w:pos="4500"/>
          <w:tab w:val="left" w:pos="4501"/>
        </w:tabs>
        <w:spacing w:before="1"/>
        <w:ind w:right="575"/>
      </w:pPr>
      <w:r>
        <w:t>Utilization</w:t>
      </w:r>
      <w:r>
        <w:rPr>
          <w:spacing w:val="-6"/>
        </w:rPr>
        <w:t xml:space="preserve"> </w:t>
      </w:r>
      <w:r>
        <w:t>of</w:t>
      </w:r>
      <w:r>
        <w:rPr>
          <w:spacing w:val="-6"/>
        </w:rPr>
        <w:t xml:space="preserve"> </w:t>
      </w:r>
      <w:r>
        <w:t>positioning</w:t>
      </w:r>
      <w:r>
        <w:rPr>
          <w:spacing w:val="-6"/>
        </w:rPr>
        <w:t xml:space="preserve"> </w:t>
      </w:r>
      <w:r>
        <w:t>and</w:t>
      </w:r>
      <w:r>
        <w:rPr>
          <w:spacing w:val="-6"/>
        </w:rPr>
        <w:t xml:space="preserve"> </w:t>
      </w:r>
      <w:r>
        <w:t>or</w:t>
      </w:r>
      <w:r>
        <w:rPr>
          <w:spacing w:val="-6"/>
        </w:rPr>
        <w:t xml:space="preserve"> </w:t>
      </w:r>
      <w:r>
        <w:t>pressure</w:t>
      </w:r>
      <w:r>
        <w:rPr>
          <w:spacing w:val="-6"/>
        </w:rPr>
        <w:t xml:space="preserve"> </w:t>
      </w:r>
      <w:r>
        <w:t xml:space="preserve">reducing </w:t>
      </w:r>
      <w:r>
        <w:rPr>
          <w:spacing w:val="-2"/>
        </w:rPr>
        <w:t>devices;</w:t>
      </w:r>
    </w:p>
    <w:p w14:paraId="14D544B9" w14:textId="77777777" w:rsidR="004A3D86" w:rsidRDefault="004A3D86">
      <w:pPr>
        <w:pStyle w:val="BodyText"/>
        <w:spacing w:before="8"/>
        <w:rPr>
          <w:sz w:val="21"/>
        </w:rPr>
      </w:pPr>
    </w:p>
    <w:p w14:paraId="14D544BA" w14:textId="77777777" w:rsidR="004A3D86" w:rsidRDefault="00025C60">
      <w:pPr>
        <w:pStyle w:val="ListParagraph"/>
        <w:numPr>
          <w:ilvl w:val="3"/>
          <w:numId w:val="2"/>
        </w:numPr>
        <w:tabs>
          <w:tab w:val="left" w:pos="4500"/>
          <w:tab w:val="left" w:pos="4501"/>
        </w:tabs>
      </w:pPr>
      <w:r>
        <w:t>Appropriate</w:t>
      </w:r>
      <w:r>
        <w:rPr>
          <w:spacing w:val="-8"/>
        </w:rPr>
        <w:t xml:space="preserve"> </w:t>
      </w:r>
      <w:r>
        <w:t>bed</w:t>
      </w:r>
      <w:r>
        <w:rPr>
          <w:spacing w:val="-8"/>
        </w:rPr>
        <w:t xml:space="preserve"> </w:t>
      </w:r>
      <w:r>
        <w:rPr>
          <w:spacing w:val="-2"/>
        </w:rPr>
        <w:t>surfaces</w:t>
      </w:r>
    </w:p>
    <w:p w14:paraId="14D544BB" w14:textId="77777777" w:rsidR="004A3D86" w:rsidRDefault="004A3D86">
      <w:pPr>
        <w:pStyle w:val="BodyText"/>
        <w:spacing w:before="9"/>
        <w:rPr>
          <w:sz w:val="21"/>
        </w:rPr>
      </w:pPr>
    </w:p>
    <w:p w14:paraId="14D544BC" w14:textId="77777777" w:rsidR="004A3D86" w:rsidRDefault="00025C60">
      <w:pPr>
        <w:pStyle w:val="ListParagraph"/>
        <w:numPr>
          <w:ilvl w:val="2"/>
          <w:numId w:val="2"/>
        </w:numPr>
        <w:tabs>
          <w:tab w:val="left" w:pos="3780"/>
          <w:tab w:val="left" w:pos="3781"/>
        </w:tabs>
        <w:ind w:right="504"/>
      </w:pPr>
      <w:r>
        <w:t>A Braden score identifying a patient at high risk for pressure</w:t>
      </w:r>
      <w:r>
        <w:rPr>
          <w:spacing w:val="-8"/>
        </w:rPr>
        <w:t xml:space="preserve"> </w:t>
      </w:r>
      <w:r>
        <w:t>ulcer</w:t>
      </w:r>
      <w:r>
        <w:rPr>
          <w:spacing w:val="-8"/>
        </w:rPr>
        <w:t xml:space="preserve"> </w:t>
      </w:r>
      <w:r>
        <w:t>development</w:t>
      </w:r>
      <w:r>
        <w:rPr>
          <w:spacing w:val="-8"/>
        </w:rPr>
        <w:t xml:space="preserve"> </w:t>
      </w:r>
      <w:r>
        <w:t>may</w:t>
      </w:r>
      <w:r>
        <w:rPr>
          <w:spacing w:val="-8"/>
        </w:rPr>
        <w:t xml:space="preserve"> </w:t>
      </w:r>
      <w:r>
        <w:t>trigger</w:t>
      </w:r>
      <w:r>
        <w:rPr>
          <w:spacing w:val="-8"/>
        </w:rPr>
        <w:t xml:space="preserve"> </w:t>
      </w:r>
      <w:r>
        <w:t>referrals/consults for assessment, planning, and interventions as indicated.</w:t>
      </w:r>
    </w:p>
    <w:p w14:paraId="14D544BD" w14:textId="77777777" w:rsidR="004A3D86" w:rsidRDefault="004A3D86">
      <w:pPr>
        <w:pStyle w:val="BodyText"/>
        <w:spacing w:before="7"/>
        <w:rPr>
          <w:sz w:val="21"/>
        </w:rPr>
      </w:pPr>
    </w:p>
    <w:p w14:paraId="14D544BE" w14:textId="77777777" w:rsidR="004A3D86" w:rsidRDefault="00025C60">
      <w:pPr>
        <w:pStyle w:val="ListParagraph"/>
        <w:numPr>
          <w:ilvl w:val="1"/>
          <w:numId w:val="2"/>
        </w:numPr>
        <w:tabs>
          <w:tab w:val="left" w:pos="3061"/>
          <w:tab w:val="left" w:pos="3062"/>
        </w:tabs>
        <w:ind w:right="377"/>
      </w:pPr>
      <w:r>
        <w:t>Patients</w:t>
      </w:r>
      <w:r>
        <w:rPr>
          <w:spacing w:val="-5"/>
        </w:rPr>
        <w:t xml:space="preserve"> </w:t>
      </w:r>
      <w:r>
        <w:t>identified</w:t>
      </w:r>
      <w:r>
        <w:rPr>
          <w:spacing w:val="-5"/>
        </w:rPr>
        <w:t xml:space="preserve"> </w:t>
      </w:r>
      <w:r>
        <w:t>with</w:t>
      </w:r>
      <w:r>
        <w:rPr>
          <w:spacing w:val="-5"/>
        </w:rPr>
        <w:t xml:space="preserve"> </w:t>
      </w:r>
      <w:r>
        <w:t>impaired</w:t>
      </w:r>
      <w:r>
        <w:rPr>
          <w:spacing w:val="-5"/>
        </w:rPr>
        <w:t xml:space="preserve"> </w:t>
      </w:r>
      <w:r>
        <w:t>ability</w:t>
      </w:r>
      <w:r>
        <w:rPr>
          <w:spacing w:val="-5"/>
        </w:rPr>
        <w:t xml:space="preserve"> </w:t>
      </w:r>
      <w:r>
        <w:t>to</w:t>
      </w:r>
      <w:r>
        <w:rPr>
          <w:spacing w:val="-5"/>
        </w:rPr>
        <w:t xml:space="preserve"> </w:t>
      </w:r>
      <w:r>
        <w:t>reposition</w:t>
      </w:r>
      <w:r>
        <w:rPr>
          <w:spacing w:val="-5"/>
        </w:rPr>
        <w:t xml:space="preserve"> </w:t>
      </w:r>
      <w:r>
        <w:t xml:space="preserve">himself/herself should be assessed for additional factors placing them at risk for the development of pressure ulcers to include, but are not limited to: immobility, incontinence, nutritional factors, and altered level of </w:t>
      </w:r>
      <w:r>
        <w:rPr>
          <w:spacing w:val="-2"/>
        </w:rPr>
        <w:t>consciousness.</w:t>
      </w:r>
    </w:p>
    <w:p w14:paraId="14D544BF" w14:textId="77777777" w:rsidR="004A3D86" w:rsidRDefault="004A3D86">
      <w:pPr>
        <w:pStyle w:val="BodyText"/>
        <w:spacing w:before="5"/>
        <w:rPr>
          <w:sz w:val="21"/>
        </w:rPr>
      </w:pPr>
    </w:p>
    <w:p w14:paraId="14D544C0" w14:textId="77777777" w:rsidR="004A3D86" w:rsidRDefault="00025C60">
      <w:pPr>
        <w:pStyle w:val="ListParagraph"/>
        <w:numPr>
          <w:ilvl w:val="1"/>
          <w:numId w:val="2"/>
        </w:numPr>
        <w:tabs>
          <w:tab w:val="left" w:pos="3061"/>
          <w:tab w:val="left" w:pos="3062"/>
        </w:tabs>
        <w:ind w:right="1001"/>
      </w:pPr>
      <w:r>
        <w:t>Patients</w:t>
      </w:r>
      <w:r>
        <w:rPr>
          <w:spacing w:val="-5"/>
        </w:rPr>
        <w:t xml:space="preserve"> </w:t>
      </w:r>
      <w:r>
        <w:t>should</w:t>
      </w:r>
      <w:r>
        <w:rPr>
          <w:spacing w:val="-5"/>
        </w:rPr>
        <w:t xml:space="preserve"> </w:t>
      </w:r>
      <w:r>
        <w:t>have</w:t>
      </w:r>
      <w:r>
        <w:rPr>
          <w:spacing w:val="-5"/>
        </w:rPr>
        <w:t xml:space="preserve"> </w:t>
      </w:r>
      <w:r>
        <w:t>a</w:t>
      </w:r>
      <w:r>
        <w:rPr>
          <w:spacing w:val="-5"/>
        </w:rPr>
        <w:t xml:space="preserve"> </w:t>
      </w:r>
      <w:r>
        <w:t>daily</w:t>
      </w:r>
      <w:r>
        <w:rPr>
          <w:spacing w:val="-5"/>
        </w:rPr>
        <w:t xml:space="preserve"> </w:t>
      </w:r>
      <w:r>
        <w:t>systematic</w:t>
      </w:r>
      <w:r>
        <w:rPr>
          <w:spacing w:val="-5"/>
        </w:rPr>
        <w:t xml:space="preserve"> </w:t>
      </w:r>
      <w:r>
        <w:t>skin</w:t>
      </w:r>
      <w:r>
        <w:rPr>
          <w:spacing w:val="-5"/>
        </w:rPr>
        <w:t xml:space="preserve"> </w:t>
      </w:r>
      <w:r>
        <w:t>assessment,</w:t>
      </w:r>
      <w:r>
        <w:rPr>
          <w:spacing w:val="-5"/>
        </w:rPr>
        <w:t xml:space="preserve"> </w:t>
      </w:r>
      <w:r>
        <w:t>to include attention to bony prominences.</w:t>
      </w:r>
    </w:p>
    <w:p w14:paraId="14D544C1" w14:textId="77777777" w:rsidR="004A3D86" w:rsidRDefault="004A3D86">
      <w:pPr>
        <w:pStyle w:val="BodyText"/>
        <w:spacing w:before="8"/>
        <w:rPr>
          <w:sz w:val="21"/>
        </w:rPr>
      </w:pPr>
    </w:p>
    <w:p w14:paraId="14D544C2" w14:textId="77777777" w:rsidR="004A3D86" w:rsidRDefault="00025C60">
      <w:pPr>
        <w:pStyle w:val="ListParagraph"/>
        <w:numPr>
          <w:ilvl w:val="1"/>
          <w:numId w:val="2"/>
        </w:numPr>
        <w:tabs>
          <w:tab w:val="left" w:pos="3061"/>
          <w:tab w:val="left" w:pos="3062"/>
        </w:tabs>
        <w:ind w:left="3061" w:hanging="722"/>
      </w:pPr>
      <w:r>
        <w:t>Reassessment</w:t>
      </w:r>
      <w:r>
        <w:rPr>
          <w:spacing w:val="-7"/>
        </w:rPr>
        <w:t xml:space="preserve"> </w:t>
      </w:r>
      <w:r>
        <w:t>of</w:t>
      </w:r>
      <w:r>
        <w:rPr>
          <w:spacing w:val="-6"/>
        </w:rPr>
        <w:t xml:space="preserve"> </w:t>
      </w:r>
      <w:r>
        <w:t>skin</w:t>
      </w:r>
      <w:r>
        <w:rPr>
          <w:spacing w:val="-6"/>
        </w:rPr>
        <w:t xml:space="preserve"> </w:t>
      </w:r>
      <w:r>
        <w:t>integrity</w:t>
      </w:r>
      <w:r>
        <w:rPr>
          <w:spacing w:val="-7"/>
        </w:rPr>
        <w:t xml:space="preserve"> </w:t>
      </w:r>
      <w:r>
        <w:t>should</w:t>
      </w:r>
      <w:r>
        <w:rPr>
          <w:spacing w:val="-6"/>
        </w:rPr>
        <w:t xml:space="preserve"> </w:t>
      </w:r>
      <w:r>
        <w:t>be</w:t>
      </w:r>
      <w:r>
        <w:rPr>
          <w:spacing w:val="-6"/>
        </w:rPr>
        <w:t xml:space="preserve"> </w:t>
      </w:r>
      <w:r>
        <w:t>done</w:t>
      </w:r>
      <w:r>
        <w:rPr>
          <w:spacing w:val="-7"/>
        </w:rPr>
        <w:t xml:space="preserve"> </w:t>
      </w:r>
      <w:r>
        <w:t>following</w:t>
      </w:r>
      <w:r>
        <w:rPr>
          <w:spacing w:val="-6"/>
        </w:rPr>
        <w:t xml:space="preserve"> </w:t>
      </w:r>
      <w:r>
        <w:rPr>
          <w:spacing w:val="-2"/>
        </w:rPr>
        <w:t>transfer</w:t>
      </w:r>
    </w:p>
    <w:p w14:paraId="14D544C3" w14:textId="77777777" w:rsidR="004A3D86" w:rsidRDefault="004A3D86">
      <w:pPr>
        <w:sectPr w:rsidR="004A3D86" w:rsidSect="00125472">
          <w:pgSz w:w="12240" w:h="15840"/>
          <w:pgMar w:top="1360" w:right="1080" w:bottom="960" w:left="1260" w:header="0" w:footer="767" w:gutter="0"/>
          <w:cols w:space="720"/>
        </w:sectPr>
      </w:pPr>
    </w:p>
    <w:p w14:paraId="14D544C4" w14:textId="77777777" w:rsidR="004A3D86" w:rsidRDefault="00025C60">
      <w:pPr>
        <w:pStyle w:val="BodyText"/>
        <w:spacing w:before="77"/>
        <w:ind w:left="3060" w:right="389"/>
      </w:pPr>
      <w:r>
        <w:lastRenderedPageBreak/>
        <w:t>to</w:t>
      </w:r>
      <w:r>
        <w:rPr>
          <w:spacing w:val="-5"/>
        </w:rPr>
        <w:t xml:space="preserve"> </w:t>
      </w:r>
      <w:r>
        <w:t>another</w:t>
      </w:r>
      <w:r>
        <w:rPr>
          <w:spacing w:val="-5"/>
        </w:rPr>
        <w:t xml:space="preserve"> </w:t>
      </w:r>
      <w:r>
        <w:t>clinical</w:t>
      </w:r>
      <w:r>
        <w:rPr>
          <w:spacing w:val="-5"/>
        </w:rPr>
        <w:t xml:space="preserve"> </w:t>
      </w:r>
      <w:r>
        <w:t>unit,</w:t>
      </w:r>
      <w:r>
        <w:rPr>
          <w:spacing w:val="-5"/>
        </w:rPr>
        <w:t xml:space="preserve"> </w:t>
      </w:r>
      <w:r>
        <w:t>procedures</w:t>
      </w:r>
      <w:r>
        <w:rPr>
          <w:spacing w:val="-5"/>
        </w:rPr>
        <w:t xml:space="preserve"> </w:t>
      </w:r>
      <w:r>
        <w:t>requiring</w:t>
      </w:r>
      <w:r>
        <w:rPr>
          <w:spacing w:val="-5"/>
        </w:rPr>
        <w:t xml:space="preserve"> </w:t>
      </w:r>
      <w:r>
        <w:t>prolonged</w:t>
      </w:r>
      <w:r>
        <w:rPr>
          <w:spacing w:val="-5"/>
        </w:rPr>
        <w:t xml:space="preserve"> </w:t>
      </w:r>
      <w:r>
        <w:t>restriction of movement, and at discharge.</w:t>
      </w:r>
    </w:p>
    <w:p w14:paraId="14D544C5" w14:textId="77777777" w:rsidR="004A3D86" w:rsidRDefault="004A3D86">
      <w:pPr>
        <w:pStyle w:val="BodyText"/>
        <w:spacing w:before="8"/>
        <w:rPr>
          <w:sz w:val="21"/>
        </w:rPr>
      </w:pPr>
    </w:p>
    <w:p w14:paraId="14D544C6" w14:textId="77777777" w:rsidR="004A3D86" w:rsidRDefault="00025C60">
      <w:pPr>
        <w:pStyle w:val="ListParagraph"/>
        <w:numPr>
          <w:ilvl w:val="1"/>
          <w:numId w:val="2"/>
        </w:numPr>
        <w:tabs>
          <w:tab w:val="left" w:pos="3060"/>
          <w:tab w:val="left" w:pos="3061"/>
        </w:tabs>
        <w:ind w:right="473"/>
      </w:pPr>
      <w:r>
        <w:t>Appropriate interventions should be implemented to assist in maintaining</w:t>
      </w:r>
      <w:r>
        <w:rPr>
          <w:spacing w:val="-4"/>
        </w:rPr>
        <w:t xml:space="preserve"> </w:t>
      </w:r>
      <w:r>
        <w:t>clean</w:t>
      </w:r>
      <w:r>
        <w:rPr>
          <w:spacing w:val="-4"/>
        </w:rPr>
        <w:t xml:space="preserve"> </w:t>
      </w:r>
      <w:r>
        <w:t>and</w:t>
      </w:r>
      <w:r>
        <w:rPr>
          <w:spacing w:val="-4"/>
        </w:rPr>
        <w:t xml:space="preserve"> </w:t>
      </w:r>
      <w:r>
        <w:t>dry</w:t>
      </w:r>
      <w:r>
        <w:rPr>
          <w:spacing w:val="-4"/>
        </w:rPr>
        <w:t xml:space="preserve"> </w:t>
      </w:r>
      <w:r>
        <w:t>skin.</w:t>
      </w:r>
      <w:r>
        <w:rPr>
          <w:spacing w:val="-4"/>
        </w:rPr>
        <w:t xml:space="preserve"> </w:t>
      </w:r>
      <w:r>
        <w:t>Utilize</w:t>
      </w:r>
      <w:r>
        <w:rPr>
          <w:spacing w:val="-4"/>
        </w:rPr>
        <w:t xml:space="preserve"> </w:t>
      </w:r>
      <w:r>
        <w:t>a</w:t>
      </w:r>
      <w:r>
        <w:rPr>
          <w:spacing w:val="-4"/>
        </w:rPr>
        <w:t xml:space="preserve"> </w:t>
      </w:r>
      <w:r>
        <w:t>mild</w:t>
      </w:r>
      <w:r>
        <w:rPr>
          <w:spacing w:val="-4"/>
        </w:rPr>
        <w:t xml:space="preserve"> </w:t>
      </w:r>
      <w:r>
        <w:t>cleansing</w:t>
      </w:r>
      <w:r>
        <w:rPr>
          <w:spacing w:val="-4"/>
        </w:rPr>
        <w:t xml:space="preserve"> </w:t>
      </w:r>
      <w:r>
        <w:t>agent</w:t>
      </w:r>
      <w:r>
        <w:rPr>
          <w:spacing w:val="-4"/>
        </w:rPr>
        <w:t xml:space="preserve"> </w:t>
      </w:r>
      <w:r>
        <w:t>that minimizes irritation and dryness of the skin. Minimize the force and friction applied to the skin at the time of cleansing. Avoid massaging bony prominences. Interventions may include, as appropriate use of moisturizers or protective barriers.</w:t>
      </w:r>
    </w:p>
    <w:p w14:paraId="14D544C7" w14:textId="77777777" w:rsidR="004A3D86" w:rsidRDefault="004A3D86">
      <w:pPr>
        <w:pStyle w:val="BodyText"/>
        <w:spacing w:before="4"/>
        <w:rPr>
          <w:sz w:val="21"/>
        </w:rPr>
      </w:pPr>
    </w:p>
    <w:p w14:paraId="14D544C8" w14:textId="77777777" w:rsidR="004A3D86" w:rsidRDefault="00025C60">
      <w:pPr>
        <w:pStyle w:val="ListParagraph"/>
        <w:numPr>
          <w:ilvl w:val="1"/>
          <w:numId w:val="2"/>
        </w:numPr>
        <w:tabs>
          <w:tab w:val="left" w:pos="3060"/>
          <w:tab w:val="left" w:pos="3061"/>
        </w:tabs>
        <w:ind w:right="438"/>
      </w:pPr>
      <w:r>
        <w:t>Utilize proper positioning, transferring, and turning techniques in an effort to prevent skin injury due to friction and shear forces. Maintain the head of the bed at the lowest degree of elevation consistent with medical conditions and other restrictions. Utilize lifting</w:t>
      </w:r>
      <w:r>
        <w:rPr>
          <w:spacing w:val="-4"/>
        </w:rPr>
        <w:t xml:space="preserve"> </w:t>
      </w:r>
      <w:r>
        <w:t>devices</w:t>
      </w:r>
      <w:r>
        <w:rPr>
          <w:spacing w:val="-4"/>
        </w:rPr>
        <w:t xml:space="preserve"> </w:t>
      </w:r>
      <w:r>
        <w:t>to</w:t>
      </w:r>
      <w:r>
        <w:rPr>
          <w:spacing w:val="-4"/>
        </w:rPr>
        <w:t xml:space="preserve"> </w:t>
      </w:r>
      <w:r>
        <w:t>move</w:t>
      </w:r>
      <w:r>
        <w:rPr>
          <w:spacing w:val="-4"/>
        </w:rPr>
        <w:t xml:space="preserve"> </w:t>
      </w:r>
      <w:r>
        <w:t>individuals</w:t>
      </w:r>
      <w:r>
        <w:rPr>
          <w:spacing w:val="-4"/>
        </w:rPr>
        <w:t xml:space="preserve"> </w:t>
      </w:r>
      <w:r>
        <w:t>in</w:t>
      </w:r>
      <w:r>
        <w:rPr>
          <w:spacing w:val="-4"/>
        </w:rPr>
        <w:t xml:space="preserve"> </w:t>
      </w:r>
      <w:r>
        <w:t>bed</w:t>
      </w:r>
      <w:r>
        <w:rPr>
          <w:spacing w:val="-4"/>
        </w:rPr>
        <w:t xml:space="preserve"> </w:t>
      </w:r>
      <w:r>
        <w:t>who</w:t>
      </w:r>
      <w:r>
        <w:rPr>
          <w:spacing w:val="-4"/>
        </w:rPr>
        <w:t xml:space="preserve"> </w:t>
      </w:r>
      <w:r>
        <w:t>cannot</w:t>
      </w:r>
      <w:r>
        <w:rPr>
          <w:spacing w:val="-4"/>
        </w:rPr>
        <w:t xml:space="preserve"> </w:t>
      </w:r>
      <w:r>
        <w:t>assist</w:t>
      </w:r>
      <w:r>
        <w:rPr>
          <w:spacing w:val="-4"/>
        </w:rPr>
        <w:t xml:space="preserve"> </w:t>
      </w:r>
      <w:r>
        <w:t>during transfers and position changes.</w:t>
      </w:r>
    </w:p>
    <w:p w14:paraId="14D544C9" w14:textId="77777777" w:rsidR="004A3D86" w:rsidRDefault="004A3D86">
      <w:pPr>
        <w:pStyle w:val="BodyText"/>
        <w:spacing w:before="4"/>
        <w:rPr>
          <w:sz w:val="21"/>
        </w:rPr>
      </w:pPr>
    </w:p>
    <w:p w14:paraId="14D544CA" w14:textId="77777777" w:rsidR="004A3D86" w:rsidRDefault="00025C60">
      <w:pPr>
        <w:pStyle w:val="ListParagraph"/>
        <w:numPr>
          <w:ilvl w:val="1"/>
          <w:numId w:val="2"/>
        </w:numPr>
        <w:tabs>
          <w:tab w:val="left" w:pos="3060"/>
          <w:tab w:val="left" w:pos="3061"/>
        </w:tabs>
        <w:ind w:right="438"/>
      </w:pPr>
      <w:r>
        <w:t>Maintain or improve current activity level, mobility, and range of motion.</w:t>
      </w:r>
      <w:r>
        <w:rPr>
          <w:spacing w:val="40"/>
        </w:rPr>
        <w:t xml:space="preserve"> </w:t>
      </w:r>
      <w:r>
        <w:t>Consider</w:t>
      </w:r>
      <w:r>
        <w:rPr>
          <w:spacing w:val="-4"/>
        </w:rPr>
        <w:t xml:space="preserve"> </w:t>
      </w:r>
      <w:r>
        <w:t>obtaining</w:t>
      </w:r>
      <w:r>
        <w:rPr>
          <w:spacing w:val="-4"/>
        </w:rPr>
        <w:t xml:space="preserve"> </w:t>
      </w:r>
      <w:r>
        <w:t>a</w:t>
      </w:r>
      <w:r>
        <w:rPr>
          <w:spacing w:val="-4"/>
        </w:rPr>
        <w:t xml:space="preserve"> </w:t>
      </w:r>
      <w:r>
        <w:t>consult</w:t>
      </w:r>
      <w:r>
        <w:rPr>
          <w:spacing w:val="-4"/>
        </w:rPr>
        <w:t xml:space="preserve"> </w:t>
      </w:r>
      <w:r>
        <w:t>for</w:t>
      </w:r>
      <w:r>
        <w:rPr>
          <w:spacing w:val="-4"/>
        </w:rPr>
        <w:t xml:space="preserve"> </w:t>
      </w:r>
      <w:r>
        <w:t>rehabilitative</w:t>
      </w:r>
      <w:r>
        <w:rPr>
          <w:spacing w:val="-4"/>
        </w:rPr>
        <w:t xml:space="preserve"> </w:t>
      </w:r>
      <w:r>
        <w:t>services</w:t>
      </w:r>
      <w:r>
        <w:rPr>
          <w:spacing w:val="-4"/>
        </w:rPr>
        <w:t xml:space="preserve"> </w:t>
      </w:r>
      <w:r>
        <w:t xml:space="preserve">as </w:t>
      </w:r>
      <w:r>
        <w:rPr>
          <w:spacing w:val="-2"/>
        </w:rPr>
        <w:t>appropriate.</w:t>
      </w:r>
    </w:p>
    <w:p w14:paraId="14D544CB" w14:textId="77777777" w:rsidR="004A3D86" w:rsidRDefault="004A3D86">
      <w:pPr>
        <w:pStyle w:val="BodyText"/>
        <w:spacing w:before="7"/>
        <w:rPr>
          <w:sz w:val="21"/>
        </w:rPr>
      </w:pPr>
    </w:p>
    <w:p w14:paraId="14D544CC" w14:textId="77777777" w:rsidR="004A3D86" w:rsidRDefault="00025C60">
      <w:pPr>
        <w:pStyle w:val="ListParagraph"/>
        <w:numPr>
          <w:ilvl w:val="1"/>
          <w:numId w:val="2"/>
        </w:numPr>
        <w:tabs>
          <w:tab w:val="left" w:pos="3060"/>
          <w:tab w:val="left" w:pos="3061"/>
        </w:tabs>
        <w:ind w:right="363"/>
      </w:pPr>
      <w:r>
        <w:t>Educate</w:t>
      </w:r>
      <w:r>
        <w:rPr>
          <w:spacing w:val="-4"/>
        </w:rPr>
        <w:t xml:space="preserve"> </w:t>
      </w:r>
      <w:r>
        <w:t>patient</w:t>
      </w:r>
      <w:r>
        <w:rPr>
          <w:spacing w:val="-4"/>
        </w:rPr>
        <w:t xml:space="preserve"> </w:t>
      </w:r>
      <w:r>
        <w:t>and/or</w:t>
      </w:r>
      <w:r>
        <w:rPr>
          <w:spacing w:val="-4"/>
        </w:rPr>
        <w:t xml:space="preserve"> </w:t>
      </w:r>
      <w:r>
        <w:t>caregiver</w:t>
      </w:r>
      <w:r>
        <w:rPr>
          <w:spacing w:val="-4"/>
        </w:rPr>
        <w:t xml:space="preserve"> </w:t>
      </w:r>
      <w:r>
        <w:t>about</w:t>
      </w:r>
      <w:r>
        <w:rPr>
          <w:spacing w:val="-4"/>
        </w:rPr>
        <w:t xml:space="preserve"> </w:t>
      </w:r>
      <w:r>
        <w:t>the</w:t>
      </w:r>
      <w:r>
        <w:rPr>
          <w:spacing w:val="-4"/>
        </w:rPr>
        <w:t xml:space="preserve"> </w:t>
      </w:r>
      <w:r>
        <w:t>risk</w:t>
      </w:r>
      <w:r>
        <w:rPr>
          <w:spacing w:val="-4"/>
        </w:rPr>
        <w:t xml:space="preserve"> </w:t>
      </w:r>
      <w:r>
        <w:t>factors</w:t>
      </w:r>
      <w:r>
        <w:rPr>
          <w:spacing w:val="-4"/>
        </w:rPr>
        <w:t xml:space="preserve"> </w:t>
      </w:r>
      <w:r>
        <w:t>and</w:t>
      </w:r>
      <w:r>
        <w:rPr>
          <w:spacing w:val="-4"/>
        </w:rPr>
        <w:t xml:space="preserve"> </w:t>
      </w:r>
      <w:r>
        <w:t>causes for pressure ulcer development and how to minimize risks. Instructions should include:</w:t>
      </w:r>
    </w:p>
    <w:p w14:paraId="14D544CD" w14:textId="77777777" w:rsidR="004A3D86" w:rsidRDefault="004A3D86">
      <w:pPr>
        <w:pStyle w:val="BodyText"/>
        <w:spacing w:before="7"/>
        <w:rPr>
          <w:sz w:val="21"/>
        </w:rPr>
      </w:pPr>
    </w:p>
    <w:p w14:paraId="14D544CE" w14:textId="77777777" w:rsidR="004A3D86" w:rsidRDefault="00025C60">
      <w:pPr>
        <w:pStyle w:val="ListParagraph"/>
        <w:numPr>
          <w:ilvl w:val="2"/>
          <w:numId w:val="2"/>
        </w:numPr>
        <w:tabs>
          <w:tab w:val="left" w:pos="3780"/>
          <w:tab w:val="left" w:pos="3781"/>
        </w:tabs>
      </w:pPr>
      <w:r>
        <w:t>Regularly</w:t>
      </w:r>
      <w:r>
        <w:rPr>
          <w:spacing w:val="-6"/>
        </w:rPr>
        <w:t xml:space="preserve"> </w:t>
      </w:r>
      <w:r>
        <w:t>inspect</w:t>
      </w:r>
      <w:r>
        <w:rPr>
          <w:spacing w:val="-6"/>
        </w:rPr>
        <w:t xml:space="preserve"> </w:t>
      </w:r>
      <w:r>
        <w:t>skin</w:t>
      </w:r>
      <w:r>
        <w:rPr>
          <w:spacing w:val="-6"/>
        </w:rPr>
        <w:t xml:space="preserve"> </w:t>
      </w:r>
      <w:r>
        <w:t>over</w:t>
      </w:r>
      <w:r>
        <w:rPr>
          <w:spacing w:val="-6"/>
        </w:rPr>
        <w:t xml:space="preserve"> </w:t>
      </w:r>
      <w:r>
        <w:t>bony</w:t>
      </w:r>
      <w:r>
        <w:rPr>
          <w:spacing w:val="-6"/>
        </w:rPr>
        <w:t xml:space="preserve"> </w:t>
      </w:r>
      <w:r>
        <w:rPr>
          <w:spacing w:val="-2"/>
        </w:rPr>
        <w:t>prominences;</w:t>
      </w:r>
    </w:p>
    <w:p w14:paraId="14D544CF" w14:textId="77777777" w:rsidR="004A3D86" w:rsidRDefault="004A3D86">
      <w:pPr>
        <w:pStyle w:val="BodyText"/>
        <w:spacing w:before="9"/>
        <w:rPr>
          <w:sz w:val="21"/>
        </w:rPr>
      </w:pPr>
    </w:p>
    <w:p w14:paraId="14D544D0" w14:textId="77777777" w:rsidR="004A3D86" w:rsidRDefault="00025C60">
      <w:pPr>
        <w:pStyle w:val="ListParagraph"/>
        <w:numPr>
          <w:ilvl w:val="2"/>
          <w:numId w:val="2"/>
        </w:numPr>
        <w:tabs>
          <w:tab w:val="left" w:pos="3780"/>
          <w:tab w:val="left" w:pos="3781"/>
        </w:tabs>
        <w:spacing w:before="1"/>
      </w:pPr>
      <w:r>
        <w:t>Follow</w:t>
      </w:r>
      <w:r>
        <w:rPr>
          <w:spacing w:val="-9"/>
        </w:rPr>
        <w:t xml:space="preserve"> </w:t>
      </w:r>
      <w:r>
        <w:t>appropriate</w:t>
      </w:r>
      <w:r>
        <w:rPr>
          <w:spacing w:val="-9"/>
        </w:rPr>
        <w:t xml:space="preserve"> </w:t>
      </w:r>
      <w:r>
        <w:t>skin-care</w:t>
      </w:r>
      <w:r>
        <w:rPr>
          <w:spacing w:val="-9"/>
        </w:rPr>
        <w:t xml:space="preserve"> </w:t>
      </w:r>
      <w:r>
        <w:rPr>
          <w:spacing w:val="-2"/>
        </w:rPr>
        <w:t>regimens;</w:t>
      </w:r>
    </w:p>
    <w:p w14:paraId="14D544D1" w14:textId="77777777" w:rsidR="004A3D86" w:rsidRDefault="004A3D86">
      <w:pPr>
        <w:pStyle w:val="BodyText"/>
        <w:spacing w:before="9"/>
        <w:rPr>
          <w:sz w:val="21"/>
        </w:rPr>
      </w:pPr>
    </w:p>
    <w:p w14:paraId="14D544D2" w14:textId="77777777" w:rsidR="004A3D86" w:rsidRDefault="00025C60">
      <w:pPr>
        <w:pStyle w:val="ListParagraph"/>
        <w:numPr>
          <w:ilvl w:val="2"/>
          <w:numId w:val="2"/>
        </w:numPr>
        <w:tabs>
          <w:tab w:val="left" w:pos="3780"/>
          <w:tab w:val="left" w:pos="3781"/>
        </w:tabs>
      </w:pPr>
      <w:r>
        <w:t>Utilize</w:t>
      </w:r>
      <w:r>
        <w:rPr>
          <w:spacing w:val="-7"/>
        </w:rPr>
        <w:t xml:space="preserve"> </w:t>
      </w:r>
      <w:r>
        <w:t>measures</w:t>
      </w:r>
      <w:r>
        <w:rPr>
          <w:spacing w:val="-7"/>
        </w:rPr>
        <w:t xml:space="preserve"> </w:t>
      </w:r>
      <w:r>
        <w:t>to</w:t>
      </w:r>
      <w:r>
        <w:rPr>
          <w:spacing w:val="-6"/>
        </w:rPr>
        <w:t xml:space="preserve"> </w:t>
      </w:r>
      <w:r>
        <w:t>minimize</w:t>
      </w:r>
      <w:r>
        <w:rPr>
          <w:spacing w:val="-7"/>
        </w:rPr>
        <w:t xml:space="preserve"> </w:t>
      </w:r>
      <w:r>
        <w:rPr>
          <w:spacing w:val="-2"/>
        </w:rPr>
        <w:t>friction/shear;</w:t>
      </w:r>
    </w:p>
    <w:p w14:paraId="14D544D3" w14:textId="77777777" w:rsidR="004A3D86" w:rsidRDefault="004A3D86">
      <w:pPr>
        <w:pStyle w:val="BodyText"/>
        <w:spacing w:before="9"/>
        <w:rPr>
          <w:sz w:val="21"/>
        </w:rPr>
      </w:pPr>
    </w:p>
    <w:p w14:paraId="14D544D4" w14:textId="77777777" w:rsidR="004A3D86" w:rsidRDefault="00025C60">
      <w:pPr>
        <w:pStyle w:val="ListParagraph"/>
        <w:numPr>
          <w:ilvl w:val="2"/>
          <w:numId w:val="2"/>
        </w:numPr>
        <w:tabs>
          <w:tab w:val="left" w:pos="3780"/>
          <w:tab w:val="left" w:pos="3781"/>
        </w:tabs>
        <w:ind w:right="1118"/>
      </w:pPr>
      <w:r>
        <w:t>Avoid</w:t>
      </w:r>
      <w:r>
        <w:rPr>
          <w:spacing w:val="-7"/>
        </w:rPr>
        <w:t xml:space="preserve"> </w:t>
      </w:r>
      <w:r>
        <w:t>vigorous</w:t>
      </w:r>
      <w:r>
        <w:rPr>
          <w:spacing w:val="-7"/>
        </w:rPr>
        <w:t xml:space="preserve"> </w:t>
      </w:r>
      <w:r>
        <w:t>massage</w:t>
      </w:r>
      <w:r>
        <w:rPr>
          <w:spacing w:val="-7"/>
        </w:rPr>
        <w:t xml:space="preserve"> </w:t>
      </w:r>
      <w:r>
        <w:t>over</w:t>
      </w:r>
      <w:r>
        <w:rPr>
          <w:spacing w:val="-7"/>
        </w:rPr>
        <w:t xml:space="preserve"> </w:t>
      </w:r>
      <w:r>
        <w:t>bony</w:t>
      </w:r>
      <w:r>
        <w:rPr>
          <w:spacing w:val="-7"/>
        </w:rPr>
        <w:t xml:space="preserve"> </w:t>
      </w:r>
      <w:r>
        <w:t>prominences</w:t>
      </w:r>
      <w:r>
        <w:rPr>
          <w:spacing w:val="-7"/>
        </w:rPr>
        <w:t xml:space="preserve"> </w:t>
      </w:r>
      <w:r>
        <w:t>or reddened areas;</w:t>
      </w:r>
    </w:p>
    <w:p w14:paraId="14D544D5" w14:textId="77777777" w:rsidR="004A3D86" w:rsidRDefault="004A3D86">
      <w:pPr>
        <w:pStyle w:val="BodyText"/>
        <w:spacing w:before="8"/>
        <w:rPr>
          <w:sz w:val="21"/>
        </w:rPr>
      </w:pPr>
    </w:p>
    <w:p w14:paraId="14D544D6" w14:textId="77777777" w:rsidR="004A3D86" w:rsidRDefault="00025C60">
      <w:pPr>
        <w:pStyle w:val="ListParagraph"/>
        <w:numPr>
          <w:ilvl w:val="2"/>
          <w:numId w:val="2"/>
        </w:numPr>
        <w:tabs>
          <w:tab w:val="left" w:pos="3780"/>
          <w:tab w:val="left" w:pos="3781"/>
        </w:tabs>
        <w:ind w:right="744"/>
      </w:pPr>
      <w:r>
        <w:t>Routine</w:t>
      </w:r>
      <w:r>
        <w:rPr>
          <w:spacing w:val="-5"/>
        </w:rPr>
        <w:t xml:space="preserve"> </w:t>
      </w:r>
      <w:r>
        <w:t>turning,</w:t>
      </w:r>
      <w:r>
        <w:rPr>
          <w:spacing w:val="-5"/>
        </w:rPr>
        <w:t xml:space="preserve"> </w:t>
      </w:r>
      <w:r>
        <w:t>repositioning,</w:t>
      </w:r>
      <w:r>
        <w:rPr>
          <w:spacing w:val="-5"/>
        </w:rPr>
        <w:t xml:space="preserve"> </w:t>
      </w:r>
      <w:r>
        <w:t>and</w:t>
      </w:r>
      <w:r>
        <w:rPr>
          <w:spacing w:val="-5"/>
        </w:rPr>
        <w:t xml:space="preserve"> </w:t>
      </w:r>
      <w:r>
        <w:t>the</w:t>
      </w:r>
      <w:r>
        <w:rPr>
          <w:spacing w:val="-5"/>
        </w:rPr>
        <w:t xml:space="preserve"> </w:t>
      </w:r>
      <w:r>
        <w:t>use</w:t>
      </w:r>
      <w:r>
        <w:rPr>
          <w:spacing w:val="-5"/>
        </w:rPr>
        <w:t xml:space="preserve"> </w:t>
      </w:r>
      <w:r>
        <w:t>of</w:t>
      </w:r>
      <w:r>
        <w:rPr>
          <w:spacing w:val="-5"/>
        </w:rPr>
        <w:t xml:space="preserve"> </w:t>
      </w:r>
      <w:r>
        <w:t>pressure- reducing devices if patient's unable to reposition self;</w:t>
      </w:r>
    </w:p>
    <w:p w14:paraId="14D544D7" w14:textId="77777777" w:rsidR="004A3D86" w:rsidRDefault="004A3D86">
      <w:pPr>
        <w:pStyle w:val="BodyText"/>
        <w:spacing w:before="8"/>
        <w:rPr>
          <w:sz w:val="21"/>
        </w:rPr>
      </w:pPr>
    </w:p>
    <w:p w14:paraId="14D544D8" w14:textId="77777777" w:rsidR="004A3D86" w:rsidRDefault="00025C60">
      <w:pPr>
        <w:pStyle w:val="ListParagraph"/>
        <w:numPr>
          <w:ilvl w:val="2"/>
          <w:numId w:val="2"/>
        </w:numPr>
        <w:tabs>
          <w:tab w:val="left" w:pos="3780"/>
          <w:tab w:val="left" w:pos="3781"/>
        </w:tabs>
        <w:spacing w:before="1"/>
      </w:pPr>
      <w:r>
        <w:t>Avoid</w:t>
      </w:r>
      <w:r>
        <w:rPr>
          <w:spacing w:val="-6"/>
        </w:rPr>
        <w:t xml:space="preserve"> </w:t>
      </w:r>
      <w:r>
        <w:t>use</w:t>
      </w:r>
      <w:r>
        <w:rPr>
          <w:spacing w:val="-5"/>
        </w:rPr>
        <w:t xml:space="preserve"> </w:t>
      </w:r>
      <w:r>
        <w:t>of</w:t>
      </w:r>
      <w:r>
        <w:rPr>
          <w:spacing w:val="-5"/>
        </w:rPr>
        <w:t xml:space="preserve"> </w:t>
      </w:r>
      <w:r>
        <w:t>donut-type</w:t>
      </w:r>
      <w:r>
        <w:rPr>
          <w:spacing w:val="-6"/>
        </w:rPr>
        <w:t xml:space="preserve"> </w:t>
      </w:r>
      <w:r>
        <w:rPr>
          <w:spacing w:val="-2"/>
        </w:rPr>
        <w:t>devices;</w:t>
      </w:r>
    </w:p>
    <w:p w14:paraId="14D544D9" w14:textId="77777777" w:rsidR="004A3D86" w:rsidRDefault="004A3D86">
      <w:pPr>
        <w:pStyle w:val="BodyText"/>
        <w:spacing w:before="9"/>
        <w:rPr>
          <w:sz w:val="21"/>
        </w:rPr>
      </w:pPr>
    </w:p>
    <w:p w14:paraId="14D544DA" w14:textId="77777777" w:rsidR="004A3D86" w:rsidRDefault="00025C60">
      <w:pPr>
        <w:pStyle w:val="ListParagraph"/>
        <w:numPr>
          <w:ilvl w:val="2"/>
          <w:numId w:val="2"/>
        </w:numPr>
        <w:tabs>
          <w:tab w:val="left" w:pos="3781"/>
        </w:tabs>
        <w:ind w:right="379"/>
        <w:jc w:val="both"/>
      </w:pPr>
      <w:r>
        <w:t>Maintain</w:t>
      </w:r>
      <w:r>
        <w:rPr>
          <w:spacing w:val="-5"/>
        </w:rPr>
        <w:t xml:space="preserve"> </w:t>
      </w:r>
      <w:r>
        <w:t>adequate</w:t>
      </w:r>
      <w:r>
        <w:rPr>
          <w:spacing w:val="-5"/>
        </w:rPr>
        <w:t xml:space="preserve"> </w:t>
      </w:r>
      <w:r>
        <w:t>nutrition</w:t>
      </w:r>
      <w:r>
        <w:rPr>
          <w:spacing w:val="-5"/>
        </w:rPr>
        <w:t xml:space="preserve"> </w:t>
      </w:r>
      <w:r>
        <w:t>and</w:t>
      </w:r>
      <w:r>
        <w:rPr>
          <w:spacing w:val="-5"/>
        </w:rPr>
        <w:t xml:space="preserve"> </w:t>
      </w:r>
      <w:r>
        <w:t>fluid</w:t>
      </w:r>
      <w:r>
        <w:rPr>
          <w:spacing w:val="-5"/>
        </w:rPr>
        <w:t xml:space="preserve"> </w:t>
      </w:r>
      <w:r>
        <w:t>intake</w:t>
      </w:r>
      <w:r>
        <w:rPr>
          <w:spacing w:val="-5"/>
        </w:rPr>
        <w:t xml:space="preserve"> </w:t>
      </w:r>
      <w:r>
        <w:t>and</w:t>
      </w:r>
      <w:r>
        <w:rPr>
          <w:spacing w:val="-5"/>
        </w:rPr>
        <w:t xml:space="preserve"> </w:t>
      </w:r>
      <w:r>
        <w:t>monitor</w:t>
      </w:r>
      <w:r>
        <w:rPr>
          <w:spacing w:val="-5"/>
        </w:rPr>
        <w:t xml:space="preserve"> </w:t>
      </w:r>
      <w:r>
        <w:t>for weight loss, poor appetite, or gastrointestinal changes that interfere with eating; and</w:t>
      </w:r>
    </w:p>
    <w:p w14:paraId="14D544DB" w14:textId="77777777" w:rsidR="004A3D86" w:rsidRDefault="004A3D86">
      <w:pPr>
        <w:pStyle w:val="BodyText"/>
        <w:spacing w:before="7"/>
        <w:rPr>
          <w:sz w:val="21"/>
        </w:rPr>
      </w:pPr>
    </w:p>
    <w:p w14:paraId="14D544DC" w14:textId="77777777" w:rsidR="004A3D86" w:rsidRDefault="00025C60">
      <w:pPr>
        <w:pStyle w:val="ListParagraph"/>
        <w:numPr>
          <w:ilvl w:val="2"/>
          <w:numId w:val="2"/>
        </w:numPr>
        <w:tabs>
          <w:tab w:val="left" w:pos="3780"/>
          <w:tab w:val="left" w:pos="3781"/>
        </w:tabs>
        <w:ind w:right="1188"/>
      </w:pPr>
      <w:r>
        <w:t>Promptly</w:t>
      </w:r>
      <w:r>
        <w:rPr>
          <w:spacing w:val="-8"/>
        </w:rPr>
        <w:t xml:space="preserve"> </w:t>
      </w:r>
      <w:r>
        <w:t>report</w:t>
      </w:r>
      <w:r>
        <w:rPr>
          <w:spacing w:val="-8"/>
        </w:rPr>
        <w:t xml:space="preserve"> </w:t>
      </w:r>
      <w:r>
        <w:t>healthcare</w:t>
      </w:r>
      <w:r>
        <w:rPr>
          <w:spacing w:val="-8"/>
        </w:rPr>
        <w:t xml:space="preserve"> </w:t>
      </w:r>
      <w:r>
        <w:t>changes</w:t>
      </w:r>
      <w:r>
        <w:rPr>
          <w:spacing w:val="-8"/>
        </w:rPr>
        <w:t xml:space="preserve"> </w:t>
      </w:r>
      <w:r>
        <w:t>and</w:t>
      </w:r>
      <w:r>
        <w:rPr>
          <w:spacing w:val="-8"/>
        </w:rPr>
        <w:t xml:space="preserve"> </w:t>
      </w:r>
      <w:r>
        <w:t>nutritional problems to healthcare provider.</w:t>
      </w:r>
    </w:p>
    <w:p w14:paraId="14D544DD" w14:textId="77777777" w:rsidR="004A3D86" w:rsidRDefault="004A3D86">
      <w:pPr>
        <w:pStyle w:val="BodyText"/>
        <w:spacing w:before="8"/>
        <w:rPr>
          <w:sz w:val="21"/>
        </w:rPr>
      </w:pPr>
    </w:p>
    <w:p w14:paraId="14D544DE" w14:textId="77777777" w:rsidR="004A3D86" w:rsidRDefault="00025C60">
      <w:pPr>
        <w:pStyle w:val="ListParagraph"/>
        <w:numPr>
          <w:ilvl w:val="1"/>
          <w:numId w:val="2"/>
        </w:numPr>
        <w:tabs>
          <w:tab w:val="left" w:pos="3060"/>
          <w:tab w:val="left" w:pos="3061"/>
        </w:tabs>
      </w:pPr>
      <w:r>
        <w:t>Documentation</w:t>
      </w:r>
      <w:r>
        <w:rPr>
          <w:spacing w:val="-7"/>
        </w:rPr>
        <w:t xml:space="preserve"> </w:t>
      </w:r>
      <w:r>
        <w:t>should</w:t>
      </w:r>
      <w:r>
        <w:rPr>
          <w:spacing w:val="-6"/>
        </w:rPr>
        <w:t xml:space="preserve"> </w:t>
      </w:r>
      <w:r>
        <w:t>include,</w:t>
      </w:r>
      <w:r>
        <w:rPr>
          <w:spacing w:val="-6"/>
        </w:rPr>
        <w:t xml:space="preserve"> </w:t>
      </w:r>
      <w:r>
        <w:t>but</w:t>
      </w:r>
      <w:r>
        <w:rPr>
          <w:spacing w:val="-7"/>
        </w:rPr>
        <w:t xml:space="preserve"> </w:t>
      </w:r>
      <w:r>
        <w:t>not</w:t>
      </w:r>
      <w:r>
        <w:rPr>
          <w:spacing w:val="-6"/>
        </w:rPr>
        <w:t xml:space="preserve"> </w:t>
      </w:r>
      <w:r>
        <w:t>be</w:t>
      </w:r>
      <w:r>
        <w:rPr>
          <w:spacing w:val="-6"/>
        </w:rPr>
        <w:t xml:space="preserve"> </w:t>
      </w:r>
      <w:r>
        <w:t>limited</w:t>
      </w:r>
      <w:r>
        <w:rPr>
          <w:spacing w:val="-6"/>
        </w:rPr>
        <w:t xml:space="preserve"> </w:t>
      </w:r>
      <w:r>
        <w:rPr>
          <w:spacing w:val="-5"/>
        </w:rPr>
        <w:t>to:</w:t>
      </w:r>
    </w:p>
    <w:p w14:paraId="14D544DF" w14:textId="77777777" w:rsidR="004A3D86" w:rsidRDefault="004A3D86">
      <w:pPr>
        <w:pStyle w:val="BodyText"/>
        <w:spacing w:before="9"/>
        <w:rPr>
          <w:sz w:val="21"/>
        </w:rPr>
      </w:pPr>
    </w:p>
    <w:p w14:paraId="14D544E0" w14:textId="77777777" w:rsidR="004A3D86" w:rsidRDefault="00025C60">
      <w:pPr>
        <w:pStyle w:val="ListParagraph"/>
        <w:numPr>
          <w:ilvl w:val="2"/>
          <w:numId w:val="2"/>
        </w:numPr>
        <w:tabs>
          <w:tab w:val="left" w:pos="3780"/>
          <w:tab w:val="left" w:pos="3781"/>
        </w:tabs>
        <w:spacing w:before="1"/>
      </w:pPr>
      <w:r>
        <w:t>The</w:t>
      </w:r>
      <w:r>
        <w:rPr>
          <w:spacing w:val="-7"/>
        </w:rPr>
        <w:t xml:space="preserve"> </w:t>
      </w:r>
      <w:r>
        <w:t>admission</w:t>
      </w:r>
      <w:r>
        <w:rPr>
          <w:spacing w:val="-7"/>
        </w:rPr>
        <w:t xml:space="preserve"> </w:t>
      </w:r>
      <w:r>
        <w:rPr>
          <w:spacing w:val="-2"/>
        </w:rPr>
        <w:t>assessment;</w:t>
      </w:r>
    </w:p>
    <w:p w14:paraId="14D544E1" w14:textId="77777777" w:rsidR="004A3D86" w:rsidRDefault="004A3D86">
      <w:pPr>
        <w:pStyle w:val="BodyText"/>
        <w:spacing w:before="9"/>
        <w:rPr>
          <w:sz w:val="21"/>
        </w:rPr>
      </w:pPr>
    </w:p>
    <w:p w14:paraId="14D544E2" w14:textId="77777777" w:rsidR="004A3D86" w:rsidRDefault="00025C60">
      <w:pPr>
        <w:pStyle w:val="ListParagraph"/>
        <w:numPr>
          <w:ilvl w:val="2"/>
          <w:numId w:val="2"/>
        </w:numPr>
        <w:tabs>
          <w:tab w:val="left" w:pos="3780"/>
          <w:tab w:val="left" w:pos="3781"/>
        </w:tabs>
      </w:pPr>
      <w:r>
        <w:t>The</w:t>
      </w:r>
      <w:r>
        <w:rPr>
          <w:spacing w:val="-4"/>
        </w:rPr>
        <w:t xml:space="preserve"> </w:t>
      </w:r>
      <w:r>
        <w:t>plan</w:t>
      </w:r>
      <w:r>
        <w:rPr>
          <w:spacing w:val="-3"/>
        </w:rPr>
        <w:t xml:space="preserve"> </w:t>
      </w:r>
      <w:r>
        <w:t>of</w:t>
      </w:r>
      <w:r>
        <w:rPr>
          <w:spacing w:val="-3"/>
        </w:rPr>
        <w:t xml:space="preserve"> </w:t>
      </w:r>
      <w:r>
        <w:rPr>
          <w:spacing w:val="-2"/>
        </w:rPr>
        <w:t>care;</w:t>
      </w:r>
    </w:p>
    <w:p w14:paraId="14D544E3" w14:textId="77777777" w:rsidR="004A3D86" w:rsidRDefault="004A3D86">
      <w:pPr>
        <w:sectPr w:rsidR="004A3D86" w:rsidSect="00125472">
          <w:pgSz w:w="12240" w:h="15840"/>
          <w:pgMar w:top="1360" w:right="1080" w:bottom="960" w:left="1260" w:header="0" w:footer="767" w:gutter="0"/>
          <w:cols w:space="720"/>
        </w:sectPr>
      </w:pPr>
    </w:p>
    <w:p w14:paraId="14D544E4" w14:textId="77777777" w:rsidR="004A3D86" w:rsidRDefault="00025C60">
      <w:pPr>
        <w:pStyle w:val="ListParagraph"/>
        <w:numPr>
          <w:ilvl w:val="2"/>
          <w:numId w:val="2"/>
        </w:numPr>
        <w:tabs>
          <w:tab w:val="left" w:pos="3779"/>
          <w:tab w:val="left" w:pos="3780"/>
        </w:tabs>
        <w:spacing w:before="69"/>
        <w:ind w:left="3779" w:right="783"/>
      </w:pPr>
      <w:r>
        <w:lastRenderedPageBreak/>
        <w:t>Interventions,</w:t>
      </w:r>
      <w:r>
        <w:rPr>
          <w:spacing w:val="-9"/>
        </w:rPr>
        <w:t xml:space="preserve"> </w:t>
      </w:r>
      <w:r>
        <w:t>including</w:t>
      </w:r>
      <w:r>
        <w:rPr>
          <w:spacing w:val="-9"/>
        </w:rPr>
        <w:t xml:space="preserve"> </w:t>
      </w:r>
      <w:r>
        <w:t>activity,</w:t>
      </w:r>
      <w:r>
        <w:rPr>
          <w:spacing w:val="-9"/>
        </w:rPr>
        <w:t xml:space="preserve"> </w:t>
      </w:r>
      <w:r>
        <w:t>repositioning,</w:t>
      </w:r>
      <w:r>
        <w:rPr>
          <w:spacing w:val="-9"/>
        </w:rPr>
        <w:t xml:space="preserve"> </w:t>
      </w:r>
      <w:r>
        <w:t>pressure reducing devices, etc.;</w:t>
      </w:r>
    </w:p>
    <w:p w14:paraId="14D544E5" w14:textId="77777777" w:rsidR="004A3D86" w:rsidRDefault="004A3D86">
      <w:pPr>
        <w:pStyle w:val="BodyText"/>
        <w:spacing w:before="8"/>
        <w:rPr>
          <w:sz w:val="21"/>
        </w:rPr>
      </w:pPr>
    </w:p>
    <w:p w14:paraId="14D544E6" w14:textId="77777777" w:rsidR="004A3D86" w:rsidRDefault="00025C60">
      <w:pPr>
        <w:pStyle w:val="ListParagraph"/>
        <w:numPr>
          <w:ilvl w:val="2"/>
          <w:numId w:val="2"/>
        </w:numPr>
        <w:tabs>
          <w:tab w:val="left" w:pos="3779"/>
          <w:tab w:val="left" w:pos="3780"/>
        </w:tabs>
        <w:ind w:left="3779"/>
      </w:pPr>
      <w:r>
        <w:t>All</w:t>
      </w:r>
      <w:r>
        <w:rPr>
          <w:spacing w:val="-7"/>
        </w:rPr>
        <w:t xml:space="preserve"> </w:t>
      </w:r>
      <w:r>
        <w:t>reassessment</w:t>
      </w:r>
      <w:r>
        <w:rPr>
          <w:spacing w:val="-7"/>
        </w:rPr>
        <w:t xml:space="preserve"> </w:t>
      </w:r>
      <w:r>
        <w:t>of</w:t>
      </w:r>
      <w:r>
        <w:rPr>
          <w:spacing w:val="-6"/>
        </w:rPr>
        <w:t xml:space="preserve"> </w:t>
      </w:r>
      <w:r>
        <w:t>patients;</w:t>
      </w:r>
      <w:r>
        <w:rPr>
          <w:spacing w:val="-7"/>
        </w:rPr>
        <w:t xml:space="preserve"> </w:t>
      </w:r>
      <w:r>
        <w:rPr>
          <w:spacing w:val="-5"/>
        </w:rPr>
        <w:t>and</w:t>
      </w:r>
    </w:p>
    <w:p w14:paraId="14D544E7" w14:textId="77777777" w:rsidR="004A3D86" w:rsidRDefault="004A3D86">
      <w:pPr>
        <w:pStyle w:val="BodyText"/>
        <w:spacing w:before="9"/>
        <w:rPr>
          <w:sz w:val="21"/>
        </w:rPr>
      </w:pPr>
    </w:p>
    <w:p w14:paraId="14D544E8" w14:textId="77777777" w:rsidR="004A3D86" w:rsidRDefault="00025C60">
      <w:pPr>
        <w:pStyle w:val="ListParagraph"/>
        <w:numPr>
          <w:ilvl w:val="2"/>
          <w:numId w:val="2"/>
        </w:numPr>
        <w:tabs>
          <w:tab w:val="left" w:pos="3779"/>
          <w:tab w:val="left" w:pos="3780"/>
        </w:tabs>
        <w:spacing w:before="1"/>
        <w:ind w:left="3779" w:right="737"/>
      </w:pPr>
      <w:r>
        <w:t>Wound</w:t>
      </w:r>
      <w:r>
        <w:rPr>
          <w:spacing w:val="-5"/>
        </w:rPr>
        <w:t xml:space="preserve"> </w:t>
      </w:r>
      <w:r>
        <w:t>stage,</w:t>
      </w:r>
      <w:r>
        <w:rPr>
          <w:spacing w:val="-5"/>
        </w:rPr>
        <w:t xml:space="preserve"> </w:t>
      </w:r>
      <w:r>
        <w:t>if</w:t>
      </w:r>
      <w:r>
        <w:rPr>
          <w:spacing w:val="-5"/>
        </w:rPr>
        <w:t xml:space="preserve"> </w:t>
      </w:r>
      <w:r>
        <w:t>applicable,</w:t>
      </w:r>
      <w:r>
        <w:rPr>
          <w:spacing w:val="-5"/>
        </w:rPr>
        <w:t xml:space="preserve"> </w:t>
      </w:r>
      <w:r>
        <w:t>at</w:t>
      </w:r>
      <w:r>
        <w:rPr>
          <w:spacing w:val="-5"/>
        </w:rPr>
        <w:t xml:space="preserve"> </w:t>
      </w:r>
      <w:r>
        <w:t>a</w:t>
      </w:r>
      <w:r>
        <w:rPr>
          <w:spacing w:val="-5"/>
        </w:rPr>
        <w:t xml:space="preserve"> </w:t>
      </w:r>
      <w:r>
        <w:t>minimum</w:t>
      </w:r>
      <w:r>
        <w:rPr>
          <w:spacing w:val="-5"/>
        </w:rPr>
        <w:t xml:space="preserve"> </w:t>
      </w:r>
      <w:r>
        <w:t>on</w:t>
      </w:r>
      <w:r>
        <w:rPr>
          <w:spacing w:val="-5"/>
        </w:rPr>
        <w:t xml:space="preserve"> </w:t>
      </w:r>
      <w:r>
        <w:t>admission and at discharge.</w:t>
      </w:r>
    </w:p>
    <w:p w14:paraId="14D544E9" w14:textId="77777777" w:rsidR="004A3D86" w:rsidRDefault="004A3D86">
      <w:pPr>
        <w:pStyle w:val="BodyText"/>
        <w:spacing w:before="8"/>
        <w:rPr>
          <w:sz w:val="21"/>
        </w:rPr>
      </w:pPr>
    </w:p>
    <w:p w14:paraId="14D544EA" w14:textId="77777777" w:rsidR="004A3D86" w:rsidRDefault="00025C60">
      <w:pPr>
        <w:pStyle w:val="ListParagraph"/>
        <w:numPr>
          <w:ilvl w:val="2"/>
          <w:numId w:val="2"/>
        </w:numPr>
        <w:tabs>
          <w:tab w:val="left" w:pos="3779"/>
          <w:tab w:val="left" w:pos="3780"/>
        </w:tabs>
        <w:ind w:left="3779"/>
      </w:pPr>
      <w:r>
        <w:t>Patient</w:t>
      </w:r>
      <w:r>
        <w:rPr>
          <w:spacing w:val="-7"/>
        </w:rPr>
        <w:t xml:space="preserve"> </w:t>
      </w:r>
      <w:r>
        <w:t>refusal</w:t>
      </w:r>
      <w:r>
        <w:rPr>
          <w:spacing w:val="-6"/>
        </w:rPr>
        <w:t xml:space="preserve"> </w:t>
      </w:r>
      <w:r>
        <w:t>of</w:t>
      </w:r>
      <w:r>
        <w:rPr>
          <w:spacing w:val="-6"/>
        </w:rPr>
        <w:t xml:space="preserve"> </w:t>
      </w:r>
      <w:r>
        <w:t>any</w:t>
      </w:r>
      <w:r>
        <w:rPr>
          <w:spacing w:val="-7"/>
        </w:rPr>
        <w:t xml:space="preserve"> </w:t>
      </w:r>
      <w:r>
        <w:t>assessments</w:t>
      </w:r>
      <w:r>
        <w:rPr>
          <w:spacing w:val="-6"/>
        </w:rPr>
        <w:t xml:space="preserve"> </w:t>
      </w:r>
      <w:r>
        <w:t>and/or</w:t>
      </w:r>
      <w:r>
        <w:rPr>
          <w:spacing w:val="-6"/>
        </w:rPr>
        <w:t xml:space="preserve"> </w:t>
      </w:r>
      <w:r>
        <w:rPr>
          <w:spacing w:val="-2"/>
        </w:rPr>
        <w:t>interventions.</w:t>
      </w:r>
    </w:p>
    <w:p w14:paraId="14D544EB" w14:textId="77777777" w:rsidR="004A3D86" w:rsidRDefault="004A3D86">
      <w:pPr>
        <w:pStyle w:val="BodyText"/>
        <w:spacing w:before="9"/>
        <w:rPr>
          <w:sz w:val="21"/>
        </w:rPr>
      </w:pPr>
    </w:p>
    <w:p w14:paraId="14D544EC" w14:textId="77777777" w:rsidR="004A3D86" w:rsidRDefault="00025C60">
      <w:pPr>
        <w:pStyle w:val="ListParagraph"/>
        <w:numPr>
          <w:ilvl w:val="1"/>
          <w:numId w:val="2"/>
        </w:numPr>
        <w:tabs>
          <w:tab w:val="left" w:pos="3059"/>
          <w:tab w:val="left" w:pos="3060"/>
        </w:tabs>
        <w:ind w:right="426"/>
      </w:pPr>
      <w:r>
        <w:t>In</w:t>
      </w:r>
      <w:r>
        <w:rPr>
          <w:spacing w:val="-4"/>
        </w:rPr>
        <w:t xml:space="preserve"> </w:t>
      </w:r>
      <w:r>
        <w:t>the</w:t>
      </w:r>
      <w:r>
        <w:rPr>
          <w:spacing w:val="-4"/>
        </w:rPr>
        <w:t xml:space="preserve"> </w:t>
      </w:r>
      <w:r>
        <w:t>case</w:t>
      </w:r>
      <w:r>
        <w:rPr>
          <w:spacing w:val="-4"/>
        </w:rPr>
        <w:t xml:space="preserve"> </w:t>
      </w:r>
      <w:r>
        <w:t>of</w:t>
      </w:r>
      <w:r>
        <w:rPr>
          <w:spacing w:val="-4"/>
        </w:rPr>
        <w:t xml:space="preserve"> </w:t>
      </w:r>
      <w:r>
        <w:t>patient</w:t>
      </w:r>
      <w:r>
        <w:rPr>
          <w:spacing w:val="-4"/>
        </w:rPr>
        <w:t xml:space="preserve"> </w:t>
      </w:r>
      <w:r>
        <w:t>refusal</w:t>
      </w:r>
      <w:r>
        <w:rPr>
          <w:spacing w:val="-4"/>
        </w:rPr>
        <w:t xml:space="preserve"> </w:t>
      </w:r>
      <w:r>
        <w:t>of</w:t>
      </w:r>
      <w:r>
        <w:rPr>
          <w:spacing w:val="-4"/>
        </w:rPr>
        <w:t xml:space="preserve"> </w:t>
      </w:r>
      <w:r>
        <w:t>assessments</w:t>
      </w:r>
      <w:r>
        <w:rPr>
          <w:spacing w:val="-4"/>
        </w:rPr>
        <w:t xml:space="preserve"> </w:t>
      </w:r>
      <w:r>
        <w:t>and/or</w:t>
      </w:r>
      <w:r>
        <w:rPr>
          <w:spacing w:val="-4"/>
        </w:rPr>
        <w:t xml:space="preserve"> </w:t>
      </w:r>
      <w:r>
        <w:t>interventions, continued efforts will occur. Collaboration with other members of the interdisciplinary team and/or family may be necessary.</w:t>
      </w:r>
    </w:p>
    <w:p w14:paraId="14D544ED" w14:textId="77777777" w:rsidR="004A3D86" w:rsidRDefault="004A3D86">
      <w:pPr>
        <w:pStyle w:val="BodyText"/>
        <w:spacing w:before="7"/>
        <w:rPr>
          <w:sz w:val="21"/>
        </w:rPr>
      </w:pPr>
    </w:p>
    <w:p w14:paraId="14D544EE" w14:textId="77777777" w:rsidR="004A3D86" w:rsidRDefault="00025C60">
      <w:pPr>
        <w:pStyle w:val="ListParagraph"/>
        <w:numPr>
          <w:ilvl w:val="0"/>
          <w:numId w:val="2"/>
        </w:numPr>
        <w:tabs>
          <w:tab w:val="left" w:pos="720"/>
          <w:tab w:val="left" w:pos="721"/>
        </w:tabs>
        <w:ind w:left="720" w:right="5038"/>
        <w:jc w:val="right"/>
      </w:pPr>
      <w:r>
        <w:t>Pressure</w:t>
      </w:r>
      <w:r>
        <w:rPr>
          <w:spacing w:val="-7"/>
        </w:rPr>
        <w:t xml:space="preserve"> </w:t>
      </w:r>
      <w:r>
        <w:t>Ulcer</w:t>
      </w:r>
      <w:r>
        <w:rPr>
          <w:spacing w:val="-7"/>
        </w:rPr>
        <w:t xml:space="preserve"> </w:t>
      </w:r>
      <w:r>
        <w:rPr>
          <w:spacing w:val="-2"/>
        </w:rPr>
        <w:t>Treatment</w:t>
      </w:r>
    </w:p>
    <w:p w14:paraId="14D544EF" w14:textId="77777777" w:rsidR="004A3D86" w:rsidRDefault="004A3D86">
      <w:pPr>
        <w:pStyle w:val="BodyText"/>
        <w:spacing w:before="9"/>
        <w:rPr>
          <w:sz w:val="21"/>
        </w:rPr>
      </w:pPr>
    </w:p>
    <w:p w14:paraId="14D544F0" w14:textId="77777777" w:rsidR="004A3D86" w:rsidRDefault="00025C60">
      <w:pPr>
        <w:pStyle w:val="BodyText"/>
        <w:spacing w:before="1"/>
        <w:ind w:left="2340" w:right="441"/>
      </w:pPr>
      <w:r>
        <w:t>Implement</w:t>
      </w:r>
      <w:r>
        <w:rPr>
          <w:spacing w:val="-6"/>
        </w:rPr>
        <w:t xml:space="preserve"> </w:t>
      </w:r>
      <w:r>
        <w:t>wound</w:t>
      </w:r>
      <w:r>
        <w:rPr>
          <w:spacing w:val="-6"/>
        </w:rPr>
        <w:t xml:space="preserve"> </w:t>
      </w:r>
      <w:r>
        <w:t>management</w:t>
      </w:r>
      <w:r>
        <w:rPr>
          <w:spacing w:val="-6"/>
        </w:rPr>
        <w:t xml:space="preserve"> </w:t>
      </w:r>
      <w:r>
        <w:t>strategies</w:t>
      </w:r>
      <w:r>
        <w:rPr>
          <w:spacing w:val="-6"/>
        </w:rPr>
        <w:t xml:space="preserve"> </w:t>
      </w:r>
      <w:r>
        <w:t>to</w:t>
      </w:r>
      <w:r>
        <w:rPr>
          <w:spacing w:val="-6"/>
        </w:rPr>
        <w:t xml:space="preserve"> </w:t>
      </w:r>
      <w:r>
        <w:t>optimize</w:t>
      </w:r>
      <w:r>
        <w:rPr>
          <w:spacing w:val="-6"/>
        </w:rPr>
        <w:t xml:space="preserve"> </w:t>
      </w:r>
      <w:r>
        <w:t>the</w:t>
      </w:r>
      <w:r>
        <w:rPr>
          <w:spacing w:val="-6"/>
        </w:rPr>
        <w:t xml:space="preserve"> </w:t>
      </w:r>
      <w:r>
        <w:t xml:space="preserve">healing </w:t>
      </w:r>
      <w:r>
        <w:rPr>
          <w:spacing w:val="-2"/>
        </w:rPr>
        <w:t>potential.</w:t>
      </w:r>
    </w:p>
    <w:p w14:paraId="14D544F1" w14:textId="77777777" w:rsidR="004A3D86" w:rsidRDefault="004A3D86">
      <w:pPr>
        <w:pStyle w:val="BodyText"/>
        <w:spacing w:before="8"/>
        <w:rPr>
          <w:sz w:val="21"/>
        </w:rPr>
      </w:pPr>
    </w:p>
    <w:p w14:paraId="14D544F2" w14:textId="77777777" w:rsidR="004A3D86" w:rsidRDefault="00025C60">
      <w:pPr>
        <w:pStyle w:val="ListParagraph"/>
        <w:numPr>
          <w:ilvl w:val="1"/>
          <w:numId w:val="2"/>
        </w:numPr>
        <w:tabs>
          <w:tab w:val="left" w:pos="720"/>
          <w:tab w:val="left" w:pos="721"/>
        </w:tabs>
        <w:ind w:left="720" w:right="4989"/>
        <w:jc w:val="right"/>
      </w:pPr>
      <w:r>
        <w:t>Assess</w:t>
      </w:r>
      <w:r>
        <w:rPr>
          <w:spacing w:val="-6"/>
        </w:rPr>
        <w:t xml:space="preserve"> </w:t>
      </w:r>
      <w:r>
        <w:t>the</w:t>
      </w:r>
      <w:r>
        <w:rPr>
          <w:spacing w:val="-5"/>
        </w:rPr>
        <w:t xml:space="preserve"> </w:t>
      </w:r>
      <w:r>
        <w:rPr>
          <w:spacing w:val="-2"/>
        </w:rPr>
        <w:t>wound:</w:t>
      </w:r>
    </w:p>
    <w:p w14:paraId="14D544F3" w14:textId="77777777" w:rsidR="004A3D86" w:rsidRDefault="004A3D86">
      <w:pPr>
        <w:pStyle w:val="BodyText"/>
        <w:spacing w:before="9"/>
        <w:rPr>
          <w:sz w:val="21"/>
        </w:rPr>
      </w:pPr>
    </w:p>
    <w:p w14:paraId="14D544F4" w14:textId="77777777" w:rsidR="004A3D86" w:rsidRDefault="00025C60">
      <w:pPr>
        <w:pStyle w:val="ListParagraph"/>
        <w:numPr>
          <w:ilvl w:val="2"/>
          <w:numId w:val="2"/>
        </w:numPr>
        <w:tabs>
          <w:tab w:val="left" w:pos="3780"/>
          <w:tab w:val="left" w:pos="3781"/>
        </w:tabs>
        <w:ind w:right="795"/>
      </w:pPr>
      <w:r>
        <w:t>Stage</w:t>
      </w:r>
      <w:r>
        <w:rPr>
          <w:spacing w:val="-5"/>
        </w:rPr>
        <w:t xml:space="preserve"> </w:t>
      </w:r>
      <w:r>
        <w:t>the</w:t>
      </w:r>
      <w:r>
        <w:rPr>
          <w:spacing w:val="-5"/>
        </w:rPr>
        <w:t xml:space="preserve"> </w:t>
      </w:r>
      <w:r>
        <w:t>wound</w:t>
      </w:r>
      <w:r>
        <w:rPr>
          <w:spacing w:val="-5"/>
        </w:rPr>
        <w:t xml:space="preserve"> </w:t>
      </w:r>
      <w:r>
        <w:t>following</w:t>
      </w:r>
      <w:r>
        <w:rPr>
          <w:spacing w:val="-5"/>
        </w:rPr>
        <w:t xml:space="preserve"> </w:t>
      </w:r>
      <w:r>
        <w:t>the</w:t>
      </w:r>
      <w:r>
        <w:rPr>
          <w:spacing w:val="-5"/>
        </w:rPr>
        <w:t xml:space="preserve"> </w:t>
      </w:r>
      <w:r>
        <w:t>National</w:t>
      </w:r>
      <w:r>
        <w:rPr>
          <w:spacing w:val="-5"/>
        </w:rPr>
        <w:t xml:space="preserve"> </w:t>
      </w:r>
      <w:r>
        <w:t>Pressure</w:t>
      </w:r>
      <w:r>
        <w:rPr>
          <w:spacing w:val="-5"/>
        </w:rPr>
        <w:t xml:space="preserve"> </w:t>
      </w:r>
      <w:r>
        <w:t>Ulcer Advisory Panel Staging System; identify location of pressure ulcer;</w:t>
      </w:r>
    </w:p>
    <w:p w14:paraId="14D544F5" w14:textId="77777777" w:rsidR="004A3D86" w:rsidRDefault="004A3D86">
      <w:pPr>
        <w:pStyle w:val="BodyText"/>
        <w:spacing w:before="7"/>
        <w:rPr>
          <w:sz w:val="21"/>
        </w:rPr>
      </w:pPr>
    </w:p>
    <w:p w14:paraId="14D544F6" w14:textId="77777777" w:rsidR="004A3D86" w:rsidRDefault="00025C60">
      <w:pPr>
        <w:pStyle w:val="ListParagraph"/>
        <w:numPr>
          <w:ilvl w:val="2"/>
          <w:numId w:val="2"/>
        </w:numPr>
        <w:tabs>
          <w:tab w:val="left" w:pos="3780"/>
          <w:tab w:val="left" w:pos="3781"/>
        </w:tabs>
        <w:ind w:right="402"/>
      </w:pPr>
      <w:r>
        <w:t>Describe</w:t>
      </w:r>
      <w:r>
        <w:rPr>
          <w:spacing w:val="-5"/>
        </w:rPr>
        <w:t xml:space="preserve"> </w:t>
      </w:r>
      <w:r>
        <w:t>tissue</w:t>
      </w:r>
      <w:r>
        <w:rPr>
          <w:spacing w:val="-5"/>
        </w:rPr>
        <w:t xml:space="preserve"> </w:t>
      </w:r>
      <w:r>
        <w:t>type</w:t>
      </w:r>
      <w:r>
        <w:rPr>
          <w:spacing w:val="-5"/>
        </w:rPr>
        <w:t xml:space="preserve"> </w:t>
      </w:r>
      <w:r>
        <w:t>an/or</w:t>
      </w:r>
      <w:r>
        <w:rPr>
          <w:spacing w:val="-5"/>
        </w:rPr>
        <w:t xml:space="preserve"> </w:t>
      </w:r>
      <w:r>
        <w:t>pressure</w:t>
      </w:r>
      <w:r>
        <w:rPr>
          <w:spacing w:val="-5"/>
        </w:rPr>
        <w:t xml:space="preserve"> </w:t>
      </w:r>
      <w:r>
        <w:t>ulcer</w:t>
      </w:r>
      <w:r>
        <w:rPr>
          <w:spacing w:val="-5"/>
        </w:rPr>
        <w:t xml:space="preserve"> </w:t>
      </w:r>
      <w:r>
        <w:t>bed</w:t>
      </w:r>
      <w:r>
        <w:rPr>
          <w:spacing w:val="-5"/>
        </w:rPr>
        <w:t xml:space="preserve"> </w:t>
      </w:r>
      <w:r>
        <w:t>(granulation, necrotic, eschar, and or epithelial);</w:t>
      </w:r>
    </w:p>
    <w:p w14:paraId="14D544F7" w14:textId="77777777" w:rsidR="004A3D86" w:rsidRDefault="004A3D86">
      <w:pPr>
        <w:pStyle w:val="BodyText"/>
        <w:spacing w:before="8"/>
        <w:rPr>
          <w:sz w:val="21"/>
        </w:rPr>
      </w:pPr>
    </w:p>
    <w:p w14:paraId="14D544F8" w14:textId="77777777" w:rsidR="004A3D86" w:rsidRDefault="00025C60">
      <w:pPr>
        <w:pStyle w:val="ListParagraph"/>
        <w:numPr>
          <w:ilvl w:val="2"/>
          <w:numId w:val="2"/>
        </w:numPr>
        <w:tabs>
          <w:tab w:val="left" w:pos="3780"/>
          <w:tab w:val="left" w:pos="3781"/>
        </w:tabs>
      </w:pPr>
      <w:r>
        <w:t>Measure</w:t>
      </w:r>
      <w:r>
        <w:rPr>
          <w:spacing w:val="-6"/>
        </w:rPr>
        <w:t xml:space="preserve"> </w:t>
      </w:r>
      <w:r>
        <w:t>the</w:t>
      </w:r>
      <w:r>
        <w:rPr>
          <w:spacing w:val="-6"/>
        </w:rPr>
        <w:t xml:space="preserve"> </w:t>
      </w:r>
      <w:r>
        <w:t>size</w:t>
      </w:r>
      <w:r>
        <w:rPr>
          <w:spacing w:val="-6"/>
        </w:rPr>
        <w:t xml:space="preserve"> </w:t>
      </w:r>
      <w:r>
        <w:t>including</w:t>
      </w:r>
      <w:r>
        <w:rPr>
          <w:spacing w:val="-5"/>
        </w:rPr>
        <w:t xml:space="preserve"> </w:t>
      </w:r>
      <w:r>
        <w:t>length,</w:t>
      </w:r>
      <w:r>
        <w:rPr>
          <w:spacing w:val="-6"/>
        </w:rPr>
        <w:t xml:space="preserve"> </w:t>
      </w:r>
      <w:r>
        <w:t>width,</w:t>
      </w:r>
      <w:r>
        <w:rPr>
          <w:spacing w:val="-6"/>
        </w:rPr>
        <w:t xml:space="preserve"> </w:t>
      </w:r>
      <w:r>
        <w:t>and</w:t>
      </w:r>
      <w:r>
        <w:rPr>
          <w:spacing w:val="-6"/>
        </w:rPr>
        <w:t xml:space="preserve"> </w:t>
      </w:r>
      <w:r>
        <w:rPr>
          <w:spacing w:val="-2"/>
        </w:rPr>
        <w:t>depth;</w:t>
      </w:r>
    </w:p>
    <w:p w14:paraId="14D544F9" w14:textId="77777777" w:rsidR="004A3D86" w:rsidRDefault="004A3D86">
      <w:pPr>
        <w:pStyle w:val="BodyText"/>
        <w:spacing w:before="10"/>
        <w:rPr>
          <w:sz w:val="21"/>
        </w:rPr>
      </w:pPr>
    </w:p>
    <w:p w14:paraId="14D544FA" w14:textId="77777777" w:rsidR="004A3D86" w:rsidRDefault="00025C60">
      <w:pPr>
        <w:pStyle w:val="ListParagraph"/>
        <w:numPr>
          <w:ilvl w:val="2"/>
          <w:numId w:val="2"/>
        </w:numPr>
        <w:tabs>
          <w:tab w:val="left" w:pos="3780"/>
          <w:tab w:val="left" w:pos="3781"/>
        </w:tabs>
        <w:ind w:right="365"/>
      </w:pPr>
      <w:r>
        <w:t>Note presence, location and depth of undermining, sinus tracts</w:t>
      </w:r>
      <w:r>
        <w:rPr>
          <w:spacing w:val="-6"/>
        </w:rPr>
        <w:t xml:space="preserve"> </w:t>
      </w:r>
      <w:r>
        <w:t>or</w:t>
      </w:r>
      <w:r>
        <w:rPr>
          <w:spacing w:val="-6"/>
        </w:rPr>
        <w:t xml:space="preserve"> </w:t>
      </w:r>
      <w:r>
        <w:t>tunneling,</w:t>
      </w:r>
      <w:r>
        <w:rPr>
          <w:spacing w:val="-6"/>
        </w:rPr>
        <w:t xml:space="preserve"> </w:t>
      </w:r>
      <w:r>
        <w:t>if</w:t>
      </w:r>
      <w:r>
        <w:rPr>
          <w:spacing w:val="-6"/>
        </w:rPr>
        <w:t xml:space="preserve"> </w:t>
      </w:r>
      <w:r>
        <w:t>applicable;</w:t>
      </w:r>
      <w:r>
        <w:rPr>
          <w:spacing w:val="-6"/>
        </w:rPr>
        <w:t xml:space="preserve"> </w:t>
      </w:r>
      <w:r>
        <w:t>describe</w:t>
      </w:r>
      <w:r>
        <w:rPr>
          <w:spacing w:val="-6"/>
        </w:rPr>
        <w:t xml:space="preserve"> </w:t>
      </w:r>
      <w:r>
        <w:t>exudate/drainage (amount, type, character, odor), if applicable;</w:t>
      </w:r>
    </w:p>
    <w:p w14:paraId="14D544FB" w14:textId="77777777" w:rsidR="004A3D86" w:rsidRDefault="004A3D86">
      <w:pPr>
        <w:pStyle w:val="BodyText"/>
        <w:spacing w:before="7"/>
        <w:rPr>
          <w:sz w:val="21"/>
        </w:rPr>
      </w:pPr>
    </w:p>
    <w:p w14:paraId="14D544FC" w14:textId="77777777" w:rsidR="004A3D86" w:rsidRDefault="00025C60">
      <w:pPr>
        <w:pStyle w:val="ListParagraph"/>
        <w:numPr>
          <w:ilvl w:val="2"/>
          <w:numId w:val="2"/>
        </w:numPr>
        <w:tabs>
          <w:tab w:val="left" w:pos="3780"/>
          <w:tab w:val="left" w:pos="3781"/>
        </w:tabs>
        <w:ind w:right="564"/>
      </w:pPr>
      <w:r>
        <w:t>Note presence of any signs/symptoms of infection (erythema,</w:t>
      </w:r>
      <w:r>
        <w:rPr>
          <w:spacing w:val="-8"/>
        </w:rPr>
        <w:t xml:space="preserve"> </w:t>
      </w:r>
      <w:r>
        <w:t>induration,</w:t>
      </w:r>
      <w:r>
        <w:rPr>
          <w:spacing w:val="-8"/>
        </w:rPr>
        <w:t xml:space="preserve"> </w:t>
      </w:r>
      <w:proofErr w:type="spellStart"/>
      <w:r>
        <w:t>crepitance</w:t>
      </w:r>
      <w:proofErr w:type="spellEnd"/>
      <w:r>
        <w:t>)</w:t>
      </w:r>
      <w:r>
        <w:rPr>
          <w:spacing w:val="-8"/>
        </w:rPr>
        <w:t xml:space="preserve"> </w:t>
      </w:r>
      <w:r>
        <w:t>describe</w:t>
      </w:r>
      <w:r>
        <w:rPr>
          <w:spacing w:val="-8"/>
        </w:rPr>
        <w:t xml:space="preserve"> </w:t>
      </w:r>
      <w:r>
        <w:t>wound</w:t>
      </w:r>
      <w:r>
        <w:rPr>
          <w:spacing w:val="-8"/>
        </w:rPr>
        <w:t xml:space="preserve"> </w:t>
      </w:r>
      <w:r>
        <w:t>edges (open or closed), if applicable;</w:t>
      </w:r>
    </w:p>
    <w:p w14:paraId="14D544FD" w14:textId="77777777" w:rsidR="004A3D86" w:rsidRDefault="004A3D86">
      <w:pPr>
        <w:pStyle w:val="BodyText"/>
        <w:spacing w:before="7"/>
        <w:rPr>
          <w:sz w:val="21"/>
        </w:rPr>
      </w:pPr>
    </w:p>
    <w:p w14:paraId="14D544FE" w14:textId="77777777" w:rsidR="004A3D86" w:rsidRDefault="00025C60">
      <w:pPr>
        <w:pStyle w:val="ListParagraph"/>
        <w:numPr>
          <w:ilvl w:val="2"/>
          <w:numId w:val="2"/>
        </w:numPr>
        <w:tabs>
          <w:tab w:val="left" w:pos="3780"/>
          <w:tab w:val="left" w:pos="3781"/>
        </w:tabs>
        <w:ind w:right="720"/>
      </w:pPr>
      <w:r>
        <w:t>Assess</w:t>
      </w:r>
      <w:r>
        <w:rPr>
          <w:spacing w:val="-5"/>
        </w:rPr>
        <w:t xml:space="preserve"> </w:t>
      </w:r>
      <w:proofErr w:type="spellStart"/>
      <w:r>
        <w:t>periwound</w:t>
      </w:r>
      <w:proofErr w:type="spellEnd"/>
      <w:r>
        <w:rPr>
          <w:spacing w:val="-5"/>
        </w:rPr>
        <w:t xml:space="preserve"> </w:t>
      </w:r>
      <w:r>
        <w:t>skin</w:t>
      </w:r>
      <w:r>
        <w:rPr>
          <w:spacing w:val="-5"/>
        </w:rPr>
        <w:t xml:space="preserve"> </w:t>
      </w:r>
      <w:r>
        <w:t>(tissue</w:t>
      </w:r>
      <w:r>
        <w:rPr>
          <w:spacing w:val="-5"/>
        </w:rPr>
        <w:t xml:space="preserve"> </w:t>
      </w:r>
      <w:r>
        <w:t>around</w:t>
      </w:r>
      <w:r>
        <w:rPr>
          <w:spacing w:val="-5"/>
        </w:rPr>
        <w:t xml:space="preserve"> </w:t>
      </w:r>
      <w:r>
        <w:t>the</w:t>
      </w:r>
      <w:r>
        <w:rPr>
          <w:spacing w:val="-5"/>
        </w:rPr>
        <w:t xml:space="preserve"> </w:t>
      </w:r>
      <w:r>
        <w:t>wound);</w:t>
      </w:r>
      <w:r>
        <w:rPr>
          <w:spacing w:val="-5"/>
        </w:rPr>
        <w:t xml:space="preserve"> </w:t>
      </w:r>
      <w:r>
        <w:t>e.g., maceration, excoriation.</w:t>
      </w:r>
    </w:p>
    <w:p w14:paraId="14D544FF" w14:textId="77777777" w:rsidR="004A3D86" w:rsidRDefault="004A3D86">
      <w:pPr>
        <w:pStyle w:val="BodyText"/>
        <w:spacing w:before="2"/>
      </w:pPr>
    </w:p>
    <w:p w14:paraId="14D54500" w14:textId="77777777" w:rsidR="004A3D86" w:rsidRDefault="00025C60">
      <w:pPr>
        <w:pStyle w:val="Heading1"/>
        <w:pPrChange w:id="4717" w:author="Hamilton, Laura E." w:date="2023-06-17T21:08:00Z">
          <w:pPr>
            <w:pStyle w:val="Heading1"/>
            <w:numPr>
              <w:ilvl w:val="1"/>
              <w:numId w:val="2"/>
            </w:numPr>
            <w:tabs>
              <w:tab w:val="left" w:pos="3059"/>
              <w:tab w:val="left" w:pos="3060"/>
            </w:tabs>
            <w:ind w:hanging="720"/>
          </w:pPr>
        </w:pPrChange>
      </w:pPr>
      <w:r>
        <w:t>Document</w:t>
      </w:r>
      <w:r>
        <w:rPr>
          <w:spacing w:val="-6"/>
        </w:rPr>
        <w:t xml:space="preserve"> </w:t>
      </w:r>
      <w:r>
        <w:t>assessment</w:t>
      </w:r>
      <w:r>
        <w:rPr>
          <w:spacing w:val="-4"/>
        </w:rPr>
        <w:t xml:space="preserve"> </w:t>
      </w:r>
      <w:r>
        <w:t>findings</w:t>
      </w:r>
      <w:r>
        <w:rPr>
          <w:spacing w:val="-4"/>
        </w:rPr>
        <w:t xml:space="preserve"> </w:t>
      </w:r>
      <w:r>
        <w:t>in</w:t>
      </w:r>
      <w:r>
        <w:rPr>
          <w:spacing w:val="-4"/>
        </w:rPr>
        <w:t xml:space="preserve"> </w:t>
      </w:r>
      <w:r>
        <w:t>the</w:t>
      </w:r>
      <w:r>
        <w:rPr>
          <w:spacing w:val="-4"/>
        </w:rPr>
        <w:t xml:space="preserve"> </w:t>
      </w:r>
      <w:r>
        <w:t>medical</w:t>
      </w:r>
      <w:r>
        <w:rPr>
          <w:spacing w:val="-3"/>
        </w:rPr>
        <w:t xml:space="preserve"> </w:t>
      </w:r>
      <w:r>
        <w:rPr>
          <w:spacing w:val="-2"/>
        </w:rPr>
        <w:t>record.</w:t>
      </w:r>
    </w:p>
    <w:p w14:paraId="14D54501" w14:textId="77777777" w:rsidR="004A3D86" w:rsidRDefault="004A3D86" w:rsidP="00B42F48">
      <w:pPr>
        <w:pStyle w:val="BodyText"/>
        <w:spacing w:before="11"/>
        <w:rPr>
          <w:sz w:val="21"/>
        </w:rPr>
      </w:pPr>
    </w:p>
    <w:p w14:paraId="14D54502" w14:textId="77777777" w:rsidR="004A3D86" w:rsidRDefault="00025C60" w:rsidP="00B42F48">
      <w:pPr>
        <w:pStyle w:val="ListParagraph"/>
        <w:numPr>
          <w:ilvl w:val="1"/>
          <w:numId w:val="2"/>
        </w:numPr>
        <w:tabs>
          <w:tab w:val="left" w:pos="3059"/>
          <w:tab w:val="left" w:pos="3060"/>
        </w:tabs>
        <w:ind w:right="547"/>
        <w:rPr>
          <w:sz w:val="24"/>
        </w:rPr>
      </w:pPr>
      <w:r>
        <w:rPr>
          <w:sz w:val="24"/>
        </w:rPr>
        <w:t>A physician’s order will be obtained to implement protocols or guidelines for wound cleansing, wound management, wound dressings and management of pain associated with the wound. Refer to Appendix A for Pressure Ulcer Treatment Guidelines; however, treatment is not limited to Appendix</w:t>
      </w:r>
      <w:r>
        <w:rPr>
          <w:spacing w:val="-5"/>
          <w:sz w:val="24"/>
        </w:rPr>
        <w:t xml:space="preserve"> </w:t>
      </w:r>
      <w:r>
        <w:rPr>
          <w:sz w:val="24"/>
        </w:rPr>
        <w:t>A,</w:t>
      </w:r>
      <w:r>
        <w:rPr>
          <w:spacing w:val="-5"/>
          <w:sz w:val="24"/>
        </w:rPr>
        <w:t xml:space="preserve"> </w:t>
      </w:r>
      <w:r>
        <w:rPr>
          <w:sz w:val="24"/>
        </w:rPr>
        <w:t>as</w:t>
      </w:r>
      <w:r>
        <w:rPr>
          <w:spacing w:val="-5"/>
          <w:sz w:val="24"/>
        </w:rPr>
        <w:t xml:space="preserve"> </w:t>
      </w:r>
      <w:r>
        <w:rPr>
          <w:sz w:val="24"/>
        </w:rPr>
        <w:t>each</w:t>
      </w:r>
      <w:r>
        <w:rPr>
          <w:spacing w:val="-5"/>
          <w:sz w:val="24"/>
        </w:rPr>
        <w:t xml:space="preserve"> </w:t>
      </w:r>
      <w:r>
        <w:rPr>
          <w:sz w:val="24"/>
        </w:rPr>
        <w:t>patient’s</w:t>
      </w:r>
      <w:r>
        <w:rPr>
          <w:spacing w:val="-5"/>
          <w:sz w:val="24"/>
        </w:rPr>
        <w:t xml:space="preserve"> </w:t>
      </w:r>
      <w:r>
        <w:rPr>
          <w:sz w:val="24"/>
        </w:rPr>
        <w:t>plan</w:t>
      </w:r>
      <w:r>
        <w:rPr>
          <w:spacing w:val="-5"/>
          <w:sz w:val="24"/>
        </w:rPr>
        <w:t xml:space="preserve"> </w:t>
      </w:r>
      <w:r>
        <w:rPr>
          <w:sz w:val="24"/>
        </w:rPr>
        <w:t>of</w:t>
      </w:r>
      <w:r>
        <w:rPr>
          <w:spacing w:val="-5"/>
          <w:sz w:val="24"/>
        </w:rPr>
        <w:t xml:space="preserve"> </w:t>
      </w:r>
      <w:r>
        <w:rPr>
          <w:sz w:val="24"/>
        </w:rPr>
        <w:t>care</w:t>
      </w:r>
      <w:r>
        <w:rPr>
          <w:spacing w:val="-5"/>
          <w:sz w:val="24"/>
        </w:rPr>
        <w:t xml:space="preserve"> </w:t>
      </w:r>
      <w:r>
        <w:rPr>
          <w:sz w:val="24"/>
        </w:rPr>
        <w:t>is</w:t>
      </w:r>
      <w:r>
        <w:rPr>
          <w:spacing w:val="-5"/>
          <w:sz w:val="24"/>
        </w:rPr>
        <w:t xml:space="preserve"> </w:t>
      </w:r>
      <w:r>
        <w:rPr>
          <w:sz w:val="24"/>
        </w:rPr>
        <w:t>individualized.</w:t>
      </w:r>
    </w:p>
    <w:p w14:paraId="14D54503" w14:textId="77777777" w:rsidR="004A3D86" w:rsidRDefault="004A3D86" w:rsidP="00B42F48">
      <w:pPr>
        <w:rPr>
          <w:sz w:val="24"/>
        </w:rPr>
        <w:sectPr w:rsidR="004A3D86" w:rsidSect="00125472">
          <w:pgSz w:w="12240" w:h="15840"/>
          <w:pgMar w:top="1620" w:right="1080" w:bottom="960" w:left="1260" w:header="0" w:footer="767" w:gutter="0"/>
          <w:cols w:space="720"/>
        </w:sectPr>
      </w:pPr>
    </w:p>
    <w:p w14:paraId="14D54504" w14:textId="77777777" w:rsidR="004A3D86" w:rsidRDefault="00025C60" w:rsidP="00B42F48">
      <w:pPr>
        <w:pStyle w:val="ListParagraph"/>
        <w:numPr>
          <w:ilvl w:val="2"/>
          <w:numId w:val="2"/>
        </w:numPr>
        <w:tabs>
          <w:tab w:val="left" w:pos="3367"/>
        </w:tabs>
        <w:spacing w:before="69" w:line="252" w:lineRule="exact"/>
        <w:ind w:left="3366" w:hanging="307"/>
      </w:pPr>
      <w:r>
        <w:lastRenderedPageBreak/>
        <w:t>Etiology</w:t>
      </w:r>
      <w:r>
        <w:rPr>
          <w:spacing w:val="-7"/>
        </w:rPr>
        <w:t xml:space="preserve"> </w:t>
      </w:r>
      <w:r>
        <w:t>of</w:t>
      </w:r>
      <w:r>
        <w:rPr>
          <w:spacing w:val="-6"/>
        </w:rPr>
        <w:t xml:space="preserve"> </w:t>
      </w:r>
      <w:r>
        <w:t>pressure</w:t>
      </w:r>
      <w:r>
        <w:rPr>
          <w:spacing w:val="-6"/>
        </w:rPr>
        <w:t xml:space="preserve"> </w:t>
      </w:r>
      <w:r>
        <w:rPr>
          <w:spacing w:val="-2"/>
        </w:rPr>
        <w:t>ulcer;</w:t>
      </w:r>
    </w:p>
    <w:p w14:paraId="14D54505" w14:textId="77777777" w:rsidR="004A3D86" w:rsidRDefault="00025C60" w:rsidP="00B42F48">
      <w:pPr>
        <w:pStyle w:val="ListParagraph"/>
        <w:numPr>
          <w:ilvl w:val="2"/>
          <w:numId w:val="2"/>
        </w:numPr>
        <w:tabs>
          <w:tab w:val="left" w:pos="3367"/>
        </w:tabs>
        <w:spacing w:line="252" w:lineRule="exact"/>
        <w:ind w:left="3366" w:hanging="307"/>
      </w:pPr>
      <w:r>
        <w:rPr>
          <w:spacing w:val="-2"/>
        </w:rPr>
        <w:t>Staging;</w:t>
      </w:r>
    </w:p>
    <w:p w14:paraId="14D54506" w14:textId="77777777" w:rsidR="004A3D86" w:rsidRDefault="00025C60" w:rsidP="00B42F48">
      <w:pPr>
        <w:pStyle w:val="ListParagraph"/>
        <w:numPr>
          <w:ilvl w:val="2"/>
          <w:numId w:val="2"/>
        </w:numPr>
        <w:tabs>
          <w:tab w:val="left" w:pos="3367"/>
        </w:tabs>
        <w:spacing w:line="252" w:lineRule="exact"/>
        <w:ind w:left="3366" w:hanging="307"/>
      </w:pPr>
      <w:r>
        <w:t>Principles</w:t>
      </w:r>
      <w:r>
        <w:rPr>
          <w:spacing w:val="-6"/>
        </w:rPr>
        <w:t xml:space="preserve"> </w:t>
      </w:r>
      <w:r>
        <w:t>of</w:t>
      </w:r>
      <w:r>
        <w:rPr>
          <w:spacing w:val="-6"/>
        </w:rPr>
        <w:t xml:space="preserve"> </w:t>
      </w:r>
      <w:r>
        <w:t>wound</w:t>
      </w:r>
      <w:r>
        <w:rPr>
          <w:spacing w:val="-6"/>
        </w:rPr>
        <w:t xml:space="preserve"> </w:t>
      </w:r>
      <w:r>
        <w:rPr>
          <w:spacing w:val="-2"/>
        </w:rPr>
        <w:t>healing;</w:t>
      </w:r>
    </w:p>
    <w:p w14:paraId="14D54507" w14:textId="77777777" w:rsidR="004A3D86" w:rsidRDefault="00025C60" w:rsidP="00B42F48">
      <w:pPr>
        <w:pStyle w:val="ListParagraph"/>
        <w:numPr>
          <w:ilvl w:val="2"/>
          <w:numId w:val="2"/>
        </w:numPr>
        <w:tabs>
          <w:tab w:val="left" w:pos="3367"/>
        </w:tabs>
        <w:spacing w:line="252" w:lineRule="exact"/>
        <w:ind w:left="3366" w:hanging="307"/>
      </w:pPr>
      <w:r>
        <w:t>Nutritional</w:t>
      </w:r>
      <w:r>
        <w:rPr>
          <w:spacing w:val="-10"/>
        </w:rPr>
        <w:t xml:space="preserve"> </w:t>
      </w:r>
      <w:r>
        <w:rPr>
          <w:spacing w:val="-2"/>
        </w:rPr>
        <w:t>support;</w:t>
      </w:r>
    </w:p>
    <w:p w14:paraId="14D54508" w14:textId="77777777" w:rsidR="004A3D86" w:rsidRDefault="00025C60" w:rsidP="00B42F48">
      <w:pPr>
        <w:pStyle w:val="ListParagraph"/>
        <w:numPr>
          <w:ilvl w:val="2"/>
          <w:numId w:val="2"/>
        </w:numPr>
        <w:tabs>
          <w:tab w:val="left" w:pos="3367"/>
        </w:tabs>
        <w:spacing w:line="252" w:lineRule="exact"/>
        <w:ind w:left="3366" w:hanging="307"/>
      </w:pPr>
      <w:r>
        <w:t>Program</w:t>
      </w:r>
      <w:r>
        <w:rPr>
          <w:spacing w:val="-5"/>
        </w:rPr>
        <w:t xml:space="preserve"> </w:t>
      </w:r>
      <w:r>
        <w:t>of</w:t>
      </w:r>
      <w:r>
        <w:rPr>
          <w:spacing w:val="-4"/>
        </w:rPr>
        <w:t xml:space="preserve"> </w:t>
      </w:r>
      <w:r>
        <w:t>skin</w:t>
      </w:r>
      <w:r>
        <w:rPr>
          <w:spacing w:val="-5"/>
        </w:rPr>
        <w:t xml:space="preserve"> </w:t>
      </w:r>
      <w:r>
        <w:t>care</w:t>
      </w:r>
      <w:r>
        <w:rPr>
          <w:spacing w:val="-4"/>
        </w:rPr>
        <w:t xml:space="preserve"> </w:t>
      </w:r>
      <w:r>
        <w:t>and</w:t>
      </w:r>
      <w:r>
        <w:rPr>
          <w:spacing w:val="-4"/>
        </w:rPr>
        <w:t xml:space="preserve"> </w:t>
      </w:r>
      <w:r>
        <w:t>skin</w:t>
      </w:r>
      <w:r>
        <w:rPr>
          <w:spacing w:val="-5"/>
        </w:rPr>
        <w:t xml:space="preserve"> </w:t>
      </w:r>
      <w:r>
        <w:rPr>
          <w:spacing w:val="-2"/>
        </w:rPr>
        <w:t>inspection;</w:t>
      </w:r>
    </w:p>
    <w:p w14:paraId="14D54509" w14:textId="77777777" w:rsidR="004A3D86" w:rsidRDefault="00025C60" w:rsidP="00B42F48">
      <w:pPr>
        <w:pStyle w:val="ListParagraph"/>
        <w:numPr>
          <w:ilvl w:val="2"/>
          <w:numId w:val="2"/>
        </w:numPr>
        <w:tabs>
          <w:tab w:val="left" w:pos="3367"/>
        </w:tabs>
        <w:spacing w:line="252" w:lineRule="exact"/>
        <w:ind w:left="3366" w:hanging="307"/>
      </w:pPr>
      <w:r>
        <w:t>Program</w:t>
      </w:r>
      <w:r>
        <w:rPr>
          <w:spacing w:val="-6"/>
        </w:rPr>
        <w:t xml:space="preserve"> </w:t>
      </w:r>
      <w:r>
        <w:t>for</w:t>
      </w:r>
      <w:r>
        <w:rPr>
          <w:spacing w:val="-6"/>
        </w:rPr>
        <w:t xml:space="preserve"> </w:t>
      </w:r>
      <w:r>
        <w:t>bowel</w:t>
      </w:r>
      <w:r>
        <w:rPr>
          <w:spacing w:val="-5"/>
        </w:rPr>
        <w:t xml:space="preserve"> </w:t>
      </w:r>
      <w:r>
        <w:t>and</w:t>
      </w:r>
      <w:r>
        <w:rPr>
          <w:spacing w:val="-6"/>
        </w:rPr>
        <w:t xml:space="preserve"> </w:t>
      </w:r>
      <w:r>
        <w:t>bladder</w:t>
      </w:r>
      <w:r>
        <w:rPr>
          <w:spacing w:val="-5"/>
        </w:rPr>
        <w:t xml:space="preserve"> </w:t>
      </w:r>
      <w:r>
        <w:rPr>
          <w:spacing w:val="-2"/>
        </w:rPr>
        <w:t>management;</w:t>
      </w:r>
    </w:p>
    <w:p w14:paraId="14D5450A" w14:textId="77777777" w:rsidR="004A3D86" w:rsidRDefault="00025C60" w:rsidP="00B42F48">
      <w:pPr>
        <w:pStyle w:val="ListParagraph"/>
        <w:numPr>
          <w:ilvl w:val="2"/>
          <w:numId w:val="2"/>
        </w:numPr>
        <w:tabs>
          <w:tab w:val="left" w:pos="3367"/>
        </w:tabs>
        <w:spacing w:line="252" w:lineRule="exact"/>
        <w:ind w:left="3366" w:hanging="307"/>
      </w:pPr>
      <w:r>
        <w:t>Appropriate</w:t>
      </w:r>
      <w:r>
        <w:rPr>
          <w:spacing w:val="-7"/>
        </w:rPr>
        <w:t xml:space="preserve"> </w:t>
      </w:r>
      <w:r>
        <w:t>wound</w:t>
      </w:r>
      <w:r>
        <w:rPr>
          <w:spacing w:val="-7"/>
        </w:rPr>
        <w:t xml:space="preserve"> </w:t>
      </w:r>
      <w:r>
        <w:t>care</w:t>
      </w:r>
      <w:r>
        <w:rPr>
          <w:spacing w:val="-7"/>
        </w:rPr>
        <w:t xml:space="preserve"> </w:t>
      </w:r>
      <w:r>
        <w:t>–</w:t>
      </w:r>
      <w:r>
        <w:rPr>
          <w:spacing w:val="-7"/>
        </w:rPr>
        <w:t xml:space="preserve"> </w:t>
      </w:r>
      <w:r>
        <w:t>cleansing,</w:t>
      </w:r>
      <w:r>
        <w:rPr>
          <w:spacing w:val="-7"/>
        </w:rPr>
        <w:t xml:space="preserve"> </w:t>
      </w:r>
      <w:r>
        <w:t>dressing</w:t>
      </w:r>
      <w:r>
        <w:rPr>
          <w:spacing w:val="-7"/>
        </w:rPr>
        <w:t xml:space="preserve"> </w:t>
      </w:r>
      <w:r>
        <w:rPr>
          <w:spacing w:val="-2"/>
        </w:rPr>
        <w:t>application;</w:t>
      </w:r>
    </w:p>
    <w:p w14:paraId="14D5450B" w14:textId="77777777" w:rsidR="004A3D86" w:rsidRDefault="00025C60" w:rsidP="00B42F48">
      <w:pPr>
        <w:pStyle w:val="ListParagraph"/>
        <w:numPr>
          <w:ilvl w:val="2"/>
          <w:numId w:val="2"/>
        </w:numPr>
        <w:tabs>
          <w:tab w:val="left" w:pos="3367"/>
        </w:tabs>
        <w:spacing w:line="252" w:lineRule="exact"/>
        <w:ind w:left="3366" w:hanging="307"/>
      </w:pPr>
      <w:r>
        <w:t>Positioning</w:t>
      </w:r>
      <w:r>
        <w:rPr>
          <w:spacing w:val="-7"/>
        </w:rPr>
        <w:t xml:space="preserve"> </w:t>
      </w:r>
      <w:r>
        <w:t>and</w:t>
      </w:r>
      <w:r>
        <w:rPr>
          <w:spacing w:val="-6"/>
        </w:rPr>
        <w:t xml:space="preserve"> </w:t>
      </w:r>
      <w:r>
        <w:t>use</w:t>
      </w:r>
      <w:r>
        <w:rPr>
          <w:spacing w:val="-6"/>
        </w:rPr>
        <w:t xml:space="preserve"> </w:t>
      </w:r>
      <w:r>
        <w:t>of</w:t>
      </w:r>
      <w:r>
        <w:rPr>
          <w:spacing w:val="-6"/>
        </w:rPr>
        <w:t xml:space="preserve"> </w:t>
      </w:r>
      <w:r>
        <w:t>support</w:t>
      </w:r>
      <w:r>
        <w:rPr>
          <w:spacing w:val="-6"/>
        </w:rPr>
        <w:t xml:space="preserve"> </w:t>
      </w:r>
      <w:r>
        <w:t>surfaces;</w:t>
      </w:r>
      <w:r>
        <w:rPr>
          <w:spacing w:val="-6"/>
        </w:rPr>
        <w:t xml:space="preserve"> </w:t>
      </w:r>
      <w:r>
        <w:rPr>
          <w:spacing w:val="-5"/>
        </w:rPr>
        <w:t>and</w:t>
      </w:r>
    </w:p>
    <w:p w14:paraId="14D5450C" w14:textId="77777777" w:rsidR="004A3D86" w:rsidRDefault="00025C60" w:rsidP="00B42F48">
      <w:pPr>
        <w:pStyle w:val="ListParagraph"/>
        <w:numPr>
          <w:ilvl w:val="2"/>
          <w:numId w:val="2"/>
        </w:numPr>
        <w:tabs>
          <w:tab w:val="left" w:pos="3367"/>
        </w:tabs>
        <w:spacing w:line="252" w:lineRule="exact"/>
        <w:ind w:left="3366" w:hanging="307"/>
      </w:pPr>
      <w:r>
        <w:t>Monitoring</w:t>
      </w:r>
      <w:r>
        <w:rPr>
          <w:spacing w:val="-8"/>
        </w:rPr>
        <w:t xml:space="preserve"> </w:t>
      </w:r>
      <w:r>
        <w:t>of</w:t>
      </w:r>
      <w:r>
        <w:rPr>
          <w:spacing w:val="-8"/>
        </w:rPr>
        <w:t xml:space="preserve"> </w:t>
      </w:r>
      <w:r>
        <w:t>treatment</w:t>
      </w:r>
      <w:r>
        <w:rPr>
          <w:spacing w:val="-7"/>
        </w:rPr>
        <w:t xml:space="preserve"> </w:t>
      </w:r>
      <w:r>
        <w:t>interventions</w:t>
      </w:r>
      <w:r>
        <w:rPr>
          <w:spacing w:val="-8"/>
        </w:rPr>
        <w:t xml:space="preserve"> </w:t>
      </w:r>
      <w:r>
        <w:t>and</w:t>
      </w:r>
      <w:r>
        <w:rPr>
          <w:spacing w:val="-7"/>
        </w:rPr>
        <w:t xml:space="preserve"> </w:t>
      </w:r>
      <w:r>
        <w:rPr>
          <w:spacing w:val="-2"/>
        </w:rPr>
        <w:t>healing.</w:t>
      </w:r>
    </w:p>
    <w:p w14:paraId="14D5450D" w14:textId="77777777" w:rsidR="004A3D86" w:rsidRDefault="004A3D86" w:rsidP="00B42F48">
      <w:pPr>
        <w:pStyle w:val="BodyText"/>
        <w:spacing w:before="9"/>
        <w:rPr>
          <w:sz w:val="21"/>
        </w:rPr>
      </w:pPr>
    </w:p>
    <w:p w14:paraId="14D5450E" w14:textId="77777777" w:rsidR="004A3D86" w:rsidRDefault="00025C60" w:rsidP="00B42F48">
      <w:pPr>
        <w:pStyle w:val="ListParagraph"/>
        <w:numPr>
          <w:ilvl w:val="1"/>
          <w:numId w:val="2"/>
        </w:numPr>
        <w:tabs>
          <w:tab w:val="left" w:pos="3060"/>
          <w:tab w:val="left" w:pos="3061"/>
        </w:tabs>
        <w:ind w:hanging="722"/>
      </w:pPr>
      <w:r>
        <w:t>Follow</w:t>
      </w:r>
      <w:r>
        <w:rPr>
          <w:spacing w:val="-6"/>
        </w:rPr>
        <w:t xml:space="preserve"> </w:t>
      </w:r>
      <w:r>
        <w:t>all</w:t>
      </w:r>
      <w:r>
        <w:rPr>
          <w:spacing w:val="-6"/>
        </w:rPr>
        <w:t xml:space="preserve"> </w:t>
      </w:r>
      <w:r>
        <w:t>steps</w:t>
      </w:r>
      <w:r>
        <w:rPr>
          <w:spacing w:val="-6"/>
        </w:rPr>
        <w:t xml:space="preserve"> </w:t>
      </w:r>
      <w:r>
        <w:t>delineated</w:t>
      </w:r>
      <w:r>
        <w:rPr>
          <w:spacing w:val="-6"/>
        </w:rPr>
        <w:t xml:space="preserve"> </w:t>
      </w:r>
      <w:r>
        <w:t>for</w:t>
      </w:r>
      <w:r>
        <w:rPr>
          <w:spacing w:val="-5"/>
        </w:rPr>
        <w:t xml:space="preserve"> </w:t>
      </w:r>
      <w:r>
        <w:t>Pressure</w:t>
      </w:r>
      <w:r>
        <w:rPr>
          <w:spacing w:val="-6"/>
        </w:rPr>
        <w:t xml:space="preserve"> </w:t>
      </w:r>
      <w:r>
        <w:t>Ulcer</w:t>
      </w:r>
      <w:r>
        <w:rPr>
          <w:spacing w:val="-6"/>
        </w:rPr>
        <w:t xml:space="preserve"> </w:t>
      </w:r>
      <w:r>
        <w:rPr>
          <w:spacing w:val="-2"/>
        </w:rPr>
        <w:t>Prevention.</w:t>
      </w:r>
    </w:p>
    <w:p w14:paraId="14D5450F" w14:textId="77777777" w:rsidR="004A3D86" w:rsidRDefault="004A3D86" w:rsidP="00B42F48">
      <w:pPr>
        <w:pStyle w:val="BodyText"/>
        <w:spacing w:before="5"/>
        <w:rPr>
          <w:sz w:val="14"/>
        </w:rPr>
      </w:pPr>
    </w:p>
    <w:p w14:paraId="14D54510" w14:textId="77777777" w:rsidR="004A3D86" w:rsidRDefault="00025C60">
      <w:pPr>
        <w:pStyle w:val="Heading3"/>
        <w:pPrChange w:id="4718" w:author="Hamilton, Laura E." w:date="2023-06-17T21:08:00Z">
          <w:pPr>
            <w:pStyle w:val="Heading3"/>
            <w:spacing w:before="92"/>
            <w:ind w:left="180" w:right="0"/>
          </w:pPr>
        </w:pPrChange>
      </w:pPr>
      <w:r>
        <w:rPr>
          <w:spacing w:val="-2"/>
        </w:rPr>
        <w:t>References:</w:t>
      </w:r>
    </w:p>
    <w:p w14:paraId="14D54511" w14:textId="77777777" w:rsidR="004A3D86" w:rsidRDefault="004A3D86" w:rsidP="00B42F48">
      <w:pPr>
        <w:pStyle w:val="BodyText"/>
        <w:spacing w:before="8"/>
        <w:rPr>
          <w:b/>
          <w:sz w:val="21"/>
        </w:rPr>
      </w:pPr>
    </w:p>
    <w:p w14:paraId="14D54512" w14:textId="77777777" w:rsidR="004A3D86" w:rsidRDefault="00025C60" w:rsidP="00B42F48">
      <w:pPr>
        <w:pStyle w:val="BodyText"/>
        <w:spacing w:before="1"/>
        <w:ind w:left="180" w:right="441"/>
      </w:pPr>
      <w:r>
        <w:t>Clinical Practice Guidelines – Pressure Ulcer in Adults: Prediction and Prevention, (AHCPR Publication NO. 92-0047), Quick Reference Guide (AHCPR Publication, 92-0048), Rockville, MD:</w:t>
      </w:r>
      <w:r>
        <w:rPr>
          <w:spacing w:val="-4"/>
        </w:rPr>
        <w:t xml:space="preserve"> </w:t>
      </w:r>
      <w:r>
        <w:t>Agency</w:t>
      </w:r>
      <w:r>
        <w:rPr>
          <w:spacing w:val="-4"/>
        </w:rPr>
        <w:t xml:space="preserve"> </w:t>
      </w:r>
      <w:r>
        <w:t>for</w:t>
      </w:r>
      <w:r>
        <w:rPr>
          <w:spacing w:val="-4"/>
        </w:rPr>
        <w:t xml:space="preserve"> </w:t>
      </w:r>
      <w:r>
        <w:t>Health</w:t>
      </w:r>
      <w:r>
        <w:rPr>
          <w:spacing w:val="-4"/>
        </w:rPr>
        <w:t xml:space="preserve"> </w:t>
      </w:r>
      <w:r>
        <w:t>Care</w:t>
      </w:r>
      <w:r>
        <w:rPr>
          <w:spacing w:val="-4"/>
        </w:rPr>
        <w:t xml:space="preserve"> </w:t>
      </w:r>
      <w:r>
        <w:t>Policy</w:t>
      </w:r>
      <w:r>
        <w:rPr>
          <w:spacing w:val="-4"/>
        </w:rPr>
        <w:t xml:space="preserve"> </w:t>
      </w:r>
      <w:r>
        <w:t>and</w:t>
      </w:r>
      <w:r>
        <w:rPr>
          <w:spacing w:val="-4"/>
        </w:rPr>
        <w:t xml:space="preserve"> </w:t>
      </w:r>
      <w:r>
        <w:t>Research,</w:t>
      </w:r>
      <w:r>
        <w:rPr>
          <w:spacing w:val="-4"/>
        </w:rPr>
        <w:t xml:space="preserve"> </w:t>
      </w:r>
      <w:r>
        <w:t>Public</w:t>
      </w:r>
      <w:r>
        <w:rPr>
          <w:spacing w:val="-4"/>
        </w:rPr>
        <w:t xml:space="preserve"> </w:t>
      </w:r>
      <w:r>
        <w:t>Health</w:t>
      </w:r>
      <w:r>
        <w:rPr>
          <w:spacing w:val="-4"/>
        </w:rPr>
        <w:t xml:space="preserve"> </w:t>
      </w:r>
      <w:r>
        <w:t>Service,</w:t>
      </w:r>
      <w:r>
        <w:rPr>
          <w:spacing w:val="-4"/>
        </w:rPr>
        <w:t xml:space="preserve"> </w:t>
      </w:r>
      <w:r>
        <w:t>U.S.</w:t>
      </w:r>
      <w:r>
        <w:rPr>
          <w:spacing w:val="-4"/>
        </w:rPr>
        <w:t xml:space="preserve"> </w:t>
      </w:r>
      <w:r>
        <w:t>Department</w:t>
      </w:r>
      <w:r>
        <w:rPr>
          <w:spacing w:val="-4"/>
        </w:rPr>
        <w:t xml:space="preserve"> </w:t>
      </w:r>
      <w:r>
        <w:t>of Health and Human Services, May, 1992.</w:t>
      </w:r>
    </w:p>
    <w:p w14:paraId="14D54513" w14:textId="77777777" w:rsidR="004A3D86" w:rsidRDefault="004A3D86" w:rsidP="00B42F48">
      <w:pPr>
        <w:pStyle w:val="BodyText"/>
        <w:spacing w:before="5"/>
        <w:rPr>
          <w:sz w:val="21"/>
        </w:rPr>
      </w:pPr>
    </w:p>
    <w:p w14:paraId="14D54514" w14:textId="77777777" w:rsidR="004A3D86" w:rsidRDefault="00025C60" w:rsidP="00B42F48">
      <w:pPr>
        <w:pStyle w:val="BodyText"/>
        <w:spacing w:before="1" w:line="252" w:lineRule="exact"/>
        <w:ind w:left="180"/>
      </w:pPr>
      <w:r>
        <w:t>Clinical</w:t>
      </w:r>
      <w:r>
        <w:rPr>
          <w:spacing w:val="-8"/>
        </w:rPr>
        <w:t xml:space="preserve"> </w:t>
      </w:r>
      <w:r>
        <w:t>Practice</w:t>
      </w:r>
      <w:r>
        <w:rPr>
          <w:spacing w:val="-8"/>
        </w:rPr>
        <w:t xml:space="preserve"> </w:t>
      </w:r>
      <w:r>
        <w:t>Guidelines,</w:t>
      </w:r>
      <w:r>
        <w:rPr>
          <w:spacing w:val="-8"/>
        </w:rPr>
        <w:t xml:space="preserve"> </w:t>
      </w:r>
      <w:r>
        <w:t>Treatment</w:t>
      </w:r>
      <w:r>
        <w:rPr>
          <w:spacing w:val="-8"/>
        </w:rPr>
        <w:t xml:space="preserve"> </w:t>
      </w:r>
      <w:r>
        <w:t>of</w:t>
      </w:r>
      <w:r>
        <w:rPr>
          <w:spacing w:val="-8"/>
        </w:rPr>
        <w:t xml:space="preserve"> </w:t>
      </w:r>
      <w:r>
        <w:t>Pressure</w:t>
      </w:r>
      <w:r>
        <w:rPr>
          <w:spacing w:val="-8"/>
        </w:rPr>
        <w:t xml:space="preserve"> </w:t>
      </w:r>
      <w:r>
        <w:t>Ulcers,</w:t>
      </w:r>
      <w:r>
        <w:rPr>
          <w:spacing w:val="-8"/>
        </w:rPr>
        <w:t xml:space="preserve"> </w:t>
      </w:r>
      <w:r>
        <w:t>(AHCPR</w:t>
      </w:r>
      <w:r>
        <w:rPr>
          <w:spacing w:val="-8"/>
        </w:rPr>
        <w:t xml:space="preserve"> </w:t>
      </w:r>
      <w:r>
        <w:t>Publication</w:t>
      </w:r>
      <w:r>
        <w:rPr>
          <w:spacing w:val="-8"/>
        </w:rPr>
        <w:t xml:space="preserve"> </w:t>
      </w:r>
      <w:r>
        <w:t>NO.</w:t>
      </w:r>
      <w:r>
        <w:rPr>
          <w:spacing w:val="-8"/>
        </w:rPr>
        <w:t xml:space="preserve"> </w:t>
      </w:r>
      <w:r>
        <w:t>95-</w:t>
      </w:r>
      <w:r>
        <w:rPr>
          <w:spacing w:val="-2"/>
        </w:rPr>
        <w:t>0652)</w:t>
      </w:r>
    </w:p>
    <w:p w14:paraId="14D54515" w14:textId="77777777" w:rsidR="004A3D86" w:rsidRDefault="00025C60" w:rsidP="00B42F48">
      <w:pPr>
        <w:pStyle w:val="BodyText"/>
        <w:ind w:left="180" w:right="211"/>
      </w:pPr>
      <w:r>
        <w:t>U.S.</w:t>
      </w:r>
      <w:r>
        <w:rPr>
          <w:spacing w:val="-4"/>
        </w:rPr>
        <w:t xml:space="preserve"> </w:t>
      </w:r>
      <w:r>
        <w:t>Department</w:t>
      </w:r>
      <w:r>
        <w:rPr>
          <w:spacing w:val="-4"/>
        </w:rPr>
        <w:t xml:space="preserve"> </w:t>
      </w:r>
      <w:r>
        <w:t>of</w:t>
      </w:r>
      <w:r>
        <w:rPr>
          <w:spacing w:val="-4"/>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Public</w:t>
      </w:r>
      <w:r>
        <w:rPr>
          <w:spacing w:val="-4"/>
        </w:rPr>
        <w:t xml:space="preserve"> </w:t>
      </w:r>
      <w:r>
        <w:t>Health</w:t>
      </w:r>
      <w:r>
        <w:rPr>
          <w:spacing w:val="-4"/>
        </w:rPr>
        <w:t xml:space="preserve"> </w:t>
      </w:r>
      <w:r>
        <w:t>Service,</w:t>
      </w:r>
      <w:r>
        <w:rPr>
          <w:spacing w:val="-4"/>
        </w:rPr>
        <w:t xml:space="preserve"> </w:t>
      </w:r>
      <w:r>
        <w:t>Agency</w:t>
      </w:r>
      <w:r>
        <w:rPr>
          <w:spacing w:val="-4"/>
        </w:rPr>
        <w:t xml:space="preserve"> </w:t>
      </w:r>
      <w:r>
        <w:t>for</w:t>
      </w:r>
      <w:r>
        <w:rPr>
          <w:spacing w:val="-4"/>
        </w:rPr>
        <w:t xml:space="preserve"> </w:t>
      </w:r>
      <w:r>
        <w:t>Health</w:t>
      </w:r>
      <w:r>
        <w:rPr>
          <w:spacing w:val="-4"/>
        </w:rPr>
        <w:t xml:space="preserve"> </w:t>
      </w:r>
      <w:r>
        <w:t>Care Policy and Research, Rockville, MD, Dec, 1994.</w:t>
      </w:r>
    </w:p>
    <w:p w14:paraId="14D54516" w14:textId="77777777" w:rsidR="004A3D86" w:rsidRDefault="004A3D86" w:rsidP="00B42F48">
      <w:pPr>
        <w:pStyle w:val="BodyText"/>
        <w:spacing w:before="7"/>
        <w:rPr>
          <w:sz w:val="21"/>
        </w:rPr>
      </w:pPr>
    </w:p>
    <w:p w14:paraId="14D54517" w14:textId="77777777" w:rsidR="004A3D86" w:rsidRDefault="00025C60" w:rsidP="00B42F48">
      <w:pPr>
        <w:pStyle w:val="BodyText"/>
        <w:ind w:left="180" w:right="441"/>
      </w:pPr>
      <w:r>
        <w:t>Guidelines for Prevention and Management of Pressure Ulcers, WOCN Clinical Practice Guideline</w:t>
      </w:r>
      <w:r>
        <w:rPr>
          <w:spacing w:val="-4"/>
        </w:rPr>
        <w:t xml:space="preserve"> </w:t>
      </w:r>
      <w:r>
        <w:t>Series,</w:t>
      </w:r>
      <w:r>
        <w:rPr>
          <w:spacing w:val="-4"/>
        </w:rPr>
        <w:t xml:space="preserve"> </w:t>
      </w:r>
      <w:r>
        <w:t>(Wound</w:t>
      </w:r>
      <w:r>
        <w:rPr>
          <w:spacing w:val="-4"/>
        </w:rPr>
        <w:t xml:space="preserve"> </w:t>
      </w:r>
      <w:r>
        <w:t>Ostomy</w:t>
      </w:r>
      <w:r>
        <w:rPr>
          <w:spacing w:val="-4"/>
        </w:rPr>
        <w:t xml:space="preserve"> </w:t>
      </w:r>
      <w:r>
        <w:t>Continence</w:t>
      </w:r>
      <w:r>
        <w:rPr>
          <w:spacing w:val="-4"/>
        </w:rPr>
        <w:t xml:space="preserve"> </w:t>
      </w:r>
      <w:r>
        <w:t>Nurses</w:t>
      </w:r>
      <w:r>
        <w:rPr>
          <w:spacing w:val="-4"/>
        </w:rPr>
        <w:t xml:space="preserve"> </w:t>
      </w:r>
      <w:r>
        <w:t>Society)</w:t>
      </w:r>
      <w:r>
        <w:rPr>
          <w:spacing w:val="-4"/>
        </w:rPr>
        <w:t xml:space="preserve"> </w:t>
      </w:r>
      <w:r>
        <w:t>Clinical</w:t>
      </w:r>
      <w:r>
        <w:rPr>
          <w:spacing w:val="-4"/>
        </w:rPr>
        <w:t xml:space="preserve"> </w:t>
      </w:r>
      <w:r>
        <w:t>Practice</w:t>
      </w:r>
      <w:r>
        <w:rPr>
          <w:spacing w:val="-4"/>
        </w:rPr>
        <w:t xml:space="preserve"> </w:t>
      </w:r>
      <w:r>
        <w:t xml:space="preserve">Guidelines, </w:t>
      </w:r>
      <w:r>
        <w:rPr>
          <w:spacing w:val="-2"/>
        </w:rPr>
        <w:t>2003.</w:t>
      </w:r>
    </w:p>
    <w:p w14:paraId="14D54518" w14:textId="77777777" w:rsidR="004A3D86" w:rsidRDefault="004A3D86" w:rsidP="00B42F48">
      <w:pPr>
        <w:pStyle w:val="BodyText"/>
        <w:spacing w:before="7"/>
        <w:rPr>
          <w:sz w:val="21"/>
        </w:rPr>
      </w:pPr>
    </w:p>
    <w:p w14:paraId="14D54519" w14:textId="77777777" w:rsidR="004A3D86" w:rsidRDefault="00025C60" w:rsidP="00B42F48">
      <w:pPr>
        <w:pStyle w:val="BodyText"/>
        <w:ind w:left="180"/>
      </w:pPr>
      <w:r>
        <w:t>National</w:t>
      </w:r>
      <w:r>
        <w:rPr>
          <w:spacing w:val="-4"/>
        </w:rPr>
        <w:t xml:space="preserve"> </w:t>
      </w:r>
      <w:r>
        <w:t>Pressure</w:t>
      </w:r>
      <w:r>
        <w:rPr>
          <w:spacing w:val="-4"/>
        </w:rPr>
        <w:t xml:space="preserve"> </w:t>
      </w:r>
      <w:r>
        <w:t>Ulcer</w:t>
      </w:r>
      <w:r>
        <w:rPr>
          <w:spacing w:val="-4"/>
        </w:rPr>
        <w:t xml:space="preserve"> </w:t>
      </w:r>
      <w:r>
        <w:t>Advisory</w:t>
      </w:r>
      <w:r>
        <w:rPr>
          <w:spacing w:val="-4"/>
        </w:rPr>
        <w:t xml:space="preserve"> </w:t>
      </w:r>
      <w:r>
        <w:t>Panel,</w:t>
      </w:r>
      <w:r>
        <w:rPr>
          <w:spacing w:val="-4"/>
        </w:rPr>
        <w:t xml:space="preserve"> </w:t>
      </w:r>
      <w:r>
        <w:t>New</w:t>
      </w:r>
      <w:r>
        <w:rPr>
          <w:spacing w:val="-4"/>
        </w:rPr>
        <w:t xml:space="preserve"> </w:t>
      </w:r>
      <w:r>
        <w:t>Pressure</w:t>
      </w:r>
      <w:r>
        <w:rPr>
          <w:spacing w:val="-4"/>
        </w:rPr>
        <w:t xml:space="preserve"> </w:t>
      </w:r>
      <w:r>
        <w:t>Ulcer</w:t>
      </w:r>
      <w:r>
        <w:rPr>
          <w:spacing w:val="-4"/>
        </w:rPr>
        <w:t xml:space="preserve"> </w:t>
      </w:r>
      <w:r>
        <w:t>Staging,</w:t>
      </w:r>
      <w:r>
        <w:rPr>
          <w:spacing w:val="-4"/>
        </w:rPr>
        <w:t xml:space="preserve"> </w:t>
      </w:r>
      <w:r>
        <w:t>updated</w:t>
      </w:r>
      <w:r>
        <w:rPr>
          <w:spacing w:val="-4"/>
        </w:rPr>
        <w:t xml:space="preserve"> </w:t>
      </w:r>
      <w:r>
        <w:t xml:space="preserve">2/2007 </w:t>
      </w:r>
      <w:hyperlink r:id="rId20">
        <w:r>
          <w:t>http://www.npuap.org/pr2.htm</w:t>
        </w:r>
      </w:hyperlink>
      <w:r>
        <w:t xml:space="preserve"> Accessed, 10/28/07.</w:t>
      </w:r>
    </w:p>
    <w:p w14:paraId="14D5451A" w14:textId="77777777" w:rsidR="004A3D86" w:rsidRDefault="004A3D86" w:rsidP="00B42F48">
      <w:pPr>
        <w:pStyle w:val="BodyText"/>
        <w:spacing w:before="8"/>
        <w:rPr>
          <w:sz w:val="21"/>
        </w:rPr>
      </w:pPr>
    </w:p>
    <w:p w14:paraId="14D5451B" w14:textId="77777777" w:rsidR="004A3D86" w:rsidRDefault="00025C60" w:rsidP="00B42F48">
      <w:pPr>
        <w:pStyle w:val="BodyText"/>
        <w:spacing w:before="1"/>
        <w:ind w:left="180"/>
      </w:pPr>
      <w:r>
        <w:t>Position</w:t>
      </w:r>
      <w:r>
        <w:rPr>
          <w:spacing w:val="-8"/>
        </w:rPr>
        <w:t xml:space="preserve"> </w:t>
      </w:r>
      <w:r>
        <w:t>Statement:</w:t>
      </w:r>
      <w:r>
        <w:rPr>
          <w:spacing w:val="-9"/>
        </w:rPr>
        <w:t xml:space="preserve"> </w:t>
      </w:r>
      <w:r>
        <w:t>Pressure</w:t>
      </w:r>
      <w:r>
        <w:rPr>
          <w:spacing w:val="-8"/>
        </w:rPr>
        <w:t xml:space="preserve"> </w:t>
      </w:r>
      <w:r>
        <w:t>Ulcer</w:t>
      </w:r>
      <w:r>
        <w:rPr>
          <w:spacing w:val="-8"/>
        </w:rPr>
        <w:t xml:space="preserve"> </w:t>
      </w:r>
      <w:r>
        <w:t>Staging,</w:t>
      </w:r>
      <w:r>
        <w:rPr>
          <w:spacing w:val="-8"/>
        </w:rPr>
        <w:t xml:space="preserve"> </w:t>
      </w:r>
      <w:r>
        <w:t>WOCN,</w:t>
      </w:r>
      <w:r>
        <w:rPr>
          <w:spacing w:val="-8"/>
        </w:rPr>
        <w:t xml:space="preserve"> </w:t>
      </w:r>
      <w:r>
        <w:rPr>
          <w:spacing w:val="-2"/>
        </w:rPr>
        <w:t>2007.</w:t>
      </w:r>
    </w:p>
    <w:p w14:paraId="14D5451C" w14:textId="77777777" w:rsidR="004A3D86" w:rsidRDefault="004A3D86" w:rsidP="00B42F48">
      <w:pPr>
        <w:pStyle w:val="BodyText"/>
        <w:rPr>
          <w:sz w:val="24"/>
        </w:rPr>
      </w:pPr>
    </w:p>
    <w:p w14:paraId="14D5451D" w14:textId="77777777" w:rsidR="004A3D86" w:rsidRDefault="004A3D86" w:rsidP="00B42F48">
      <w:pPr>
        <w:pStyle w:val="BodyText"/>
        <w:spacing w:before="9"/>
      </w:pPr>
    </w:p>
    <w:p w14:paraId="14D5451E" w14:textId="77777777" w:rsidR="004A3D86" w:rsidRDefault="00025C60" w:rsidP="00B42F48">
      <w:pPr>
        <w:ind w:left="180"/>
        <w:rPr>
          <w:b/>
          <w:sz w:val="24"/>
        </w:rPr>
      </w:pPr>
      <w:r>
        <w:rPr>
          <w:b/>
          <w:sz w:val="24"/>
        </w:rPr>
        <w:t>#8</w:t>
      </w:r>
      <w:r>
        <w:rPr>
          <w:b/>
          <w:spacing w:val="65"/>
          <w:sz w:val="24"/>
        </w:rPr>
        <w:t xml:space="preserve"> </w:t>
      </w:r>
      <w:r>
        <w:rPr>
          <w:b/>
          <w:sz w:val="24"/>
        </w:rPr>
        <w:t>Diaphragm Pacer</w:t>
      </w:r>
      <w:r>
        <w:rPr>
          <w:b/>
          <w:spacing w:val="-1"/>
          <w:sz w:val="24"/>
        </w:rPr>
        <w:t xml:space="preserve"> </w:t>
      </w:r>
      <w:r>
        <w:rPr>
          <w:b/>
          <w:sz w:val="24"/>
        </w:rPr>
        <w:t>Program Eligibility</w:t>
      </w:r>
      <w:r>
        <w:rPr>
          <w:b/>
          <w:spacing w:val="-4"/>
          <w:sz w:val="24"/>
        </w:rPr>
        <w:t xml:space="preserve"> </w:t>
      </w:r>
      <w:r>
        <w:rPr>
          <w:b/>
          <w:sz w:val="24"/>
        </w:rPr>
        <w:t>Criteria and</w:t>
      </w:r>
      <w:r>
        <w:rPr>
          <w:b/>
          <w:spacing w:val="-1"/>
          <w:sz w:val="24"/>
        </w:rPr>
        <w:t xml:space="preserve"> </w:t>
      </w:r>
      <w:r>
        <w:rPr>
          <w:b/>
          <w:sz w:val="24"/>
        </w:rPr>
        <w:t xml:space="preserve">Performance </w:t>
      </w:r>
      <w:r>
        <w:rPr>
          <w:b/>
          <w:spacing w:val="-2"/>
          <w:sz w:val="24"/>
        </w:rPr>
        <w:t>Indicator</w:t>
      </w:r>
    </w:p>
    <w:p w14:paraId="14D5451F" w14:textId="77777777" w:rsidR="004A3D86" w:rsidRDefault="004A3D86" w:rsidP="00B42F48">
      <w:pPr>
        <w:pStyle w:val="BodyText"/>
        <w:spacing w:before="10"/>
        <w:rPr>
          <w:b/>
        </w:rPr>
      </w:pPr>
    </w:p>
    <w:p w14:paraId="14D54520" w14:textId="77777777" w:rsidR="004A3D86" w:rsidRDefault="00025C60" w:rsidP="00B42F48">
      <w:pPr>
        <w:spacing w:before="1"/>
        <w:ind w:left="180" w:right="441"/>
      </w:pPr>
      <w:r>
        <w:rPr>
          <w:b/>
        </w:rPr>
        <w:t>Program</w:t>
      </w:r>
      <w:r>
        <w:rPr>
          <w:b/>
          <w:spacing w:val="-3"/>
        </w:rPr>
        <w:t xml:space="preserve"> </w:t>
      </w:r>
      <w:r>
        <w:rPr>
          <w:b/>
        </w:rPr>
        <w:t>Eligibility</w:t>
      </w:r>
      <w:r>
        <w:rPr>
          <w:b/>
          <w:spacing w:val="-5"/>
        </w:rPr>
        <w:t xml:space="preserve"> </w:t>
      </w:r>
      <w:r>
        <w:rPr>
          <w:b/>
        </w:rPr>
        <w:t>Criteria</w:t>
      </w:r>
      <w:r>
        <w:rPr>
          <w:b/>
          <w:spacing w:val="-4"/>
        </w:rPr>
        <w:t xml:space="preserve"> </w:t>
      </w:r>
      <w:r>
        <w:t>(Patient</w:t>
      </w:r>
      <w:r>
        <w:rPr>
          <w:spacing w:val="-3"/>
        </w:rPr>
        <w:t xml:space="preserve"> </w:t>
      </w:r>
      <w:r>
        <w:t>must</w:t>
      </w:r>
      <w:r>
        <w:rPr>
          <w:spacing w:val="-3"/>
        </w:rPr>
        <w:t xml:space="preserve"> </w:t>
      </w:r>
      <w:r>
        <w:t>meet</w:t>
      </w:r>
      <w:r>
        <w:rPr>
          <w:spacing w:val="-3"/>
        </w:rPr>
        <w:t xml:space="preserve"> </w:t>
      </w:r>
      <w:r>
        <w:t>all</w:t>
      </w:r>
      <w:r>
        <w:rPr>
          <w:spacing w:val="-3"/>
        </w:rPr>
        <w:t xml:space="preserve"> </w:t>
      </w:r>
      <w:r>
        <w:t>criteria</w:t>
      </w:r>
      <w:r>
        <w:rPr>
          <w:spacing w:val="-3"/>
        </w:rPr>
        <w:t xml:space="preserve"> </w:t>
      </w:r>
      <w:r>
        <w:t>to</w:t>
      </w:r>
      <w:r>
        <w:rPr>
          <w:spacing w:val="-3"/>
        </w:rPr>
        <w:t xml:space="preserve"> </w:t>
      </w:r>
      <w:r>
        <w:t>be</w:t>
      </w:r>
      <w:r>
        <w:rPr>
          <w:spacing w:val="-3"/>
        </w:rPr>
        <w:t xml:space="preserve"> </w:t>
      </w:r>
      <w:r>
        <w:t>eligible</w:t>
      </w:r>
      <w:r>
        <w:rPr>
          <w:spacing w:val="-3"/>
        </w:rPr>
        <w:t xml:space="preserve"> </w:t>
      </w:r>
      <w:r>
        <w:t>for</w:t>
      </w:r>
      <w:r>
        <w:rPr>
          <w:spacing w:val="-3"/>
        </w:rPr>
        <w:t xml:space="preserve"> </w:t>
      </w:r>
      <w:r>
        <w:t>the</w:t>
      </w:r>
      <w:r>
        <w:rPr>
          <w:spacing w:val="-3"/>
        </w:rPr>
        <w:t xml:space="preserve"> </w:t>
      </w:r>
      <w:r>
        <w:t>Diaphragm Pacer Program):</w:t>
      </w:r>
    </w:p>
    <w:p w14:paraId="14D54521" w14:textId="77777777" w:rsidR="004A3D86" w:rsidRDefault="004A3D86" w:rsidP="00B42F48">
      <w:pPr>
        <w:pStyle w:val="BodyText"/>
        <w:spacing w:before="8"/>
        <w:rPr>
          <w:sz w:val="21"/>
        </w:rPr>
      </w:pPr>
    </w:p>
    <w:p w14:paraId="14D54522" w14:textId="77777777" w:rsidR="004A3D86" w:rsidRDefault="00025C60" w:rsidP="00B42F48">
      <w:pPr>
        <w:pStyle w:val="ListParagraph"/>
        <w:numPr>
          <w:ilvl w:val="0"/>
          <w:numId w:val="1"/>
        </w:numPr>
        <w:tabs>
          <w:tab w:val="left" w:pos="900"/>
        </w:tabs>
        <w:spacing w:line="252" w:lineRule="exact"/>
        <w:ind w:hanging="361"/>
      </w:pPr>
      <w:r>
        <w:t>Age</w:t>
      </w:r>
      <w:r>
        <w:rPr>
          <w:spacing w:val="-4"/>
        </w:rPr>
        <w:t xml:space="preserve"> </w:t>
      </w:r>
      <w:r>
        <w:t>18</w:t>
      </w:r>
      <w:r>
        <w:rPr>
          <w:spacing w:val="-4"/>
        </w:rPr>
        <w:t xml:space="preserve"> </w:t>
      </w:r>
      <w:r>
        <w:t>or</w:t>
      </w:r>
      <w:r>
        <w:rPr>
          <w:spacing w:val="-4"/>
        </w:rPr>
        <w:t xml:space="preserve"> </w:t>
      </w:r>
      <w:r>
        <w:t>over</w:t>
      </w:r>
      <w:r>
        <w:rPr>
          <w:spacing w:val="-4"/>
        </w:rPr>
        <w:t xml:space="preserve"> </w:t>
      </w:r>
      <w:r>
        <w:t>(upper</w:t>
      </w:r>
      <w:r>
        <w:rPr>
          <w:spacing w:val="-3"/>
        </w:rPr>
        <w:t xml:space="preserve"> </w:t>
      </w:r>
      <w:r>
        <w:t>age</w:t>
      </w:r>
      <w:r>
        <w:rPr>
          <w:spacing w:val="-4"/>
        </w:rPr>
        <w:t xml:space="preserve"> </w:t>
      </w:r>
      <w:r>
        <w:rPr>
          <w:spacing w:val="-2"/>
        </w:rPr>
        <w:t>limit)</w:t>
      </w:r>
    </w:p>
    <w:p w14:paraId="14D54523" w14:textId="77777777" w:rsidR="004A3D86" w:rsidRDefault="00025C60" w:rsidP="00B42F48">
      <w:pPr>
        <w:pStyle w:val="ListParagraph"/>
        <w:numPr>
          <w:ilvl w:val="0"/>
          <w:numId w:val="1"/>
        </w:numPr>
        <w:tabs>
          <w:tab w:val="left" w:pos="900"/>
        </w:tabs>
        <w:spacing w:line="252" w:lineRule="exact"/>
        <w:ind w:hanging="361"/>
      </w:pPr>
      <w:r>
        <w:t>Level</w:t>
      </w:r>
      <w:r>
        <w:rPr>
          <w:spacing w:val="-6"/>
        </w:rPr>
        <w:t xml:space="preserve"> </w:t>
      </w:r>
      <w:r>
        <w:t>of</w:t>
      </w:r>
      <w:r>
        <w:rPr>
          <w:spacing w:val="-5"/>
        </w:rPr>
        <w:t xml:space="preserve"> </w:t>
      </w:r>
      <w:r>
        <w:t>injury</w:t>
      </w:r>
      <w:r>
        <w:rPr>
          <w:spacing w:val="-5"/>
        </w:rPr>
        <w:t xml:space="preserve"> </w:t>
      </w:r>
      <w:r>
        <w:t>C1-</w:t>
      </w:r>
      <w:r>
        <w:rPr>
          <w:spacing w:val="-5"/>
        </w:rPr>
        <w:t>C3</w:t>
      </w:r>
    </w:p>
    <w:p w14:paraId="14D54524" w14:textId="77777777" w:rsidR="004A3D86" w:rsidRDefault="00025C60" w:rsidP="00B42F48">
      <w:pPr>
        <w:pStyle w:val="ListParagraph"/>
        <w:numPr>
          <w:ilvl w:val="0"/>
          <w:numId w:val="1"/>
        </w:numPr>
        <w:tabs>
          <w:tab w:val="left" w:pos="900"/>
        </w:tabs>
        <w:spacing w:line="252" w:lineRule="exact"/>
        <w:ind w:hanging="361"/>
      </w:pPr>
      <w:r>
        <w:t>injury</w:t>
      </w:r>
      <w:r>
        <w:rPr>
          <w:spacing w:val="-7"/>
        </w:rPr>
        <w:t xml:space="preserve"> </w:t>
      </w:r>
      <w:r>
        <w:t>deemed</w:t>
      </w:r>
      <w:r>
        <w:rPr>
          <w:spacing w:val="-7"/>
        </w:rPr>
        <w:t xml:space="preserve"> </w:t>
      </w:r>
      <w:r>
        <w:rPr>
          <w:spacing w:val="-2"/>
        </w:rPr>
        <w:t>complete</w:t>
      </w:r>
    </w:p>
    <w:p w14:paraId="14D54525" w14:textId="77777777" w:rsidR="004A3D86" w:rsidRDefault="00025C60" w:rsidP="00B42F48">
      <w:pPr>
        <w:pStyle w:val="ListParagraph"/>
        <w:numPr>
          <w:ilvl w:val="0"/>
          <w:numId w:val="1"/>
        </w:numPr>
        <w:tabs>
          <w:tab w:val="left" w:pos="900"/>
        </w:tabs>
        <w:spacing w:line="252" w:lineRule="exact"/>
        <w:ind w:hanging="361"/>
      </w:pPr>
      <w:r>
        <w:t>Family</w:t>
      </w:r>
      <w:r>
        <w:rPr>
          <w:spacing w:val="-7"/>
        </w:rPr>
        <w:t xml:space="preserve"> </w:t>
      </w:r>
      <w:r>
        <w:t>or</w:t>
      </w:r>
      <w:r>
        <w:rPr>
          <w:spacing w:val="-6"/>
        </w:rPr>
        <w:t xml:space="preserve"> </w:t>
      </w:r>
      <w:r>
        <w:t>significant</w:t>
      </w:r>
      <w:r>
        <w:rPr>
          <w:spacing w:val="-6"/>
        </w:rPr>
        <w:t xml:space="preserve"> </w:t>
      </w:r>
      <w:r>
        <w:t>other</w:t>
      </w:r>
      <w:r>
        <w:rPr>
          <w:spacing w:val="-6"/>
        </w:rPr>
        <w:t xml:space="preserve"> </w:t>
      </w:r>
      <w:r>
        <w:t>support</w:t>
      </w:r>
      <w:r>
        <w:rPr>
          <w:spacing w:val="-6"/>
        </w:rPr>
        <w:t xml:space="preserve"> </w:t>
      </w:r>
      <w:r>
        <w:rPr>
          <w:spacing w:val="-2"/>
        </w:rPr>
        <w:t>systems</w:t>
      </w:r>
    </w:p>
    <w:p w14:paraId="14D54526" w14:textId="77777777" w:rsidR="004A3D86" w:rsidRDefault="00025C60" w:rsidP="00B42F48">
      <w:pPr>
        <w:pStyle w:val="ListParagraph"/>
        <w:numPr>
          <w:ilvl w:val="0"/>
          <w:numId w:val="1"/>
        </w:numPr>
        <w:tabs>
          <w:tab w:val="left" w:pos="900"/>
        </w:tabs>
        <w:spacing w:line="252" w:lineRule="exact"/>
        <w:ind w:hanging="361"/>
      </w:pPr>
      <w:r>
        <w:t>Eligibility</w:t>
      </w:r>
      <w:r>
        <w:rPr>
          <w:spacing w:val="-6"/>
        </w:rPr>
        <w:t xml:space="preserve"> </w:t>
      </w:r>
      <w:r>
        <w:t>for</w:t>
      </w:r>
      <w:r>
        <w:rPr>
          <w:spacing w:val="-6"/>
        </w:rPr>
        <w:t xml:space="preserve"> </w:t>
      </w:r>
      <w:r>
        <w:t>home</w:t>
      </w:r>
      <w:r>
        <w:rPr>
          <w:spacing w:val="-5"/>
        </w:rPr>
        <w:t xml:space="preserve"> </w:t>
      </w:r>
      <w:r>
        <w:rPr>
          <w:spacing w:val="-2"/>
        </w:rPr>
        <w:t>health</w:t>
      </w:r>
    </w:p>
    <w:p w14:paraId="14D54527" w14:textId="77777777" w:rsidR="004A3D86" w:rsidRDefault="00025C60" w:rsidP="00B42F48">
      <w:pPr>
        <w:pStyle w:val="ListParagraph"/>
        <w:numPr>
          <w:ilvl w:val="0"/>
          <w:numId w:val="1"/>
        </w:numPr>
        <w:tabs>
          <w:tab w:val="left" w:pos="900"/>
        </w:tabs>
        <w:spacing w:line="252" w:lineRule="exact"/>
        <w:ind w:hanging="361"/>
      </w:pPr>
      <w:r>
        <w:t>Free</w:t>
      </w:r>
      <w:r>
        <w:rPr>
          <w:spacing w:val="-7"/>
        </w:rPr>
        <w:t xml:space="preserve"> </w:t>
      </w:r>
      <w:r>
        <w:t>of</w:t>
      </w:r>
      <w:r>
        <w:rPr>
          <w:spacing w:val="-6"/>
        </w:rPr>
        <w:t xml:space="preserve"> </w:t>
      </w:r>
      <w:r>
        <w:t>underlying</w:t>
      </w:r>
      <w:r>
        <w:rPr>
          <w:spacing w:val="-6"/>
        </w:rPr>
        <w:t xml:space="preserve"> </w:t>
      </w:r>
      <w:r>
        <w:t>lung</w:t>
      </w:r>
      <w:r>
        <w:rPr>
          <w:spacing w:val="-7"/>
        </w:rPr>
        <w:t xml:space="preserve"> </w:t>
      </w:r>
      <w:r>
        <w:t>disease</w:t>
      </w:r>
      <w:r>
        <w:rPr>
          <w:spacing w:val="-6"/>
        </w:rPr>
        <w:t xml:space="preserve"> </w:t>
      </w:r>
      <w:r>
        <w:t>that</w:t>
      </w:r>
      <w:r>
        <w:rPr>
          <w:spacing w:val="-6"/>
        </w:rPr>
        <w:t xml:space="preserve"> </w:t>
      </w:r>
      <w:r>
        <w:t>precludes</w:t>
      </w:r>
      <w:r>
        <w:rPr>
          <w:spacing w:val="-7"/>
        </w:rPr>
        <w:t xml:space="preserve"> </w:t>
      </w:r>
      <w:r>
        <w:t>ventilator</w:t>
      </w:r>
      <w:r>
        <w:rPr>
          <w:spacing w:val="-6"/>
        </w:rPr>
        <w:t xml:space="preserve"> </w:t>
      </w:r>
      <w:r>
        <w:rPr>
          <w:spacing w:val="-2"/>
        </w:rPr>
        <w:t>weaning</w:t>
      </w:r>
    </w:p>
    <w:p w14:paraId="14D54528" w14:textId="77777777" w:rsidR="004A3D86" w:rsidRDefault="00025C60" w:rsidP="00B42F48">
      <w:pPr>
        <w:pStyle w:val="ListParagraph"/>
        <w:numPr>
          <w:ilvl w:val="0"/>
          <w:numId w:val="1"/>
        </w:numPr>
        <w:tabs>
          <w:tab w:val="left" w:pos="900"/>
        </w:tabs>
        <w:spacing w:line="252" w:lineRule="exact"/>
        <w:ind w:hanging="361"/>
      </w:pPr>
      <w:r>
        <w:t>Free</w:t>
      </w:r>
      <w:r>
        <w:rPr>
          <w:spacing w:val="-5"/>
        </w:rPr>
        <w:t xml:space="preserve"> </w:t>
      </w:r>
      <w:r>
        <w:t>of</w:t>
      </w:r>
      <w:r>
        <w:rPr>
          <w:spacing w:val="-5"/>
        </w:rPr>
        <w:t xml:space="preserve"> </w:t>
      </w:r>
      <w:r>
        <w:t>a</w:t>
      </w:r>
      <w:r>
        <w:rPr>
          <w:spacing w:val="-5"/>
        </w:rPr>
        <w:t xml:space="preserve"> </w:t>
      </w:r>
      <w:r>
        <w:t>serious</w:t>
      </w:r>
      <w:r>
        <w:rPr>
          <w:spacing w:val="-4"/>
        </w:rPr>
        <w:t xml:space="preserve"> </w:t>
      </w:r>
      <w:r>
        <w:t>disorder</w:t>
      </w:r>
      <w:r>
        <w:rPr>
          <w:spacing w:val="-5"/>
        </w:rPr>
        <w:t xml:space="preserve"> </w:t>
      </w:r>
      <w:r>
        <w:t>that</w:t>
      </w:r>
      <w:r>
        <w:rPr>
          <w:spacing w:val="-5"/>
        </w:rPr>
        <w:t xml:space="preserve"> </w:t>
      </w:r>
      <w:r>
        <w:t>might</w:t>
      </w:r>
      <w:r>
        <w:rPr>
          <w:spacing w:val="-5"/>
        </w:rPr>
        <w:t xml:space="preserve"> </w:t>
      </w:r>
      <w:r>
        <w:t>affect</w:t>
      </w:r>
      <w:r>
        <w:rPr>
          <w:spacing w:val="-4"/>
        </w:rPr>
        <w:t xml:space="preserve"> </w:t>
      </w:r>
      <w:r>
        <w:t>nerve</w:t>
      </w:r>
      <w:r>
        <w:rPr>
          <w:spacing w:val="-5"/>
        </w:rPr>
        <w:t xml:space="preserve"> </w:t>
      </w:r>
      <w:r>
        <w:rPr>
          <w:spacing w:val="-2"/>
        </w:rPr>
        <w:t>conduction</w:t>
      </w:r>
    </w:p>
    <w:p w14:paraId="14D54529" w14:textId="77777777" w:rsidR="004A3D86" w:rsidRDefault="00025C60" w:rsidP="00B42F48">
      <w:pPr>
        <w:pStyle w:val="ListParagraph"/>
        <w:numPr>
          <w:ilvl w:val="0"/>
          <w:numId w:val="1"/>
        </w:numPr>
        <w:tabs>
          <w:tab w:val="left" w:pos="900"/>
        </w:tabs>
        <w:ind w:right="1497"/>
      </w:pPr>
      <w:r>
        <w:t>The</w:t>
      </w:r>
      <w:r>
        <w:rPr>
          <w:spacing w:val="-3"/>
        </w:rPr>
        <w:t xml:space="preserve"> </w:t>
      </w:r>
      <w:r>
        <w:t>client</w:t>
      </w:r>
      <w:r>
        <w:rPr>
          <w:spacing w:val="-3"/>
        </w:rPr>
        <w:t xml:space="preserve"> </w:t>
      </w:r>
      <w:r>
        <w:t>would</w:t>
      </w:r>
      <w:r>
        <w:rPr>
          <w:spacing w:val="-3"/>
        </w:rPr>
        <w:t xml:space="preserve"> </w:t>
      </w:r>
      <w:r>
        <w:t>be</w:t>
      </w:r>
      <w:r>
        <w:rPr>
          <w:spacing w:val="-3"/>
        </w:rPr>
        <w:t xml:space="preserve"> </w:t>
      </w:r>
      <w:r>
        <w:t>able</w:t>
      </w:r>
      <w:r>
        <w:rPr>
          <w:spacing w:val="-3"/>
        </w:rPr>
        <w:t xml:space="preserve"> </w:t>
      </w:r>
      <w:r>
        <w:t>to</w:t>
      </w:r>
      <w:r>
        <w:rPr>
          <w:spacing w:val="-3"/>
        </w:rPr>
        <w:t xml:space="preserve"> </w:t>
      </w:r>
      <w:r>
        <w:t>be</w:t>
      </w:r>
      <w:r>
        <w:rPr>
          <w:spacing w:val="-3"/>
        </w:rPr>
        <w:t xml:space="preserve"> </w:t>
      </w:r>
      <w:r>
        <w:t>independent</w:t>
      </w:r>
      <w:r>
        <w:rPr>
          <w:spacing w:val="-3"/>
        </w:rPr>
        <w:t xml:space="preserve"> </w:t>
      </w:r>
      <w:r>
        <w:t>in</w:t>
      </w:r>
      <w:r>
        <w:rPr>
          <w:spacing w:val="-3"/>
        </w:rPr>
        <w:t xml:space="preserve"> </w:t>
      </w:r>
      <w:r>
        <w:t>activities</w:t>
      </w:r>
      <w:r>
        <w:rPr>
          <w:spacing w:val="-3"/>
        </w:rPr>
        <w:t xml:space="preserve"> </w:t>
      </w:r>
      <w:r>
        <w:t>of</w:t>
      </w:r>
      <w:r>
        <w:rPr>
          <w:spacing w:val="-3"/>
        </w:rPr>
        <w:t xml:space="preserve"> </w:t>
      </w:r>
      <w:r>
        <w:t>daily</w:t>
      </w:r>
      <w:r>
        <w:rPr>
          <w:spacing w:val="-3"/>
        </w:rPr>
        <w:t xml:space="preserve"> </w:t>
      </w:r>
      <w:r>
        <w:t>living</w:t>
      </w:r>
      <w:r>
        <w:rPr>
          <w:spacing w:val="-3"/>
        </w:rPr>
        <w:t xml:space="preserve"> </w:t>
      </w:r>
      <w:r>
        <w:t>if</w:t>
      </w:r>
      <w:r>
        <w:rPr>
          <w:spacing w:val="-3"/>
        </w:rPr>
        <w:t xml:space="preserve"> </w:t>
      </w:r>
      <w:r>
        <w:t>not</w:t>
      </w:r>
      <w:r>
        <w:rPr>
          <w:spacing w:val="-3"/>
        </w:rPr>
        <w:t xml:space="preserve"> </w:t>
      </w:r>
      <w:r>
        <w:t>on mechanical ventilator support</w:t>
      </w:r>
    </w:p>
    <w:p w14:paraId="14D5452A" w14:textId="77777777" w:rsidR="004A3D86" w:rsidRDefault="00025C60" w:rsidP="00B42F48">
      <w:pPr>
        <w:pStyle w:val="ListParagraph"/>
        <w:numPr>
          <w:ilvl w:val="0"/>
          <w:numId w:val="1"/>
        </w:numPr>
        <w:tabs>
          <w:tab w:val="left" w:pos="900"/>
        </w:tabs>
        <w:spacing w:line="250" w:lineRule="exact"/>
        <w:ind w:hanging="361"/>
      </w:pPr>
      <w:r>
        <w:t>The</w:t>
      </w:r>
      <w:r>
        <w:rPr>
          <w:spacing w:val="-5"/>
        </w:rPr>
        <w:t xml:space="preserve"> </w:t>
      </w:r>
      <w:r>
        <w:t>patient</w:t>
      </w:r>
      <w:r>
        <w:rPr>
          <w:spacing w:val="-4"/>
        </w:rPr>
        <w:t xml:space="preserve"> </w:t>
      </w:r>
      <w:r>
        <w:t>has</w:t>
      </w:r>
      <w:r>
        <w:rPr>
          <w:spacing w:val="-5"/>
        </w:rPr>
        <w:t xml:space="preserve"> </w:t>
      </w:r>
      <w:r>
        <w:t>a</w:t>
      </w:r>
      <w:r>
        <w:rPr>
          <w:spacing w:val="-4"/>
        </w:rPr>
        <w:t xml:space="preserve"> </w:t>
      </w:r>
      <w:r>
        <w:t>permanent</w:t>
      </w:r>
      <w:r>
        <w:rPr>
          <w:spacing w:val="-5"/>
        </w:rPr>
        <w:t xml:space="preserve"> </w:t>
      </w:r>
      <w:r>
        <w:t>address</w:t>
      </w:r>
      <w:r>
        <w:rPr>
          <w:spacing w:val="-4"/>
        </w:rPr>
        <w:t xml:space="preserve"> </w:t>
      </w:r>
      <w:r>
        <w:t>in</w:t>
      </w:r>
      <w:r>
        <w:rPr>
          <w:spacing w:val="-5"/>
        </w:rPr>
        <w:t xml:space="preserve"> </w:t>
      </w:r>
      <w:r>
        <w:t>the</w:t>
      </w:r>
      <w:r>
        <w:rPr>
          <w:spacing w:val="-4"/>
        </w:rPr>
        <w:t xml:space="preserve"> </w:t>
      </w:r>
      <w:r>
        <w:t>state</w:t>
      </w:r>
      <w:r>
        <w:rPr>
          <w:spacing w:val="-5"/>
        </w:rPr>
        <w:t xml:space="preserve"> </w:t>
      </w:r>
      <w:r>
        <w:t>of</w:t>
      </w:r>
      <w:r>
        <w:rPr>
          <w:spacing w:val="-4"/>
        </w:rPr>
        <w:t xml:space="preserve"> </w:t>
      </w:r>
      <w:r>
        <w:rPr>
          <w:spacing w:val="-2"/>
        </w:rPr>
        <w:t>Florida</w:t>
      </w:r>
    </w:p>
    <w:p w14:paraId="14D5452B" w14:textId="77777777" w:rsidR="004A3D86" w:rsidRDefault="00025C60" w:rsidP="00B42F48">
      <w:pPr>
        <w:pStyle w:val="ListParagraph"/>
        <w:numPr>
          <w:ilvl w:val="0"/>
          <w:numId w:val="1"/>
        </w:numPr>
        <w:tabs>
          <w:tab w:val="left" w:pos="900"/>
        </w:tabs>
        <w:spacing w:line="252" w:lineRule="exact"/>
        <w:ind w:hanging="361"/>
      </w:pPr>
      <w:r>
        <w:t>The</w:t>
      </w:r>
      <w:r>
        <w:rPr>
          <w:spacing w:val="-5"/>
        </w:rPr>
        <w:t xml:space="preserve"> </w:t>
      </w:r>
      <w:r>
        <w:t>patient</w:t>
      </w:r>
      <w:r>
        <w:rPr>
          <w:spacing w:val="-5"/>
        </w:rPr>
        <w:t xml:space="preserve"> </w:t>
      </w:r>
      <w:r>
        <w:t>does</w:t>
      </w:r>
      <w:r>
        <w:rPr>
          <w:spacing w:val="-5"/>
        </w:rPr>
        <w:t xml:space="preserve"> </w:t>
      </w:r>
      <w:r>
        <w:t>not</w:t>
      </w:r>
      <w:r>
        <w:rPr>
          <w:spacing w:val="-4"/>
        </w:rPr>
        <w:t xml:space="preserve"> </w:t>
      </w:r>
      <w:r>
        <w:t>carry</w:t>
      </w:r>
      <w:r>
        <w:rPr>
          <w:spacing w:val="-5"/>
        </w:rPr>
        <w:t xml:space="preserve"> </w:t>
      </w:r>
      <w:r>
        <w:t>a</w:t>
      </w:r>
      <w:r>
        <w:rPr>
          <w:spacing w:val="-5"/>
        </w:rPr>
        <w:t xml:space="preserve"> </w:t>
      </w:r>
      <w:r>
        <w:t>Do</w:t>
      </w:r>
      <w:r>
        <w:rPr>
          <w:spacing w:val="-4"/>
        </w:rPr>
        <w:t xml:space="preserve"> </w:t>
      </w:r>
      <w:r>
        <w:t>Not</w:t>
      </w:r>
      <w:r>
        <w:rPr>
          <w:spacing w:val="-5"/>
        </w:rPr>
        <w:t xml:space="preserve"> </w:t>
      </w:r>
      <w:r>
        <w:t>Resuscitate</w:t>
      </w:r>
      <w:r>
        <w:rPr>
          <w:spacing w:val="-5"/>
        </w:rPr>
        <w:t xml:space="preserve"> </w:t>
      </w:r>
      <w:r>
        <w:rPr>
          <w:spacing w:val="-2"/>
        </w:rPr>
        <w:t>Order</w:t>
      </w:r>
    </w:p>
    <w:p w14:paraId="14D5452C" w14:textId="77777777" w:rsidR="004A3D86" w:rsidRDefault="00025C60" w:rsidP="00B42F48">
      <w:pPr>
        <w:pStyle w:val="ListParagraph"/>
        <w:numPr>
          <w:ilvl w:val="0"/>
          <w:numId w:val="1"/>
        </w:numPr>
        <w:tabs>
          <w:tab w:val="left" w:pos="900"/>
        </w:tabs>
        <w:spacing w:line="252" w:lineRule="exact"/>
        <w:ind w:hanging="361"/>
      </w:pPr>
      <w:r>
        <w:t>The</w:t>
      </w:r>
      <w:r>
        <w:rPr>
          <w:spacing w:val="-4"/>
        </w:rPr>
        <w:t xml:space="preserve"> </w:t>
      </w:r>
      <w:r>
        <w:t>patient</w:t>
      </w:r>
      <w:r>
        <w:rPr>
          <w:spacing w:val="-4"/>
        </w:rPr>
        <w:t xml:space="preserve"> </w:t>
      </w:r>
      <w:r>
        <w:t>is</w:t>
      </w:r>
      <w:r>
        <w:rPr>
          <w:spacing w:val="-4"/>
        </w:rPr>
        <w:t xml:space="preserve"> </w:t>
      </w:r>
      <w:r>
        <w:t>free</w:t>
      </w:r>
      <w:r>
        <w:rPr>
          <w:spacing w:val="-4"/>
        </w:rPr>
        <w:t xml:space="preserve"> </w:t>
      </w:r>
      <w:r>
        <w:t>of</w:t>
      </w:r>
      <w:r>
        <w:rPr>
          <w:spacing w:val="-4"/>
        </w:rPr>
        <w:t xml:space="preserve"> </w:t>
      </w:r>
      <w:r>
        <w:t>active</w:t>
      </w:r>
      <w:r>
        <w:rPr>
          <w:spacing w:val="-4"/>
        </w:rPr>
        <w:t xml:space="preserve"> </w:t>
      </w:r>
      <w:r>
        <w:rPr>
          <w:spacing w:val="-2"/>
        </w:rPr>
        <w:t>infections</w:t>
      </w:r>
    </w:p>
    <w:p w14:paraId="14D5452D" w14:textId="77777777" w:rsidR="004A3D86" w:rsidRDefault="004A3D86" w:rsidP="00B42F48">
      <w:pPr>
        <w:spacing w:line="252" w:lineRule="exact"/>
        <w:sectPr w:rsidR="004A3D86" w:rsidSect="00125472">
          <w:pgSz w:w="12240" w:h="15840"/>
          <w:pgMar w:top="1620" w:right="1080" w:bottom="960" w:left="1260" w:header="0" w:footer="767" w:gutter="0"/>
          <w:cols w:space="720"/>
        </w:sectPr>
      </w:pPr>
    </w:p>
    <w:p w14:paraId="14D5452E" w14:textId="77777777" w:rsidR="004A3D86" w:rsidRDefault="00025C60" w:rsidP="00B42F48">
      <w:pPr>
        <w:pStyle w:val="ListParagraph"/>
        <w:numPr>
          <w:ilvl w:val="0"/>
          <w:numId w:val="1"/>
        </w:numPr>
        <w:tabs>
          <w:tab w:val="left" w:pos="901"/>
        </w:tabs>
        <w:spacing w:before="77"/>
        <w:ind w:left="900" w:hanging="361"/>
      </w:pPr>
      <w:r>
        <w:lastRenderedPageBreak/>
        <w:t>The</w:t>
      </w:r>
      <w:r>
        <w:rPr>
          <w:spacing w:val="-5"/>
        </w:rPr>
        <w:t xml:space="preserve"> </w:t>
      </w:r>
      <w:r>
        <w:t>patient</w:t>
      </w:r>
      <w:r>
        <w:rPr>
          <w:spacing w:val="-4"/>
        </w:rPr>
        <w:t xml:space="preserve"> </w:t>
      </w:r>
      <w:r>
        <w:t>has</w:t>
      </w:r>
      <w:r>
        <w:rPr>
          <w:spacing w:val="-4"/>
        </w:rPr>
        <w:t xml:space="preserve"> </w:t>
      </w:r>
      <w:r>
        <w:t>an</w:t>
      </w:r>
      <w:r>
        <w:rPr>
          <w:spacing w:val="-5"/>
        </w:rPr>
        <w:t xml:space="preserve"> </w:t>
      </w:r>
      <w:r>
        <w:t>intact</w:t>
      </w:r>
      <w:r>
        <w:rPr>
          <w:spacing w:val="-4"/>
        </w:rPr>
        <w:t xml:space="preserve"> </w:t>
      </w:r>
      <w:r>
        <w:rPr>
          <w:spacing w:val="-2"/>
        </w:rPr>
        <w:t>diaphragm</w:t>
      </w:r>
    </w:p>
    <w:p w14:paraId="14D5452F" w14:textId="77777777" w:rsidR="004A3D86" w:rsidRDefault="004A3D86" w:rsidP="00B42F48">
      <w:pPr>
        <w:pStyle w:val="BodyText"/>
        <w:spacing w:before="9"/>
        <w:rPr>
          <w:sz w:val="21"/>
        </w:rPr>
      </w:pPr>
    </w:p>
    <w:p w14:paraId="14D54530" w14:textId="77777777" w:rsidR="004A3D86" w:rsidRDefault="00025C60" w:rsidP="00B42F48">
      <w:pPr>
        <w:pStyle w:val="BodyText"/>
        <w:spacing w:before="1"/>
        <w:ind w:left="180" w:right="441"/>
      </w:pPr>
      <w:r>
        <w:t>Note:</w:t>
      </w:r>
      <w:r>
        <w:rPr>
          <w:spacing w:val="40"/>
        </w:rPr>
        <w:t xml:space="preserve"> </w:t>
      </w:r>
      <w:r>
        <w:t>At</w:t>
      </w:r>
      <w:r>
        <w:rPr>
          <w:spacing w:val="-3"/>
        </w:rPr>
        <w:t xml:space="preserve"> </w:t>
      </w:r>
      <w:r>
        <w:t>the</w:t>
      </w:r>
      <w:r>
        <w:rPr>
          <w:spacing w:val="-3"/>
        </w:rPr>
        <w:t xml:space="preserve"> </w:t>
      </w:r>
      <w:r>
        <w:t>current</w:t>
      </w:r>
      <w:r>
        <w:rPr>
          <w:spacing w:val="-3"/>
        </w:rPr>
        <w:t xml:space="preserve"> </w:t>
      </w:r>
      <w:r>
        <w:t>time,</w:t>
      </w:r>
      <w:r>
        <w:rPr>
          <w:spacing w:val="-3"/>
        </w:rPr>
        <w:t xml:space="preserve"> </w:t>
      </w:r>
      <w:r>
        <w:t>the</w:t>
      </w:r>
      <w:r>
        <w:rPr>
          <w:spacing w:val="-3"/>
        </w:rPr>
        <w:t xml:space="preserve"> </w:t>
      </w:r>
      <w:r>
        <w:t>pacer</w:t>
      </w:r>
      <w:r>
        <w:rPr>
          <w:spacing w:val="-3"/>
        </w:rPr>
        <w:t xml:space="preserve"> </w:t>
      </w:r>
      <w:r>
        <w:t>surgery</w:t>
      </w:r>
      <w:r>
        <w:rPr>
          <w:spacing w:val="-3"/>
        </w:rPr>
        <w:t xml:space="preserve"> </w:t>
      </w:r>
      <w:r>
        <w:t>is</w:t>
      </w:r>
      <w:r>
        <w:rPr>
          <w:spacing w:val="-3"/>
        </w:rPr>
        <w:t xml:space="preserve"> </w:t>
      </w:r>
      <w:r>
        <w:t>not</w:t>
      </w:r>
      <w:r>
        <w:rPr>
          <w:spacing w:val="-3"/>
        </w:rPr>
        <w:t xml:space="preserve"> </w:t>
      </w:r>
      <w:r>
        <w:t>FDA</w:t>
      </w:r>
      <w:r>
        <w:rPr>
          <w:spacing w:val="-3"/>
        </w:rPr>
        <w:t xml:space="preserve"> </w:t>
      </w:r>
      <w:r>
        <w:t>approved</w:t>
      </w:r>
      <w:r>
        <w:rPr>
          <w:spacing w:val="-3"/>
        </w:rPr>
        <w:t xml:space="preserve"> </w:t>
      </w:r>
      <w:r>
        <w:t>for</w:t>
      </w:r>
      <w:r>
        <w:rPr>
          <w:spacing w:val="-3"/>
        </w:rPr>
        <w:t xml:space="preserve"> </w:t>
      </w:r>
      <w:r>
        <w:t>individuals</w:t>
      </w:r>
      <w:r>
        <w:rPr>
          <w:spacing w:val="-3"/>
        </w:rPr>
        <w:t xml:space="preserve"> </w:t>
      </w:r>
      <w:r>
        <w:t>who</w:t>
      </w:r>
      <w:r>
        <w:rPr>
          <w:spacing w:val="-3"/>
        </w:rPr>
        <w:t xml:space="preserve"> </w:t>
      </w:r>
      <w:r>
        <w:t>are</w:t>
      </w:r>
      <w:r>
        <w:rPr>
          <w:spacing w:val="-3"/>
        </w:rPr>
        <w:t xml:space="preserve"> </w:t>
      </w:r>
      <w:r>
        <w:t>under 18 years of age.</w:t>
      </w:r>
    </w:p>
    <w:p w14:paraId="14D54531" w14:textId="77777777" w:rsidR="004A3D86" w:rsidRDefault="004A3D86" w:rsidP="00B42F48">
      <w:pPr>
        <w:pStyle w:val="BodyText"/>
        <w:spacing w:before="7"/>
      </w:pPr>
    </w:p>
    <w:p w14:paraId="14D54532" w14:textId="77777777" w:rsidR="004A3D86" w:rsidRDefault="00025C60" w:rsidP="00B42F48">
      <w:pPr>
        <w:ind w:left="180"/>
        <w:rPr>
          <w:b/>
          <w:i/>
        </w:rPr>
      </w:pPr>
      <w:r>
        <w:rPr>
          <w:b/>
          <w:i/>
        </w:rPr>
        <w:t>Performance</w:t>
      </w:r>
      <w:r>
        <w:rPr>
          <w:b/>
          <w:i/>
          <w:spacing w:val="-6"/>
        </w:rPr>
        <w:t xml:space="preserve"> </w:t>
      </w:r>
      <w:r>
        <w:rPr>
          <w:b/>
          <w:i/>
        </w:rPr>
        <w:t>Indicator</w:t>
      </w:r>
      <w:r>
        <w:rPr>
          <w:b/>
          <w:i/>
          <w:spacing w:val="-6"/>
        </w:rPr>
        <w:t xml:space="preserve"> </w:t>
      </w:r>
      <w:r>
        <w:rPr>
          <w:b/>
          <w:i/>
        </w:rPr>
        <w:t>for</w:t>
      </w:r>
      <w:r>
        <w:rPr>
          <w:b/>
          <w:i/>
          <w:spacing w:val="-5"/>
        </w:rPr>
        <w:t xml:space="preserve"> </w:t>
      </w:r>
      <w:r>
        <w:rPr>
          <w:b/>
          <w:i/>
        </w:rPr>
        <w:t>Level</w:t>
      </w:r>
      <w:r>
        <w:rPr>
          <w:b/>
          <w:i/>
          <w:spacing w:val="-6"/>
        </w:rPr>
        <w:t xml:space="preserve"> </w:t>
      </w:r>
      <w:r>
        <w:rPr>
          <w:b/>
          <w:i/>
        </w:rPr>
        <w:t>I</w:t>
      </w:r>
      <w:r>
        <w:rPr>
          <w:b/>
          <w:i/>
          <w:spacing w:val="-6"/>
        </w:rPr>
        <w:t xml:space="preserve"> </w:t>
      </w:r>
      <w:r>
        <w:rPr>
          <w:b/>
          <w:i/>
        </w:rPr>
        <w:t>and</w:t>
      </w:r>
      <w:r>
        <w:rPr>
          <w:b/>
          <w:i/>
          <w:spacing w:val="-5"/>
        </w:rPr>
        <w:t xml:space="preserve"> </w:t>
      </w:r>
      <w:r>
        <w:rPr>
          <w:b/>
          <w:i/>
        </w:rPr>
        <w:t>II</w:t>
      </w:r>
      <w:r>
        <w:rPr>
          <w:b/>
          <w:i/>
          <w:spacing w:val="-6"/>
        </w:rPr>
        <w:t xml:space="preserve"> </w:t>
      </w:r>
      <w:r>
        <w:rPr>
          <w:b/>
          <w:i/>
        </w:rPr>
        <w:t>Trauma</w:t>
      </w:r>
      <w:r>
        <w:rPr>
          <w:b/>
          <w:i/>
          <w:spacing w:val="-5"/>
        </w:rPr>
        <w:t xml:space="preserve"> </w:t>
      </w:r>
      <w:r>
        <w:rPr>
          <w:b/>
          <w:i/>
          <w:spacing w:val="-2"/>
        </w:rPr>
        <w:t>Centers:</w:t>
      </w:r>
    </w:p>
    <w:p w14:paraId="14D54533" w14:textId="77777777" w:rsidR="004A3D86" w:rsidRDefault="004A3D86" w:rsidP="00B42F48">
      <w:pPr>
        <w:pStyle w:val="BodyText"/>
        <w:spacing w:before="9"/>
        <w:rPr>
          <w:b/>
          <w:i/>
          <w:sz w:val="21"/>
        </w:rPr>
      </w:pPr>
    </w:p>
    <w:p w14:paraId="14D54534" w14:textId="77777777" w:rsidR="004A3D86" w:rsidRDefault="00025C60" w:rsidP="00B42F48">
      <w:pPr>
        <w:spacing w:line="237" w:lineRule="auto"/>
        <w:ind w:left="900" w:right="1424"/>
        <w:rPr>
          <w:i/>
        </w:rPr>
      </w:pPr>
      <w:r>
        <w:rPr>
          <w:i/>
        </w:rPr>
        <w:t>Percentage of all traumatic C1, C2 and/or C3 spinal cord injury patients permanently</w:t>
      </w:r>
      <w:r>
        <w:rPr>
          <w:i/>
          <w:spacing w:val="-6"/>
        </w:rPr>
        <w:t xml:space="preserve"> </w:t>
      </w:r>
      <w:r>
        <w:rPr>
          <w:i/>
        </w:rPr>
        <w:t>dependent</w:t>
      </w:r>
      <w:r>
        <w:rPr>
          <w:i/>
          <w:spacing w:val="-6"/>
        </w:rPr>
        <w:t xml:space="preserve"> </w:t>
      </w:r>
      <w:r>
        <w:rPr>
          <w:i/>
        </w:rPr>
        <w:t>on</w:t>
      </w:r>
      <w:r>
        <w:rPr>
          <w:i/>
          <w:spacing w:val="-6"/>
        </w:rPr>
        <w:t xml:space="preserve"> </w:t>
      </w:r>
      <w:r>
        <w:rPr>
          <w:i/>
        </w:rPr>
        <w:t>mechanical</w:t>
      </w:r>
      <w:r>
        <w:rPr>
          <w:i/>
          <w:spacing w:val="-6"/>
        </w:rPr>
        <w:t xml:space="preserve"> </w:t>
      </w:r>
      <w:r>
        <w:rPr>
          <w:i/>
        </w:rPr>
        <w:t>ventilator</w:t>
      </w:r>
      <w:r>
        <w:rPr>
          <w:i/>
          <w:spacing w:val="-6"/>
        </w:rPr>
        <w:t xml:space="preserve"> </w:t>
      </w:r>
      <w:r>
        <w:rPr>
          <w:i/>
        </w:rPr>
        <w:t>support</w:t>
      </w:r>
      <w:r>
        <w:rPr>
          <w:i/>
          <w:spacing w:val="-6"/>
        </w:rPr>
        <w:t xml:space="preserve"> </w:t>
      </w:r>
      <w:r>
        <w:rPr>
          <w:i/>
        </w:rPr>
        <w:t>who</w:t>
      </w:r>
      <w:r>
        <w:rPr>
          <w:i/>
          <w:spacing w:val="-6"/>
        </w:rPr>
        <w:t xml:space="preserve"> </w:t>
      </w:r>
      <w:r>
        <w:rPr>
          <w:i/>
        </w:rPr>
        <w:t>were</w:t>
      </w:r>
      <w:r>
        <w:rPr>
          <w:i/>
          <w:spacing w:val="-6"/>
        </w:rPr>
        <w:t xml:space="preserve"> </w:t>
      </w:r>
      <w:r>
        <w:rPr>
          <w:i/>
        </w:rPr>
        <w:t>admitted or</w:t>
      </w:r>
      <w:r>
        <w:rPr>
          <w:i/>
          <w:spacing w:val="-1"/>
        </w:rPr>
        <w:t xml:space="preserve"> </w:t>
      </w:r>
      <w:r>
        <w:rPr>
          <w:i/>
        </w:rPr>
        <w:t>transferred</w:t>
      </w:r>
      <w:r>
        <w:rPr>
          <w:i/>
          <w:spacing w:val="-1"/>
        </w:rPr>
        <w:t xml:space="preserve"> </w:t>
      </w:r>
      <w:r>
        <w:rPr>
          <w:i/>
        </w:rPr>
        <w:t>to</w:t>
      </w:r>
      <w:r>
        <w:rPr>
          <w:i/>
          <w:spacing w:val="-1"/>
        </w:rPr>
        <w:t xml:space="preserve"> </w:t>
      </w:r>
      <w:r>
        <w:rPr>
          <w:i/>
        </w:rPr>
        <w:t>the</w:t>
      </w:r>
      <w:r>
        <w:rPr>
          <w:i/>
          <w:spacing w:val="-1"/>
        </w:rPr>
        <w:t xml:space="preserve"> </w:t>
      </w:r>
      <w:r>
        <w:rPr>
          <w:i/>
        </w:rPr>
        <w:t>ICU</w:t>
      </w:r>
      <w:r>
        <w:rPr>
          <w:i/>
          <w:spacing w:val="-1"/>
        </w:rPr>
        <w:t xml:space="preserve"> </w:t>
      </w:r>
      <w:r>
        <w:rPr>
          <w:i/>
        </w:rPr>
        <w:t>during</w:t>
      </w:r>
      <w:r>
        <w:rPr>
          <w:i/>
          <w:spacing w:val="-1"/>
        </w:rPr>
        <w:t xml:space="preserve"> </w:t>
      </w:r>
      <w:r>
        <w:rPr>
          <w:i/>
        </w:rPr>
        <w:t>the</w:t>
      </w:r>
      <w:r>
        <w:rPr>
          <w:i/>
          <w:spacing w:val="-1"/>
        </w:rPr>
        <w:t xml:space="preserve"> </w:t>
      </w:r>
      <w:r>
        <w:rPr>
          <w:i/>
        </w:rPr>
        <w:t>quarter</w:t>
      </w:r>
      <w:r>
        <w:rPr>
          <w:i/>
          <w:spacing w:val="-1"/>
        </w:rPr>
        <w:t xml:space="preserve"> </w:t>
      </w:r>
      <w:r>
        <w:rPr>
          <w:i/>
        </w:rPr>
        <w:t>or</w:t>
      </w:r>
      <w:r>
        <w:rPr>
          <w:i/>
          <w:spacing w:val="-1"/>
        </w:rPr>
        <w:t xml:space="preserve"> </w:t>
      </w:r>
      <w:r>
        <w:rPr>
          <w:i/>
        </w:rPr>
        <w:t>who</w:t>
      </w:r>
      <w:r>
        <w:rPr>
          <w:i/>
          <w:spacing w:val="-1"/>
        </w:rPr>
        <w:t xml:space="preserve"> </w:t>
      </w:r>
      <w:r>
        <w:rPr>
          <w:i/>
        </w:rPr>
        <w:t>remained</w:t>
      </w:r>
      <w:r>
        <w:rPr>
          <w:i/>
          <w:spacing w:val="-1"/>
        </w:rPr>
        <w:t xml:space="preserve"> </w:t>
      </w:r>
      <w:r>
        <w:rPr>
          <w:i/>
        </w:rPr>
        <w:t>in</w:t>
      </w:r>
      <w:r>
        <w:rPr>
          <w:i/>
          <w:spacing w:val="-1"/>
        </w:rPr>
        <w:t xml:space="preserve"> </w:t>
      </w:r>
      <w:r>
        <w:rPr>
          <w:i/>
        </w:rPr>
        <w:t>the</w:t>
      </w:r>
      <w:r>
        <w:rPr>
          <w:i/>
          <w:spacing w:val="-1"/>
        </w:rPr>
        <w:t xml:space="preserve"> </w:t>
      </w:r>
      <w:r>
        <w:rPr>
          <w:i/>
        </w:rPr>
        <w:t>ICU</w:t>
      </w:r>
      <w:r>
        <w:rPr>
          <w:i/>
          <w:spacing w:val="-1"/>
        </w:rPr>
        <w:t xml:space="preserve"> </w:t>
      </w:r>
      <w:r>
        <w:rPr>
          <w:i/>
        </w:rPr>
        <w:t>from the previous quarter; who received the diaphragm pacer surgery and were discharged to a less restrictive facility, home or home-health.</w:t>
      </w:r>
    </w:p>
    <w:p w14:paraId="14D54535" w14:textId="77777777" w:rsidR="004A3D86" w:rsidRDefault="004A3D86" w:rsidP="00B42F48">
      <w:pPr>
        <w:pStyle w:val="BodyText"/>
        <w:spacing w:before="9"/>
        <w:rPr>
          <w:i/>
          <w:sz w:val="21"/>
        </w:rPr>
      </w:pPr>
    </w:p>
    <w:p w14:paraId="14D54536" w14:textId="77777777" w:rsidR="004A3D86" w:rsidRDefault="00025C60" w:rsidP="00B42F48">
      <w:pPr>
        <w:pStyle w:val="BodyText"/>
        <w:ind w:left="180" w:right="389"/>
      </w:pPr>
      <w:r>
        <w:t>The</w:t>
      </w:r>
      <w:r>
        <w:rPr>
          <w:spacing w:val="-3"/>
        </w:rPr>
        <w:t xml:space="preserve"> </w:t>
      </w:r>
      <w:r>
        <w:t>following</w:t>
      </w:r>
      <w:r>
        <w:rPr>
          <w:spacing w:val="-3"/>
        </w:rPr>
        <w:t xml:space="preserve"> </w:t>
      </w:r>
      <w:r>
        <w:t>numerator</w:t>
      </w:r>
      <w:r>
        <w:rPr>
          <w:spacing w:val="-3"/>
        </w:rPr>
        <w:t xml:space="preserve"> </w:t>
      </w:r>
      <w:r>
        <w:t>and</w:t>
      </w:r>
      <w:r>
        <w:rPr>
          <w:spacing w:val="-3"/>
        </w:rPr>
        <w:t xml:space="preserve"> </w:t>
      </w:r>
      <w:r>
        <w:t>denominator</w:t>
      </w:r>
      <w:r>
        <w:rPr>
          <w:spacing w:val="-3"/>
        </w:rPr>
        <w:t xml:space="preserve"> </w:t>
      </w:r>
      <w:r>
        <w:t>are</w:t>
      </w:r>
      <w:r>
        <w:rPr>
          <w:spacing w:val="-3"/>
        </w:rPr>
        <w:t xml:space="preserve"> </w:t>
      </w:r>
      <w:r>
        <w:t>to</w:t>
      </w:r>
      <w:r>
        <w:rPr>
          <w:spacing w:val="-3"/>
        </w:rPr>
        <w:t xml:space="preserve"> </w:t>
      </w:r>
      <w:r>
        <w:t>be</w:t>
      </w:r>
      <w:r>
        <w:rPr>
          <w:spacing w:val="-3"/>
        </w:rPr>
        <w:t xml:space="preserve"> </w:t>
      </w:r>
      <w:r>
        <w:t>submitted</w:t>
      </w:r>
      <w:r>
        <w:rPr>
          <w:spacing w:val="-3"/>
        </w:rPr>
        <w:t xml:space="preserve"> </w:t>
      </w:r>
      <w:r>
        <w:t>on</w:t>
      </w:r>
      <w:r>
        <w:rPr>
          <w:spacing w:val="-3"/>
        </w:rPr>
        <w:t xml:space="preserve"> </w:t>
      </w:r>
      <w:r>
        <w:t>a</w:t>
      </w:r>
      <w:r>
        <w:rPr>
          <w:spacing w:val="-3"/>
        </w:rPr>
        <w:t xml:space="preserve"> </w:t>
      </w:r>
      <w:r>
        <w:t>quarterly</w:t>
      </w:r>
      <w:r>
        <w:rPr>
          <w:spacing w:val="-3"/>
        </w:rPr>
        <w:t xml:space="preserve"> </w:t>
      </w:r>
      <w:r>
        <w:t>basis</w:t>
      </w:r>
      <w:r>
        <w:rPr>
          <w:spacing w:val="-3"/>
        </w:rPr>
        <w:t xml:space="preserve"> </w:t>
      </w:r>
      <w:r>
        <w:t>to</w:t>
      </w:r>
      <w:r>
        <w:rPr>
          <w:spacing w:val="-3"/>
        </w:rPr>
        <w:t xml:space="preserve"> </w:t>
      </w:r>
      <w:r>
        <w:t>calculate the above indicator.</w:t>
      </w:r>
    </w:p>
    <w:p w14:paraId="14D54537" w14:textId="77777777" w:rsidR="004A3D86" w:rsidRDefault="004A3D86" w:rsidP="00B42F48">
      <w:pPr>
        <w:pStyle w:val="BodyText"/>
        <w:spacing w:before="3"/>
        <w:rPr>
          <w:sz w:val="24"/>
        </w:rPr>
      </w:pPr>
    </w:p>
    <w:p w14:paraId="14D54538" w14:textId="77777777" w:rsidR="004A3D86" w:rsidRDefault="00025C60" w:rsidP="00B42F48">
      <w:pPr>
        <w:pStyle w:val="ListParagraph"/>
        <w:numPr>
          <w:ilvl w:val="1"/>
          <w:numId w:val="1"/>
        </w:numPr>
        <w:tabs>
          <w:tab w:val="left" w:pos="1260"/>
          <w:tab w:val="left" w:pos="1261"/>
        </w:tabs>
        <w:spacing w:line="237" w:lineRule="auto"/>
        <w:ind w:right="578" w:hanging="360"/>
      </w:pPr>
      <w:r>
        <w:t>Numerator: Number of traumatic C1, C2, and/or C3 spinal cord injury ventilator- dependent</w:t>
      </w:r>
      <w:r>
        <w:rPr>
          <w:spacing w:val="-5"/>
        </w:rPr>
        <w:t xml:space="preserve"> </w:t>
      </w:r>
      <w:r>
        <w:t>patients,</w:t>
      </w:r>
      <w:r>
        <w:rPr>
          <w:spacing w:val="-5"/>
        </w:rPr>
        <w:t xml:space="preserve"> </w:t>
      </w:r>
      <w:r>
        <w:t>permanently</w:t>
      </w:r>
      <w:r>
        <w:rPr>
          <w:spacing w:val="-5"/>
        </w:rPr>
        <w:t xml:space="preserve"> </w:t>
      </w:r>
      <w:r>
        <w:t>dependent</w:t>
      </w:r>
      <w:r>
        <w:rPr>
          <w:spacing w:val="-5"/>
        </w:rPr>
        <w:t xml:space="preserve"> </w:t>
      </w:r>
      <w:r>
        <w:t>on</w:t>
      </w:r>
      <w:r>
        <w:rPr>
          <w:spacing w:val="-5"/>
        </w:rPr>
        <w:t xml:space="preserve"> </w:t>
      </w:r>
      <w:r>
        <w:t>mechanical</w:t>
      </w:r>
      <w:r>
        <w:rPr>
          <w:spacing w:val="-5"/>
        </w:rPr>
        <w:t xml:space="preserve"> </w:t>
      </w:r>
      <w:r>
        <w:t>ventilator</w:t>
      </w:r>
      <w:r>
        <w:rPr>
          <w:spacing w:val="-5"/>
        </w:rPr>
        <w:t xml:space="preserve"> </w:t>
      </w:r>
      <w:r>
        <w:t>support,</w:t>
      </w:r>
      <w:r>
        <w:rPr>
          <w:spacing w:val="-5"/>
        </w:rPr>
        <w:t xml:space="preserve"> </w:t>
      </w:r>
      <w:r>
        <w:t>who received the diaphragm pacer surgery and were discharged from the ICU to a less restrictive facility, home or home health.</w:t>
      </w:r>
    </w:p>
    <w:p w14:paraId="14D54539" w14:textId="77777777" w:rsidR="004A3D86" w:rsidRDefault="00025C60" w:rsidP="00B42F48">
      <w:pPr>
        <w:pStyle w:val="ListParagraph"/>
        <w:numPr>
          <w:ilvl w:val="1"/>
          <w:numId w:val="1"/>
        </w:numPr>
        <w:tabs>
          <w:tab w:val="left" w:pos="1260"/>
          <w:tab w:val="left" w:pos="1261"/>
        </w:tabs>
        <w:spacing w:before="210" w:line="237" w:lineRule="auto"/>
        <w:ind w:right="395" w:hanging="360"/>
      </w:pPr>
      <w:r>
        <w:t>Denominator: Cumulative total of the traumatic C1, C2, and/or C3 spinal cord injury patients,</w:t>
      </w:r>
      <w:r>
        <w:rPr>
          <w:spacing w:val="-5"/>
        </w:rPr>
        <w:t xml:space="preserve"> </w:t>
      </w:r>
      <w:r>
        <w:t>permanently</w:t>
      </w:r>
      <w:r>
        <w:rPr>
          <w:spacing w:val="-5"/>
        </w:rPr>
        <w:t xml:space="preserve"> </w:t>
      </w:r>
      <w:r>
        <w:t>dependent</w:t>
      </w:r>
      <w:r>
        <w:rPr>
          <w:spacing w:val="-5"/>
        </w:rPr>
        <w:t xml:space="preserve"> </w:t>
      </w:r>
      <w:r>
        <w:t>on</w:t>
      </w:r>
      <w:r>
        <w:rPr>
          <w:spacing w:val="-5"/>
        </w:rPr>
        <w:t xml:space="preserve"> </w:t>
      </w:r>
      <w:r>
        <w:t>mechanical</w:t>
      </w:r>
      <w:r>
        <w:rPr>
          <w:spacing w:val="-5"/>
        </w:rPr>
        <w:t xml:space="preserve"> </w:t>
      </w:r>
      <w:r>
        <w:t>ventilator</w:t>
      </w:r>
      <w:r>
        <w:rPr>
          <w:spacing w:val="-5"/>
        </w:rPr>
        <w:t xml:space="preserve"> </w:t>
      </w:r>
      <w:r>
        <w:t>support,</w:t>
      </w:r>
      <w:r>
        <w:rPr>
          <w:spacing w:val="-5"/>
        </w:rPr>
        <w:t xml:space="preserve"> </w:t>
      </w:r>
      <w:r>
        <w:t>who</w:t>
      </w:r>
      <w:r>
        <w:rPr>
          <w:spacing w:val="-5"/>
        </w:rPr>
        <w:t xml:space="preserve"> </w:t>
      </w:r>
      <w:r>
        <w:t>are</w:t>
      </w:r>
      <w:r>
        <w:rPr>
          <w:spacing w:val="-5"/>
        </w:rPr>
        <w:t xml:space="preserve"> </w:t>
      </w:r>
      <w:r>
        <w:t>admitted or transferred to the ICU during the quarter or who remained in the ICU from the previous quarter, who received the diaphragm pacer surgery; and those who did not receive the surgery and remain in the ICU.</w:t>
      </w:r>
    </w:p>
    <w:p w14:paraId="14D5453A" w14:textId="77777777" w:rsidR="004A3D86" w:rsidRDefault="004A3D86" w:rsidP="00B42F48">
      <w:pPr>
        <w:pStyle w:val="BodyText"/>
        <w:rPr>
          <w:sz w:val="24"/>
        </w:rPr>
      </w:pPr>
    </w:p>
    <w:p w14:paraId="14D5453B" w14:textId="77777777" w:rsidR="004A3D86" w:rsidRDefault="00025C60">
      <w:pPr>
        <w:pStyle w:val="Heading3"/>
        <w:pPrChange w:id="4719" w:author="Hamilton, Laura E." w:date="2023-06-17T21:08:00Z">
          <w:pPr>
            <w:pStyle w:val="Heading3"/>
            <w:spacing w:before="190"/>
            <w:ind w:left="179" w:right="0"/>
          </w:pPr>
        </w:pPrChange>
      </w:pPr>
      <w:r>
        <w:t>Indicator</w:t>
      </w:r>
      <w:r>
        <w:rPr>
          <w:spacing w:val="-8"/>
        </w:rPr>
        <w:t xml:space="preserve"> </w:t>
      </w:r>
      <w:r>
        <w:t>for</w:t>
      </w:r>
      <w:r>
        <w:rPr>
          <w:spacing w:val="-7"/>
        </w:rPr>
        <w:t xml:space="preserve"> </w:t>
      </w:r>
      <w:r>
        <w:t>Pediatric</w:t>
      </w:r>
      <w:r>
        <w:rPr>
          <w:spacing w:val="-8"/>
        </w:rPr>
        <w:t xml:space="preserve"> </w:t>
      </w:r>
      <w:r>
        <w:t>Trauma</w:t>
      </w:r>
      <w:r>
        <w:rPr>
          <w:spacing w:val="-7"/>
        </w:rPr>
        <w:t xml:space="preserve"> </w:t>
      </w:r>
      <w:r>
        <w:rPr>
          <w:spacing w:val="-2"/>
        </w:rPr>
        <w:t>Centers:</w:t>
      </w:r>
    </w:p>
    <w:p w14:paraId="14D5453C" w14:textId="77777777" w:rsidR="004A3D86" w:rsidRDefault="004A3D86">
      <w:pPr>
        <w:pStyle w:val="BodyText"/>
        <w:spacing w:before="8"/>
        <w:rPr>
          <w:b/>
          <w:sz w:val="21"/>
        </w:rPr>
      </w:pPr>
    </w:p>
    <w:p w14:paraId="14D5453D" w14:textId="77777777" w:rsidR="004A3D86" w:rsidRDefault="00025C60">
      <w:pPr>
        <w:pStyle w:val="BodyText"/>
        <w:ind w:left="900" w:right="483"/>
        <w:jc w:val="both"/>
      </w:pPr>
      <w:r>
        <w:t>Cumulative</w:t>
      </w:r>
      <w:r>
        <w:rPr>
          <w:spacing w:val="-2"/>
        </w:rPr>
        <w:t xml:space="preserve"> </w:t>
      </w:r>
      <w:r>
        <w:t>total</w:t>
      </w:r>
      <w:r>
        <w:rPr>
          <w:spacing w:val="-2"/>
        </w:rPr>
        <w:t xml:space="preserve"> </w:t>
      </w:r>
      <w:r>
        <w:t>of</w:t>
      </w:r>
      <w:r>
        <w:rPr>
          <w:spacing w:val="-2"/>
        </w:rPr>
        <w:t xml:space="preserve"> </w:t>
      </w:r>
      <w:r>
        <w:t>traumatic</w:t>
      </w:r>
      <w:r>
        <w:rPr>
          <w:spacing w:val="-2"/>
        </w:rPr>
        <w:t xml:space="preserve"> </w:t>
      </w:r>
      <w:r>
        <w:t>C1,</w:t>
      </w:r>
      <w:r>
        <w:rPr>
          <w:spacing w:val="-2"/>
        </w:rPr>
        <w:t xml:space="preserve"> </w:t>
      </w:r>
      <w:r>
        <w:t>C2,</w:t>
      </w:r>
      <w:r>
        <w:rPr>
          <w:spacing w:val="-2"/>
        </w:rPr>
        <w:t xml:space="preserve"> </w:t>
      </w:r>
      <w:r>
        <w:t>and/or</w:t>
      </w:r>
      <w:r>
        <w:rPr>
          <w:spacing w:val="-2"/>
        </w:rPr>
        <w:t xml:space="preserve"> </w:t>
      </w:r>
      <w:r>
        <w:t>C3</w:t>
      </w:r>
      <w:r>
        <w:rPr>
          <w:spacing w:val="-2"/>
        </w:rPr>
        <w:t xml:space="preserve"> </w:t>
      </w:r>
      <w:r>
        <w:t>spinal</w:t>
      </w:r>
      <w:r>
        <w:rPr>
          <w:spacing w:val="-2"/>
        </w:rPr>
        <w:t xml:space="preserve"> </w:t>
      </w:r>
      <w:r>
        <w:t>cord</w:t>
      </w:r>
      <w:r>
        <w:rPr>
          <w:spacing w:val="-2"/>
        </w:rPr>
        <w:t xml:space="preserve"> </w:t>
      </w:r>
      <w:r>
        <w:t>injury</w:t>
      </w:r>
      <w:r>
        <w:rPr>
          <w:spacing w:val="-2"/>
        </w:rPr>
        <w:t xml:space="preserve"> </w:t>
      </w:r>
      <w:r>
        <w:t>patients,</w:t>
      </w:r>
      <w:r>
        <w:rPr>
          <w:spacing w:val="-2"/>
        </w:rPr>
        <w:t xml:space="preserve"> </w:t>
      </w:r>
      <w:r>
        <w:t>permanently dependent</w:t>
      </w:r>
      <w:r>
        <w:rPr>
          <w:spacing w:val="-3"/>
        </w:rPr>
        <w:t xml:space="preserve"> </w:t>
      </w:r>
      <w:r>
        <w:t>on</w:t>
      </w:r>
      <w:r>
        <w:rPr>
          <w:spacing w:val="-3"/>
        </w:rPr>
        <w:t xml:space="preserve"> </w:t>
      </w:r>
      <w:r>
        <w:t>mechanical</w:t>
      </w:r>
      <w:r>
        <w:rPr>
          <w:spacing w:val="-3"/>
        </w:rPr>
        <w:t xml:space="preserve"> </w:t>
      </w:r>
      <w:r>
        <w:t>ventilator</w:t>
      </w:r>
      <w:r>
        <w:rPr>
          <w:spacing w:val="-3"/>
        </w:rPr>
        <w:t xml:space="preserve"> </w:t>
      </w:r>
      <w:r>
        <w:t>support,</w:t>
      </w:r>
      <w:r>
        <w:rPr>
          <w:spacing w:val="-3"/>
        </w:rPr>
        <w:t xml:space="preserve"> </w:t>
      </w:r>
      <w:r>
        <w:t>who</w:t>
      </w:r>
      <w:r>
        <w:rPr>
          <w:spacing w:val="-3"/>
        </w:rPr>
        <w:t xml:space="preserve"> </w:t>
      </w:r>
      <w:r>
        <w:t>are</w:t>
      </w:r>
      <w:r>
        <w:rPr>
          <w:spacing w:val="-3"/>
        </w:rPr>
        <w:t xml:space="preserve"> </w:t>
      </w:r>
      <w:r>
        <w:t>admitted</w:t>
      </w:r>
      <w:r>
        <w:rPr>
          <w:spacing w:val="-3"/>
        </w:rPr>
        <w:t xml:space="preserve"> </w:t>
      </w:r>
      <w:r>
        <w:t>or</w:t>
      </w:r>
      <w:r>
        <w:rPr>
          <w:spacing w:val="-3"/>
        </w:rPr>
        <w:t xml:space="preserve"> </w:t>
      </w:r>
      <w:r>
        <w:t>transferred</w:t>
      </w:r>
      <w:r>
        <w:rPr>
          <w:spacing w:val="-3"/>
        </w:rPr>
        <w:t xml:space="preserve"> </w:t>
      </w:r>
      <w:r>
        <w:t>to</w:t>
      </w:r>
      <w:r>
        <w:rPr>
          <w:spacing w:val="-3"/>
        </w:rPr>
        <w:t xml:space="preserve"> </w:t>
      </w:r>
      <w:r>
        <w:t>the</w:t>
      </w:r>
      <w:r>
        <w:rPr>
          <w:spacing w:val="-3"/>
        </w:rPr>
        <w:t xml:space="preserve"> </w:t>
      </w:r>
      <w:r>
        <w:t>ICU during</w:t>
      </w:r>
      <w:r>
        <w:rPr>
          <w:spacing w:val="-2"/>
        </w:rPr>
        <w:t xml:space="preserve"> </w:t>
      </w:r>
      <w:r>
        <w:t>the</w:t>
      </w:r>
      <w:r>
        <w:rPr>
          <w:spacing w:val="-2"/>
        </w:rPr>
        <w:t xml:space="preserve"> </w:t>
      </w:r>
      <w:r>
        <w:t>quarter</w:t>
      </w:r>
      <w:r>
        <w:rPr>
          <w:spacing w:val="-2"/>
        </w:rPr>
        <w:t xml:space="preserve"> </w:t>
      </w:r>
      <w:r>
        <w:t>and</w:t>
      </w:r>
      <w:r>
        <w:rPr>
          <w:spacing w:val="-2"/>
        </w:rPr>
        <w:t xml:space="preserve"> </w:t>
      </w:r>
      <w:r>
        <w:t>the</w:t>
      </w:r>
      <w:r>
        <w:rPr>
          <w:spacing w:val="-2"/>
        </w:rPr>
        <w:t xml:space="preserve"> </w:t>
      </w:r>
      <w:r>
        <w:t>cumulative</w:t>
      </w:r>
      <w:r>
        <w:rPr>
          <w:spacing w:val="-2"/>
        </w:rPr>
        <w:t xml:space="preserve"> </w:t>
      </w:r>
      <w:r>
        <w:t>total</w:t>
      </w:r>
      <w:r>
        <w:rPr>
          <w:spacing w:val="-2"/>
        </w:rPr>
        <w:t xml:space="preserve"> </w:t>
      </w:r>
      <w:r>
        <w:t>of</w:t>
      </w:r>
      <w:r>
        <w:rPr>
          <w:spacing w:val="-2"/>
        </w:rPr>
        <w:t xml:space="preserve"> </w:t>
      </w:r>
      <w:r>
        <w:t>those</w:t>
      </w:r>
      <w:r>
        <w:rPr>
          <w:spacing w:val="-2"/>
        </w:rPr>
        <w:t xml:space="preserve"> </w:t>
      </w:r>
      <w:r>
        <w:t>that</w:t>
      </w:r>
      <w:r>
        <w:rPr>
          <w:spacing w:val="-2"/>
        </w:rPr>
        <w:t xml:space="preserve"> </w:t>
      </w:r>
      <w:r>
        <w:t>remain</w:t>
      </w:r>
      <w:r>
        <w:rPr>
          <w:spacing w:val="-2"/>
        </w:rPr>
        <w:t xml:space="preserve"> </w:t>
      </w:r>
      <w:r>
        <w:t>in</w:t>
      </w:r>
      <w:r>
        <w:rPr>
          <w:spacing w:val="-2"/>
        </w:rPr>
        <w:t xml:space="preserve"> </w:t>
      </w:r>
      <w:r>
        <w:t>the</w:t>
      </w:r>
      <w:r>
        <w:rPr>
          <w:spacing w:val="-2"/>
        </w:rPr>
        <w:t xml:space="preserve"> </w:t>
      </w:r>
      <w:r>
        <w:t>ICU</w:t>
      </w:r>
      <w:r>
        <w:rPr>
          <w:spacing w:val="-2"/>
        </w:rPr>
        <w:t xml:space="preserve"> </w:t>
      </w:r>
      <w:r>
        <w:t>from</w:t>
      </w:r>
      <w:r>
        <w:rPr>
          <w:spacing w:val="-2"/>
        </w:rPr>
        <w:t xml:space="preserve"> </w:t>
      </w:r>
      <w:r>
        <w:t>this</w:t>
      </w:r>
      <w:r>
        <w:rPr>
          <w:spacing w:val="-2"/>
        </w:rPr>
        <w:t xml:space="preserve"> </w:t>
      </w:r>
      <w:r>
        <w:t>and previous quarters.</w:t>
      </w:r>
    </w:p>
    <w:sectPr w:rsidR="004A3D86" w:rsidSect="00125472">
      <w:pgSz w:w="12240" w:h="15840"/>
      <w:pgMar w:top="1360" w:right="1080" w:bottom="960" w:left="1260" w:header="0" w:footer="7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8" w:author="Hamilton, Laura E." w:date="2023-07-13T15:26:00Z" w:initials="HLE">
    <w:p w14:paraId="24B21055" w14:textId="77777777" w:rsidR="00EB2120" w:rsidRDefault="00EB2120" w:rsidP="00C8702B">
      <w:pPr>
        <w:pStyle w:val="CommentText"/>
      </w:pPr>
      <w:r>
        <w:rPr>
          <w:rStyle w:val="CommentReference"/>
        </w:rPr>
        <w:annotationRef/>
      </w:r>
      <w:r>
        <w:t>Possibly align with 2.9 - OPPE</w:t>
      </w:r>
    </w:p>
  </w:comment>
  <w:comment w:id="139" w:author="Hamilton, Laura E." w:date="2023-07-13T15:27:00Z" w:initials="HLE">
    <w:p w14:paraId="0C800690" w14:textId="77777777" w:rsidR="00C36434" w:rsidRDefault="00C36434" w:rsidP="00C360CD">
      <w:pPr>
        <w:pStyle w:val="CommentText"/>
      </w:pPr>
      <w:r>
        <w:rPr>
          <w:rStyle w:val="CommentReference"/>
        </w:rPr>
        <w:annotationRef/>
      </w:r>
      <w:r>
        <w:t>Align with 2.9??</w:t>
      </w:r>
    </w:p>
  </w:comment>
  <w:comment w:id="289" w:author="Hamilton, Laura E." w:date="2023-06-15T15:31:00Z" w:initials="HLE">
    <w:p w14:paraId="33E36745" w14:textId="513A32D1" w:rsidR="00C32F79" w:rsidRDefault="00C32F79" w:rsidP="004A2BA6">
      <w:pPr>
        <w:pStyle w:val="CommentText"/>
      </w:pPr>
      <w:r>
        <w:rPr>
          <w:rStyle w:val="CommentReference"/>
        </w:rPr>
        <w:annotationRef/>
      </w:r>
      <w:r>
        <w:t>Need discussion re: aligning with 2.8 - requires 36 hours during the verification cycle.  Should this be changed to requiring 36 hours every 3 years, 12 hours per year, etc.?</w:t>
      </w:r>
    </w:p>
  </w:comment>
  <w:comment w:id="316" w:author="Hamilton, Laura E." w:date="2023-06-15T15:42:00Z" w:initials="HLE">
    <w:p w14:paraId="36F42DAA" w14:textId="77777777" w:rsidR="00243EFF" w:rsidRDefault="00243EFF" w:rsidP="006B09A5">
      <w:pPr>
        <w:pStyle w:val="CommentText"/>
      </w:pPr>
      <w:r>
        <w:rPr>
          <w:rStyle w:val="CommentReference"/>
        </w:rPr>
        <w:annotationRef/>
      </w:r>
      <w:r>
        <w:t>Need discussion re: aligning with 2.8 - requires 36 hours during the verification cycle.  Should this be changed to requiring 36 hours every 3 years, 12 hours per year, etc.?</w:t>
      </w:r>
    </w:p>
  </w:comment>
  <w:comment w:id="417" w:author="Hamilton, Laura E." w:date="2023-07-26T15:34:00Z" w:initials="HLE">
    <w:p w14:paraId="76C2F054" w14:textId="77777777" w:rsidR="00CB6E8C" w:rsidRDefault="00CB6E8C" w:rsidP="00100B8F">
      <w:pPr>
        <w:pStyle w:val="CommentText"/>
      </w:pPr>
      <w:r>
        <w:rPr>
          <w:rStyle w:val="CommentReference"/>
        </w:rPr>
        <w:annotationRef/>
      </w:r>
      <w:r>
        <w:t>Align with ACS AP</w:t>
      </w:r>
    </w:p>
  </w:comment>
  <w:comment w:id="418" w:author="Hamilton, Laura E." w:date="2023-07-26T15:32:00Z" w:initials="HLE">
    <w:p w14:paraId="798A0BC2" w14:textId="4013D5E8" w:rsidR="00B05AC9" w:rsidRDefault="00B05AC9" w:rsidP="00D839A2">
      <w:pPr>
        <w:pStyle w:val="CommentText"/>
      </w:pPr>
      <w:r>
        <w:rPr>
          <w:rStyle w:val="CommentReference"/>
        </w:rPr>
        <w:annotationRef/>
      </w:r>
      <w:r>
        <w:t>MOC</w:t>
      </w:r>
    </w:p>
  </w:comment>
  <w:comment w:id="426" w:author="Hamilton, Laura E." w:date="2023-07-26T15:40:00Z" w:initials="HLE">
    <w:p w14:paraId="65441659" w14:textId="77777777" w:rsidR="00B8668D" w:rsidRDefault="00B8668D" w:rsidP="000549C5">
      <w:pPr>
        <w:pStyle w:val="CommentText"/>
      </w:pPr>
      <w:r>
        <w:rPr>
          <w:rStyle w:val="CommentReference"/>
        </w:rPr>
        <w:annotationRef/>
      </w:r>
      <w:r>
        <w:t>ACS AP</w:t>
      </w:r>
    </w:p>
  </w:comment>
  <w:comment w:id="427" w:author="Hamilton, Laura E." w:date="2023-07-26T15:41:00Z" w:initials="HLE">
    <w:p w14:paraId="30CA3BDD" w14:textId="77777777" w:rsidR="00B70AB3" w:rsidRDefault="00B70AB3" w:rsidP="00EA4DD1">
      <w:pPr>
        <w:pStyle w:val="CommentText"/>
      </w:pPr>
      <w:r>
        <w:rPr>
          <w:rStyle w:val="CommentReference"/>
        </w:rPr>
        <w:annotationRef/>
      </w:r>
      <w:r>
        <w:t>MOC</w:t>
      </w:r>
    </w:p>
  </w:comment>
  <w:comment w:id="463" w:author="Hamilton, Laura E." w:date="2023-07-26T15:52:00Z" w:initials="HLE">
    <w:p w14:paraId="41EBC438" w14:textId="77777777" w:rsidR="0035620B" w:rsidRDefault="0035620B" w:rsidP="004B243B">
      <w:pPr>
        <w:pStyle w:val="CommentText"/>
      </w:pPr>
      <w:r>
        <w:rPr>
          <w:rStyle w:val="CommentReference"/>
        </w:rPr>
        <w:annotationRef/>
      </w:r>
      <w:r>
        <w:t>ACS AP</w:t>
      </w:r>
    </w:p>
  </w:comment>
  <w:comment w:id="499" w:author="Hamilton, Laura E." w:date="2023-08-03T15:36:00Z" w:initials="HLE">
    <w:p w14:paraId="6DCC0901" w14:textId="77777777" w:rsidR="00F90F4F" w:rsidRDefault="00F90F4F" w:rsidP="00DA0F2F">
      <w:pPr>
        <w:pStyle w:val="CommentText"/>
      </w:pPr>
      <w:r>
        <w:rPr>
          <w:rStyle w:val="CommentReference"/>
        </w:rPr>
        <w:annotationRef/>
      </w:r>
      <w:r>
        <w:t>$$$ - Consider change to leveling of FL centers to mimic ACS - Kate to f/u on TSA language</w:t>
      </w:r>
    </w:p>
  </w:comment>
  <w:comment w:id="639" w:author="Hamilton, Laura E." w:date="2023-08-08T15:25:00Z" w:initials="HLE">
    <w:p w14:paraId="47AB0228" w14:textId="77777777" w:rsidR="00941EE5" w:rsidRDefault="00941EE5" w:rsidP="004F7574">
      <w:pPr>
        <w:pStyle w:val="CommentText"/>
      </w:pPr>
      <w:r>
        <w:rPr>
          <w:rStyle w:val="CommentReference"/>
        </w:rPr>
        <w:annotationRef/>
      </w:r>
      <w:r>
        <w:t>Potential cost to centers</w:t>
      </w:r>
    </w:p>
  </w:comment>
  <w:comment w:id="718" w:author="Hamilton, Laura E." w:date="2023-07-13T15:55:00Z" w:initials="HLE">
    <w:p w14:paraId="34F5B622" w14:textId="1A809490" w:rsidR="009F4F2F" w:rsidRDefault="009F4F2F" w:rsidP="007C5642">
      <w:pPr>
        <w:pStyle w:val="CommentText"/>
      </w:pPr>
      <w:r>
        <w:rPr>
          <w:rStyle w:val="CommentReference"/>
        </w:rPr>
        <w:annotationRef/>
      </w:r>
      <w:r>
        <w:t>Look at this side by side with acs</w:t>
      </w:r>
    </w:p>
  </w:comment>
  <w:comment w:id="723" w:author="Hamilton, Laura E." w:date="2023-07-13T15:58:00Z" w:initials="HLE">
    <w:p w14:paraId="785BCEE6" w14:textId="77777777" w:rsidR="006035D9" w:rsidRDefault="006035D9" w:rsidP="00E47D87">
      <w:pPr>
        <w:pStyle w:val="CommentText"/>
      </w:pPr>
      <w:r>
        <w:rPr>
          <w:rStyle w:val="CommentReference"/>
        </w:rPr>
        <w:annotationRef/>
      </w:r>
      <w:r>
        <w:t>Send to fcot for comment</w:t>
      </w:r>
    </w:p>
  </w:comment>
  <w:comment w:id="730" w:author="Hamilton, Laura E." w:date="2023-07-18T15:07:00Z" w:initials="HLE">
    <w:p w14:paraId="071B1468" w14:textId="77777777" w:rsidR="00C62EBC" w:rsidRDefault="00C62EBC" w:rsidP="005F2709">
      <w:pPr>
        <w:pStyle w:val="CommentText"/>
      </w:pPr>
      <w:r>
        <w:rPr>
          <w:rStyle w:val="CommentReference"/>
        </w:rPr>
        <w:annotationRef/>
      </w:r>
      <w:r>
        <w:t>Look at this side by side with ACS AP</w:t>
      </w:r>
    </w:p>
  </w:comment>
  <w:comment w:id="735" w:author="Hamilton, Laura E." w:date="2023-07-18T15:10:00Z" w:initials="HLE">
    <w:p w14:paraId="182DAE94" w14:textId="77777777" w:rsidR="006673F4" w:rsidRDefault="006673F4" w:rsidP="005E0EA3">
      <w:pPr>
        <w:pStyle w:val="CommentText"/>
      </w:pPr>
      <w:r>
        <w:rPr>
          <w:rStyle w:val="CommentReference"/>
        </w:rPr>
        <w:annotationRef/>
      </w:r>
      <w:r>
        <w:t>Send to FCOT for discussion</w:t>
      </w:r>
    </w:p>
  </w:comment>
  <w:comment w:id="736" w:author="Hamilton, Laura E." w:date="2023-07-18T16:31:00Z" w:initials="HLE">
    <w:p w14:paraId="0A658DBF" w14:textId="77777777" w:rsidR="00AE2A1B" w:rsidRDefault="00AE2A1B" w:rsidP="001041AB">
      <w:pPr>
        <w:pStyle w:val="CommentText"/>
      </w:pPr>
      <w:r>
        <w:rPr>
          <w:rStyle w:val="CommentReference"/>
        </w:rPr>
        <w:annotationRef/>
      </w:r>
      <w:r>
        <w:t>Done</w:t>
      </w:r>
    </w:p>
  </w:comment>
  <w:comment w:id="745" w:author="Hamilton, Laura E." w:date="2023-07-18T15:48:00Z" w:initials="HLE">
    <w:p w14:paraId="7D6511F5" w14:textId="03838446" w:rsidR="00195357" w:rsidRDefault="00195357" w:rsidP="0011490D">
      <w:pPr>
        <w:pStyle w:val="CommentText"/>
      </w:pPr>
      <w:r>
        <w:rPr>
          <w:rStyle w:val="CommentReference"/>
        </w:rPr>
        <w:annotationRef/>
      </w:r>
      <w:r>
        <w:t>Send to AFTC and FCOT re: leveling</w:t>
      </w:r>
    </w:p>
  </w:comment>
  <w:comment w:id="746" w:author="Hamilton, Laura E." w:date="2023-07-18T16:30:00Z" w:initials="HLE">
    <w:p w14:paraId="4BA34495" w14:textId="77777777" w:rsidR="00DC038D" w:rsidRDefault="00DC038D" w:rsidP="00754279">
      <w:pPr>
        <w:pStyle w:val="CommentText"/>
      </w:pPr>
      <w:r>
        <w:rPr>
          <w:rStyle w:val="CommentReference"/>
        </w:rPr>
        <w:annotationRef/>
      </w:r>
      <w:r>
        <w:t>done</w:t>
      </w:r>
    </w:p>
  </w:comment>
  <w:comment w:id="783" w:author="Hamilton, Laura E." w:date="2023-08-08T15:52:00Z" w:initials="HLE">
    <w:p w14:paraId="6744EE6F" w14:textId="77777777" w:rsidR="00B75F38" w:rsidRDefault="00CE1664" w:rsidP="00E52E5C">
      <w:pPr>
        <w:pStyle w:val="CommentText"/>
      </w:pPr>
      <w:r>
        <w:rPr>
          <w:rStyle w:val="CommentReference"/>
        </w:rPr>
        <w:annotationRef/>
      </w:r>
      <w:r w:rsidR="00B75F38">
        <w:t>Potential cost, consider rewording to emphasize importance.  Refer to ACS OR Booking Policy that prioritizes/categorizes cases.</w:t>
      </w:r>
    </w:p>
  </w:comment>
  <w:comment w:id="788" w:author="Hamilton, Laura E." w:date="2023-08-16T15:09:00Z" w:initials="HLE">
    <w:p w14:paraId="5A2C0C89" w14:textId="77777777" w:rsidR="00345312" w:rsidRDefault="00345312" w:rsidP="001C1E8A">
      <w:pPr>
        <w:pStyle w:val="CommentText"/>
      </w:pPr>
      <w:r>
        <w:rPr>
          <w:rStyle w:val="CommentReference"/>
        </w:rPr>
        <w:annotationRef/>
      </w:r>
      <w:r>
        <w:t>Will 15min incur cost to some centers?</w:t>
      </w:r>
    </w:p>
  </w:comment>
  <w:comment w:id="809" w:author="Hamilton, Laura E." w:date="2023-08-16T15:22:00Z" w:initials="HLE">
    <w:p w14:paraId="23481E06" w14:textId="77777777" w:rsidR="00146482" w:rsidRDefault="00146482" w:rsidP="00EC2406">
      <w:pPr>
        <w:pStyle w:val="CommentText"/>
      </w:pPr>
      <w:r>
        <w:rPr>
          <w:rStyle w:val="CommentReference"/>
        </w:rPr>
        <w:annotationRef/>
      </w:r>
      <w:r>
        <w:t>Discuss at FTSAC, what is the expectation for Peds?</w:t>
      </w:r>
    </w:p>
  </w:comment>
  <w:comment w:id="862" w:author="Hamilton, Laura E." w:date="2023-08-16T15:36:00Z" w:initials="HLE">
    <w:p w14:paraId="72F958D0" w14:textId="77777777" w:rsidR="008925BA" w:rsidRDefault="008925BA" w:rsidP="005A71BE">
      <w:pPr>
        <w:pStyle w:val="CommentText"/>
      </w:pPr>
      <w:r>
        <w:rPr>
          <w:rStyle w:val="CommentReference"/>
        </w:rPr>
        <w:annotationRef/>
      </w:r>
      <w:r>
        <w:t>Move this to the quality section</w:t>
      </w:r>
    </w:p>
  </w:comment>
  <w:comment w:id="931" w:author="Hamilton, Laura E." w:date="2023-06-13T22:11:00Z" w:initials="HLE">
    <w:p w14:paraId="6CF44AEF" w14:textId="56DF303F" w:rsidR="00C26346" w:rsidRDefault="008F543D" w:rsidP="00D76C97">
      <w:pPr>
        <w:pStyle w:val="CommentText"/>
      </w:pPr>
      <w:r>
        <w:rPr>
          <w:rStyle w:val="CommentReference"/>
        </w:rPr>
        <w:annotationRef/>
      </w:r>
      <w:r w:rsidR="00C26346">
        <w:t xml:space="preserve">Keep 3 sections for Level I, Level II, and Peds or combine all sections into one?  </w:t>
      </w:r>
    </w:p>
  </w:comment>
  <w:comment w:id="932" w:author="Dinova, Lisa" w:date="2023-06-14T14:09:00Z" w:initials="DL">
    <w:p w14:paraId="64678A9D" w14:textId="38967F2F" w:rsidR="00561E6C" w:rsidRDefault="00561E6C">
      <w:pPr>
        <w:pStyle w:val="CommentText"/>
      </w:pPr>
      <w:r>
        <w:rPr>
          <w:rStyle w:val="CommentReference"/>
        </w:rPr>
        <w:annotationRef/>
      </w:r>
      <w:r>
        <w:t>One document with notations</w:t>
      </w:r>
    </w:p>
    <w:p w14:paraId="1CD47E5A" w14:textId="77777777" w:rsidR="00561E6C" w:rsidRDefault="00561E6C" w:rsidP="005023D1">
      <w:pPr>
        <w:pStyle w:val="CommentText"/>
      </w:pPr>
      <w:r>
        <w:t>Will show example for commons hours</w:t>
      </w:r>
    </w:p>
  </w:comment>
  <w:comment w:id="933" w:author="Hamilton, Laura E." w:date="2023-06-13T17:36:00Z" w:initials="HLE">
    <w:p w14:paraId="5057F057" w14:textId="1EBDA468" w:rsidR="00025C60" w:rsidRDefault="00025C60" w:rsidP="00C033B8">
      <w:pPr>
        <w:pStyle w:val="CommentText"/>
      </w:pPr>
      <w:r>
        <w:rPr>
          <w:rStyle w:val="CommentReference"/>
        </w:rPr>
        <w:annotationRef/>
      </w:r>
      <w:r>
        <w:t>What is the purpose of separating equipment needs by department vs. having one list of required items for the facility?</w:t>
      </w:r>
    </w:p>
  </w:comment>
  <w:comment w:id="934" w:author="Dinova, Lisa" w:date="2023-06-14T14:13:00Z" w:initials="DL">
    <w:p w14:paraId="7D57FF35" w14:textId="77777777" w:rsidR="00561E6C" w:rsidRDefault="00561E6C" w:rsidP="00276BE2">
      <w:pPr>
        <w:pStyle w:val="CommentText"/>
      </w:pPr>
      <w:r>
        <w:rPr>
          <w:rStyle w:val="CommentReference"/>
        </w:rPr>
        <w:annotationRef/>
      </w:r>
      <w:r>
        <w:t>Discussion to provide a list of minimum necessary equipment for each specific area</w:t>
      </w:r>
    </w:p>
  </w:comment>
  <w:comment w:id="1115" w:author="Hamilton, Laura E." w:date="2023-06-15T16:22:00Z" w:initials="HLE">
    <w:p w14:paraId="728F4E25" w14:textId="77777777" w:rsidR="00FE2523" w:rsidRDefault="00FE2523" w:rsidP="00BB59DD">
      <w:pPr>
        <w:pStyle w:val="CommentText"/>
      </w:pPr>
      <w:r>
        <w:rPr>
          <w:rStyle w:val="CommentReference"/>
        </w:rPr>
        <w:annotationRef/>
      </w:r>
      <w:r>
        <w:t>2 activities over the course of the verification cycle, should this verbiage be changed to reflect Florida re-designation cycles?</w:t>
      </w:r>
    </w:p>
  </w:comment>
  <w:comment w:id="1167" w:author="Hamilton, Laura E." w:date="2023-06-17T20:37:00Z" w:initials="HLE">
    <w:p w14:paraId="4E4EE445" w14:textId="77777777" w:rsidR="00365A77" w:rsidRDefault="00365A77" w:rsidP="00DD4E89">
      <w:pPr>
        <w:pStyle w:val="CommentText"/>
      </w:pPr>
      <w:r>
        <w:rPr>
          <w:rStyle w:val="CommentReference"/>
        </w:rPr>
        <w:annotationRef/>
      </w:r>
      <w:r>
        <w:t>??</w:t>
      </w:r>
    </w:p>
  </w:comment>
  <w:comment w:id="1168" w:author="Hamilton, Laura E." w:date="2023-08-24T15:59:00Z" w:initials="HLE">
    <w:p w14:paraId="7C10D9FD" w14:textId="77777777" w:rsidR="00DD206A" w:rsidRDefault="00DD206A" w:rsidP="00CA6402">
      <w:pPr>
        <w:pStyle w:val="CommentText"/>
      </w:pPr>
      <w:r>
        <w:rPr>
          <w:rStyle w:val="CommentReference"/>
        </w:rPr>
        <w:annotationRef/>
      </w:r>
      <w:r>
        <w:t>And participation in the TQIP florida collaborative</w:t>
      </w:r>
    </w:p>
  </w:comment>
  <w:comment w:id="1283" w:author="Hamilton, Laura E." w:date="2023-07-05T15:41:00Z" w:initials="HLE">
    <w:p w14:paraId="13E9C38F" w14:textId="406A300D" w:rsidR="00BF2937" w:rsidRDefault="00BF2937" w:rsidP="005C3142">
      <w:pPr>
        <w:pStyle w:val="CommentText"/>
      </w:pPr>
      <w:r>
        <w:rPr>
          <w:rStyle w:val="CommentReference"/>
        </w:rPr>
        <w:annotationRef/>
      </w:r>
      <w:r>
        <w:t>Is this still needed? Kate to speak to general counsel at DOH for advisement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B21055" w15:done="0"/>
  <w15:commentEx w15:paraId="0C800690" w15:done="0"/>
  <w15:commentEx w15:paraId="33E36745" w15:done="0"/>
  <w15:commentEx w15:paraId="36F42DAA" w15:done="0"/>
  <w15:commentEx w15:paraId="76C2F054" w15:done="0"/>
  <w15:commentEx w15:paraId="798A0BC2" w15:done="0"/>
  <w15:commentEx w15:paraId="65441659" w15:done="0"/>
  <w15:commentEx w15:paraId="30CA3BDD" w15:done="0"/>
  <w15:commentEx w15:paraId="41EBC438" w15:done="0"/>
  <w15:commentEx w15:paraId="6DCC0901" w15:done="0"/>
  <w15:commentEx w15:paraId="47AB0228" w15:done="0"/>
  <w15:commentEx w15:paraId="34F5B622" w15:done="0"/>
  <w15:commentEx w15:paraId="785BCEE6" w15:done="0"/>
  <w15:commentEx w15:paraId="071B1468" w15:done="0"/>
  <w15:commentEx w15:paraId="182DAE94" w15:done="0"/>
  <w15:commentEx w15:paraId="0A658DBF" w15:paraIdParent="182DAE94" w15:done="0"/>
  <w15:commentEx w15:paraId="7D6511F5" w15:done="0"/>
  <w15:commentEx w15:paraId="4BA34495" w15:paraIdParent="7D6511F5" w15:done="0"/>
  <w15:commentEx w15:paraId="6744EE6F" w15:done="0"/>
  <w15:commentEx w15:paraId="5A2C0C89" w15:done="0"/>
  <w15:commentEx w15:paraId="23481E06" w15:done="0"/>
  <w15:commentEx w15:paraId="72F958D0" w15:done="0"/>
  <w15:commentEx w15:paraId="6CF44AEF" w15:done="1"/>
  <w15:commentEx w15:paraId="1CD47E5A" w15:paraIdParent="6CF44AEF" w15:done="1"/>
  <w15:commentEx w15:paraId="5057F057" w15:done="1"/>
  <w15:commentEx w15:paraId="7D57FF35" w15:paraIdParent="5057F057" w15:done="1"/>
  <w15:commentEx w15:paraId="728F4E25" w15:done="0"/>
  <w15:commentEx w15:paraId="4E4EE445" w15:done="0"/>
  <w15:commentEx w15:paraId="7C10D9FD" w15:done="0"/>
  <w15:commentEx w15:paraId="13E9C3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A960E" w16cex:dateUtc="2023-07-13T19:26:00Z"/>
  <w16cex:commentExtensible w16cex:durableId="285A9657" w16cex:dateUtc="2023-07-13T19:27:00Z"/>
  <w16cex:commentExtensible w16cex:durableId="2835AD48" w16cex:dateUtc="2023-06-15T19:31:00Z"/>
  <w16cex:commentExtensible w16cex:durableId="2835AFFA" w16cex:dateUtc="2023-06-15T19:42:00Z"/>
  <w16cex:commentExtensible w16cex:durableId="286BBB93" w16cex:dateUtc="2023-07-26T19:34:00Z"/>
  <w16cex:commentExtensible w16cex:durableId="286BBB04" w16cex:dateUtc="2023-07-26T19:32:00Z"/>
  <w16cex:commentExtensible w16cex:durableId="286BBCFC" w16cex:dateUtc="2023-07-26T19:40:00Z"/>
  <w16cex:commentExtensible w16cex:durableId="286BBD2A" w16cex:dateUtc="2023-07-26T19:41:00Z"/>
  <w16cex:commentExtensible w16cex:durableId="286BBFD2" w16cex:dateUtc="2023-07-26T19:52:00Z"/>
  <w16cex:commentExtensible w16cex:durableId="287647FC" w16cex:dateUtc="2023-08-03T19:36:00Z"/>
  <w16cex:commentExtensible w16cex:durableId="287CDCFD" w16cex:dateUtc="2023-08-08T19:25:00Z"/>
  <w16cex:commentExtensible w16cex:durableId="285A9D0D" w16cex:dateUtc="2023-07-13T19:55:00Z"/>
  <w16cex:commentExtensible w16cex:durableId="285A9DBE" w16cex:dateUtc="2023-07-13T19:58:00Z"/>
  <w16cex:commentExtensible w16cex:durableId="28612921" w16cex:dateUtc="2023-07-18T19:07:00Z"/>
  <w16cex:commentExtensible w16cex:durableId="286129F3" w16cex:dateUtc="2023-07-18T19:10:00Z"/>
  <w16cex:commentExtensible w16cex:durableId="28613CEA" w16cex:dateUtc="2023-07-18T20:31:00Z"/>
  <w16cex:commentExtensible w16cex:durableId="286132CE" w16cex:dateUtc="2023-07-18T19:48:00Z"/>
  <w16cex:commentExtensible w16cex:durableId="28613C9F" w16cex:dateUtc="2023-07-18T20:30:00Z"/>
  <w16cex:commentExtensible w16cex:durableId="287CE32C" w16cex:dateUtc="2023-08-08T19:52:00Z"/>
  <w16cex:commentExtensible w16cex:durableId="28876515" w16cex:dateUtc="2023-08-16T19:09:00Z"/>
  <w16cex:commentExtensible w16cex:durableId="2887684F" w16cex:dateUtc="2023-08-16T19:22:00Z"/>
  <w16cex:commentExtensible w16cex:durableId="28876B8B" w16cex:dateUtc="2023-08-16T19:36:00Z"/>
  <w16cex:commentExtensible w16cex:durableId="28336820" w16cex:dateUtc="2023-06-14T02:11:00Z"/>
  <w16cex:commentExtensible w16cex:durableId="28344894" w16cex:dateUtc="2023-06-14T18:09:00Z"/>
  <w16cex:commentExtensible w16cex:durableId="2833278E" w16cex:dateUtc="2023-06-13T21:36:00Z"/>
  <w16cex:commentExtensible w16cex:durableId="28344997" w16cex:dateUtc="2023-06-14T18:13:00Z"/>
  <w16cex:commentExtensible w16cex:durableId="2835B935" w16cex:dateUtc="2023-06-15T20:22:00Z"/>
  <w16cex:commentExtensible w16cex:durableId="28389822" w16cex:dateUtc="2023-06-18T00:37:00Z"/>
  <w16cex:commentExtensible w16cex:durableId="2891FCD1" w16cex:dateUtc="2023-08-24T19:59:00Z"/>
  <w16cex:commentExtensible w16cex:durableId="28500DB8" w16cex:dateUtc="2023-07-05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B21055" w16cid:durableId="285A960E"/>
  <w16cid:commentId w16cid:paraId="0C800690" w16cid:durableId="285A9657"/>
  <w16cid:commentId w16cid:paraId="33E36745" w16cid:durableId="2835AD48"/>
  <w16cid:commentId w16cid:paraId="36F42DAA" w16cid:durableId="2835AFFA"/>
  <w16cid:commentId w16cid:paraId="76C2F054" w16cid:durableId="286BBB93"/>
  <w16cid:commentId w16cid:paraId="798A0BC2" w16cid:durableId="286BBB04"/>
  <w16cid:commentId w16cid:paraId="65441659" w16cid:durableId="286BBCFC"/>
  <w16cid:commentId w16cid:paraId="30CA3BDD" w16cid:durableId="286BBD2A"/>
  <w16cid:commentId w16cid:paraId="41EBC438" w16cid:durableId="286BBFD2"/>
  <w16cid:commentId w16cid:paraId="6DCC0901" w16cid:durableId="287647FC"/>
  <w16cid:commentId w16cid:paraId="47AB0228" w16cid:durableId="287CDCFD"/>
  <w16cid:commentId w16cid:paraId="34F5B622" w16cid:durableId="285A9D0D"/>
  <w16cid:commentId w16cid:paraId="785BCEE6" w16cid:durableId="285A9DBE"/>
  <w16cid:commentId w16cid:paraId="071B1468" w16cid:durableId="28612921"/>
  <w16cid:commentId w16cid:paraId="182DAE94" w16cid:durableId="286129F3"/>
  <w16cid:commentId w16cid:paraId="0A658DBF" w16cid:durableId="28613CEA"/>
  <w16cid:commentId w16cid:paraId="7D6511F5" w16cid:durableId="286132CE"/>
  <w16cid:commentId w16cid:paraId="4BA34495" w16cid:durableId="28613C9F"/>
  <w16cid:commentId w16cid:paraId="6744EE6F" w16cid:durableId="287CE32C"/>
  <w16cid:commentId w16cid:paraId="5A2C0C89" w16cid:durableId="28876515"/>
  <w16cid:commentId w16cid:paraId="23481E06" w16cid:durableId="2887684F"/>
  <w16cid:commentId w16cid:paraId="72F958D0" w16cid:durableId="28876B8B"/>
  <w16cid:commentId w16cid:paraId="6CF44AEF" w16cid:durableId="28336820"/>
  <w16cid:commentId w16cid:paraId="1CD47E5A" w16cid:durableId="28344894"/>
  <w16cid:commentId w16cid:paraId="5057F057" w16cid:durableId="2833278E"/>
  <w16cid:commentId w16cid:paraId="7D57FF35" w16cid:durableId="28344997"/>
  <w16cid:commentId w16cid:paraId="728F4E25" w16cid:durableId="2835B935"/>
  <w16cid:commentId w16cid:paraId="4E4EE445" w16cid:durableId="28389822"/>
  <w16cid:commentId w16cid:paraId="7C10D9FD" w16cid:durableId="2891FCD1"/>
  <w16cid:commentId w16cid:paraId="13E9C38F" w16cid:durableId="28500D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CCF9" w14:textId="77777777" w:rsidR="0076131B" w:rsidRDefault="0076131B">
      <w:r>
        <w:separator/>
      </w:r>
    </w:p>
  </w:endnote>
  <w:endnote w:type="continuationSeparator" w:id="0">
    <w:p w14:paraId="21E53CA2" w14:textId="77777777" w:rsidR="0076131B" w:rsidRDefault="0076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7E" w14:textId="22A282C2" w:rsidR="004A3D86" w:rsidRDefault="00CC3D2F">
    <w:pPr>
      <w:pStyle w:val="BodyText"/>
      <w:spacing w:line="14" w:lineRule="auto"/>
      <w:rPr>
        <w:sz w:val="20"/>
      </w:rPr>
    </w:pPr>
    <w:r>
      <w:rPr>
        <w:noProof/>
      </w:rPr>
      <mc:AlternateContent>
        <mc:Choice Requires="wps">
          <w:drawing>
            <wp:anchor distT="0" distB="0" distL="114300" distR="114300" simplePos="0" relativeHeight="251654656" behindDoc="1" locked="0" layoutInCell="1" allowOverlap="1" wp14:anchorId="14D54584" wp14:editId="01D6A5C7">
              <wp:simplePos x="0" y="0"/>
              <wp:positionH relativeFrom="page">
                <wp:posOffset>3797935</wp:posOffset>
              </wp:positionH>
              <wp:positionV relativeFrom="page">
                <wp:posOffset>9431655</wp:posOffset>
              </wp:positionV>
              <wp:extent cx="189865" cy="18161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9" w14:textId="77777777" w:rsidR="004A3D86" w:rsidRDefault="00025C60">
                          <w:pPr>
                            <w:pStyle w:val="BodyText"/>
                            <w:spacing w:before="12"/>
                            <w:ind w:left="60"/>
                          </w:pPr>
                          <w:r>
                            <w:rPr>
                              <w:spacing w:val="-5"/>
                            </w:rPr>
                            <w:fldChar w:fldCharType="begin"/>
                          </w:r>
                          <w:r>
                            <w:rPr>
                              <w:spacing w:val="-5"/>
                            </w:rPr>
                            <w:instrText xml:space="preserve"> PAGE  \* roman </w:instrText>
                          </w:r>
                          <w:r>
                            <w:rPr>
                              <w:spacing w:val="-5"/>
                            </w:rPr>
                            <w:fldChar w:fldCharType="separate"/>
                          </w:r>
                          <w:r>
                            <w:rPr>
                              <w:spacing w:val="-5"/>
                            </w:rPr>
                            <w:t>iv</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4" id="_x0000_t202" coordsize="21600,21600" o:spt="202" path="m,l,21600r21600,l21600,xe">
              <v:stroke joinstyle="miter"/>
              <v:path gradientshapeok="t" o:connecttype="rect"/>
            </v:shapetype>
            <v:shape id="docshape1" o:spid="_x0000_s1077" type="#_x0000_t202" style="position:absolute;margin-left:299.05pt;margin-top:742.65pt;width:14.95pt;height:14.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" filled="f" stroked="f">
              <v:textbox inset="0,0,0,0">
                <w:txbxContent>
                  <w:p w14:paraId="14D545E9" w14:textId="77777777" w:rsidR="004A3D86" w:rsidRDefault="00025C60">
                    <w:pPr>
                      <w:pStyle w:val="BodyText"/>
                      <w:spacing w:before="12"/>
                      <w:ind w:left="60"/>
                    </w:pPr>
                    <w:r>
                      <w:rPr>
                        <w:spacing w:val="-5"/>
                      </w:rPr>
                      <w:fldChar w:fldCharType="begin"/>
                    </w:r>
                    <w:r>
                      <w:rPr>
                        <w:spacing w:val="-5"/>
                      </w:rPr>
                      <w:instrText xml:space="preserve"> PAGE  \* roman </w:instrText>
                    </w:r>
                    <w:r>
                      <w:rPr>
                        <w:spacing w:val="-5"/>
                      </w:rPr>
                      <w:fldChar w:fldCharType="separate"/>
                    </w:r>
                    <w:r>
                      <w:rPr>
                        <w:spacing w:val="-5"/>
                      </w:rPr>
                      <w:t>iv</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7F" w14:textId="2083DC63" w:rsidR="004A3D86" w:rsidRDefault="00CC3D2F">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14D54585" wp14:editId="0CD9F475">
              <wp:simplePos x="0" y="0"/>
              <wp:positionH relativeFrom="page">
                <wp:posOffset>3775710</wp:posOffset>
              </wp:positionH>
              <wp:positionV relativeFrom="page">
                <wp:posOffset>9431655</wp:posOffset>
              </wp:positionV>
              <wp:extent cx="257810" cy="18161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A" w14:textId="77777777" w:rsidR="004A3D86" w:rsidRDefault="00025C60">
                          <w:pPr>
                            <w:pStyle w:val="BodyText"/>
                            <w:spacing w:before="12"/>
                            <w:ind w:left="20"/>
                          </w:pPr>
                          <w:r>
                            <w:rPr>
                              <w:spacing w:val="-5"/>
                            </w:rPr>
                            <w:t>1.</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5" id="_x0000_t202" coordsize="21600,21600" o:spt="202" path="m,l,21600r21600,l21600,xe">
              <v:stroke joinstyle="miter"/>
              <v:path gradientshapeok="t" o:connecttype="rect"/>
            </v:shapetype>
            <v:shape id="docshape2" o:spid="_x0000_s1078" type="#_x0000_t202" style="position:absolute;margin-left:297.3pt;margin-top:742.65pt;width:20.3pt;height:14.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" filled="f" stroked="f">
              <v:textbox inset="0,0,0,0">
                <w:txbxContent>
                  <w:p w14:paraId="14D545EA" w14:textId="77777777" w:rsidR="004A3D86" w:rsidRDefault="00025C60">
                    <w:pPr>
                      <w:pStyle w:val="BodyText"/>
                      <w:spacing w:before="12"/>
                      <w:ind w:left="20"/>
                    </w:pPr>
                    <w:r>
                      <w:rPr>
                        <w:spacing w:val="-5"/>
                      </w:rPr>
                      <w:t>1.</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80" w14:textId="520F2E2A" w:rsidR="004A3D86" w:rsidRDefault="00CC3D2F">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14D54586" wp14:editId="2C40EEA0">
              <wp:simplePos x="0" y="0"/>
              <wp:positionH relativeFrom="page">
                <wp:posOffset>3736975</wp:posOffset>
              </wp:positionH>
              <wp:positionV relativeFrom="page">
                <wp:posOffset>9431655</wp:posOffset>
              </wp:positionV>
              <wp:extent cx="335915" cy="18161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B" w14:textId="77777777" w:rsidR="004A3D86" w:rsidRDefault="00025C60">
                          <w:pPr>
                            <w:pStyle w:val="BodyText"/>
                            <w:spacing w:before="12"/>
                            <w:ind w:left="20"/>
                          </w:pPr>
                          <w:r>
                            <w:rPr>
                              <w:spacing w:val="-4"/>
                            </w:rPr>
                            <w:t>2.</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6" id="_x0000_t202" coordsize="21600,21600" o:spt="202" path="m,l,21600r21600,l21600,xe">
              <v:stroke joinstyle="miter"/>
              <v:path gradientshapeok="t" o:connecttype="rect"/>
            </v:shapetype>
            <v:shape id="docshape4" o:spid="_x0000_s1079" type="#_x0000_t202" style="position:absolute;margin-left:294.25pt;margin-top:742.65pt;width:26.45pt;height:14.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" filled="f" stroked="f">
              <v:textbox inset="0,0,0,0">
                <w:txbxContent>
                  <w:p w14:paraId="14D545EB" w14:textId="77777777" w:rsidR="004A3D86" w:rsidRDefault="00025C60">
                    <w:pPr>
                      <w:pStyle w:val="BodyText"/>
                      <w:spacing w:before="12"/>
                      <w:ind w:left="20"/>
                    </w:pPr>
                    <w:r>
                      <w:rPr>
                        <w:spacing w:val="-4"/>
                      </w:rPr>
                      <w:t>2.</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81" w14:textId="7B2373EE" w:rsidR="004A3D86" w:rsidRDefault="00CC3D2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4D54587" wp14:editId="35438A75">
              <wp:simplePos x="0" y="0"/>
              <wp:positionH relativeFrom="page">
                <wp:posOffset>3736975</wp:posOffset>
              </wp:positionH>
              <wp:positionV relativeFrom="page">
                <wp:posOffset>9283065</wp:posOffset>
              </wp:positionV>
              <wp:extent cx="335915" cy="181610"/>
              <wp:effectExtent l="0" t="0" r="0" b="0"/>
              <wp:wrapNone/>
              <wp:docPr id="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C" w14:textId="77777777" w:rsidR="004A3D86" w:rsidRDefault="00025C60">
                          <w:pPr>
                            <w:pStyle w:val="BodyText"/>
                            <w:spacing w:before="12"/>
                            <w:ind w:left="20"/>
                          </w:pPr>
                          <w:r>
                            <w:rPr>
                              <w:spacing w:val="-4"/>
                            </w:rPr>
                            <w:t>3.</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7" id="_x0000_t202" coordsize="21600,21600" o:spt="202" path="m,l,21600r21600,l21600,xe">
              <v:stroke joinstyle="miter"/>
              <v:path gradientshapeok="t" o:connecttype="rect"/>
            </v:shapetype>
            <v:shape id="docshape22" o:spid="_x0000_s1080" type="#_x0000_t202" style="position:absolute;margin-left:294.25pt;margin-top:730.95pt;width:26.4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" filled="f" stroked="f">
              <v:textbox inset="0,0,0,0">
                <w:txbxContent>
                  <w:p w14:paraId="14D545EC" w14:textId="77777777" w:rsidR="004A3D86" w:rsidRDefault="00025C60">
                    <w:pPr>
                      <w:pStyle w:val="BodyText"/>
                      <w:spacing w:before="12"/>
                      <w:ind w:left="20"/>
                    </w:pPr>
                    <w:r>
                      <w:rPr>
                        <w:spacing w:val="-4"/>
                      </w:rPr>
                      <w:t>3.</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82" w14:textId="3FE799BE" w:rsidR="004A3D86" w:rsidRDefault="00CC3D2F">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14D54588" wp14:editId="50BEB9B8">
              <wp:simplePos x="0" y="0"/>
              <wp:positionH relativeFrom="page">
                <wp:posOffset>3736975</wp:posOffset>
              </wp:positionH>
              <wp:positionV relativeFrom="page">
                <wp:posOffset>9283065</wp:posOffset>
              </wp:positionV>
              <wp:extent cx="335915" cy="181610"/>
              <wp:effectExtent l="0" t="0" r="0" b="0"/>
              <wp:wrapNone/>
              <wp:docPr id="3"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D" w14:textId="77777777" w:rsidR="004A3D86" w:rsidRDefault="00025C60">
                          <w:pPr>
                            <w:pStyle w:val="BodyText"/>
                            <w:spacing w:before="12"/>
                            <w:ind w:left="20"/>
                          </w:pPr>
                          <w:r>
                            <w:rPr>
                              <w:spacing w:val="-4"/>
                            </w:rPr>
                            <w:t>4.</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8" id="_x0000_t202" coordsize="21600,21600" o:spt="202" path="m,l,21600r21600,l21600,xe">
              <v:stroke joinstyle="miter"/>
              <v:path gradientshapeok="t" o:connecttype="rect"/>
            </v:shapetype>
            <v:shape id="docshape42" o:spid="_x0000_s1081" type="#_x0000_t202" style="position:absolute;margin-left:294.25pt;margin-top:730.95pt;width:26.4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" filled="f" stroked="f">
              <v:textbox inset="0,0,0,0">
                <w:txbxContent>
                  <w:p w14:paraId="14D545ED" w14:textId="77777777" w:rsidR="004A3D86" w:rsidRDefault="00025C60">
                    <w:pPr>
                      <w:pStyle w:val="BodyText"/>
                      <w:spacing w:before="12"/>
                      <w:ind w:left="20"/>
                    </w:pPr>
                    <w:r>
                      <w:rPr>
                        <w:spacing w:val="-4"/>
                      </w:rPr>
                      <w:t>4.</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83" w14:textId="31F213FC" w:rsidR="004A3D86" w:rsidRDefault="00CC3D2F">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14D54589" wp14:editId="282BC35A">
              <wp:simplePos x="0" y="0"/>
              <wp:positionH relativeFrom="page">
                <wp:posOffset>3725545</wp:posOffset>
              </wp:positionH>
              <wp:positionV relativeFrom="page">
                <wp:posOffset>9431655</wp:posOffset>
              </wp:positionV>
              <wp:extent cx="358775" cy="181610"/>
              <wp:effectExtent l="0" t="0" r="0" b="0"/>
              <wp:wrapNone/>
              <wp:docPr id="2"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45EE" w14:textId="77777777" w:rsidR="004A3D86" w:rsidRDefault="00025C60">
                          <w:pPr>
                            <w:pStyle w:val="BodyText"/>
                            <w:spacing w:before="12"/>
                            <w:ind w:left="20"/>
                          </w:pPr>
                          <w:r>
                            <w:rPr>
                              <w:spacing w:val="-4"/>
                            </w:rPr>
                            <w:t>N.</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4589" id="_x0000_t202" coordsize="21600,21600" o:spt="202" path="m,l,21600r21600,l21600,xe">
              <v:stroke joinstyle="miter"/>
              <v:path gradientshapeok="t" o:connecttype="rect"/>
            </v:shapetype>
            <v:shape id="docshape78" o:spid="_x0000_s1082" type="#_x0000_t202" style="position:absolute;margin-left:293.35pt;margin-top:742.65pt;width:28.25pt;height:14.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" filled="f" stroked="f">
              <v:textbox inset="0,0,0,0">
                <w:txbxContent>
                  <w:p w14:paraId="14D545EE" w14:textId="77777777" w:rsidR="004A3D86" w:rsidRDefault="00025C60">
                    <w:pPr>
                      <w:pStyle w:val="BodyText"/>
                      <w:spacing w:before="12"/>
                      <w:ind w:left="20"/>
                    </w:pPr>
                    <w:r>
                      <w:rPr>
                        <w:spacing w:val="-4"/>
                      </w:rPr>
                      <w:t>N.</w:t>
                    </w:r>
                    <w:r>
                      <w:rPr>
                        <w:spacing w:val="-4"/>
                      </w:rPr>
                      <w:fldChar w:fldCharType="begin"/>
                    </w:r>
                    <w:r>
                      <w:rPr>
                        <w:spacing w:val="-4"/>
                      </w:rPr>
                      <w:instrText xml:space="preserve"> PAGE </w:instrText>
                    </w:r>
                    <w:r>
                      <w:rPr>
                        <w:spacing w:val="-4"/>
                      </w:rPr>
                      <w:fldChar w:fldCharType="separate"/>
                    </w:r>
                    <w:r>
                      <w:rPr>
                        <w:spacing w:val="-4"/>
                      </w:rPr>
                      <w:t>10</w:t>
                    </w:r>
                    <w:r>
                      <w:rPr>
                        <w:spacing w:val="-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BF27" w14:textId="77777777" w:rsidR="0076131B" w:rsidRDefault="0076131B">
      <w:r>
        <w:separator/>
      </w:r>
    </w:p>
  </w:footnote>
  <w:footnote w:type="continuationSeparator" w:id="0">
    <w:p w14:paraId="1BB8AFE2" w14:textId="77777777" w:rsidR="0076131B" w:rsidRDefault="00761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6" w:author="Hamilton, Laura E." w:date="2023-06-13T22:06:00Z"/>
  <w:sdt>
    <w:sdtPr>
      <w:id w:val="1372350002"/>
      <w:docPartObj>
        <w:docPartGallery w:val="Watermarks"/>
        <w:docPartUnique/>
      </w:docPartObj>
    </w:sdtPr>
    <w:sdtContent>
      <w:customXmlInsRangeEnd w:id="26"/>
      <w:p w14:paraId="0DB37E45" w14:textId="7895E106" w:rsidR="00E63D55" w:rsidRDefault="00000000">
        <w:pPr>
          <w:pStyle w:val="Header"/>
        </w:pPr>
        <w:ins w:id="27" w:author="Hamilton, Laura E." w:date="2023-06-13T22:06:00Z">
          <w:r>
            <w:rPr>
              <w:noProof/>
            </w:rPr>
            <w:pict w14:anchorId="51EF3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28" w:author="Hamilton, Laura E." w:date="2023-06-13T22:06:00Z"/>
    </w:sdtContent>
  </w:sdt>
  <w:customXmlInsRangeEnd w:id="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F1A"/>
    <w:multiLevelType w:val="hybridMultilevel"/>
    <w:tmpl w:val="898E8DAE"/>
    <w:lvl w:ilvl="0" w:tplc="CA54B30E">
      <w:start w:val="1"/>
      <w:numFmt w:val="decimal"/>
      <w:lvlText w:val="%1."/>
      <w:lvlJc w:val="left"/>
      <w:pPr>
        <w:ind w:left="3060" w:hanging="721"/>
      </w:pPr>
      <w:rPr>
        <w:rFonts w:ascii="Arial" w:eastAsia="Arial" w:hAnsi="Arial" w:cs="Arial" w:hint="default"/>
        <w:b w:val="0"/>
        <w:bCs w:val="0"/>
        <w:i w:val="0"/>
        <w:iCs w:val="0"/>
        <w:w w:val="99"/>
        <w:sz w:val="22"/>
        <w:szCs w:val="22"/>
        <w:lang w:val="en-US" w:eastAsia="en-US" w:bidi="ar-SA"/>
      </w:rPr>
    </w:lvl>
    <w:lvl w:ilvl="1" w:tplc="925071EA">
      <w:numFmt w:val="bullet"/>
      <w:lvlText w:val="•"/>
      <w:lvlJc w:val="left"/>
      <w:pPr>
        <w:ind w:left="3744" w:hanging="721"/>
      </w:pPr>
      <w:rPr>
        <w:rFonts w:hint="default"/>
        <w:lang w:val="en-US" w:eastAsia="en-US" w:bidi="ar-SA"/>
      </w:rPr>
    </w:lvl>
    <w:lvl w:ilvl="2" w:tplc="B7283326">
      <w:numFmt w:val="bullet"/>
      <w:lvlText w:val="•"/>
      <w:lvlJc w:val="left"/>
      <w:pPr>
        <w:ind w:left="4428" w:hanging="721"/>
      </w:pPr>
      <w:rPr>
        <w:rFonts w:hint="default"/>
        <w:lang w:val="en-US" w:eastAsia="en-US" w:bidi="ar-SA"/>
      </w:rPr>
    </w:lvl>
    <w:lvl w:ilvl="3" w:tplc="8A94B2C2">
      <w:numFmt w:val="bullet"/>
      <w:lvlText w:val="•"/>
      <w:lvlJc w:val="left"/>
      <w:pPr>
        <w:ind w:left="5112" w:hanging="721"/>
      </w:pPr>
      <w:rPr>
        <w:rFonts w:hint="default"/>
        <w:lang w:val="en-US" w:eastAsia="en-US" w:bidi="ar-SA"/>
      </w:rPr>
    </w:lvl>
    <w:lvl w:ilvl="4" w:tplc="2C505522">
      <w:numFmt w:val="bullet"/>
      <w:lvlText w:val="•"/>
      <w:lvlJc w:val="left"/>
      <w:pPr>
        <w:ind w:left="5796" w:hanging="721"/>
      </w:pPr>
      <w:rPr>
        <w:rFonts w:hint="default"/>
        <w:lang w:val="en-US" w:eastAsia="en-US" w:bidi="ar-SA"/>
      </w:rPr>
    </w:lvl>
    <w:lvl w:ilvl="5" w:tplc="7E562C24">
      <w:numFmt w:val="bullet"/>
      <w:lvlText w:val="•"/>
      <w:lvlJc w:val="left"/>
      <w:pPr>
        <w:ind w:left="6480" w:hanging="721"/>
      </w:pPr>
      <w:rPr>
        <w:rFonts w:hint="default"/>
        <w:lang w:val="en-US" w:eastAsia="en-US" w:bidi="ar-SA"/>
      </w:rPr>
    </w:lvl>
    <w:lvl w:ilvl="6" w:tplc="C7EE8A16">
      <w:numFmt w:val="bullet"/>
      <w:lvlText w:val="•"/>
      <w:lvlJc w:val="left"/>
      <w:pPr>
        <w:ind w:left="7164" w:hanging="721"/>
      </w:pPr>
      <w:rPr>
        <w:rFonts w:hint="default"/>
        <w:lang w:val="en-US" w:eastAsia="en-US" w:bidi="ar-SA"/>
      </w:rPr>
    </w:lvl>
    <w:lvl w:ilvl="7" w:tplc="FC5C165E">
      <w:numFmt w:val="bullet"/>
      <w:lvlText w:val="•"/>
      <w:lvlJc w:val="left"/>
      <w:pPr>
        <w:ind w:left="7848" w:hanging="721"/>
      </w:pPr>
      <w:rPr>
        <w:rFonts w:hint="default"/>
        <w:lang w:val="en-US" w:eastAsia="en-US" w:bidi="ar-SA"/>
      </w:rPr>
    </w:lvl>
    <w:lvl w:ilvl="8" w:tplc="891C5842">
      <w:numFmt w:val="bullet"/>
      <w:lvlText w:val="•"/>
      <w:lvlJc w:val="left"/>
      <w:pPr>
        <w:ind w:left="8532" w:hanging="721"/>
      </w:pPr>
      <w:rPr>
        <w:rFonts w:hint="default"/>
        <w:lang w:val="en-US" w:eastAsia="en-US" w:bidi="ar-SA"/>
      </w:rPr>
    </w:lvl>
  </w:abstractNum>
  <w:abstractNum w:abstractNumId="1" w15:restartNumberingAfterBreak="0">
    <w:nsid w:val="0380622F"/>
    <w:multiLevelType w:val="hybridMultilevel"/>
    <w:tmpl w:val="F62A4B48"/>
    <w:lvl w:ilvl="0" w:tplc="1B50149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BE4AAC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24D68D36">
      <w:start w:val="1"/>
      <w:numFmt w:val="lowerLetter"/>
      <w:lvlText w:val="%3."/>
      <w:lvlJc w:val="left"/>
      <w:pPr>
        <w:ind w:left="1980" w:hanging="360"/>
      </w:pPr>
      <w:rPr>
        <w:rFonts w:ascii="Arial" w:eastAsia="Arial" w:hAnsi="Arial" w:cs="Arial" w:hint="default"/>
        <w:b w:val="0"/>
        <w:bCs w:val="0"/>
        <w:i w:val="0"/>
        <w:iCs w:val="0"/>
        <w:w w:val="99"/>
        <w:sz w:val="22"/>
        <w:szCs w:val="22"/>
        <w:lang w:val="en-US" w:eastAsia="en-US" w:bidi="ar-SA"/>
      </w:rPr>
    </w:lvl>
    <w:lvl w:ilvl="3" w:tplc="E7F2EA34">
      <w:numFmt w:val="bullet"/>
      <w:lvlText w:val="•"/>
      <w:lvlJc w:val="left"/>
      <w:pPr>
        <w:ind w:left="2340" w:hanging="360"/>
      </w:pPr>
      <w:rPr>
        <w:rFonts w:hint="default"/>
        <w:lang w:val="en-US" w:eastAsia="en-US" w:bidi="ar-SA"/>
      </w:rPr>
    </w:lvl>
    <w:lvl w:ilvl="4" w:tplc="0409000F">
      <w:start w:val="1"/>
      <w:numFmt w:val="decimal"/>
      <w:lvlText w:val="%5."/>
      <w:lvlJc w:val="left"/>
      <w:pPr>
        <w:ind w:left="3420" w:hanging="360"/>
      </w:pPr>
    </w:lvl>
    <w:lvl w:ilvl="5" w:tplc="AFD87D1A">
      <w:numFmt w:val="bullet"/>
      <w:lvlText w:val="•"/>
      <w:lvlJc w:val="left"/>
      <w:pPr>
        <w:ind w:left="4500" w:hanging="360"/>
      </w:pPr>
      <w:rPr>
        <w:rFonts w:hint="default"/>
        <w:lang w:val="en-US" w:eastAsia="en-US" w:bidi="ar-SA"/>
      </w:rPr>
    </w:lvl>
    <w:lvl w:ilvl="6" w:tplc="B900B6C0">
      <w:numFmt w:val="bullet"/>
      <w:lvlText w:val="•"/>
      <w:lvlJc w:val="left"/>
      <w:pPr>
        <w:ind w:left="5580" w:hanging="360"/>
      </w:pPr>
      <w:rPr>
        <w:rFonts w:hint="default"/>
        <w:lang w:val="en-US" w:eastAsia="en-US" w:bidi="ar-SA"/>
      </w:rPr>
    </w:lvl>
    <w:lvl w:ilvl="7" w:tplc="63005F52">
      <w:numFmt w:val="bullet"/>
      <w:lvlText w:val="•"/>
      <w:lvlJc w:val="left"/>
      <w:pPr>
        <w:ind w:left="6660" w:hanging="360"/>
      </w:pPr>
      <w:rPr>
        <w:rFonts w:hint="default"/>
        <w:lang w:val="en-US" w:eastAsia="en-US" w:bidi="ar-SA"/>
      </w:rPr>
    </w:lvl>
    <w:lvl w:ilvl="8" w:tplc="5858BD64">
      <w:numFmt w:val="bullet"/>
      <w:lvlText w:val="•"/>
      <w:lvlJc w:val="left"/>
      <w:pPr>
        <w:ind w:left="7740" w:hanging="360"/>
      </w:pPr>
      <w:rPr>
        <w:rFonts w:hint="default"/>
        <w:lang w:val="en-US" w:eastAsia="en-US" w:bidi="ar-SA"/>
      </w:rPr>
    </w:lvl>
  </w:abstractNum>
  <w:abstractNum w:abstractNumId="2" w15:restartNumberingAfterBreak="0">
    <w:nsid w:val="039D3BE3"/>
    <w:multiLevelType w:val="hybridMultilevel"/>
    <w:tmpl w:val="768A26C8"/>
    <w:lvl w:ilvl="0" w:tplc="22F09630">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2F760960">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EF82E072">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210C4CD2">
      <w:numFmt w:val="bullet"/>
      <w:lvlText w:val="•"/>
      <w:lvlJc w:val="left"/>
      <w:pPr>
        <w:ind w:left="3285" w:hanging="720"/>
      </w:pPr>
      <w:rPr>
        <w:rFonts w:hint="default"/>
        <w:lang w:val="en-US" w:eastAsia="en-US" w:bidi="ar-SA"/>
      </w:rPr>
    </w:lvl>
    <w:lvl w:ilvl="4" w:tplc="83E09916">
      <w:numFmt w:val="bullet"/>
      <w:lvlText w:val="•"/>
      <w:lvlJc w:val="left"/>
      <w:pPr>
        <w:ind w:left="4230" w:hanging="720"/>
      </w:pPr>
      <w:rPr>
        <w:rFonts w:hint="default"/>
        <w:lang w:val="en-US" w:eastAsia="en-US" w:bidi="ar-SA"/>
      </w:rPr>
    </w:lvl>
    <w:lvl w:ilvl="5" w:tplc="7A80003C">
      <w:numFmt w:val="bullet"/>
      <w:lvlText w:val="•"/>
      <w:lvlJc w:val="left"/>
      <w:pPr>
        <w:ind w:left="5175" w:hanging="720"/>
      </w:pPr>
      <w:rPr>
        <w:rFonts w:hint="default"/>
        <w:lang w:val="en-US" w:eastAsia="en-US" w:bidi="ar-SA"/>
      </w:rPr>
    </w:lvl>
    <w:lvl w:ilvl="6" w:tplc="3534817A">
      <w:numFmt w:val="bullet"/>
      <w:lvlText w:val="•"/>
      <w:lvlJc w:val="left"/>
      <w:pPr>
        <w:ind w:left="6120" w:hanging="720"/>
      </w:pPr>
      <w:rPr>
        <w:rFonts w:hint="default"/>
        <w:lang w:val="en-US" w:eastAsia="en-US" w:bidi="ar-SA"/>
      </w:rPr>
    </w:lvl>
    <w:lvl w:ilvl="7" w:tplc="C090FA16">
      <w:numFmt w:val="bullet"/>
      <w:lvlText w:val="•"/>
      <w:lvlJc w:val="left"/>
      <w:pPr>
        <w:ind w:left="7065" w:hanging="720"/>
      </w:pPr>
      <w:rPr>
        <w:rFonts w:hint="default"/>
        <w:lang w:val="en-US" w:eastAsia="en-US" w:bidi="ar-SA"/>
      </w:rPr>
    </w:lvl>
    <w:lvl w:ilvl="8" w:tplc="DC008618">
      <w:numFmt w:val="bullet"/>
      <w:lvlText w:val="•"/>
      <w:lvlJc w:val="left"/>
      <w:pPr>
        <w:ind w:left="8010" w:hanging="720"/>
      </w:pPr>
      <w:rPr>
        <w:rFonts w:hint="default"/>
        <w:lang w:val="en-US" w:eastAsia="en-US" w:bidi="ar-SA"/>
      </w:rPr>
    </w:lvl>
  </w:abstractNum>
  <w:abstractNum w:abstractNumId="3" w15:restartNumberingAfterBreak="0">
    <w:nsid w:val="04A72F0E"/>
    <w:multiLevelType w:val="hybridMultilevel"/>
    <w:tmpl w:val="9A040374"/>
    <w:lvl w:ilvl="0" w:tplc="6890EA7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501304D"/>
    <w:multiLevelType w:val="hybridMultilevel"/>
    <w:tmpl w:val="65168EBA"/>
    <w:lvl w:ilvl="0" w:tplc="11B22C0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138392A">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684CAED4">
      <w:numFmt w:val="bullet"/>
      <w:lvlText w:val="•"/>
      <w:lvlJc w:val="left"/>
      <w:pPr>
        <w:ind w:left="2540" w:hanging="721"/>
      </w:pPr>
      <w:rPr>
        <w:rFonts w:hint="default"/>
        <w:lang w:val="en-US" w:eastAsia="en-US" w:bidi="ar-SA"/>
      </w:rPr>
    </w:lvl>
    <w:lvl w:ilvl="3" w:tplc="66203F56">
      <w:numFmt w:val="bullet"/>
      <w:lvlText w:val="•"/>
      <w:lvlJc w:val="left"/>
      <w:pPr>
        <w:ind w:left="3460" w:hanging="721"/>
      </w:pPr>
      <w:rPr>
        <w:rFonts w:hint="default"/>
        <w:lang w:val="en-US" w:eastAsia="en-US" w:bidi="ar-SA"/>
      </w:rPr>
    </w:lvl>
    <w:lvl w:ilvl="4" w:tplc="38D8028A">
      <w:numFmt w:val="bullet"/>
      <w:lvlText w:val="•"/>
      <w:lvlJc w:val="left"/>
      <w:pPr>
        <w:ind w:left="4380" w:hanging="721"/>
      </w:pPr>
      <w:rPr>
        <w:rFonts w:hint="default"/>
        <w:lang w:val="en-US" w:eastAsia="en-US" w:bidi="ar-SA"/>
      </w:rPr>
    </w:lvl>
    <w:lvl w:ilvl="5" w:tplc="E230FB26">
      <w:numFmt w:val="bullet"/>
      <w:lvlText w:val="•"/>
      <w:lvlJc w:val="left"/>
      <w:pPr>
        <w:ind w:left="5300" w:hanging="721"/>
      </w:pPr>
      <w:rPr>
        <w:rFonts w:hint="default"/>
        <w:lang w:val="en-US" w:eastAsia="en-US" w:bidi="ar-SA"/>
      </w:rPr>
    </w:lvl>
    <w:lvl w:ilvl="6" w:tplc="A0988DEA">
      <w:numFmt w:val="bullet"/>
      <w:lvlText w:val="•"/>
      <w:lvlJc w:val="left"/>
      <w:pPr>
        <w:ind w:left="6220" w:hanging="721"/>
      </w:pPr>
      <w:rPr>
        <w:rFonts w:hint="default"/>
        <w:lang w:val="en-US" w:eastAsia="en-US" w:bidi="ar-SA"/>
      </w:rPr>
    </w:lvl>
    <w:lvl w:ilvl="7" w:tplc="D778A152">
      <w:numFmt w:val="bullet"/>
      <w:lvlText w:val="•"/>
      <w:lvlJc w:val="left"/>
      <w:pPr>
        <w:ind w:left="7140" w:hanging="721"/>
      </w:pPr>
      <w:rPr>
        <w:rFonts w:hint="default"/>
        <w:lang w:val="en-US" w:eastAsia="en-US" w:bidi="ar-SA"/>
      </w:rPr>
    </w:lvl>
    <w:lvl w:ilvl="8" w:tplc="36C6AC80">
      <w:numFmt w:val="bullet"/>
      <w:lvlText w:val="•"/>
      <w:lvlJc w:val="left"/>
      <w:pPr>
        <w:ind w:left="8060" w:hanging="721"/>
      </w:pPr>
      <w:rPr>
        <w:rFonts w:hint="default"/>
        <w:lang w:val="en-US" w:eastAsia="en-US" w:bidi="ar-SA"/>
      </w:rPr>
    </w:lvl>
  </w:abstractNum>
  <w:abstractNum w:abstractNumId="5" w15:restartNumberingAfterBreak="0">
    <w:nsid w:val="085B2ABE"/>
    <w:multiLevelType w:val="hybridMultilevel"/>
    <w:tmpl w:val="C958EB9C"/>
    <w:lvl w:ilvl="0" w:tplc="4676791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67DA8B8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E762762">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2B8261B4">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8F8C9402">
      <w:start w:val="1"/>
      <w:numFmt w:val="decimal"/>
      <w:lvlText w:val="%5."/>
      <w:lvlJc w:val="left"/>
      <w:pPr>
        <w:ind w:left="3779" w:hanging="360"/>
      </w:pPr>
      <w:rPr>
        <w:rFonts w:ascii="Arial" w:eastAsia="Arial" w:hAnsi="Arial" w:cs="Arial" w:hint="default"/>
        <w:b w:val="0"/>
        <w:bCs w:val="0"/>
        <w:i w:val="0"/>
        <w:iCs w:val="0"/>
        <w:w w:val="99"/>
        <w:sz w:val="22"/>
        <w:szCs w:val="22"/>
        <w:lang w:val="en-US" w:eastAsia="en-US" w:bidi="ar-SA"/>
      </w:rPr>
    </w:lvl>
    <w:lvl w:ilvl="5" w:tplc="B43E2BB6">
      <w:numFmt w:val="bullet"/>
      <w:lvlText w:val="•"/>
      <w:lvlJc w:val="left"/>
      <w:pPr>
        <w:ind w:left="4800" w:hanging="360"/>
      </w:pPr>
      <w:rPr>
        <w:rFonts w:hint="default"/>
        <w:lang w:val="en-US" w:eastAsia="en-US" w:bidi="ar-SA"/>
      </w:rPr>
    </w:lvl>
    <w:lvl w:ilvl="6" w:tplc="6DA249EE">
      <w:numFmt w:val="bullet"/>
      <w:lvlText w:val="•"/>
      <w:lvlJc w:val="left"/>
      <w:pPr>
        <w:ind w:left="5820" w:hanging="360"/>
      </w:pPr>
      <w:rPr>
        <w:rFonts w:hint="default"/>
        <w:lang w:val="en-US" w:eastAsia="en-US" w:bidi="ar-SA"/>
      </w:rPr>
    </w:lvl>
    <w:lvl w:ilvl="7" w:tplc="7C1EEBD8">
      <w:numFmt w:val="bullet"/>
      <w:lvlText w:val="•"/>
      <w:lvlJc w:val="left"/>
      <w:pPr>
        <w:ind w:left="6840" w:hanging="360"/>
      </w:pPr>
      <w:rPr>
        <w:rFonts w:hint="default"/>
        <w:lang w:val="en-US" w:eastAsia="en-US" w:bidi="ar-SA"/>
      </w:rPr>
    </w:lvl>
    <w:lvl w:ilvl="8" w:tplc="7F9C21AA">
      <w:numFmt w:val="bullet"/>
      <w:lvlText w:val="•"/>
      <w:lvlJc w:val="left"/>
      <w:pPr>
        <w:ind w:left="7860" w:hanging="360"/>
      </w:pPr>
      <w:rPr>
        <w:rFonts w:hint="default"/>
        <w:lang w:val="en-US" w:eastAsia="en-US" w:bidi="ar-SA"/>
      </w:rPr>
    </w:lvl>
  </w:abstractNum>
  <w:abstractNum w:abstractNumId="6" w15:restartNumberingAfterBreak="0">
    <w:nsid w:val="08AF5C08"/>
    <w:multiLevelType w:val="hybridMultilevel"/>
    <w:tmpl w:val="D8C20AC2"/>
    <w:lvl w:ilvl="0" w:tplc="68BC94C8">
      <w:start w:val="1"/>
      <w:numFmt w:val="lowerLetter"/>
      <w:lvlText w:val="%1."/>
      <w:lvlJc w:val="left"/>
      <w:pPr>
        <w:ind w:left="2340" w:hanging="721"/>
      </w:pPr>
      <w:rPr>
        <w:rFonts w:ascii="Arial" w:eastAsia="Arial" w:hAnsi="Arial" w:cs="Arial" w:hint="default"/>
        <w:b w:val="0"/>
        <w:bCs w:val="0"/>
        <w:i w:val="0"/>
        <w:iCs w:val="0"/>
        <w:w w:val="99"/>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40397"/>
    <w:multiLevelType w:val="hybridMultilevel"/>
    <w:tmpl w:val="E1040480"/>
    <w:lvl w:ilvl="0" w:tplc="F14EE4B6">
      <w:start w:val="1"/>
      <w:numFmt w:val="upperLetter"/>
      <w:lvlText w:val="%1."/>
      <w:lvlJc w:val="left"/>
      <w:pPr>
        <w:ind w:left="899" w:hanging="721"/>
      </w:pPr>
      <w:rPr>
        <w:rFonts w:ascii="Arial" w:eastAsia="Arial" w:hAnsi="Arial" w:cs="Arial" w:hint="default"/>
        <w:b w:val="0"/>
        <w:bCs w:val="0"/>
        <w:i w:val="0"/>
        <w:iCs w:val="0"/>
        <w:w w:val="99"/>
        <w:sz w:val="22"/>
        <w:szCs w:val="22"/>
        <w:lang w:val="en-US" w:eastAsia="en-US" w:bidi="ar-SA"/>
      </w:rPr>
    </w:lvl>
    <w:lvl w:ilvl="1" w:tplc="9A7039D8">
      <w:numFmt w:val="bullet"/>
      <w:lvlText w:val="•"/>
      <w:lvlJc w:val="left"/>
      <w:pPr>
        <w:ind w:left="1800" w:hanging="721"/>
      </w:pPr>
      <w:rPr>
        <w:rFonts w:hint="default"/>
        <w:lang w:val="en-US" w:eastAsia="en-US" w:bidi="ar-SA"/>
      </w:rPr>
    </w:lvl>
    <w:lvl w:ilvl="2" w:tplc="8432E2B4">
      <w:numFmt w:val="bullet"/>
      <w:lvlText w:val="•"/>
      <w:lvlJc w:val="left"/>
      <w:pPr>
        <w:ind w:left="2700" w:hanging="721"/>
      </w:pPr>
      <w:rPr>
        <w:rFonts w:hint="default"/>
        <w:lang w:val="en-US" w:eastAsia="en-US" w:bidi="ar-SA"/>
      </w:rPr>
    </w:lvl>
    <w:lvl w:ilvl="3" w:tplc="AD8E9D06">
      <w:numFmt w:val="bullet"/>
      <w:lvlText w:val="•"/>
      <w:lvlJc w:val="left"/>
      <w:pPr>
        <w:ind w:left="3600" w:hanging="721"/>
      </w:pPr>
      <w:rPr>
        <w:rFonts w:hint="default"/>
        <w:lang w:val="en-US" w:eastAsia="en-US" w:bidi="ar-SA"/>
      </w:rPr>
    </w:lvl>
    <w:lvl w:ilvl="4" w:tplc="7A4AF0A8">
      <w:numFmt w:val="bullet"/>
      <w:lvlText w:val="•"/>
      <w:lvlJc w:val="left"/>
      <w:pPr>
        <w:ind w:left="4500" w:hanging="721"/>
      </w:pPr>
      <w:rPr>
        <w:rFonts w:hint="default"/>
        <w:lang w:val="en-US" w:eastAsia="en-US" w:bidi="ar-SA"/>
      </w:rPr>
    </w:lvl>
    <w:lvl w:ilvl="5" w:tplc="FA5AD06C">
      <w:numFmt w:val="bullet"/>
      <w:lvlText w:val="•"/>
      <w:lvlJc w:val="left"/>
      <w:pPr>
        <w:ind w:left="5400" w:hanging="721"/>
      </w:pPr>
      <w:rPr>
        <w:rFonts w:hint="default"/>
        <w:lang w:val="en-US" w:eastAsia="en-US" w:bidi="ar-SA"/>
      </w:rPr>
    </w:lvl>
    <w:lvl w:ilvl="6" w:tplc="3D2E5F9A">
      <w:numFmt w:val="bullet"/>
      <w:lvlText w:val="•"/>
      <w:lvlJc w:val="left"/>
      <w:pPr>
        <w:ind w:left="6300" w:hanging="721"/>
      </w:pPr>
      <w:rPr>
        <w:rFonts w:hint="default"/>
        <w:lang w:val="en-US" w:eastAsia="en-US" w:bidi="ar-SA"/>
      </w:rPr>
    </w:lvl>
    <w:lvl w:ilvl="7" w:tplc="2BC69390">
      <w:numFmt w:val="bullet"/>
      <w:lvlText w:val="•"/>
      <w:lvlJc w:val="left"/>
      <w:pPr>
        <w:ind w:left="7200" w:hanging="721"/>
      </w:pPr>
      <w:rPr>
        <w:rFonts w:hint="default"/>
        <w:lang w:val="en-US" w:eastAsia="en-US" w:bidi="ar-SA"/>
      </w:rPr>
    </w:lvl>
    <w:lvl w:ilvl="8" w:tplc="6B286A2A">
      <w:numFmt w:val="bullet"/>
      <w:lvlText w:val="•"/>
      <w:lvlJc w:val="left"/>
      <w:pPr>
        <w:ind w:left="8100" w:hanging="721"/>
      </w:pPr>
      <w:rPr>
        <w:rFonts w:hint="default"/>
        <w:lang w:val="en-US" w:eastAsia="en-US" w:bidi="ar-SA"/>
      </w:rPr>
    </w:lvl>
  </w:abstractNum>
  <w:abstractNum w:abstractNumId="8" w15:restartNumberingAfterBreak="0">
    <w:nsid w:val="0A6E4EED"/>
    <w:multiLevelType w:val="hybridMultilevel"/>
    <w:tmpl w:val="1E5C3A84"/>
    <w:lvl w:ilvl="0" w:tplc="4CE667A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88C3D88">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1896B51A">
      <w:numFmt w:val="bullet"/>
      <w:lvlText w:val="•"/>
      <w:lvlJc w:val="left"/>
      <w:pPr>
        <w:ind w:left="2540" w:hanging="720"/>
      </w:pPr>
      <w:rPr>
        <w:rFonts w:hint="default"/>
        <w:lang w:val="en-US" w:eastAsia="en-US" w:bidi="ar-SA"/>
      </w:rPr>
    </w:lvl>
    <w:lvl w:ilvl="3" w:tplc="479A6440">
      <w:numFmt w:val="bullet"/>
      <w:lvlText w:val="•"/>
      <w:lvlJc w:val="left"/>
      <w:pPr>
        <w:ind w:left="3460" w:hanging="720"/>
      </w:pPr>
      <w:rPr>
        <w:rFonts w:hint="default"/>
        <w:lang w:val="en-US" w:eastAsia="en-US" w:bidi="ar-SA"/>
      </w:rPr>
    </w:lvl>
    <w:lvl w:ilvl="4" w:tplc="52A02952">
      <w:numFmt w:val="bullet"/>
      <w:lvlText w:val="•"/>
      <w:lvlJc w:val="left"/>
      <w:pPr>
        <w:ind w:left="4380" w:hanging="720"/>
      </w:pPr>
      <w:rPr>
        <w:rFonts w:hint="default"/>
        <w:lang w:val="en-US" w:eastAsia="en-US" w:bidi="ar-SA"/>
      </w:rPr>
    </w:lvl>
    <w:lvl w:ilvl="5" w:tplc="9112FAD6">
      <w:numFmt w:val="bullet"/>
      <w:lvlText w:val="•"/>
      <w:lvlJc w:val="left"/>
      <w:pPr>
        <w:ind w:left="5300" w:hanging="720"/>
      </w:pPr>
      <w:rPr>
        <w:rFonts w:hint="default"/>
        <w:lang w:val="en-US" w:eastAsia="en-US" w:bidi="ar-SA"/>
      </w:rPr>
    </w:lvl>
    <w:lvl w:ilvl="6" w:tplc="89AE5D4E">
      <w:numFmt w:val="bullet"/>
      <w:lvlText w:val="•"/>
      <w:lvlJc w:val="left"/>
      <w:pPr>
        <w:ind w:left="6220" w:hanging="720"/>
      </w:pPr>
      <w:rPr>
        <w:rFonts w:hint="default"/>
        <w:lang w:val="en-US" w:eastAsia="en-US" w:bidi="ar-SA"/>
      </w:rPr>
    </w:lvl>
    <w:lvl w:ilvl="7" w:tplc="DC88FB28">
      <w:numFmt w:val="bullet"/>
      <w:lvlText w:val="•"/>
      <w:lvlJc w:val="left"/>
      <w:pPr>
        <w:ind w:left="7140" w:hanging="720"/>
      </w:pPr>
      <w:rPr>
        <w:rFonts w:hint="default"/>
        <w:lang w:val="en-US" w:eastAsia="en-US" w:bidi="ar-SA"/>
      </w:rPr>
    </w:lvl>
    <w:lvl w:ilvl="8" w:tplc="DE78495A">
      <w:numFmt w:val="bullet"/>
      <w:lvlText w:val="•"/>
      <w:lvlJc w:val="left"/>
      <w:pPr>
        <w:ind w:left="8060" w:hanging="720"/>
      </w:pPr>
      <w:rPr>
        <w:rFonts w:hint="default"/>
        <w:lang w:val="en-US" w:eastAsia="en-US" w:bidi="ar-SA"/>
      </w:rPr>
    </w:lvl>
  </w:abstractNum>
  <w:abstractNum w:abstractNumId="9" w15:restartNumberingAfterBreak="0">
    <w:nsid w:val="0A883BAE"/>
    <w:multiLevelType w:val="hybridMultilevel"/>
    <w:tmpl w:val="99B2E526"/>
    <w:lvl w:ilvl="0" w:tplc="7EBA04D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DE980746">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7F8EF584">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84F64A16">
      <w:numFmt w:val="bullet"/>
      <w:lvlText w:val="•"/>
      <w:lvlJc w:val="left"/>
      <w:pPr>
        <w:ind w:left="3285" w:hanging="720"/>
      </w:pPr>
      <w:rPr>
        <w:rFonts w:hint="default"/>
        <w:lang w:val="en-US" w:eastAsia="en-US" w:bidi="ar-SA"/>
      </w:rPr>
    </w:lvl>
    <w:lvl w:ilvl="4" w:tplc="A1D4E46E">
      <w:numFmt w:val="bullet"/>
      <w:lvlText w:val="•"/>
      <w:lvlJc w:val="left"/>
      <w:pPr>
        <w:ind w:left="4230" w:hanging="720"/>
      </w:pPr>
      <w:rPr>
        <w:rFonts w:hint="default"/>
        <w:lang w:val="en-US" w:eastAsia="en-US" w:bidi="ar-SA"/>
      </w:rPr>
    </w:lvl>
    <w:lvl w:ilvl="5" w:tplc="0B425F76">
      <w:numFmt w:val="bullet"/>
      <w:lvlText w:val="•"/>
      <w:lvlJc w:val="left"/>
      <w:pPr>
        <w:ind w:left="5175" w:hanging="720"/>
      </w:pPr>
      <w:rPr>
        <w:rFonts w:hint="default"/>
        <w:lang w:val="en-US" w:eastAsia="en-US" w:bidi="ar-SA"/>
      </w:rPr>
    </w:lvl>
    <w:lvl w:ilvl="6" w:tplc="9AAC39CC">
      <w:numFmt w:val="bullet"/>
      <w:lvlText w:val="•"/>
      <w:lvlJc w:val="left"/>
      <w:pPr>
        <w:ind w:left="6120" w:hanging="720"/>
      </w:pPr>
      <w:rPr>
        <w:rFonts w:hint="default"/>
        <w:lang w:val="en-US" w:eastAsia="en-US" w:bidi="ar-SA"/>
      </w:rPr>
    </w:lvl>
    <w:lvl w:ilvl="7" w:tplc="BD5E2FC2">
      <w:numFmt w:val="bullet"/>
      <w:lvlText w:val="•"/>
      <w:lvlJc w:val="left"/>
      <w:pPr>
        <w:ind w:left="7065" w:hanging="720"/>
      </w:pPr>
      <w:rPr>
        <w:rFonts w:hint="default"/>
        <w:lang w:val="en-US" w:eastAsia="en-US" w:bidi="ar-SA"/>
      </w:rPr>
    </w:lvl>
    <w:lvl w:ilvl="8" w:tplc="98CE86FA">
      <w:numFmt w:val="bullet"/>
      <w:lvlText w:val="•"/>
      <w:lvlJc w:val="left"/>
      <w:pPr>
        <w:ind w:left="8010" w:hanging="720"/>
      </w:pPr>
      <w:rPr>
        <w:rFonts w:hint="default"/>
        <w:lang w:val="en-US" w:eastAsia="en-US" w:bidi="ar-SA"/>
      </w:rPr>
    </w:lvl>
  </w:abstractNum>
  <w:abstractNum w:abstractNumId="10" w15:restartNumberingAfterBreak="0">
    <w:nsid w:val="0DC73E05"/>
    <w:multiLevelType w:val="hybridMultilevel"/>
    <w:tmpl w:val="0378512C"/>
    <w:lvl w:ilvl="0" w:tplc="32E4E400">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64DE1B5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53E4E8B2">
      <w:numFmt w:val="bullet"/>
      <w:lvlText w:val="•"/>
      <w:lvlJc w:val="left"/>
      <w:pPr>
        <w:ind w:left="2540" w:hanging="721"/>
      </w:pPr>
      <w:rPr>
        <w:rFonts w:hint="default"/>
        <w:lang w:val="en-US" w:eastAsia="en-US" w:bidi="ar-SA"/>
      </w:rPr>
    </w:lvl>
    <w:lvl w:ilvl="3" w:tplc="783407AE">
      <w:numFmt w:val="bullet"/>
      <w:lvlText w:val="•"/>
      <w:lvlJc w:val="left"/>
      <w:pPr>
        <w:ind w:left="3460" w:hanging="721"/>
      </w:pPr>
      <w:rPr>
        <w:rFonts w:hint="default"/>
        <w:lang w:val="en-US" w:eastAsia="en-US" w:bidi="ar-SA"/>
      </w:rPr>
    </w:lvl>
    <w:lvl w:ilvl="4" w:tplc="F578A31A">
      <w:numFmt w:val="bullet"/>
      <w:lvlText w:val="•"/>
      <w:lvlJc w:val="left"/>
      <w:pPr>
        <w:ind w:left="4380" w:hanging="721"/>
      </w:pPr>
      <w:rPr>
        <w:rFonts w:hint="default"/>
        <w:lang w:val="en-US" w:eastAsia="en-US" w:bidi="ar-SA"/>
      </w:rPr>
    </w:lvl>
    <w:lvl w:ilvl="5" w:tplc="A5C888DC">
      <w:numFmt w:val="bullet"/>
      <w:lvlText w:val="•"/>
      <w:lvlJc w:val="left"/>
      <w:pPr>
        <w:ind w:left="5300" w:hanging="721"/>
      </w:pPr>
      <w:rPr>
        <w:rFonts w:hint="default"/>
        <w:lang w:val="en-US" w:eastAsia="en-US" w:bidi="ar-SA"/>
      </w:rPr>
    </w:lvl>
    <w:lvl w:ilvl="6" w:tplc="F57C1AD0">
      <w:numFmt w:val="bullet"/>
      <w:lvlText w:val="•"/>
      <w:lvlJc w:val="left"/>
      <w:pPr>
        <w:ind w:left="6220" w:hanging="721"/>
      </w:pPr>
      <w:rPr>
        <w:rFonts w:hint="default"/>
        <w:lang w:val="en-US" w:eastAsia="en-US" w:bidi="ar-SA"/>
      </w:rPr>
    </w:lvl>
    <w:lvl w:ilvl="7" w:tplc="F2D8CA86">
      <w:numFmt w:val="bullet"/>
      <w:lvlText w:val="•"/>
      <w:lvlJc w:val="left"/>
      <w:pPr>
        <w:ind w:left="7140" w:hanging="721"/>
      </w:pPr>
      <w:rPr>
        <w:rFonts w:hint="default"/>
        <w:lang w:val="en-US" w:eastAsia="en-US" w:bidi="ar-SA"/>
      </w:rPr>
    </w:lvl>
    <w:lvl w:ilvl="8" w:tplc="1C8C8AD0">
      <w:numFmt w:val="bullet"/>
      <w:lvlText w:val="•"/>
      <w:lvlJc w:val="left"/>
      <w:pPr>
        <w:ind w:left="8060" w:hanging="721"/>
      </w:pPr>
      <w:rPr>
        <w:rFonts w:hint="default"/>
        <w:lang w:val="en-US" w:eastAsia="en-US" w:bidi="ar-SA"/>
      </w:rPr>
    </w:lvl>
  </w:abstractNum>
  <w:abstractNum w:abstractNumId="11" w15:restartNumberingAfterBreak="0">
    <w:nsid w:val="0FF565CB"/>
    <w:multiLevelType w:val="hybridMultilevel"/>
    <w:tmpl w:val="B10CC82E"/>
    <w:lvl w:ilvl="0" w:tplc="19C4C366">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AA308F3A">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0BA28AEC">
      <w:start w:val="1"/>
      <w:numFmt w:val="upperLetter"/>
      <w:lvlText w:val="%3."/>
      <w:lvlJc w:val="left"/>
      <w:pPr>
        <w:ind w:left="1620" w:hanging="721"/>
      </w:pPr>
      <w:rPr>
        <w:rFonts w:ascii="Arial" w:eastAsia="Arial" w:hAnsi="Arial" w:cs="Arial" w:hint="default"/>
        <w:b w:val="0"/>
        <w:bCs w:val="0"/>
        <w:i w:val="0"/>
        <w:iCs w:val="0"/>
        <w:w w:val="99"/>
        <w:sz w:val="22"/>
        <w:szCs w:val="22"/>
        <w:lang w:val="en-US" w:eastAsia="en-US" w:bidi="ar-SA"/>
      </w:rPr>
    </w:lvl>
    <w:lvl w:ilvl="3" w:tplc="F8F09964">
      <w:numFmt w:val="bullet"/>
      <w:lvlText w:val="•"/>
      <w:lvlJc w:val="left"/>
      <w:pPr>
        <w:ind w:left="3460" w:hanging="721"/>
      </w:pPr>
      <w:rPr>
        <w:rFonts w:hint="default"/>
        <w:lang w:val="en-US" w:eastAsia="en-US" w:bidi="ar-SA"/>
      </w:rPr>
    </w:lvl>
    <w:lvl w:ilvl="4" w:tplc="02AA9EDE">
      <w:numFmt w:val="bullet"/>
      <w:lvlText w:val="•"/>
      <w:lvlJc w:val="left"/>
      <w:pPr>
        <w:ind w:left="4380" w:hanging="721"/>
      </w:pPr>
      <w:rPr>
        <w:rFonts w:hint="default"/>
        <w:lang w:val="en-US" w:eastAsia="en-US" w:bidi="ar-SA"/>
      </w:rPr>
    </w:lvl>
    <w:lvl w:ilvl="5" w:tplc="3ACE53B8">
      <w:numFmt w:val="bullet"/>
      <w:lvlText w:val="•"/>
      <w:lvlJc w:val="left"/>
      <w:pPr>
        <w:ind w:left="5300" w:hanging="721"/>
      </w:pPr>
      <w:rPr>
        <w:rFonts w:hint="default"/>
        <w:lang w:val="en-US" w:eastAsia="en-US" w:bidi="ar-SA"/>
      </w:rPr>
    </w:lvl>
    <w:lvl w:ilvl="6" w:tplc="44805666">
      <w:numFmt w:val="bullet"/>
      <w:lvlText w:val="•"/>
      <w:lvlJc w:val="left"/>
      <w:pPr>
        <w:ind w:left="6220" w:hanging="721"/>
      </w:pPr>
      <w:rPr>
        <w:rFonts w:hint="default"/>
        <w:lang w:val="en-US" w:eastAsia="en-US" w:bidi="ar-SA"/>
      </w:rPr>
    </w:lvl>
    <w:lvl w:ilvl="7" w:tplc="023AD5CC">
      <w:numFmt w:val="bullet"/>
      <w:lvlText w:val="•"/>
      <w:lvlJc w:val="left"/>
      <w:pPr>
        <w:ind w:left="7140" w:hanging="721"/>
      </w:pPr>
      <w:rPr>
        <w:rFonts w:hint="default"/>
        <w:lang w:val="en-US" w:eastAsia="en-US" w:bidi="ar-SA"/>
      </w:rPr>
    </w:lvl>
    <w:lvl w:ilvl="8" w:tplc="B1B6282C">
      <w:numFmt w:val="bullet"/>
      <w:lvlText w:val="•"/>
      <w:lvlJc w:val="left"/>
      <w:pPr>
        <w:ind w:left="8060" w:hanging="721"/>
      </w:pPr>
      <w:rPr>
        <w:rFonts w:hint="default"/>
        <w:lang w:val="en-US" w:eastAsia="en-US" w:bidi="ar-SA"/>
      </w:rPr>
    </w:lvl>
  </w:abstractNum>
  <w:abstractNum w:abstractNumId="12" w15:restartNumberingAfterBreak="0">
    <w:nsid w:val="11330263"/>
    <w:multiLevelType w:val="hybridMultilevel"/>
    <w:tmpl w:val="690C4A3A"/>
    <w:lvl w:ilvl="0" w:tplc="0CEC295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FD6A6F8E">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CC2B442">
      <w:numFmt w:val="bullet"/>
      <w:lvlText w:val="•"/>
      <w:lvlJc w:val="left"/>
      <w:pPr>
        <w:ind w:left="2540" w:hanging="721"/>
      </w:pPr>
      <w:rPr>
        <w:rFonts w:hint="default"/>
        <w:lang w:val="en-US" w:eastAsia="en-US" w:bidi="ar-SA"/>
      </w:rPr>
    </w:lvl>
    <w:lvl w:ilvl="3" w:tplc="D116D2A8">
      <w:numFmt w:val="bullet"/>
      <w:lvlText w:val="•"/>
      <w:lvlJc w:val="left"/>
      <w:pPr>
        <w:ind w:left="3460" w:hanging="721"/>
      </w:pPr>
      <w:rPr>
        <w:rFonts w:hint="default"/>
        <w:lang w:val="en-US" w:eastAsia="en-US" w:bidi="ar-SA"/>
      </w:rPr>
    </w:lvl>
    <w:lvl w:ilvl="4" w:tplc="1A4AE158">
      <w:numFmt w:val="bullet"/>
      <w:lvlText w:val="•"/>
      <w:lvlJc w:val="left"/>
      <w:pPr>
        <w:ind w:left="4380" w:hanging="721"/>
      </w:pPr>
      <w:rPr>
        <w:rFonts w:hint="default"/>
        <w:lang w:val="en-US" w:eastAsia="en-US" w:bidi="ar-SA"/>
      </w:rPr>
    </w:lvl>
    <w:lvl w:ilvl="5" w:tplc="A80AFC94">
      <w:numFmt w:val="bullet"/>
      <w:lvlText w:val="•"/>
      <w:lvlJc w:val="left"/>
      <w:pPr>
        <w:ind w:left="5300" w:hanging="721"/>
      </w:pPr>
      <w:rPr>
        <w:rFonts w:hint="default"/>
        <w:lang w:val="en-US" w:eastAsia="en-US" w:bidi="ar-SA"/>
      </w:rPr>
    </w:lvl>
    <w:lvl w:ilvl="6" w:tplc="3D48601C">
      <w:numFmt w:val="bullet"/>
      <w:lvlText w:val="•"/>
      <w:lvlJc w:val="left"/>
      <w:pPr>
        <w:ind w:left="6220" w:hanging="721"/>
      </w:pPr>
      <w:rPr>
        <w:rFonts w:hint="default"/>
        <w:lang w:val="en-US" w:eastAsia="en-US" w:bidi="ar-SA"/>
      </w:rPr>
    </w:lvl>
    <w:lvl w:ilvl="7" w:tplc="8ABAA370">
      <w:numFmt w:val="bullet"/>
      <w:lvlText w:val="•"/>
      <w:lvlJc w:val="left"/>
      <w:pPr>
        <w:ind w:left="7140" w:hanging="721"/>
      </w:pPr>
      <w:rPr>
        <w:rFonts w:hint="default"/>
        <w:lang w:val="en-US" w:eastAsia="en-US" w:bidi="ar-SA"/>
      </w:rPr>
    </w:lvl>
    <w:lvl w:ilvl="8" w:tplc="824E5AE8">
      <w:numFmt w:val="bullet"/>
      <w:lvlText w:val="•"/>
      <w:lvlJc w:val="left"/>
      <w:pPr>
        <w:ind w:left="8060" w:hanging="721"/>
      </w:pPr>
      <w:rPr>
        <w:rFonts w:hint="default"/>
        <w:lang w:val="en-US" w:eastAsia="en-US" w:bidi="ar-SA"/>
      </w:rPr>
    </w:lvl>
  </w:abstractNum>
  <w:abstractNum w:abstractNumId="13" w15:restartNumberingAfterBreak="0">
    <w:nsid w:val="113C6028"/>
    <w:multiLevelType w:val="hybridMultilevel"/>
    <w:tmpl w:val="E612DB3A"/>
    <w:lvl w:ilvl="0" w:tplc="FFFFFFFF">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FFFFFFFF">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FFFFFFFF">
      <w:numFmt w:val="bullet"/>
      <w:lvlText w:val="•"/>
      <w:lvlJc w:val="left"/>
      <w:pPr>
        <w:ind w:left="2540" w:hanging="721"/>
      </w:pPr>
      <w:rPr>
        <w:rFonts w:hint="default"/>
        <w:lang w:val="en-US" w:eastAsia="en-US" w:bidi="ar-SA"/>
      </w:rPr>
    </w:lvl>
    <w:lvl w:ilvl="3" w:tplc="FFFFFFFF">
      <w:numFmt w:val="bullet"/>
      <w:lvlText w:val="•"/>
      <w:lvlJc w:val="left"/>
      <w:pPr>
        <w:ind w:left="3460" w:hanging="721"/>
      </w:pPr>
      <w:rPr>
        <w:rFonts w:hint="default"/>
        <w:lang w:val="en-US" w:eastAsia="en-US" w:bidi="ar-SA"/>
      </w:rPr>
    </w:lvl>
    <w:lvl w:ilvl="4" w:tplc="FFFFFFFF">
      <w:numFmt w:val="bullet"/>
      <w:lvlText w:val="•"/>
      <w:lvlJc w:val="left"/>
      <w:pPr>
        <w:ind w:left="4380" w:hanging="721"/>
      </w:pPr>
      <w:rPr>
        <w:rFonts w:hint="default"/>
        <w:lang w:val="en-US" w:eastAsia="en-US" w:bidi="ar-SA"/>
      </w:rPr>
    </w:lvl>
    <w:lvl w:ilvl="5" w:tplc="FFFFFFFF">
      <w:numFmt w:val="bullet"/>
      <w:lvlText w:val="•"/>
      <w:lvlJc w:val="left"/>
      <w:pPr>
        <w:ind w:left="5300" w:hanging="721"/>
      </w:pPr>
      <w:rPr>
        <w:rFonts w:hint="default"/>
        <w:lang w:val="en-US" w:eastAsia="en-US" w:bidi="ar-SA"/>
      </w:rPr>
    </w:lvl>
    <w:lvl w:ilvl="6" w:tplc="FFFFFFFF">
      <w:numFmt w:val="bullet"/>
      <w:lvlText w:val="•"/>
      <w:lvlJc w:val="left"/>
      <w:pPr>
        <w:ind w:left="6220" w:hanging="721"/>
      </w:pPr>
      <w:rPr>
        <w:rFonts w:hint="default"/>
        <w:lang w:val="en-US" w:eastAsia="en-US" w:bidi="ar-SA"/>
      </w:rPr>
    </w:lvl>
    <w:lvl w:ilvl="7" w:tplc="FFFFFFFF">
      <w:numFmt w:val="bullet"/>
      <w:lvlText w:val="•"/>
      <w:lvlJc w:val="left"/>
      <w:pPr>
        <w:ind w:left="7140" w:hanging="721"/>
      </w:pPr>
      <w:rPr>
        <w:rFonts w:hint="default"/>
        <w:lang w:val="en-US" w:eastAsia="en-US" w:bidi="ar-SA"/>
      </w:rPr>
    </w:lvl>
    <w:lvl w:ilvl="8" w:tplc="FFFFFFFF">
      <w:numFmt w:val="bullet"/>
      <w:lvlText w:val="•"/>
      <w:lvlJc w:val="left"/>
      <w:pPr>
        <w:ind w:left="8060" w:hanging="721"/>
      </w:pPr>
      <w:rPr>
        <w:rFonts w:hint="default"/>
        <w:lang w:val="en-US" w:eastAsia="en-US" w:bidi="ar-SA"/>
      </w:rPr>
    </w:lvl>
  </w:abstractNum>
  <w:abstractNum w:abstractNumId="14" w15:restartNumberingAfterBreak="0">
    <w:nsid w:val="12F03D8B"/>
    <w:multiLevelType w:val="hybridMultilevel"/>
    <w:tmpl w:val="7168188E"/>
    <w:lvl w:ilvl="0" w:tplc="7BA632E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C374CE96">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FAF41B08">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8B1059E2">
      <w:numFmt w:val="bullet"/>
      <w:lvlText w:val="•"/>
      <w:lvlJc w:val="left"/>
      <w:pPr>
        <w:ind w:left="3285" w:hanging="721"/>
      </w:pPr>
      <w:rPr>
        <w:rFonts w:hint="default"/>
        <w:lang w:val="en-US" w:eastAsia="en-US" w:bidi="ar-SA"/>
      </w:rPr>
    </w:lvl>
    <w:lvl w:ilvl="4" w:tplc="C0A8A93E">
      <w:numFmt w:val="bullet"/>
      <w:lvlText w:val="•"/>
      <w:lvlJc w:val="left"/>
      <w:pPr>
        <w:ind w:left="4230" w:hanging="721"/>
      </w:pPr>
      <w:rPr>
        <w:rFonts w:hint="default"/>
        <w:lang w:val="en-US" w:eastAsia="en-US" w:bidi="ar-SA"/>
      </w:rPr>
    </w:lvl>
    <w:lvl w:ilvl="5" w:tplc="5CDE297A">
      <w:numFmt w:val="bullet"/>
      <w:lvlText w:val="•"/>
      <w:lvlJc w:val="left"/>
      <w:pPr>
        <w:ind w:left="5175" w:hanging="721"/>
      </w:pPr>
      <w:rPr>
        <w:rFonts w:hint="default"/>
        <w:lang w:val="en-US" w:eastAsia="en-US" w:bidi="ar-SA"/>
      </w:rPr>
    </w:lvl>
    <w:lvl w:ilvl="6" w:tplc="9C98E0FC">
      <w:numFmt w:val="bullet"/>
      <w:lvlText w:val="•"/>
      <w:lvlJc w:val="left"/>
      <w:pPr>
        <w:ind w:left="6120" w:hanging="721"/>
      </w:pPr>
      <w:rPr>
        <w:rFonts w:hint="default"/>
        <w:lang w:val="en-US" w:eastAsia="en-US" w:bidi="ar-SA"/>
      </w:rPr>
    </w:lvl>
    <w:lvl w:ilvl="7" w:tplc="E1F4068A">
      <w:numFmt w:val="bullet"/>
      <w:lvlText w:val="•"/>
      <w:lvlJc w:val="left"/>
      <w:pPr>
        <w:ind w:left="7065" w:hanging="721"/>
      </w:pPr>
      <w:rPr>
        <w:rFonts w:hint="default"/>
        <w:lang w:val="en-US" w:eastAsia="en-US" w:bidi="ar-SA"/>
      </w:rPr>
    </w:lvl>
    <w:lvl w:ilvl="8" w:tplc="23EA52A2">
      <w:numFmt w:val="bullet"/>
      <w:lvlText w:val="•"/>
      <w:lvlJc w:val="left"/>
      <w:pPr>
        <w:ind w:left="8010" w:hanging="721"/>
      </w:pPr>
      <w:rPr>
        <w:rFonts w:hint="default"/>
        <w:lang w:val="en-US" w:eastAsia="en-US" w:bidi="ar-SA"/>
      </w:rPr>
    </w:lvl>
  </w:abstractNum>
  <w:abstractNum w:abstractNumId="15" w15:restartNumberingAfterBreak="0">
    <w:nsid w:val="1481460B"/>
    <w:multiLevelType w:val="hybridMultilevel"/>
    <w:tmpl w:val="00564280"/>
    <w:lvl w:ilvl="0" w:tplc="FFFFFFFF">
      <w:start w:val="1"/>
      <w:numFmt w:val="upperLetter"/>
      <w:lvlText w:val="%1."/>
      <w:lvlJc w:val="left"/>
      <w:pPr>
        <w:ind w:left="1620" w:hanging="721"/>
      </w:pPr>
      <w:rPr>
        <w:rFonts w:ascii="Arial" w:eastAsia="Arial" w:hAnsi="Arial" w:cs="Arial" w:hint="default"/>
        <w:b w:val="0"/>
        <w:bCs w:val="0"/>
        <w:i w:val="0"/>
        <w:iCs w:val="0"/>
        <w:w w:val="99"/>
        <w:sz w:val="22"/>
        <w:szCs w:val="22"/>
        <w:lang w:val="en-US" w:eastAsia="en-US" w:bidi="ar-SA"/>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4A950E8"/>
    <w:multiLevelType w:val="hybridMultilevel"/>
    <w:tmpl w:val="1CD805D0"/>
    <w:lvl w:ilvl="0" w:tplc="57C0E606">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EFDC6C7E">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B254BF3E">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528892A4">
      <w:numFmt w:val="bullet"/>
      <w:lvlText w:val="•"/>
      <w:lvlJc w:val="left"/>
      <w:pPr>
        <w:ind w:left="3285" w:hanging="720"/>
      </w:pPr>
      <w:rPr>
        <w:rFonts w:hint="default"/>
        <w:lang w:val="en-US" w:eastAsia="en-US" w:bidi="ar-SA"/>
      </w:rPr>
    </w:lvl>
    <w:lvl w:ilvl="4" w:tplc="0F5EEE16">
      <w:numFmt w:val="bullet"/>
      <w:lvlText w:val="•"/>
      <w:lvlJc w:val="left"/>
      <w:pPr>
        <w:ind w:left="4230" w:hanging="720"/>
      </w:pPr>
      <w:rPr>
        <w:rFonts w:hint="default"/>
        <w:lang w:val="en-US" w:eastAsia="en-US" w:bidi="ar-SA"/>
      </w:rPr>
    </w:lvl>
    <w:lvl w:ilvl="5" w:tplc="54886D52">
      <w:numFmt w:val="bullet"/>
      <w:lvlText w:val="•"/>
      <w:lvlJc w:val="left"/>
      <w:pPr>
        <w:ind w:left="5175" w:hanging="720"/>
      </w:pPr>
      <w:rPr>
        <w:rFonts w:hint="default"/>
        <w:lang w:val="en-US" w:eastAsia="en-US" w:bidi="ar-SA"/>
      </w:rPr>
    </w:lvl>
    <w:lvl w:ilvl="6" w:tplc="55F64A16">
      <w:numFmt w:val="bullet"/>
      <w:lvlText w:val="•"/>
      <w:lvlJc w:val="left"/>
      <w:pPr>
        <w:ind w:left="6120" w:hanging="720"/>
      </w:pPr>
      <w:rPr>
        <w:rFonts w:hint="default"/>
        <w:lang w:val="en-US" w:eastAsia="en-US" w:bidi="ar-SA"/>
      </w:rPr>
    </w:lvl>
    <w:lvl w:ilvl="7" w:tplc="9A48625A">
      <w:numFmt w:val="bullet"/>
      <w:lvlText w:val="•"/>
      <w:lvlJc w:val="left"/>
      <w:pPr>
        <w:ind w:left="7065" w:hanging="720"/>
      </w:pPr>
      <w:rPr>
        <w:rFonts w:hint="default"/>
        <w:lang w:val="en-US" w:eastAsia="en-US" w:bidi="ar-SA"/>
      </w:rPr>
    </w:lvl>
    <w:lvl w:ilvl="8" w:tplc="704A5B9E">
      <w:numFmt w:val="bullet"/>
      <w:lvlText w:val="•"/>
      <w:lvlJc w:val="left"/>
      <w:pPr>
        <w:ind w:left="8010" w:hanging="720"/>
      </w:pPr>
      <w:rPr>
        <w:rFonts w:hint="default"/>
        <w:lang w:val="en-US" w:eastAsia="en-US" w:bidi="ar-SA"/>
      </w:rPr>
    </w:lvl>
  </w:abstractNum>
  <w:abstractNum w:abstractNumId="17" w15:restartNumberingAfterBreak="0">
    <w:nsid w:val="16B55B72"/>
    <w:multiLevelType w:val="hybridMultilevel"/>
    <w:tmpl w:val="DDC0ACAA"/>
    <w:lvl w:ilvl="0" w:tplc="9EBAB576">
      <w:start w:val="1"/>
      <w:numFmt w:val="decimal"/>
      <w:lvlText w:val="%1."/>
      <w:lvlJc w:val="left"/>
      <w:pPr>
        <w:ind w:left="3060" w:hanging="360"/>
      </w:pPr>
      <w:rPr>
        <w:rFonts w:ascii="Arial" w:eastAsia="Arial" w:hAnsi="Arial" w:cs="Arial" w:hint="default"/>
        <w:b w:val="0"/>
        <w:bCs w:val="0"/>
        <w:i w:val="0"/>
        <w:iCs w:val="0"/>
        <w:w w:val="99"/>
        <w:sz w:val="22"/>
        <w:szCs w:val="22"/>
        <w:lang w:val="en-US" w:eastAsia="en-US" w:bidi="ar-SA"/>
      </w:rPr>
    </w:lvl>
    <w:lvl w:ilvl="1" w:tplc="06262068">
      <w:start w:val="1"/>
      <w:numFmt w:val="decimal"/>
      <w:lvlText w:val="%2."/>
      <w:lvlJc w:val="left"/>
      <w:pPr>
        <w:ind w:left="3419" w:hanging="360"/>
      </w:pPr>
      <w:rPr>
        <w:rFonts w:ascii="Arial" w:eastAsia="Arial" w:hAnsi="Arial" w:cs="Arial" w:hint="default"/>
        <w:b w:val="0"/>
        <w:bCs w:val="0"/>
        <w:i w:val="0"/>
        <w:iCs w:val="0"/>
        <w:w w:val="99"/>
        <w:sz w:val="22"/>
        <w:szCs w:val="22"/>
        <w:lang w:val="en-US" w:eastAsia="en-US" w:bidi="ar-SA"/>
      </w:rPr>
    </w:lvl>
    <w:lvl w:ilvl="2" w:tplc="9D9C09C2">
      <w:numFmt w:val="bullet"/>
      <w:lvlText w:val="•"/>
      <w:lvlJc w:val="left"/>
      <w:pPr>
        <w:ind w:left="4140" w:hanging="360"/>
      </w:pPr>
      <w:rPr>
        <w:rFonts w:hint="default"/>
        <w:lang w:val="en-US" w:eastAsia="en-US" w:bidi="ar-SA"/>
      </w:rPr>
    </w:lvl>
    <w:lvl w:ilvl="3" w:tplc="95E2ADEA">
      <w:numFmt w:val="bullet"/>
      <w:lvlText w:val="•"/>
      <w:lvlJc w:val="left"/>
      <w:pPr>
        <w:ind w:left="4860" w:hanging="360"/>
      </w:pPr>
      <w:rPr>
        <w:rFonts w:hint="default"/>
        <w:lang w:val="en-US" w:eastAsia="en-US" w:bidi="ar-SA"/>
      </w:rPr>
    </w:lvl>
    <w:lvl w:ilvl="4" w:tplc="5CAA4D7E">
      <w:numFmt w:val="bullet"/>
      <w:lvlText w:val="•"/>
      <w:lvlJc w:val="left"/>
      <w:pPr>
        <w:ind w:left="5580" w:hanging="360"/>
      </w:pPr>
      <w:rPr>
        <w:rFonts w:hint="default"/>
        <w:lang w:val="en-US" w:eastAsia="en-US" w:bidi="ar-SA"/>
      </w:rPr>
    </w:lvl>
    <w:lvl w:ilvl="5" w:tplc="452AC728">
      <w:numFmt w:val="bullet"/>
      <w:lvlText w:val="•"/>
      <w:lvlJc w:val="left"/>
      <w:pPr>
        <w:ind w:left="6300" w:hanging="360"/>
      </w:pPr>
      <w:rPr>
        <w:rFonts w:hint="default"/>
        <w:lang w:val="en-US" w:eastAsia="en-US" w:bidi="ar-SA"/>
      </w:rPr>
    </w:lvl>
    <w:lvl w:ilvl="6" w:tplc="EFE6D20C">
      <w:numFmt w:val="bullet"/>
      <w:lvlText w:val="•"/>
      <w:lvlJc w:val="left"/>
      <w:pPr>
        <w:ind w:left="7020" w:hanging="360"/>
      </w:pPr>
      <w:rPr>
        <w:rFonts w:hint="default"/>
        <w:lang w:val="en-US" w:eastAsia="en-US" w:bidi="ar-SA"/>
      </w:rPr>
    </w:lvl>
    <w:lvl w:ilvl="7" w:tplc="A12A6134">
      <w:numFmt w:val="bullet"/>
      <w:lvlText w:val="•"/>
      <w:lvlJc w:val="left"/>
      <w:pPr>
        <w:ind w:left="7740" w:hanging="360"/>
      </w:pPr>
      <w:rPr>
        <w:rFonts w:hint="default"/>
        <w:lang w:val="en-US" w:eastAsia="en-US" w:bidi="ar-SA"/>
      </w:rPr>
    </w:lvl>
    <w:lvl w:ilvl="8" w:tplc="6FB4E846">
      <w:numFmt w:val="bullet"/>
      <w:lvlText w:val="•"/>
      <w:lvlJc w:val="left"/>
      <w:pPr>
        <w:ind w:left="8460" w:hanging="360"/>
      </w:pPr>
      <w:rPr>
        <w:rFonts w:hint="default"/>
        <w:lang w:val="en-US" w:eastAsia="en-US" w:bidi="ar-SA"/>
      </w:rPr>
    </w:lvl>
  </w:abstractNum>
  <w:abstractNum w:abstractNumId="18" w15:restartNumberingAfterBreak="0">
    <w:nsid w:val="19883518"/>
    <w:multiLevelType w:val="hybridMultilevel"/>
    <w:tmpl w:val="50044376"/>
    <w:lvl w:ilvl="0" w:tplc="5792FC12">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F1EEDCD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2CED714">
      <w:numFmt w:val="bullet"/>
      <w:lvlText w:val="•"/>
      <w:lvlJc w:val="left"/>
      <w:pPr>
        <w:ind w:left="2540" w:hanging="721"/>
      </w:pPr>
      <w:rPr>
        <w:rFonts w:hint="default"/>
        <w:lang w:val="en-US" w:eastAsia="en-US" w:bidi="ar-SA"/>
      </w:rPr>
    </w:lvl>
    <w:lvl w:ilvl="3" w:tplc="A3D6B83A">
      <w:numFmt w:val="bullet"/>
      <w:lvlText w:val="•"/>
      <w:lvlJc w:val="left"/>
      <w:pPr>
        <w:ind w:left="3460" w:hanging="721"/>
      </w:pPr>
      <w:rPr>
        <w:rFonts w:hint="default"/>
        <w:lang w:val="en-US" w:eastAsia="en-US" w:bidi="ar-SA"/>
      </w:rPr>
    </w:lvl>
    <w:lvl w:ilvl="4" w:tplc="08AC0CC6">
      <w:numFmt w:val="bullet"/>
      <w:lvlText w:val="•"/>
      <w:lvlJc w:val="left"/>
      <w:pPr>
        <w:ind w:left="4380" w:hanging="721"/>
      </w:pPr>
      <w:rPr>
        <w:rFonts w:hint="default"/>
        <w:lang w:val="en-US" w:eastAsia="en-US" w:bidi="ar-SA"/>
      </w:rPr>
    </w:lvl>
    <w:lvl w:ilvl="5" w:tplc="4B100518">
      <w:numFmt w:val="bullet"/>
      <w:lvlText w:val="•"/>
      <w:lvlJc w:val="left"/>
      <w:pPr>
        <w:ind w:left="5300" w:hanging="721"/>
      </w:pPr>
      <w:rPr>
        <w:rFonts w:hint="default"/>
        <w:lang w:val="en-US" w:eastAsia="en-US" w:bidi="ar-SA"/>
      </w:rPr>
    </w:lvl>
    <w:lvl w:ilvl="6" w:tplc="A5DC84EA">
      <w:numFmt w:val="bullet"/>
      <w:lvlText w:val="•"/>
      <w:lvlJc w:val="left"/>
      <w:pPr>
        <w:ind w:left="6220" w:hanging="721"/>
      </w:pPr>
      <w:rPr>
        <w:rFonts w:hint="default"/>
        <w:lang w:val="en-US" w:eastAsia="en-US" w:bidi="ar-SA"/>
      </w:rPr>
    </w:lvl>
    <w:lvl w:ilvl="7" w:tplc="9B1AD30E">
      <w:numFmt w:val="bullet"/>
      <w:lvlText w:val="•"/>
      <w:lvlJc w:val="left"/>
      <w:pPr>
        <w:ind w:left="7140" w:hanging="721"/>
      </w:pPr>
      <w:rPr>
        <w:rFonts w:hint="default"/>
        <w:lang w:val="en-US" w:eastAsia="en-US" w:bidi="ar-SA"/>
      </w:rPr>
    </w:lvl>
    <w:lvl w:ilvl="8" w:tplc="65FE2420">
      <w:numFmt w:val="bullet"/>
      <w:lvlText w:val="•"/>
      <w:lvlJc w:val="left"/>
      <w:pPr>
        <w:ind w:left="8060" w:hanging="721"/>
      </w:pPr>
      <w:rPr>
        <w:rFonts w:hint="default"/>
        <w:lang w:val="en-US" w:eastAsia="en-US" w:bidi="ar-SA"/>
      </w:rPr>
    </w:lvl>
  </w:abstractNum>
  <w:abstractNum w:abstractNumId="19" w15:restartNumberingAfterBreak="0">
    <w:nsid w:val="1A1C6043"/>
    <w:multiLevelType w:val="hybridMultilevel"/>
    <w:tmpl w:val="7FD2023A"/>
    <w:lvl w:ilvl="0" w:tplc="D160E28C">
      <w:start w:val="1"/>
      <w:numFmt w:val="upperLetter"/>
      <w:lvlText w:val="%1."/>
      <w:lvlJc w:val="left"/>
      <w:pPr>
        <w:ind w:left="180" w:hanging="721"/>
      </w:pPr>
      <w:rPr>
        <w:rFonts w:ascii="Arial" w:eastAsia="Arial" w:hAnsi="Arial" w:cs="Arial" w:hint="default"/>
        <w:b w:val="0"/>
        <w:bCs w:val="0"/>
        <w:i w:val="0"/>
        <w:iCs w:val="0"/>
        <w:w w:val="99"/>
        <w:sz w:val="22"/>
        <w:szCs w:val="22"/>
        <w:lang w:val="en-US" w:eastAsia="en-US" w:bidi="ar-SA"/>
      </w:rPr>
    </w:lvl>
    <w:lvl w:ilvl="1" w:tplc="A25C2616">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8DF696A6">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DA626196">
      <w:numFmt w:val="bullet"/>
      <w:lvlText w:val="•"/>
      <w:lvlJc w:val="left"/>
      <w:pPr>
        <w:ind w:left="3285" w:hanging="720"/>
      </w:pPr>
      <w:rPr>
        <w:rFonts w:hint="default"/>
        <w:lang w:val="en-US" w:eastAsia="en-US" w:bidi="ar-SA"/>
      </w:rPr>
    </w:lvl>
    <w:lvl w:ilvl="4" w:tplc="40E2A10C">
      <w:numFmt w:val="bullet"/>
      <w:lvlText w:val="•"/>
      <w:lvlJc w:val="left"/>
      <w:pPr>
        <w:ind w:left="4230" w:hanging="720"/>
      </w:pPr>
      <w:rPr>
        <w:rFonts w:hint="default"/>
        <w:lang w:val="en-US" w:eastAsia="en-US" w:bidi="ar-SA"/>
      </w:rPr>
    </w:lvl>
    <w:lvl w:ilvl="5" w:tplc="F63852B0">
      <w:numFmt w:val="bullet"/>
      <w:lvlText w:val="•"/>
      <w:lvlJc w:val="left"/>
      <w:pPr>
        <w:ind w:left="5175" w:hanging="720"/>
      </w:pPr>
      <w:rPr>
        <w:rFonts w:hint="default"/>
        <w:lang w:val="en-US" w:eastAsia="en-US" w:bidi="ar-SA"/>
      </w:rPr>
    </w:lvl>
    <w:lvl w:ilvl="6" w:tplc="AB10FA72">
      <w:numFmt w:val="bullet"/>
      <w:lvlText w:val="•"/>
      <w:lvlJc w:val="left"/>
      <w:pPr>
        <w:ind w:left="6120" w:hanging="720"/>
      </w:pPr>
      <w:rPr>
        <w:rFonts w:hint="default"/>
        <w:lang w:val="en-US" w:eastAsia="en-US" w:bidi="ar-SA"/>
      </w:rPr>
    </w:lvl>
    <w:lvl w:ilvl="7" w:tplc="8CCCEC5C">
      <w:numFmt w:val="bullet"/>
      <w:lvlText w:val="•"/>
      <w:lvlJc w:val="left"/>
      <w:pPr>
        <w:ind w:left="7065" w:hanging="720"/>
      </w:pPr>
      <w:rPr>
        <w:rFonts w:hint="default"/>
        <w:lang w:val="en-US" w:eastAsia="en-US" w:bidi="ar-SA"/>
      </w:rPr>
    </w:lvl>
    <w:lvl w:ilvl="8" w:tplc="3B1611D0">
      <w:numFmt w:val="bullet"/>
      <w:lvlText w:val="•"/>
      <w:lvlJc w:val="left"/>
      <w:pPr>
        <w:ind w:left="8010" w:hanging="720"/>
      </w:pPr>
      <w:rPr>
        <w:rFonts w:hint="default"/>
        <w:lang w:val="en-US" w:eastAsia="en-US" w:bidi="ar-SA"/>
      </w:rPr>
    </w:lvl>
  </w:abstractNum>
  <w:abstractNum w:abstractNumId="20" w15:restartNumberingAfterBreak="0">
    <w:nsid w:val="1BAB1B57"/>
    <w:multiLevelType w:val="hybridMultilevel"/>
    <w:tmpl w:val="053AC6C8"/>
    <w:lvl w:ilvl="0" w:tplc="6F14CD62">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E2126970">
      <w:start w:val="1"/>
      <w:numFmt w:val="decimal"/>
      <w:lvlText w:val="%2."/>
      <w:lvlJc w:val="left"/>
      <w:pPr>
        <w:ind w:left="1619" w:hanging="721"/>
      </w:pPr>
      <w:rPr>
        <w:rFonts w:ascii="Arial" w:eastAsia="Arial" w:hAnsi="Arial" w:cs="Arial" w:hint="default"/>
        <w:b w:val="0"/>
        <w:bCs w:val="0"/>
        <w:i w:val="0"/>
        <w:iCs w:val="0"/>
        <w:w w:val="99"/>
        <w:sz w:val="22"/>
        <w:szCs w:val="22"/>
        <w:lang w:val="en-US" w:eastAsia="en-US" w:bidi="ar-SA"/>
      </w:rPr>
    </w:lvl>
    <w:lvl w:ilvl="2" w:tplc="6BD437C6">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31A884B0">
      <w:numFmt w:val="bullet"/>
      <w:lvlText w:val="•"/>
      <w:lvlJc w:val="left"/>
      <w:pPr>
        <w:ind w:left="3285" w:hanging="720"/>
      </w:pPr>
      <w:rPr>
        <w:rFonts w:hint="default"/>
        <w:lang w:val="en-US" w:eastAsia="en-US" w:bidi="ar-SA"/>
      </w:rPr>
    </w:lvl>
    <w:lvl w:ilvl="4" w:tplc="FB881242">
      <w:numFmt w:val="bullet"/>
      <w:lvlText w:val="•"/>
      <w:lvlJc w:val="left"/>
      <w:pPr>
        <w:ind w:left="4230" w:hanging="720"/>
      </w:pPr>
      <w:rPr>
        <w:rFonts w:hint="default"/>
        <w:lang w:val="en-US" w:eastAsia="en-US" w:bidi="ar-SA"/>
      </w:rPr>
    </w:lvl>
    <w:lvl w:ilvl="5" w:tplc="E7309D94">
      <w:numFmt w:val="bullet"/>
      <w:lvlText w:val="•"/>
      <w:lvlJc w:val="left"/>
      <w:pPr>
        <w:ind w:left="5175" w:hanging="720"/>
      </w:pPr>
      <w:rPr>
        <w:rFonts w:hint="default"/>
        <w:lang w:val="en-US" w:eastAsia="en-US" w:bidi="ar-SA"/>
      </w:rPr>
    </w:lvl>
    <w:lvl w:ilvl="6" w:tplc="9CD05872">
      <w:numFmt w:val="bullet"/>
      <w:lvlText w:val="•"/>
      <w:lvlJc w:val="left"/>
      <w:pPr>
        <w:ind w:left="6120" w:hanging="720"/>
      </w:pPr>
      <w:rPr>
        <w:rFonts w:hint="default"/>
        <w:lang w:val="en-US" w:eastAsia="en-US" w:bidi="ar-SA"/>
      </w:rPr>
    </w:lvl>
    <w:lvl w:ilvl="7" w:tplc="9006A8DA">
      <w:numFmt w:val="bullet"/>
      <w:lvlText w:val="•"/>
      <w:lvlJc w:val="left"/>
      <w:pPr>
        <w:ind w:left="7065" w:hanging="720"/>
      </w:pPr>
      <w:rPr>
        <w:rFonts w:hint="default"/>
        <w:lang w:val="en-US" w:eastAsia="en-US" w:bidi="ar-SA"/>
      </w:rPr>
    </w:lvl>
    <w:lvl w:ilvl="8" w:tplc="28D4A31A">
      <w:numFmt w:val="bullet"/>
      <w:lvlText w:val="•"/>
      <w:lvlJc w:val="left"/>
      <w:pPr>
        <w:ind w:left="8010" w:hanging="720"/>
      </w:pPr>
      <w:rPr>
        <w:rFonts w:hint="default"/>
        <w:lang w:val="en-US" w:eastAsia="en-US" w:bidi="ar-SA"/>
      </w:rPr>
    </w:lvl>
  </w:abstractNum>
  <w:abstractNum w:abstractNumId="21" w15:restartNumberingAfterBreak="0">
    <w:nsid w:val="1C0D557D"/>
    <w:multiLevelType w:val="hybridMultilevel"/>
    <w:tmpl w:val="E7D225E2"/>
    <w:lvl w:ilvl="0" w:tplc="B8F8AB46">
      <w:numFmt w:val="bullet"/>
      <w:lvlText w:val=""/>
      <w:lvlJc w:val="left"/>
      <w:pPr>
        <w:ind w:left="1476" w:hanging="289"/>
      </w:pPr>
      <w:rPr>
        <w:rFonts w:ascii="Symbol" w:eastAsia="Symbol" w:hAnsi="Symbol" w:cs="Symbol" w:hint="default"/>
        <w:b w:val="0"/>
        <w:bCs w:val="0"/>
        <w:i w:val="0"/>
        <w:iCs w:val="0"/>
        <w:w w:val="99"/>
        <w:sz w:val="22"/>
        <w:szCs w:val="22"/>
        <w:lang w:val="en-US" w:eastAsia="en-US" w:bidi="ar-SA"/>
      </w:rPr>
    </w:lvl>
    <w:lvl w:ilvl="1" w:tplc="2550EE28">
      <w:numFmt w:val="bullet"/>
      <w:lvlText w:val="•"/>
      <w:lvlJc w:val="left"/>
      <w:pPr>
        <w:ind w:left="2322" w:hanging="289"/>
      </w:pPr>
      <w:rPr>
        <w:rFonts w:hint="default"/>
        <w:lang w:val="en-US" w:eastAsia="en-US" w:bidi="ar-SA"/>
      </w:rPr>
    </w:lvl>
    <w:lvl w:ilvl="2" w:tplc="21B0D8B0">
      <w:numFmt w:val="bullet"/>
      <w:lvlText w:val="•"/>
      <w:lvlJc w:val="left"/>
      <w:pPr>
        <w:ind w:left="3164" w:hanging="289"/>
      </w:pPr>
      <w:rPr>
        <w:rFonts w:hint="default"/>
        <w:lang w:val="en-US" w:eastAsia="en-US" w:bidi="ar-SA"/>
      </w:rPr>
    </w:lvl>
    <w:lvl w:ilvl="3" w:tplc="8910B512">
      <w:numFmt w:val="bullet"/>
      <w:lvlText w:val="•"/>
      <w:lvlJc w:val="left"/>
      <w:pPr>
        <w:ind w:left="4006" w:hanging="289"/>
      </w:pPr>
      <w:rPr>
        <w:rFonts w:hint="default"/>
        <w:lang w:val="en-US" w:eastAsia="en-US" w:bidi="ar-SA"/>
      </w:rPr>
    </w:lvl>
    <w:lvl w:ilvl="4" w:tplc="24286A06">
      <w:numFmt w:val="bullet"/>
      <w:lvlText w:val="•"/>
      <w:lvlJc w:val="left"/>
      <w:pPr>
        <w:ind w:left="4848" w:hanging="289"/>
      </w:pPr>
      <w:rPr>
        <w:rFonts w:hint="default"/>
        <w:lang w:val="en-US" w:eastAsia="en-US" w:bidi="ar-SA"/>
      </w:rPr>
    </w:lvl>
    <w:lvl w:ilvl="5" w:tplc="BF1E9BF6">
      <w:numFmt w:val="bullet"/>
      <w:lvlText w:val="•"/>
      <w:lvlJc w:val="left"/>
      <w:pPr>
        <w:ind w:left="5690" w:hanging="289"/>
      </w:pPr>
      <w:rPr>
        <w:rFonts w:hint="default"/>
        <w:lang w:val="en-US" w:eastAsia="en-US" w:bidi="ar-SA"/>
      </w:rPr>
    </w:lvl>
    <w:lvl w:ilvl="6" w:tplc="952C4A04">
      <w:numFmt w:val="bullet"/>
      <w:lvlText w:val="•"/>
      <w:lvlJc w:val="left"/>
      <w:pPr>
        <w:ind w:left="6532" w:hanging="289"/>
      </w:pPr>
      <w:rPr>
        <w:rFonts w:hint="default"/>
        <w:lang w:val="en-US" w:eastAsia="en-US" w:bidi="ar-SA"/>
      </w:rPr>
    </w:lvl>
    <w:lvl w:ilvl="7" w:tplc="FCF01D98">
      <w:numFmt w:val="bullet"/>
      <w:lvlText w:val="•"/>
      <w:lvlJc w:val="left"/>
      <w:pPr>
        <w:ind w:left="7374" w:hanging="289"/>
      </w:pPr>
      <w:rPr>
        <w:rFonts w:hint="default"/>
        <w:lang w:val="en-US" w:eastAsia="en-US" w:bidi="ar-SA"/>
      </w:rPr>
    </w:lvl>
    <w:lvl w:ilvl="8" w:tplc="DAE65EBE">
      <w:numFmt w:val="bullet"/>
      <w:lvlText w:val="•"/>
      <w:lvlJc w:val="left"/>
      <w:pPr>
        <w:ind w:left="8216" w:hanging="289"/>
      </w:pPr>
      <w:rPr>
        <w:rFonts w:hint="default"/>
        <w:lang w:val="en-US" w:eastAsia="en-US" w:bidi="ar-SA"/>
      </w:rPr>
    </w:lvl>
  </w:abstractNum>
  <w:abstractNum w:abstractNumId="22" w15:restartNumberingAfterBreak="0">
    <w:nsid w:val="1CBE689B"/>
    <w:multiLevelType w:val="hybridMultilevel"/>
    <w:tmpl w:val="B21A1BD6"/>
    <w:lvl w:ilvl="0" w:tplc="6294574E">
      <w:start w:val="1"/>
      <w:numFmt w:val="upperRoman"/>
      <w:lvlText w:val="%1."/>
      <w:lvlJc w:val="left"/>
      <w:pPr>
        <w:ind w:left="2340" w:hanging="721"/>
      </w:pPr>
      <w:rPr>
        <w:rFonts w:ascii="Arial" w:eastAsia="Arial" w:hAnsi="Arial" w:cs="Arial" w:hint="default"/>
        <w:b w:val="0"/>
        <w:bCs w:val="0"/>
        <w:i w:val="0"/>
        <w:iCs w:val="0"/>
        <w:w w:val="99"/>
        <w:sz w:val="22"/>
        <w:szCs w:val="22"/>
        <w:lang w:val="en-US" w:eastAsia="en-US" w:bidi="ar-SA"/>
      </w:rPr>
    </w:lvl>
    <w:lvl w:ilvl="1" w:tplc="BEFA3232">
      <w:start w:val="1"/>
      <w:numFmt w:val="upperLetter"/>
      <w:lvlText w:val="%2."/>
      <w:lvlJc w:val="left"/>
      <w:pPr>
        <w:ind w:left="3060" w:hanging="721"/>
      </w:pPr>
      <w:rPr>
        <w:rFonts w:ascii="Arial" w:eastAsia="Arial" w:hAnsi="Arial" w:cs="Arial" w:hint="default"/>
        <w:b w:val="0"/>
        <w:bCs w:val="0"/>
        <w:i w:val="0"/>
        <w:iCs w:val="0"/>
        <w:w w:val="99"/>
        <w:sz w:val="22"/>
        <w:szCs w:val="22"/>
        <w:lang w:val="en-US" w:eastAsia="en-US" w:bidi="ar-SA"/>
      </w:rPr>
    </w:lvl>
    <w:lvl w:ilvl="2" w:tplc="1E4C9B26">
      <w:start w:val="1"/>
      <w:numFmt w:val="decimal"/>
      <w:lvlText w:val="%3."/>
      <w:lvlJc w:val="left"/>
      <w:pPr>
        <w:ind w:left="3780" w:hanging="721"/>
      </w:pPr>
      <w:rPr>
        <w:rFonts w:ascii="Arial" w:eastAsia="Arial" w:hAnsi="Arial" w:cs="Arial" w:hint="default"/>
        <w:b w:val="0"/>
        <w:bCs w:val="0"/>
        <w:i w:val="0"/>
        <w:iCs w:val="0"/>
        <w:w w:val="99"/>
        <w:sz w:val="22"/>
        <w:szCs w:val="22"/>
        <w:lang w:val="en-US" w:eastAsia="en-US" w:bidi="ar-SA"/>
      </w:rPr>
    </w:lvl>
    <w:lvl w:ilvl="3" w:tplc="95E02DF8">
      <w:start w:val="1"/>
      <w:numFmt w:val="lowerLetter"/>
      <w:lvlText w:val="%4."/>
      <w:lvlJc w:val="left"/>
      <w:pPr>
        <w:ind w:left="4500" w:hanging="721"/>
      </w:pPr>
      <w:rPr>
        <w:rFonts w:ascii="Arial" w:eastAsia="Arial" w:hAnsi="Arial" w:cs="Arial" w:hint="default"/>
        <w:b w:val="0"/>
        <w:bCs w:val="0"/>
        <w:i w:val="0"/>
        <w:iCs w:val="0"/>
        <w:w w:val="99"/>
        <w:sz w:val="22"/>
        <w:szCs w:val="22"/>
        <w:lang w:val="en-US" w:eastAsia="en-US" w:bidi="ar-SA"/>
      </w:rPr>
    </w:lvl>
    <w:lvl w:ilvl="4" w:tplc="0D9EDE80">
      <w:numFmt w:val="bullet"/>
      <w:lvlText w:val="•"/>
      <w:lvlJc w:val="left"/>
      <w:pPr>
        <w:ind w:left="4500" w:hanging="721"/>
      </w:pPr>
      <w:rPr>
        <w:rFonts w:hint="default"/>
        <w:lang w:val="en-US" w:eastAsia="en-US" w:bidi="ar-SA"/>
      </w:rPr>
    </w:lvl>
    <w:lvl w:ilvl="5" w:tplc="590E0532">
      <w:numFmt w:val="bullet"/>
      <w:lvlText w:val="•"/>
      <w:lvlJc w:val="left"/>
      <w:pPr>
        <w:ind w:left="5400" w:hanging="721"/>
      </w:pPr>
      <w:rPr>
        <w:rFonts w:hint="default"/>
        <w:lang w:val="en-US" w:eastAsia="en-US" w:bidi="ar-SA"/>
      </w:rPr>
    </w:lvl>
    <w:lvl w:ilvl="6" w:tplc="BDB8B7AE">
      <w:numFmt w:val="bullet"/>
      <w:lvlText w:val="•"/>
      <w:lvlJc w:val="left"/>
      <w:pPr>
        <w:ind w:left="6300" w:hanging="721"/>
      </w:pPr>
      <w:rPr>
        <w:rFonts w:hint="default"/>
        <w:lang w:val="en-US" w:eastAsia="en-US" w:bidi="ar-SA"/>
      </w:rPr>
    </w:lvl>
    <w:lvl w:ilvl="7" w:tplc="079684DE">
      <w:numFmt w:val="bullet"/>
      <w:lvlText w:val="•"/>
      <w:lvlJc w:val="left"/>
      <w:pPr>
        <w:ind w:left="7200" w:hanging="721"/>
      </w:pPr>
      <w:rPr>
        <w:rFonts w:hint="default"/>
        <w:lang w:val="en-US" w:eastAsia="en-US" w:bidi="ar-SA"/>
      </w:rPr>
    </w:lvl>
    <w:lvl w:ilvl="8" w:tplc="A20E870E">
      <w:numFmt w:val="bullet"/>
      <w:lvlText w:val="•"/>
      <w:lvlJc w:val="left"/>
      <w:pPr>
        <w:ind w:left="8100" w:hanging="721"/>
      </w:pPr>
      <w:rPr>
        <w:rFonts w:hint="default"/>
        <w:lang w:val="en-US" w:eastAsia="en-US" w:bidi="ar-SA"/>
      </w:rPr>
    </w:lvl>
  </w:abstractNum>
  <w:abstractNum w:abstractNumId="23" w15:restartNumberingAfterBreak="0">
    <w:nsid w:val="1DEE6D89"/>
    <w:multiLevelType w:val="hybridMultilevel"/>
    <w:tmpl w:val="F6C6B4DE"/>
    <w:lvl w:ilvl="0" w:tplc="5A7E08BE">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DCD69A48">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2BF80DBE">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839A1FAE">
      <w:numFmt w:val="bullet"/>
      <w:lvlText w:val="•"/>
      <w:lvlJc w:val="left"/>
      <w:pPr>
        <w:ind w:left="3285" w:hanging="720"/>
      </w:pPr>
      <w:rPr>
        <w:rFonts w:hint="default"/>
        <w:lang w:val="en-US" w:eastAsia="en-US" w:bidi="ar-SA"/>
      </w:rPr>
    </w:lvl>
    <w:lvl w:ilvl="4" w:tplc="BC827802">
      <w:numFmt w:val="bullet"/>
      <w:lvlText w:val="•"/>
      <w:lvlJc w:val="left"/>
      <w:pPr>
        <w:ind w:left="4230" w:hanging="720"/>
      </w:pPr>
      <w:rPr>
        <w:rFonts w:hint="default"/>
        <w:lang w:val="en-US" w:eastAsia="en-US" w:bidi="ar-SA"/>
      </w:rPr>
    </w:lvl>
    <w:lvl w:ilvl="5" w:tplc="4F9A5CA6">
      <w:numFmt w:val="bullet"/>
      <w:lvlText w:val="•"/>
      <w:lvlJc w:val="left"/>
      <w:pPr>
        <w:ind w:left="5175" w:hanging="720"/>
      </w:pPr>
      <w:rPr>
        <w:rFonts w:hint="default"/>
        <w:lang w:val="en-US" w:eastAsia="en-US" w:bidi="ar-SA"/>
      </w:rPr>
    </w:lvl>
    <w:lvl w:ilvl="6" w:tplc="B17ED21A">
      <w:numFmt w:val="bullet"/>
      <w:lvlText w:val="•"/>
      <w:lvlJc w:val="left"/>
      <w:pPr>
        <w:ind w:left="6120" w:hanging="720"/>
      </w:pPr>
      <w:rPr>
        <w:rFonts w:hint="default"/>
        <w:lang w:val="en-US" w:eastAsia="en-US" w:bidi="ar-SA"/>
      </w:rPr>
    </w:lvl>
    <w:lvl w:ilvl="7" w:tplc="DEE6BC8E">
      <w:numFmt w:val="bullet"/>
      <w:lvlText w:val="•"/>
      <w:lvlJc w:val="left"/>
      <w:pPr>
        <w:ind w:left="7065" w:hanging="720"/>
      </w:pPr>
      <w:rPr>
        <w:rFonts w:hint="default"/>
        <w:lang w:val="en-US" w:eastAsia="en-US" w:bidi="ar-SA"/>
      </w:rPr>
    </w:lvl>
    <w:lvl w:ilvl="8" w:tplc="1F7097B0">
      <w:numFmt w:val="bullet"/>
      <w:lvlText w:val="•"/>
      <w:lvlJc w:val="left"/>
      <w:pPr>
        <w:ind w:left="8010" w:hanging="720"/>
      </w:pPr>
      <w:rPr>
        <w:rFonts w:hint="default"/>
        <w:lang w:val="en-US" w:eastAsia="en-US" w:bidi="ar-SA"/>
      </w:rPr>
    </w:lvl>
  </w:abstractNum>
  <w:abstractNum w:abstractNumId="24" w15:restartNumberingAfterBreak="0">
    <w:nsid w:val="219E60FB"/>
    <w:multiLevelType w:val="hybridMultilevel"/>
    <w:tmpl w:val="A5DA2B12"/>
    <w:lvl w:ilvl="0" w:tplc="E0B66C02">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F30A490C">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D9807C64">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860CDDFA">
      <w:numFmt w:val="bullet"/>
      <w:lvlText w:val="•"/>
      <w:lvlJc w:val="left"/>
      <w:pPr>
        <w:ind w:left="3285" w:hanging="720"/>
      </w:pPr>
      <w:rPr>
        <w:rFonts w:hint="default"/>
        <w:lang w:val="en-US" w:eastAsia="en-US" w:bidi="ar-SA"/>
      </w:rPr>
    </w:lvl>
    <w:lvl w:ilvl="4" w:tplc="608A1F94">
      <w:numFmt w:val="bullet"/>
      <w:lvlText w:val="•"/>
      <w:lvlJc w:val="left"/>
      <w:pPr>
        <w:ind w:left="4230" w:hanging="720"/>
      </w:pPr>
      <w:rPr>
        <w:rFonts w:hint="default"/>
        <w:lang w:val="en-US" w:eastAsia="en-US" w:bidi="ar-SA"/>
      </w:rPr>
    </w:lvl>
    <w:lvl w:ilvl="5" w:tplc="D8BE92CC">
      <w:numFmt w:val="bullet"/>
      <w:lvlText w:val="•"/>
      <w:lvlJc w:val="left"/>
      <w:pPr>
        <w:ind w:left="5175" w:hanging="720"/>
      </w:pPr>
      <w:rPr>
        <w:rFonts w:hint="default"/>
        <w:lang w:val="en-US" w:eastAsia="en-US" w:bidi="ar-SA"/>
      </w:rPr>
    </w:lvl>
    <w:lvl w:ilvl="6" w:tplc="36D4CD74">
      <w:numFmt w:val="bullet"/>
      <w:lvlText w:val="•"/>
      <w:lvlJc w:val="left"/>
      <w:pPr>
        <w:ind w:left="6120" w:hanging="720"/>
      </w:pPr>
      <w:rPr>
        <w:rFonts w:hint="default"/>
        <w:lang w:val="en-US" w:eastAsia="en-US" w:bidi="ar-SA"/>
      </w:rPr>
    </w:lvl>
    <w:lvl w:ilvl="7" w:tplc="51D25C04">
      <w:numFmt w:val="bullet"/>
      <w:lvlText w:val="•"/>
      <w:lvlJc w:val="left"/>
      <w:pPr>
        <w:ind w:left="7065" w:hanging="720"/>
      </w:pPr>
      <w:rPr>
        <w:rFonts w:hint="default"/>
        <w:lang w:val="en-US" w:eastAsia="en-US" w:bidi="ar-SA"/>
      </w:rPr>
    </w:lvl>
    <w:lvl w:ilvl="8" w:tplc="A1B87FF6">
      <w:numFmt w:val="bullet"/>
      <w:lvlText w:val="•"/>
      <w:lvlJc w:val="left"/>
      <w:pPr>
        <w:ind w:left="8010" w:hanging="720"/>
      </w:pPr>
      <w:rPr>
        <w:rFonts w:hint="default"/>
        <w:lang w:val="en-US" w:eastAsia="en-US" w:bidi="ar-SA"/>
      </w:rPr>
    </w:lvl>
  </w:abstractNum>
  <w:abstractNum w:abstractNumId="25" w15:restartNumberingAfterBreak="0">
    <w:nsid w:val="22677C13"/>
    <w:multiLevelType w:val="hybridMultilevel"/>
    <w:tmpl w:val="7B12DCDE"/>
    <w:lvl w:ilvl="0" w:tplc="E296535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AC8C2666">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8E0CDE06">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433A7D72">
      <w:numFmt w:val="bullet"/>
      <w:lvlText w:val="•"/>
      <w:lvlJc w:val="left"/>
      <w:pPr>
        <w:ind w:left="3285" w:hanging="720"/>
      </w:pPr>
      <w:rPr>
        <w:rFonts w:hint="default"/>
        <w:lang w:val="en-US" w:eastAsia="en-US" w:bidi="ar-SA"/>
      </w:rPr>
    </w:lvl>
    <w:lvl w:ilvl="4" w:tplc="0BBEEC9C">
      <w:numFmt w:val="bullet"/>
      <w:lvlText w:val="•"/>
      <w:lvlJc w:val="left"/>
      <w:pPr>
        <w:ind w:left="4230" w:hanging="720"/>
      </w:pPr>
      <w:rPr>
        <w:rFonts w:hint="default"/>
        <w:lang w:val="en-US" w:eastAsia="en-US" w:bidi="ar-SA"/>
      </w:rPr>
    </w:lvl>
    <w:lvl w:ilvl="5" w:tplc="A6BCFA50">
      <w:numFmt w:val="bullet"/>
      <w:lvlText w:val="•"/>
      <w:lvlJc w:val="left"/>
      <w:pPr>
        <w:ind w:left="5175" w:hanging="720"/>
      </w:pPr>
      <w:rPr>
        <w:rFonts w:hint="default"/>
        <w:lang w:val="en-US" w:eastAsia="en-US" w:bidi="ar-SA"/>
      </w:rPr>
    </w:lvl>
    <w:lvl w:ilvl="6" w:tplc="55FAC008">
      <w:numFmt w:val="bullet"/>
      <w:lvlText w:val="•"/>
      <w:lvlJc w:val="left"/>
      <w:pPr>
        <w:ind w:left="6120" w:hanging="720"/>
      </w:pPr>
      <w:rPr>
        <w:rFonts w:hint="default"/>
        <w:lang w:val="en-US" w:eastAsia="en-US" w:bidi="ar-SA"/>
      </w:rPr>
    </w:lvl>
    <w:lvl w:ilvl="7" w:tplc="6F40469C">
      <w:numFmt w:val="bullet"/>
      <w:lvlText w:val="•"/>
      <w:lvlJc w:val="left"/>
      <w:pPr>
        <w:ind w:left="7065" w:hanging="720"/>
      </w:pPr>
      <w:rPr>
        <w:rFonts w:hint="default"/>
        <w:lang w:val="en-US" w:eastAsia="en-US" w:bidi="ar-SA"/>
      </w:rPr>
    </w:lvl>
    <w:lvl w:ilvl="8" w:tplc="4DE81B2A">
      <w:numFmt w:val="bullet"/>
      <w:lvlText w:val="•"/>
      <w:lvlJc w:val="left"/>
      <w:pPr>
        <w:ind w:left="8010" w:hanging="720"/>
      </w:pPr>
      <w:rPr>
        <w:rFonts w:hint="default"/>
        <w:lang w:val="en-US" w:eastAsia="en-US" w:bidi="ar-SA"/>
      </w:rPr>
    </w:lvl>
  </w:abstractNum>
  <w:abstractNum w:abstractNumId="26" w15:restartNumberingAfterBreak="0">
    <w:nsid w:val="25322788"/>
    <w:multiLevelType w:val="hybridMultilevel"/>
    <w:tmpl w:val="6A1419B6"/>
    <w:lvl w:ilvl="0" w:tplc="9A066B2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663EB4C2">
      <w:start w:val="1"/>
      <w:numFmt w:val="decimal"/>
      <w:lvlText w:val="%2."/>
      <w:lvlJc w:val="left"/>
      <w:pPr>
        <w:ind w:left="1979" w:hanging="361"/>
      </w:pPr>
      <w:rPr>
        <w:rFonts w:ascii="Arial" w:eastAsia="Arial" w:hAnsi="Arial" w:cs="Arial" w:hint="default"/>
        <w:b w:val="0"/>
        <w:bCs w:val="0"/>
        <w:i w:val="0"/>
        <w:iCs w:val="0"/>
        <w:w w:val="99"/>
        <w:sz w:val="22"/>
        <w:szCs w:val="22"/>
        <w:lang w:val="en-US" w:eastAsia="en-US" w:bidi="ar-SA"/>
      </w:rPr>
    </w:lvl>
    <w:lvl w:ilvl="2" w:tplc="25D48CE2">
      <w:start w:val="1"/>
      <w:numFmt w:val="lowerLetter"/>
      <w:lvlText w:val="%3."/>
      <w:lvlJc w:val="left"/>
      <w:pPr>
        <w:ind w:left="2519" w:hanging="360"/>
      </w:pPr>
      <w:rPr>
        <w:rFonts w:ascii="Arial" w:eastAsia="Arial" w:hAnsi="Arial" w:cs="Arial" w:hint="default"/>
        <w:b w:val="0"/>
        <w:bCs w:val="0"/>
        <w:i w:val="0"/>
        <w:iCs w:val="0"/>
        <w:w w:val="99"/>
        <w:sz w:val="22"/>
        <w:szCs w:val="22"/>
        <w:lang w:val="en-US" w:eastAsia="en-US" w:bidi="ar-SA"/>
      </w:rPr>
    </w:lvl>
    <w:lvl w:ilvl="3" w:tplc="24400726">
      <w:numFmt w:val="bullet"/>
      <w:lvlText w:val="•"/>
      <w:lvlJc w:val="left"/>
      <w:pPr>
        <w:ind w:left="2520" w:hanging="360"/>
      </w:pPr>
      <w:rPr>
        <w:rFonts w:hint="default"/>
        <w:lang w:val="en-US" w:eastAsia="en-US" w:bidi="ar-SA"/>
      </w:rPr>
    </w:lvl>
    <w:lvl w:ilvl="4" w:tplc="80DA8C28">
      <w:numFmt w:val="bullet"/>
      <w:lvlText w:val="•"/>
      <w:lvlJc w:val="left"/>
      <w:pPr>
        <w:ind w:left="3574" w:hanging="360"/>
      </w:pPr>
      <w:rPr>
        <w:rFonts w:hint="default"/>
        <w:lang w:val="en-US" w:eastAsia="en-US" w:bidi="ar-SA"/>
      </w:rPr>
    </w:lvl>
    <w:lvl w:ilvl="5" w:tplc="837A42FE">
      <w:numFmt w:val="bullet"/>
      <w:lvlText w:val="•"/>
      <w:lvlJc w:val="left"/>
      <w:pPr>
        <w:ind w:left="4628" w:hanging="360"/>
      </w:pPr>
      <w:rPr>
        <w:rFonts w:hint="default"/>
        <w:lang w:val="en-US" w:eastAsia="en-US" w:bidi="ar-SA"/>
      </w:rPr>
    </w:lvl>
    <w:lvl w:ilvl="6" w:tplc="89C028EA">
      <w:numFmt w:val="bullet"/>
      <w:lvlText w:val="•"/>
      <w:lvlJc w:val="left"/>
      <w:pPr>
        <w:ind w:left="5682" w:hanging="360"/>
      </w:pPr>
      <w:rPr>
        <w:rFonts w:hint="default"/>
        <w:lang w:val="en-US" w:eastAsia="en-US" w:bidi="ar-SA"/>
      </w:rPr>
    </w:lvl>
    <w:lvl w:ilvl="7" w:tplc="19D2ED8C">
      <w:numFmt w:val="bullet"/>
      <w:lvlText w:val="•"/>
      <w:lvlJc w:val="left"/>
      <w:pPr>
        <w:ind w:left="6737" w:hanging="360"/>
      </w:pPr>
      <w:rPr>
        <w:rFonts w:hint="default"/>
        <w:lang w:val="en-US" w:eastAsia="en-US" w:bidi="ar-SA"/>
      </w:rPr>
    </w:lvl>
    <w:lvl w:ilvl="8" w:tplc="94784964">
      <w:numFmt w:val="bullet"/>
      <w:lvlText w:val="•"/>
      <w:lvlJc w:val="left"/>
      <w:pPr>
        <w:ind w:left="7791" w:hanging="360"/>
      </w:pPr>
      <w:rPr>
        <w:rFonts w:hint="default"/>
        <w:lang w:val="en-US" w:eastAsia="en-US" w:bidi="ar-SA"/>
      </w:rPr>
    </w:lvl>
  </w:abstractNum>
  <w:abstractNum w:abstractNumId="27" w15:restartNumberingAfterBreak="0">
    <w:nsid w:val="26DD1F73"/>
    <w:multiLevelType w:val="hybridMultilevel"/>
    <w:tmpl w:val="4B9AE952"/>
    <w:lvl w:ilvl="0" w:tplc="A3322B0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F48D5C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F28A3DA2">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F2705622">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BF00EB40">
      <w:start w:val="1"/>
      <w:numFmt w:val="decimal"/>
      <w:lvlText w:val="%5"/>
      <w:lvlJc w:val="left"/>
      <w:pPr>
        <w:ind w:left="3780" w:hanging="300"/>
      </w:pPr>
      <w:rPr>
        <w:rFonts w:ascii="Arial" w:eastAsia="Arial" w:hAnsi="Arial" w:cs="Arial" w:hint="default"/>
        <w:b w:val="0"/>
        <w:bCs w:val="0"/>
        <w:i w:val="0"/>
        <w:iCs w:val="0"/>
        <w:w w:val="99"/>
        <w:sz w:val="22"/>
        <w:szCs w:val="22"/>
        <w:lang w:val="en-US" w:eastAsia="en-US" w:bidi="ar-SA"/>
      </w:rPr>
    </w:lvl>
    <w:lvl w:ilvl="5" w:tplc="7ED41108">
      <w:numFmt w:val="bullet"/>
      <w:lvlText w:val="•"/>
      <w:lvlJc w:val="left"/>
      <w:pPr>
        <w:ind w:left="4800" w:hanging="300"/>
      </w:pPr>
      <w:rPr>
        <w:rFonts w:hint="default"/>
        <w:lang w:val="en-US" w:eastAsia="en-US" w:bidi="ar-SA"/>
      </w:rPr>
    </w:lvl>
    <w:lvl w:ilvl="6" w:tplc="CE3A019C">
      <w:numFmt w:val="bullet"/>
      <w:lvlText w:val="•"/>
      <w:lvlJc w:val="left"/>
      <w:pPr>
        <w:ind w:left="5820" w:hanging="300"/>
      </w:pPr>
      <w:rPr>
        <w:rFonts w:hint="default"/>
        <w:lang w:val="en-US" w:eastAsia="en-US" w:bidi="ar-SA"/>
      </w:rPr>
    </w:lvl>
    <w:lvl w:ilvl="7" w:tplc="020CC20A">
      <w:numFmt w:val="bullet"/>
      <w:lvlText w:val="•"/>
      <w:lvlJc w:val="left"/>
      <w:pPr>
        <w:ind w:left="6840" w:hanging="300"/>
      </w:pPr>
      <w:rPr>
        <w:rFonts w:hint="default"/>
        <w:lang w:val="en-US" w:eastAsia="en-US" w:bidi="ar-SA"/>
      </w:rPr>
    </w:lvl>
    <w:lvl w:ilvl="8" w:tplc="8D3CDBA6">
      <w:numFmt w:val="bullet"/>
      <w:lvlText w:val="•"/>
      <w:lvlJc w:val="left"/>
      <w:pPr>
        <w:ind w:left="7860" w:hanging="300"/>
      </w:pPr>
      <w:rPr>
        <w:rFonts w:hint="default"/>
        <w:lang w:val="en-US" w:eastAsia="en-US" w:bidi="ar-SA"/>
      </w:rPr>
    </w:lvl>
  </w:abstractNum>
  <w:abstractNum w:abstractNumId="28" w15:restartNumberingAfterBreak="0">
    <w:nsid w:val="2B691A86"/>
    <w:multiLevelType w:val="hybridMultilevel"/>
    <w:tmpl w:val="70FCE97E"/>
    <w:lvl w:ilvl="0" w:tplc="2A56AD2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5307F32">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04C9CA2">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A282D698">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0556F0C6">
      <w:start w:val="1"/>
      <w:numFmt w:val="decimal"/>
      <w:lvlText w:val="%5"/>
      <w:lvlJc w:val="left"/>
      <w:pPr>
        <w:ind w:left="3060" w:hanging="360"/>
      </w:pPr>
      <w:rPr>
        <w:rFonts w:ascii="Arial" w:eastAsia="Arial" w:hAnsi="Arial" w:cs="Arial" w:hint="default"/>
        <w:b w:val="0"/>
        <w:bCs w:val="0"/>
        <w:i w:val="0"/>
        <w:iCs w:val="0"/>
        <w:w w:val="99"/>
        <w:sz w:val="22"/>
        <w:szCs w:val="22"/>
        <w:lang w:val="en-US" w:eastAsia="en-US" w:bidi="ar-SA"/>
      </w:rPr>
    </w:lvl>
    <w:lvl w:ilvl="5" w:tplc="A2EEFC76">
      <w:numFmt w:val="bullet"/>
      <w:lvlText w:val="•"/>
      <w:lvlJc w:val="left"/>
      <w:pPr>
        <w:ind w:left="5014" w:hanging="360"/>
      </w:pPr>
      <w:rPr>
        <w:rFonts w:hint="default"/>
        <w:lang w:val="en-US" w:eastAsia="en-US" w:bidi="ar-SA"/>
      </w:rPr>
    </w:lvl>
    <w:lvl w:ilvl="6" w:tplc="FBD85A90">
      <w:numFmt w:val="bullet"/>
      <w:lvlText w:val="•"/>
      <w:lvlJc w:val="left"/>
      <w:pPr>
        <w:ind w:left="5991" w:hanging="360"/>
      </w:pPr>
      <w:rPr>
        <w:rFonts w:hint="default"/>
        <w:lang w:val="en-US" w:eastAsia="en-US" w:bidi="ar-SA"/>
      </w:rPr>
    </w:lvl>
    <w:lvl w:ilvl="7" w:tplc="B9AA2BBA">
      <w:numFmt w:val="bullet"/>
      <w:lvlText w:val="•"/>
      <w:lvlJc w:val="left"/>
      <w:pPr>
        <w:ind w:left="6968" w:hanging="360"/>
      </w:pPr>
      <w:rPr>
        <w:rFonts w:hint="default"/>
        <w:lang w:val="en-US" w:eastAsia="en-US" w:bidi="ar-SA"/>
      </w:rPr>
    </w:lvl>
    <w:lvl w:ilvl="8" w:tplc="EB8CDCA8">
      <w:numFmt w:val="bullet"/>
      <w:lvlText w:val="•"/>
      <w:lvlJc w:val="left"/>
      <w:pPr>
        <w:ind w:left="7945" w:hanging="360"/>
      </w:pPr>
      <w:rPr>
        <w:rFonts w:hint="default"/>
        <w:lang w:val="en-US" w:eastAsia="en-US" w:bidi="ar-SA"/>
      </w:rPr>
    </w:lvl>
  </w:abstractNum>
  <w:abstractNum w:abstractNumId="29" w15:restartNumberingAfterBreak="0">
    <w:nsid w:val="2E2C1B98"/>
    <w:multiLevelType w:val="hybridMultilevel"/>
    <w:tmpl w:val="E12E236C"/>
    <w:lvl w:ilvl="0" w:tplc="0409000F">
      <w:start w:val="1"/>
      <w:numFmt w:val="decimal"/>
      <w:lvlText w:val="%1."/>
      <w:lvlJc w:val="left"/>
      <w:pPr>
        <w:ind w:left="1621" w:hanging="721"/>
      </w:pPr>
      <w:rPr>
        <w:rFonts w:hint="default"/>
        <w:b w:val="0"/>
        <w:bCs w:val="0"/>
        <w:i w:val="0"/>
        <w:iCs w:val="0"/>
        <w:w w:val="99"/>
        <w:sz w:val="22"/>
        <w:szCs w:val="22"/>
        <w:lang w:val="en-US" w:eastAsia="en-US" w:bidi="ar-SA"/>
      </w:rPr>
    </w:lvl>
    <w:lvl w:ilvl="1" w:tplc="04090019">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30" w15:restartNumberingAfterBreak="0">
    <w:nsid w:val="2F95154A"/>
    <w:multiLevelType w:val="hybridMultilevel"/>
    <w:tmpl w:val="F58CC1E4"/>
    <w:lvl w:ilvl="0" w:tplc="7A6E3F76">
      <w:start w:val="3"/>
      <w:numFmt w:val="upperLetter"/>
      <w:lvlText w:val="%1."/>
      <w:lvlJc w:val="left"/>
      <w:pPr>
        <w:ind w:left="900" w:hanging="721"/>
      </w:pPr>
      <w:rPr>
        <w:rFonts w:ascii="Arial" w:eastAsia="Arial" w:hAnsi="Arial" w:cs="Arial"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BF7187"/>
    <w:multiLevelType w:val="hybridMultilevel"/>
    <w:tmpl w:val="48BA6A36"/>
    <w:lvl w:ilvl="0" w:tplc="F2A6944A">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CA0FFA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7C3A46B4">
      <w:start w:val="1"/>
      <w:numFmt w:val="lowerLetter"/>
      <w:lvlText w:val="%3."/>
      <w:lvlJc w:val="left"/>
      <w:pPr>
        <w:ind w:left="1980" w:hanging="360"/>
      </w:pPr>
      <w:rPr>
        <w:rFonts w:ascii="Arial" w:eastAsia="Arial" w:hAnsi="Arial" w:cs="Arial" w:hint="default"/>
        <w:b w:val="0"/>
        <w:bCs w:val="0"/>
        <w:i w:val="0"/>
        <w:iCs w:val="0"/>
        <w:w w:val="99"/>
        <w:sz w:val="22"/>
        <w:szCs w:val="22"/>
        <w:lang w:val="en-US" w:eastAsia="en-US" w:bidi="ar-SA"/>
      </w:rPr>
    </w:lvl>
    <w:lvl w:ilvl="3" w:tplc="CAA84BC2">
      <w:numFmt w:val="bullet"/>
      <w:lvlText w:val="•"/>
      <w:lvlJc w:val="left"/>
      <w:pPr>
        <w:ind w:left="2340" w:hanging="360"/>
      </w:pPr>
      <w:rPr>
        <w:rFonts w:hint="default"/>
        <w:lang w:val="en-US" w:eastAsia="en-US" w:bidi="ar-SA"/>
      </w:rPr>
    </w:lvl>
    <w:lvl w:ilvl="4" w:tplc="BF9C59C0">
      <w:numFmt w:val="bullet"/>
      <w:lvlText w:val="•"/>
      <w:lvlJc w:val="left"/>
      <w:pPr>
        <w:ind w:left="3420" w:hanging="360"/>
      </w:pPr>
      <w:rPr>
        <w:rFonts w:hint="default"/>
        <w:lang w:val="en-US" w:eastAsia="en-US" w:bidi="ar-SA"/>
      </w:rPr>
    </w:lvl>
    <w:lvl w:ilvl="5" w:tplc="767855D2">
      <w:numFmt w:val="bullet"/>
      <w:lvlText w:val="•"/>
      <w:lvlJc w:val="left"/>
      <w:pPr>
        <w:ind w:left="4500" w:hanging="360"/>
      </w:pPr>
      <w:rPr>
        <w:rFonts w:hint="default"/>
        <w:lang w:val="en-US" w:eastAsia="en-US" w:bidi="ar-SA"/>
      </w:rPr>
    </w:lvl>
    <w:lvl w:ilvl="6" w:tplc="DB8E6242">
      <w:numFmt w:val="bullet"/>
      <w:lvlText w:val="•"/>
      <w:lvlJc w:val="left"/>
      <w:pPr>
        <w:ind w:left="5580" w:hanging="360"/>
      </w:pPr>
      <w:rPr>
        <w:rFonts w:hint="default"/>
        <w:lang w:val="en-US" w:eastAsia="en-US" w:bidi="ar-SA"/>
      </w:rPr>
    </w:lvl>
    <w:lvl w:ilvl="7" w:tplc="1A7455B0">
      <w:numFmt w:val="bullet"/>
      <w:lvlText w:val="•"/>
      <w:lvlJc w:val="left"/>
      <w:pPr>
        <w:ind w:left="6660" w:hanging="360"/>
      </w:pPr>
      <w:rPr>
        <w:rFonts w:hint="default"/>
        <w:lang w:val="en-US" w:eastAsia="en-US" w:bidi="ar-SA"/>
      </w:rPr>
    </w:lvl>
    <w:lvl w:ilvl="8" w:tplc="9B5240CE">
      <w:numFmt w:val="bullet"/>
      <w:lvlText w:val="•"/>
      <w:lvlJc w:val="left"/>
      <w:pPr>
        <w:ind w:left="7740" w:hanging="360"/>
      </w:pPr>
      <w:rPr>
        <w:rFonts w:hint="default"/>
        <w:lang w:val="en-US" w:eastAsia="en-US" w:bidi="ar-SA"/>
      </w:rPr>
    </w:lvl>
  </w:abstractNum>
  <w:abstractNum w:abstractNumId="32" w15:restartNumberingAfterBreak="0">
    <w:nsid w:val="303D3DD6"/>
    <w:multiLevelType w:val="hybridMultilevel"/>
    <w:tmpl w:val="13D4F68C"/>
    <w:lvl w:ilvl="0" w:tplc="FE04898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A7BEA862">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621C67DA">
      <w:numFmt w:val="bullet"/>
      <w:lvlText w:val="•"/>
      <w:lvlJc w:val="left"/>
      <w:pPr>
        <w:ind w:left="2540" w:hanging="721"/>
      </w:pPr>
      <w:rPr>
        <w:rFonts w:hint="default"/>
        <w:lang w:val="en-US" w:eastAsia="en-US" w:bidi="ar-SA"/>
      </w:rPr>
    </w:lvl>
    <w:lvl w:ilvl="3" w:tplc="85A47EEC">
      <w:numFmt w:val="bullet"/>
      <w:lvlText w:val="•"/>
      <w:lvlJc w:val="left"/>
      <w:pPr>
        <w:ind w:left="3460" w:hanging="721"/>
      </w:pPr>
      <w:rPr>
        <w:rFonts w:hint="default"/>
        <w:lang w:val="en-US" w:eastAsia="en-US" w:bidi="ar-SA"/>
      </w:rPr>
    </w:lvl>
    <w:lvl w:ilvl="4" w:tplc="AA8E738E">
      <w:numFmt w:val="bullet"/>
      <w:lvlText w:val="•"/>
      <w:lvlJc w:val="left"/>
      <w:pPr>
        <w:ind w:left="4380" w:hanging="721"/>
      </w:pPr>
      <w:rPr>
        <w:rFonts w:hint="default"/>
        <w:lang w:val="en-US" w:eastAsia="en-US" w:bidi="ar-SA"/>
      </w:rPr>
    </w:lvl>
    <w:lvl w:ilvl="5" w:tplc="7B5631DE">
      <w:numFmt w:val="bullet"/>
      <w:lvlText w:val="•"/>
      <w:lvlJc w:val="left"/>
      <w:pPr>
        <w:ind w:left="5300" w:hanging="721"/>
      </w:pPr>
      <w:rPr>
        <w:rFonts w:hint="default"/>
        <w:lang w:val="en-US" w:eastAsia="en-US" w:bidi="ar-SA"/>
      </w:rPr>
    </w:lvl>
    <w:lvl w:ilvl="6" w:tplc="8CEEEF68">
      <w:numFmt w:val="bullet"/>
      <w:lvlText w:val="•"/>
      <w:lvlJc w:val="left"/>
      <w:pPr>
        <w:ind w:left="6220" w:hanging="721"/>
      </w:pPr>
      <w:rPr>
        <w:rFonts w:hint="default"/>
        <w:lang w:val="en-US" w:eastAsia="en-US" w:bidi="ar-SA"/>
      </w:rPr>
    </w:lvl>
    <w:lvl w:ilvl="7" w:tplc="144C095E">
      <w:numFmt w:val="bullet"/>
      <w:lvlText w:val="•"/>
      <w:lvlJc w:val="left"/>
      <w:pPr>
        <w:ind w:left="7140" w:hanging="721"/>
      </w:pPr>
      <w:rPr>
        <w:rFonts w:hint="default"/>
        <w:lang w:val="en-US" w:eastAsia="en-US" w:bidi="ar-SA"/>
      </w:rPr>
    </w:lvl>
    <w:lvl w:ilvl="8" w:tplc="9C8E9C80">
      <w:numFmt w:val="bullet"/>
      <w:lvlText w:val="•"/>
      <w:lvlJc w:val="left"/>
      <w:pPr>
        <w:ind w:left="8060" w:hanging="721"/>
      </w:pPr>
      <w:rPr>
        <w:rFonts w:hint="default"/>
        <w:lang w:val="en-US" w:eastAsia="en-US" w:bidi="ar-SA"/>
      </w:rPr>
    </w:lvl>
  </w:abstractNum>
  <w:abstractNum w:abstractNumId="33" w15:restartNumberingAfterBreak="0">
    <w:nsid w:val="30DB0B6E"/>
    <w:multiLevelType w:val="hybridMultilevel"/>
    <w:tmpl w:val="5D2CE20E"/>
    <w:lvl w:ilvl="0" w:tplc="E13A04F2">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F9028E54">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9C4A68BE">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C7C69192">
      <w:numFmt w:val="bullet"/>
      <w:lvlText w:val="•"/>
      <w:lvlJc w:val="left"/>
      <w:pPr>
        <w:ind w:left="3285" w:hanging="721"/>
      </w:pPr>
      <w:rPr>
        <w:rFonts w:hint="default"/>
        <w:lang w:val="en-US" w:eastAsia="en-US" w:bidi="ar-SA"/>
      </w:rPr>
    </w:lvl>
    <w:lvl w:ilvl="4" w:tplc="094C1FCC">
      <w:numFmt w:val="bullet"/>
      <w:lvlText w:val="•"/>
      <w:lvlJc w:val="left"/>
      <w:pPr>
        <w:ind w:left="4230" w:hanging="721"/>
      </w:pPr>
      <w:rPr>
        <w:rFonts w:hint="default"/>
        <w:lang w:val="en-US" w:eastAsia="en-US" w:bidi="ar-SA"/>
      </w:rPr>
    </w:lvl>
    <w:lvl w:ilvl="5" w:tplc="28FCD246">
      <w:numFmt w:val="bullet"/>
      <w:lvlText w:val="•"/>
      <w:lvlJc w:val="left"/>
      <w:pPr>
        <w:ind w:left="5175" w:hanging="721"/>
      </w:pPr>
      <w:rPr>
        <w:rFonts w:hint="default"/>
        <w:lang w:val="en-US" w:eastAsia="en-US" w:bidi="ar-SA"/>
      </w:rPr>
    </w:lvl>
    <w:lvl w:ilvl="6" w:tplc="72FA5626">
      <w:numFmt w:val="bullet"/>
      <w:lvlText w:val="•"/>
      <w:lvlJc w:val="left"/>
      <w:pPr>
        <w:ind w:left="6120" w:hanging="721"/>
      </w:pPr>
      <w:rPr>
        <w:rFonts w:hint="default"/>
        <w:lang w:val="en-US" w:eastAsia="en-US" w:bidi="ar-SA"/>
      </w:rPr>
    </w:lvl>
    <w:lvl w:ilvl="7" w:tplc="5052E0B6">
      <w:numFmt w:val="bullet"/>
      <w:lvlText w:val="•"/>
      <w:lvlJc w:val="left"/>
      <w:pPr>
        <w:ind w:left="7065" w:hanging="721"/>
      </w:pPr>
      <w:rPr>
        <w:rFonts w:hint="default"/>
        <w:lang w:val="en-US" w:eastAsia="en-US" w:bidi="ar-SA"/>
      </w:rPr>
    </w:lvl>
    <w:lvl w:ilvl="8" w:tplc="45065078">
      <w:numFmt w:val="bullet"/>
      <w:lvlText w:val="•"/>
      <w:lvlJc w:val="left"/>
      <w:pPr>
        <w:ind w:left="8010" w:hanging="721"/>
      </w:pPr>
      <w:rPr>
        <w:rFonts w:hint="default"/>
        <w:lang w:val="en-US" w:eastAsia="en-US" w:bidi="ar-SA"/>
      </w:rPr>
    </w:lvl>
  </w:abstractNum>
  <w:abstractNum w:abstractNumId="34" w15:restartNumberingAfterBreak="0">
    <w:nsid w:val="30E047DD"/>
    <w:multiLevelType w:val="hybridMultilevel"/>
    <w:tmpl w:val="12E0A230"/>
    <w:lvl w:ilvl="0" w:tplc="B31AA132">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7CE830AA">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68BC94C8">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5372B09E">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2D78BCB8">
      <w:start w:val="1"/>
      <w:numFmt w:val="decimal"/>
      <w:lvlText w:val="%5."/>
      <w:lvlJc w:val="left"/>
      <w:pPr>
        <w:ind w:left="3779" w:hanging="360"/>
      </w:pPr>
      <w:rPr>
        <w:rFonts w:ascii="Arial" w:eastAsia="Arial" w:hAnsi="Arial" w:cs="Arial" w:hint="default"/>
        <w:b w:val="0"/>
        <w:bCs w:val="0"/>
        <w:i w:val="0"/>
        <w:iCs w:val="0"/>
        <w:w w:val="99"/>
        <w:sz w:val="22"/>
        <w:szCs w:val="22"/>
        <w:lang w:val="en-US" w:eastAsia="en-US" w:bidi="ar-SA"/>
      </w:rPr>
    </w:lvl>
    <w:lvl w:ilvl="5" w:tplc="8BE2EA98">
      <w:numFmt w:val="bullet"/>
      <w:lvlText w:val="•"/>
      <w:lvlJc w:val="left"/>
      <w:pPr>
        <w:ind w:left="4800" w:hanging="360"/>
      </w:pPr>
      <w:rPr>
        <w:rFonts w:hint="default"/>
        <w:lang w:val="en-US" w:eastAsia="en-US" w:bidi="ar-SA"/>
      </w:rPr>
    </w:lvl>
    <w:lvl w:ilvl="6" w:tplc="7008468E">
      <w:numFmt w:val="bullet"/>
      <w:lvlText w:val="•"/>
      <w:lvlJc w:val="left"/>
      <w:pPr>
        <w:ind w:left="5820" w:hanging="360"/>
      </w:pPr>
      <w:rPr>
        <w:rFonts w:hint="default"/>
        <w:lang w:val="en-US" w:eastAsia="en-US" w:bidi="ar-SA"/>
      </w:rPr>
    </w:lvl>
    <w:lvl w:ilvl="7" w:tplc="277AE048">
      <w:numFmt w:val="bullet"/>
      <w:lvlText w:val="•"/>
      <w:lvlJc w:val="left"/>
      <w:pPr>
        <w:ind w:left="6840" w:hanging="360"/>
      </w:pPr>
      <w:rPr>
        <w:rFonts w:hint="default"/>
        <w:lang w:val="en-US" w:eastAsia="en-US" w:bidi="ar-SA"/>
      </w:rPr>
    </w:lvl>
    <w:lvl w:ilvl="8" w:tplc="AA0618EA">
      <w:numFmt w:val="bullet"/>
      <w:lvlText w:val="•"/>
      <w:lvlJc w:val="left"/>
      <w:pPr>
        <w:ind w:left="7860" w:hanging="360"/>
      </w:pPr>
      <w:rPr>
        <w:rFonts w:hint="default"/>
        <w:lang w:val="en-US" w:eastAsia="en-US" w:bidi="ar-SA"/>
      </w:rPr>
    </w:lvl>
  </w:abstractNum>
  <w:abstractNum w:abstractNumId="35" w15:restartNumberingAfterBreak="0">
    <w:nsid w:val="32883E51"/>
    <w:multiLevelType w:val="hybridMultilevel"/>
    <w:tmpl w:val="C5C0F59E"/>
    <w:lvl w:ilvl="0" w:tplc="65CCE150">
      <w:start w:val="1"/>
      <w:numFmt w:val="upperLetter"/>
      <w:lvlText w:val="%1."/>
      <w:lvlJc w:val="left"/>
      <w:pPr>
        <w:ind w:left="899" w:hanging="721"/>
      </w:pPr>
      <w:rPr>
        <w:rFonts w:ascii="Arial" w:eastAsia="Arial" w:hAnsi="Arial" w:cs="Arial" w:hint="default"/>
        <w:b w:val="0"/>
        <w:bCs w:val="0"/>
        <w:i w:val="0"/>
        <w:iCs w:val="0"/>
        <w:w w:val="99"/>
        <w:sz w:val="22"/>
        <w:szCs w:val="22"/>
        <w:lang w:val="en-US" w:eastAsia="en-US" w:bidi="ar-SA"/>
      </w:rPr>
    </w:lvl>
    <w:lvl w:ilvl="1" w:tplc="3702D4A2">
      <w:numFmt w:val="bullet"/>
      <w:lvlText w:val="•"/>
      <w:lvlJc w:val="left"/>
      <w:pPr>
        <w:ind w:left="1800" w:hanging="721"/>
      </w:pPr>
      <w:rPr>
        <w:rFonts w:hint="default"/>
        <w:lang w:val="en-US" w:eastAsia="en-US" w:bidi="ar-SA"/>
      </w:rPr>
    </w:lvl>
    <w:lvl w:ilvl="2" w:tplc="CA9C3F80">
      <w:numFmt w:val="bullet"/>
      <w:lvlText w:val="•"/>
      <w:lvlJc w:val="left"/>
      <w:pPr>
        <w:ind w:left="2700" w:hanging="721"/>
      </w:pPr>
      <w:rPr>
        <w:rFonts w:hint="default"/>
        <w:lang w:val="en-US" w:eastAsia="en-US" w:bidi="ar-SA"/>
      </w:rPr>
    </w:lvl>
    <w:lvl w:ilvl="3" w:tplc="6B1EC432">
      <w:numFmt w:val="bullet"/>
      <w:lvlText w:val="•"/>
      <w:lvlJc w:val="left"/>
      <w:pPr>
        <w:ind w:left="3600" w:hanging="721"/>
      </w:pPr>
      <w:rPr>
        <w:rFonts w:hint="default"/>
        <w:lang w:val="en-US" w:eastAsia="en-US" w:bidi="ar-SA"/>
      </w:rPr>
    </w:lvl>
    <w:lvl w:ilvl="4" w:tplc="37320930">
      <w:numFmt w:val="bullet"/>
      <w:lvlText w:val="•"/>
      <w:lvlJc w:val="left"/>
      <w:pPr>
        <w:ind w:left="4500" w:hanging="721"/>
      </w:pPr>
      <w:rPr>
        <w:rFonts w:hint="default"/>
        <w:lang w:val="en-US" w:eastAsia="en-US" w:bidi="ar-SA"/>
      </w:rPr>
    </w:lvl>
    <w:lvl w:ilvl="5" w:tplc="D1B0E860">
      <w:numFmt w:val="bullet"/>
      <w:lvlText w:val="•"/>
      <w:lvlJc w:val="left"/>
      <w:pPr>
        <w:ind w:left="5400" w:hanging="721"/>
      </w:pPr>
      <w:rPr>
        <w:rFonts w:hint="default"/>
        <w:lang w:val="en-US" w:eastAsia="en-US" w:bidi="ar-SA"/>
      </w:rPr>
    </w:lvl>
    <w:lvl w:ilvl="6" w:tplc="5BC27B4A">
      <w:numFmt w:val="bullet"/>
      <w:lvlText w:val="•"/>
      <w:lvlJc w:val="left"/>
      <w:pPr>
        <w:ind w:left="6300" w:hanging="721"/>
      </w:pPr>
      <w:rPr>
        <w:rFonts w:hint="default"/>
        <w:lang w:val="en-US" w:eastAsia="en-US" w:bidi="ar-SA"/>
      </w:rPr>
    </w:lvl>
    <w:lvl w:ilvl="7" w:tplc="577A6870">
      <w:numFmt w:val="bullet"/>
      <w:lvlText w:val="•"/>
      <w:lvlJc w:val="left"/>
      <w:pPr>
        <w:ind w:left="7200" w:hanging="721"/>
      </w:pPr>
      <w:rPr>
        <w:rFonts w:hint="default"/>
        <w:lang w:val="en-US" w:eastAsia="en-US" w:bidi="ar-SA"/>
      </w:rPr>
    </w:lvl>
    <w:lvl w:ilvl="8" w:tplc="2CC25F9C">
      <w:numFmt w:val="bullet"/>
      <w:lvlText w:val="•"/>
      <w:lvlJc w:val="left"/>
      <w:pPr>
        <w:ind w:left="8100" w:hanging="721"/>
      </w:pPr>
      <w:rPr>
        <w:rFonts w:hint="default"/>
        <w:lang w:val="en-US" w:eastAsia="en-US" w:bidi="ar-SA"/>
      </w:rPr>
    </w:lvl>
  </w:abstractNum>
  <w:abstractNum w:abstractNumId="36" w15:restartNumberingAfterBreak="0">
    <w:nsid w:val="367E2F8F"/>
    <w:multiLevelType w:val="hybridMultilevel"/>
    <w:tmpl w:val="8D267662"/>
    <w:lvl w:ilvl="0" w:tplc="F8CAE454">
      <w:start w:val="1"/>
      <w:numFmt w:val="upperLetter"/>
      <w:lvlText w:val="%1."/>
      <w:lvlJc w:val="left"/>
      <w:pPr>
        <w:ind w:left="899" w:hanging="721"/>
      </w:pPr>
      <w:rPr>
        <w:rFonts w:ascii="Arial" w:eastAsia="Arial" w:hAnsi="Arial" w:cs="Arial" w:hint="default"/>
        <w:b w:val="0"/>
        <w:bCs w:val="0"/>
        <w:i w:val="0"/>
        <w:iCs w:val="0"/>
        <w:w w:val="99"/>
        <w:sz w:val="22"/>
        <w:szCs w:val="22"/>
        <w:lang w:val="en-US" w:eastAsia="en-US" w:bidi="ar-SA"/>
      </w:rPr>
    </w:lvl>
    <w:lvl w:ilvl="1" w:tplc="EFB4878C">
      <w:start w:val="1"/>
      <w:numFmt w:val="decimal"/>
      <w:lvlText w:val="%2."/>
      <w:lvlJc w:val="left"/>
      <w:pPr>
        <w:ind w:left="1619" w:hanging="720"/>
      </w:pPr>
      <w:rPr>
        <w:rFonts w:ascii="Arial" w:eastAsia="Arial" w:hAnsi="Arial" w:cs="Arial" w:hint="default"/>
        <w:b w:val="0"/>
        <w:bCs w:val="0"/>
        <w:i w:val="0"/>
        <w:iCs w:val="0"/>
        <w:w w:val="99"/>
        <w:sz w:val="22"/>
        <w:szCs w:val="22"/>
        <w:lang w:val="en-US" w:eastAsia="en-US" w:bidi="ar-SA"/>
      </w:rPr>
    </w:lvl>
    <w:lvl w:ilvl="2" w:tplc="A502D960">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E85EE0C4">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514E71C4">
      <w:numFmt w:val="bullet"/>
      <w:lvlText w:val="•"/>
      <w:lvlJc w:val="left"/>
      <w:pPr>
        <w:ind w:left="4037" w:hanging="721"/>
      </w:pPr>
      <w:rPr>
        <w:rFonts w:hint="default"/>
        <w:lang w:val="en-US" w:eastAsia="en-US" w:bidi="ar-SA"/>
      </w:rPr>
    </w:lvl>
    <w:lvl w:ilvl="5" w:tplc="0AA47B2A">
      <w:numFmt w:val="bullet"/>
      <w:lvlText w:val="•"/>
      <w:lvlJc w:val="left"/>
      <w:pPr>
        <w:ind w:left="5014" w:hanging="721"/>
      </w:pPr>
      <w:rPr>
        <w:rFonts w:hint="default"/>
        <w:lang w:val="en-US" w:eastAsia="en-US" w:bidi="ar-SA"/>
      </w:rPr>
    </w:lvl>
    <w:lvl w:ilvl="6" w:tplc="A148D576">
      <w:numFmt w:val="bullet"/>
      <w:lvlText w:val="•"/>
      <w:lvlJc w:val="left"/>
      <w:pPr>
        <w:ind w:left="5991" w:hanging="721"/>
      </w:pPr>
      <w:rPr>
        <w:rFonts w:hint="default"/>
        <w:lang w:val="en-US" w:eastAsia="en-US" w:bidi="ar-SA"/>
      </w:rPr>
    </w:lvl>
    <w:lvl w:ilvl="7" w:tplc="C9B6C730">
      <w:numFmt w:val="bullet"/>
      <w:lvlText w:val="•"/>
      <w:lvlJc w:val="left"/>
      <w:pPr>
        <w:ind w:left="6968" w:hanging="721"/>
      </w:pPr>
      <w:rPr>
        <w:rFonts w:hint="default"/>
        <w:lang w:val="en-US" w:eastAsia="en-US" w:bidi="ar-SA"/>
      </w:rPr>
    </w:lvl>
    <w:lvl w:ilvl="8" w:tplc="FBC8CD14">
      <w:numFmt w:val="bullet"/>
      <w:lvlText w:val="•"/>
      <w:lvlJc w:val="left"/>
      <w:pPr>
        <w:ind w:left="7945" w:hanging="721"/>
      </w:pPr>
      <w:rPr>
        <w:rFonts w:hint="default"/>
        <w:lang w:val="en-US" w:eastAsia="en-US" w:bidi="ar-SA"/>
      </w:rPr>
    </w:lvl>
  </w:abstractNum>
  <w:abstractNum w:abstractNumId="37" w15:restartNumberingAfterBreak="0">
    <w:nsid w:val="38222903"/>
    <w:multiLevelType w:val="hybridMultilevel"/>
    <w:tmpl w:val="3BFE0342"/>
    <w:lvl w:ilvl="0" w:tplc="54D83DDA">
      <w:start w:val="1"/>
      <w:numFmt w:val="upperLetter"/>
      <w:lvlText w:val="%1."/>
      <w:lvlJc w:val="left"/>
      <w:pPr>
        <w:ind w:left="1620" w:hanging="721"/>
      </w:pPr>
      <w:rPr>
        <w:rFonts w:ascii="Arial" w:eastAsia="Arial" w:hAnsi="Arial" w:cs="Arial" w:hint="default"/>
        <w:b w:val="0"/>
        <w:bCs w:val="0"/>
        <w:i w:val="0"/>
        <w:iCs w:val="0"/>
        <w:w w:val="99"/>
        <w:sz w:val="22"/>
        <w:szCs w:val="22"/>
        <w:lang w:val="en-US" w:eastAsia="en-US" w:bidi="ar-SA"/>
      </w:rPr>
    </w:lvl>
    <w:lvl w:ilvl="1" w:tplc="2A567724">
      <w:numFmt w:val="bullet"/>
      <w:lvlText w:val="•"/>
      <w:lvlJc w:val="left"/>
      <w:pPr>
        <w:ind w:left="2448" w:hanging="721"/>
      </w:pPr>
      <w:rPr>
        <w:rFonts w:hint="default"/>
        <w:lang w:val="en-US" w:eastAsia="en-US" w:bidi="ar-SA"/>
      </w:rPr>
    </w:lvl>
    <w:lvl w:ilvl="2" w:tplc="226018F2">
      <w:numFmt w:val="bullet"/>
      <w:lvlText w:val="•"/>
      <w:lvlJc w:val="left"/>
      <w:pPr>
        <w:ind w:left="3276" w:hanging="721"/>
      </w:pPr>
      <w:rPr>
        <w:rFonts w:hint="default"/>
        <w:lang w:val="en-US" w:eastAsia="en-US" w:bidi="ar-SA"/>
      </w:rPr>
    </w:lvl>
    <w:lvl w:ilvl="3" w:tplc="66E0F8E0">
      <w:numFmt w:val="bullet"/>
      <w:lvlText w:val="•"/>
      <w:lvlJc w:val="left"/>
      <w:pPr>
        <w:ind w:left="4104" w:hanging="721"/>
      </w:pPr>
      <w:rPr>
        <w:rFonts w:hint="default"/>
        <w:lang w:val="en-US" w:eastAsia="en-US" w:bidi="ar-SA"/>
      </w:rPr>
    </w:lvl>
    <w:lvl w:ilvl="4" w:tplc="3E00128A">
      <w:numFmt w:val="bullet"/>
      <w:lvlText w:val="•"/>
      <w:lvlJc w:val="left"/>
      <w:pPr>
        <w:ind w:left="4932" w:hanging="721"/>
      </w:pPr>
      <w:rPr>
        <w:rFonts w:hint="default"/>
        <w:lang w:val="en-US" w:eastAsia="en-US" w:bidi="ar-SA"/>
      </w:rPr>
    </w:lvl>
    <w:lvl w:ilvl="5" w:tplc="76029C56">
      <w:numFmt w:val="bullet"/>
      <w:lvlText w:val="•"/>
      <w:lvlJc w:val="left"/>
      <w:pPr>
        <w:ind w:left="5760" w:hanging="721"/>
      </w:pPr>
      <w:rPr>
        <w:rFonts w:hint="default"/>
        <w:lang w:val="en-US" w:eastAsia="en-US" w:bidi="ar-SA"/>
      </w:rPr>
    </w:lvl>
    <w:lvl w:ilvl="6" w:tplc="27D47224">
      <w:numFmt w:val="bullet"/>
      <w:lvlText w:val="•"/>
      <w:lvlJc w:val="left"/>
      <w:pPr>
        <w:ind w:left="6588" w:hanging="721"/>
      </w:pPr>
      <w:rPr>
        <w:rFonts w:hint="default"/>
        <w:lang w:val="en-US" w:eastAsia="en-US" w:bidi="ar-SA"/>
      </w:rPr>
    </w:lvl>
    <w:lvl w:ilvl="7" w:tplc="5BEAB618">
      <w:numFmt w:val="bullet"/>
      <w:lvlText w:val="•"/>
      <w:lvlJc w:val="left"/>
      <w:pPr>
        <w:ind w:left="7416" w:hanging="721"/>
      </w:pPr>
      <w:rPr>
        <w:rFonts w:hint="default"/>
        <w:lang w:val="en-US" w:eastAsia="en-US" w:bidi="ar-SA"/>
      </w:rPr>
    </w:lvl>
    <w:lvl w:ilvl="8" w:tplc="52BEB202">
      <w:numFmt w:val="bullet"/>
      <w:lvlText w:val="•"/>
      <w:lvlJc w:val="left"/>
      <w:pPr>
        <w:ind w:left="8244" w:hanging="721"/>
      </w:pPr>
      <w:rPr>
        <w:rFonts w:hint="default"/>
        <w:lang w:val="en-US" w:eastAsia="en-US" w:bidi="ar-SA"/>
      </w:rPr>
    </w:lvl>
  </w:abstractNum>
  <w:abstractNum w:abstractNumId="38" w15:restartNumberingAfterBreak="0">
    <w:nsid w:val="3AFD4251"/>
    <w:multiLevelType w:val="hybridMultilevel"/>
    <w:tmpl w:val="D9505084"/>
    <w:lvl w:ilvl="0" w:tplc="6F14E75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B4CC938">
      <w:numFmt w:val="bullet"/>
      <w:lvlText w:val="•"/>
      <w:lvlJc w:val="left"/>
      <w:pPr>
        <w:ind w:left="1800" w:hanging="721"/>
      </w:pPr>
      <w:rPr>
        <w:rFonts w:hint="default"/>
        <w:lang w:val="en-US" w:eastAsia="en-US" w:bidi="ar-SA"/>
      </w:rPr>
    </w:lvl>
    <w:lvl w:ilvl="2" w:tplc="E36AF962">
      <w:numFmt w:val="bullet"/>
      <w:lvlText w:val="•"/>
      <w:lvlJc w:val="left"/>
      <w:pPr>
        <w:ind w:left="2700" w:hanging="721"/>
      </w:pPr>
      <w:rPr>
        <w:rFonts w:hint="default"/>
        <w:lang w:val="en-US" w:eastAsia="en-US" w:bidi="ar-SA"/>
      </w:rPr>
    </w:lvl>
    <w:lvl w:ilvl="3" w:tplc="DD0CA602">
      <w:numFmt w:val="bullet"/>
      <w:lvlText w:val="•"/>
      <w:lvlJc w:val="left"/>
      <w:pPr>
        <w:ind w:left="3600" w:hanging="721"/>
      </w:pPr>
      <w:rPr>
        <w:rFonts w:hint="default"/>
        <w:lang w:val="en-US" w:eastAsia="en-US" w:bidi="ar-SA"/>
      </w:rPr>
    </w:lvl>
    <w:lvl w:ilvl="4" w:tplc="361E9048">
      <w:numFmt w:val="bullet"/>
      <w:lvlText w:val="•"/>
      <w:lvlJc w:val="left"/>
      <w:pPr>
        <w:ind w:left="4500" w:hanging="721"/>
      </w:pPr>
      <w:rPr>
        <w:rFonts w:hint="default"/>
        <w:lang w:val="en-US" w:eastAsia="en-US" w:bidi="ar-SA"/>
      </w:rPr>
    </w:lvl>
    <w:lvl w:ilvl="5" w:tplc="9984E9F0">
      <w:numFmt w:val="bullet"/>
      <w:lvlText w:val="•"/>
      <w:lvlJc w:val="left"/>
      <w:pPr>
        <w:ind w:left="5400" w:hanging="721"/>
      </w:pPr>
      <w:rPr>
        <w:rFonts w:hint="default"/>
        <w:lang w:val="en-US" w:eastAsia="en-US" w:bidi="ar-SA"/>
      </w:rPr>
    </w:lvl>
    <w:lvl w:ilvl="6" w:tplc="1F069656">
      <w:numFmt w:val="bullet"/>
      <w:lvlText w:val="•"/>
      <w:lvlJc w:val="left"/>
      <w:pPr>
        <w:ind w:left="6300" w:hanging="721"/>
      </w:pPr>
      <w:rPr>
        <w:rFonts w:hint="default"/>
        <w:lang w:val="en-US" w:eastAsia="en-US" w:bidi="ar-SA"/>
      </w:rPr>
    </w:lvl>
    <w:lvl w:ilvl="7" w:tplc="02A49F4E">
      <w:numFmt w:val="bullet"/>
      <w:lvlText w:val="•"/>
      <w:lvlJc w:val="left"/>
      <w:pPr>
        <w:ind w:left="7200" w:hanging="721"/>
      </w:pPr>
      <w:rPr>
        <w:rFonts w:hint="default"/>
        <w:lang w:val="en-US" w:eastAsia="en-US" w:bidi="ar-SA"/>
      </w:rPr>
    </w:lvl>
    <w:lvl w:ilvl="8" w:tplc="F9BA0C1C">
      <w:numFmt w:val="bullet"/>
      <w:lvlText w:val="•"/>
      <w:lvlJc w:val="left"/>
      <w:pPr>
        <w:ind w:left="8100" w:hanging="721"/>
      </w:pPr>
      <w:rPr>
        <w:rFonts w:hint="default"/>
        <w:lang w:val="en-US" w:eastAsia="en-US" w:bidi="ar-SA"/>
      </w:rPr>
    </w:lvl>
  </w:abstractNum>
  <w:abstractNum w:abstractNumId="39" w15:restartNumberingAfterBreak="0">
    <w:nsid w:val="3BCF2B35"/>
    <w:multiLevelType w:val="hybridMultilevel"/>
    <w:tmpl w:val="974CDE7E"/>
    <w:lvl w:ilvl="0" w:tplc="1390FAF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EE6A1FBA">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8F149D72">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AC8E6C1C">
      <w:numFmt w:val="bullet"/>
      <w:lvlText w:val="•"/>
      <w:lvlJc w:val="left"/>
      <w:pPr>
        <w:ind w:left="3285" w:hanging="721"/>
      </w:pPr>
      <w:rPr>
        <w:rFonts w:hint="default"/>
        <w:lang w:val="en-US" w:eastAsia="en-US" w:bidi="ar-SA"/>
      </w:rPr>
    </w:lvl>
    <w:lvl w:ilvl="4" w:tplc="CE482BD4">
      <w:numFmt w:val="bullet"/>
      <w:lvlText w:val="•"/>
      <w:lvlJc w:val="left"/>
      <w:pPr>
        <w:ind w:left="4230" w:hanging="721"/>
      </w:pPr>
      <w:rPr>
        <w:rFonts w:hint="default"/>
        <w:lang w:val="en-US" w:eastAsia="en-US" w:bidi="ar-SA"/>
      </w:rPr>
    </w:lvl>
    <w:lvl w:ilvl="5" w:tplc="C152EBD8">
      <w:numFmt w:val="bullet"/>
      <w:lvlText w:val="•"/>
      <w:lvlJc w:val="left"/>
      <w:pPr>
        <w:ind w:left="5175" w:hanging="721"/>
      </w:pPr>
      <w:rPr>
        <w:rFonts w:hint="default"/>
        <w:lang w:val="en-US" w:eastAsia="en-US" w:bidi="ar-SA"/>
      </w:rPr>
    </w:lvl>
    <w:lvl w:ilvl="6" w:tplc="4386DDA8">
      <w:numFmt w:val="bullet"/>
      <w:lvlText w:val="•"/>
      <w:lvlJc w:val="left"/>
      <w:pPr>
        <w:ind w:left="6120" w:hanging="721"/>
      </w:pPr>
      <w:rPr>
        <w:rFonts w:hint="default"/>
        <w:lang w:val="en-US" w:eastAsia="en-US" w:bidi="ar-SA"/>
      </w:rPr>
    </w:lvl>
    <w:lvl w:ilvl="7" w:tplc="19D8D8E0">
      <w:numFmt w:val="bullet"/>
      <w:lvlText w:val="•"/>
      <w:lvlJc w:val="left"/>
      <w:pPr>
        <w:ind w:left="7065" w:hanging="721"/>
      </w:pPr>
      <w:rPr>
        <w:rFonts w:hint="default"/>
        <w:lang w:val="en-US" w:eastAsia="en-US" w:bidi="ar-SA"/>
      </w:rPr>
    </w:lvl>
    <w:lvl w:ilvl="8" w:tplc="B43CEB1A">
      <w:numFmt w:val="bullet"/>
      <w:lvlText w:val="•"/>
      <w:lvlJc w:val="left"/>
      <w:pPr>
        <w:ind w:left="8010" w:hanging="721"/>
      </w:pPr>
      <w:rPr>
        <w:rFonts w:hint="default"/>
        <w:lang w:val="en-US" w:eastAsia="en-US" w:bidi="ar-SA"/>
      </w:rPr>
    </w:lvl>
  </w:abstractNum>
  <w:abstractNum w:abstractNumId="40" w15:restartNumberingAfterBreak="0">
    <w:nsid w:val="3E1E4377"/>
    <w:multiLevelType w:val="hybridMultilevel"/>
    <w:tmpl w:val="EB384864"/>
    <w:lvl w:ilvl="0" w:tplc="79B0C2D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CD607EE6">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B45CC002">
      <w:numFmt w:val="bullet"/>
      <w:lvlText w:val="•"/>
      <w:lvlJc w:val="left"/>
      <w:pPr>
        <w:ind w:left="2540" w:hanging="721"/>
      </w:pPr>
      <w:rPr>
        <w:rFonts w:hint="default"/>
        <w:lang w:val="en-US" w:eastAsia="en-US" w:bidi="ar-SA"/>
      </w:rPr>
    </w:lvl>
    <w:lvl w:ilvl="3" w:tplc="8332BB0E">
      <w:numFmt w:val="bullet"/>
      <w:lvlText w:val="•"/>
      <w:lvlJc w:val="left"/>
      <w:pPr>
        <w:ind w:left="3460" w:hanging="721"/>
      </w:pPr>
      <w:rPr>
        <w:rFonts w:hint="default"/>
        <w:lang w:val="en-US" w:eastAsia="en-US" w:bidi="ar-SA"/>
      </w:rPr>
    </w:lvl>
    <w:lvl w:ilvl="4" w:tplc="A77CDDDE">
      <w:numFmt w:val="bullet"/>
      <w:lvlText w:val="•"/>
      <w:lvlJc w:val="left"/>
      <w:pPr>
        <w:ind w:left="4380" w:hanging="721"/>
      </w:pPr>
      <w:rPr>
        <w:rFonts w:hint="default"/>
        <w:lang w:val="en-US" w:eastAsia="en-US" w:bidi="ar-SA"/>
      </w:rPr>
    </w:lvl>
    <w:lvl w:ilvl="5" w:tplc="4EF6CC9C">
      <w:numFmt w:val="bullet"/>
      <w:lvlText w:val="•"/>
      <w:lvlJc w:val="left"/>
      <w:pPr>
        <w:ind w:left="5300" w:hanging="721"/>
      </w:pPr>
      <w:rPr>
        <w:rFonts w:hint="default"/>
        <w:lang w:val="en-US" w:eastAsia="en-US" w:bidi="ar-SA"/>
      </w:rPr>
    </w:lvl>
    <w:lvl w:ilvl="6" w:tplc="08E0D950">
      <w:numFmt w:val="bullet"/>
      <w:lvlText w:val="•"/>
      <w:lvlJc w:val="left"/>
      <w:pPr>
        <w:ind w:left="6220" w:hanging="721"/>
      </w:pPr>
      <w:rPr>
        <w:rFonts w:hint="default"/>
        <w:lang w:val="en-US" w:eastAsia="en-US" w:bidi="ar-SA"/>
      </w:rPr>
    </w:lvl>
    <w:lvl w:ilvl="7" w:tplc="498CFDD8">
      <w:numFmt w:val="bullet"/>
      <w:lvlText w:val="•"/>
      <w:lvlJc w:val="left"/>
      <w:pPr>
        <w:ind w:left="7140" w:hanging="721"/>
      </w:pPr>
      <w:rPr>
        <w:rFonts w:hint="default"/>
        <w:lang w:val="en-US" w:eastAsia="en-US" w:bidi="ar-SA"/>
      </w:rPr>
    </w:lvl>
    <w:lvl w:ilvl="8" w:tplc="DEBA3224">
      <w:numFmt w:val="bullet"/>
      <w:lvlText w:val="•"/>
      <w:lvlJc w:val="left"/>
      <w:pPr>
        <w:ind w:left="8060" w:hanging="721"/>
      </w:pPr>
      <w:rPr>
        <w:rFonts w:hint="default"/>
        <w:lang w:val="en-US" w:eastAsia="en-US" w:bidi="ar-SA"/>
      </w:rPr>
    </w:lvl>
  </w:abstractNum>
  <w:abstractNum w:abstractNumId="41" w15:restartNumberingAfterBreak="0">
    <w:nsid w:val="3EEF0517"/>
    <w:multiLevelType w:val="hybridMultilevel"/>
    <w:tmpl w:val="F2BCAAAA"/>
    <w:lvl w:ilvl="0" w:tplc="D566412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D0CCA4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4EEC1F9A">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B95236B2">
      <w:numFmt w:val="bullet"/>
      <w:lvlText w:val="•"/>
      <w:lvlJc w:val="left"/>
      <w:pPr>
        <w:ind w:left="3285" w:hanging="720"/>
      </w:pPr>
      <w:rPr>
        <w:rFonts w:hint="default"/>
        <w:lang w:val="en-US" w:eastAsia="en-US" w:bidi="ar-SA"/>
      </w:rPr>
    </w:lvl>
    <w:lvl w:ilvl="4" w:tplc="CBBC9F24">
      <w:numFmt w:val="bullet"/>
      <w:lvlText w:val="•"/>
      <w:lvlJc w:val="left"/>
      <w:pPr>
        <w:ind w:left="4230" w:hanging="720"/>
      </w:pPr>
      <w:rPr>
        <w:rFonts w:hint="default"/>
        <w:lang w:val="en-US" w:eastAsia="en-US" w:bidi="ar-SA"/>
      </w:rPr>
    </w:lvl>
    <w:lvl w:ilvl="5" w:tplc="C84804CE">
      <w:numFmt w:val="bullet"/>
      <w:lvlText w:val="•"/>
      <w:lvlJc w:val="left"/>
      <w:pPr>
        <w:ind w:left="5175" w:hanging="720"/>
      </w:pPr>
      <w:rPr>
        <w:rFonts w:hint="default"/>
        <w:lang w:val="en-US" w:eastAsia="en-US" w:bidi="ar-SA"/>
      </w:rPr>
    </w:lvl>
    <w:lvl w:ilvl="6" w:tplc="C56C7B90">
      <w:numFmt w:val="bullet"/>
      <w:lvlText w:val="•"/>
      <w:lvlJc w:val="left"/>
      <w:pPr>
        <w:ind w:left="6120" w:hanging="720"/>
      </w:pPr>
      <w:rPr>
        <w:rFonts w:hint="default"/>
        <w:lang w:val="en-US" w:eastAsia="en-US" w:bidi="ar-SA"/>
      </w:rPr>
    </w:lvl>
    <w:lvl w:ilvl="7" w:tplc="AFE216C4">
      <w:numFmt w:val="bullet"/>
      <w:lvlText w:val="•"/>
      <w:lvlJc w:val="left"/>
      <w:pPr>
        <w:ind w:left="7065" w:hanging="720"/>
      </w:pPr>
      <w:rPr>
        <w:rFonts w:hint="default"/>
        <w:lang w:val="en-US" w:eastAsia="en-US" w:bidi="ar-SA"/>
      </w:rPr>
    </w:lvl>
    <w:lvl w:ilvl="8" w:tplc="C0786F06">
      <w:numFmt w:val="bullet"/>
      <w:lvlText w:val="•"/>
      <w:lvlJc w:val="left"/>
      <w:pPr>
        <w:ind w:left="8010" w:hanging="720"/>
      </w:pPr>
      <w:rPr>
        <w:rFonts w:hint="default"/>
        <w:lang w:val="en-US" w:eastAsia="en-US" w:bidi="ar-SA"/>
      </w:rPr>
    </w:lvl>
  </w:abstractNum>
  <w:abstractNum w:abstractNumId="42" w15:restartNumberingAfterBreak="0">
    <w:nsid w:val="41DD7D25"/>
    <w:multiLevelType w:val="hybridMultilevel"/>
    <w:tmpl w:val="76DC3232"/>
    <w:lvl w:ilvl="0" w:tplc="05528C0C">
      <w:start w:val="1"/>
      <w:numFmt w:val="decimal"/>
      <w:lvlText w:val="%1."/>
      <w:lvlJc w:val="left"/>
      <w:pPr>
        <w:ind w:left="3060" w:hanging="360"/>
      </w:pPr>
      <w:rPr>
        <w:rFonts w:ascii="Arial" w:eastAsia="Arial" w:hAnsi="Arial" w:cs="Arial" w:hint="default"/>
        <w:b w:val="0"/>
        <w:bCs w:val="0"/>
        <w:i w:val="0"/>
        <w:iCs w:val="0"/>
        <w:w w:val="99"/>
        <w:sz w:val="22"/>
        <w:szCs w:val="22"/>
        <w:lang w:val="en-US" w:eastAsia="en-US" w:bidi="ar-SA"/>
      </w:rPr>
    </w:lvl>
    <w:lvl w:ilvl="1" w:tplc="24008864">
      <w:numFmt w:val="bullet"/>
      <w:lvlText w:val="•"/>
      <w:lvlJc w:val="left"/>
      <w:pPr>
        <w:ind w:left="3744" w:hanging="360"/>
      </w:pPr>
      <w:rPr>
        <w:rFonts w:hint="default"/>
        <w:lang w:val="en-US" w:eastAsia="en-US" w:bidi="ar-SA"/>
      </w:rPr>
    </w:lvl>
    <w:lvl w:ilvl="2" w:tplc="DB085210">
      <w:numFmt w:val="bullet"/>
      <w:lvlText w:val="•"/>
      <w:lvlJc w:val="left"/>
      <w:pPr>
        <w:ind w:left="4428" w:hanging="360"/>
      </w:pPr>
      <w:rPr>
        <w:rFonts w:hint="default"/>
        <w:lang w:val="en-US" w:eastAsia="en-US" w:bidi="ar-SA"/>
      </w:rPr>
    </w:lvl>
    <w:lvl w:ilvl="3" w:tplc="A5B8F3DE">
      <w:numFmt w:val="bullet"/>
      <w:lvlText w:val="•"/>
      <w:lvlJc w:val="left"/>
      <w:pPr>
        <w:ind w:left="5112" w:hanging="360"/>
      </w:pPr>
      <w:rPr>
        <w:rFonts w:hint="default"/>
        <w:lang w:val="en-US" w:eastAsia="en-US" w:bidi="ar-SA"/>
      </w:rPr>
    </w:lvl>
    <w:lvl w:ilvl="4" w:tplc="169A8566">
      <w:numFmt w:val="bullet"/>
      <w:lvlText w:val="•"/>
      <w:lvlJc w:val="left"/>
      <w:pPr>
        <w:ind w:left="5796" w:hanging="360"/>
      </w:pPr>
      <w:rPr>
        <w:rFonts w:hint="default"/>
        <w:lang w:val="en-US" w:eastAsia="en-US" w:bidi="ar-SA"/>
      </w:rPr>
    </w:lvl>
    <w:lvl w:ilvl="5" w:tplc="18DE7E62">
      <w:numFmt w:val="bullet"/>
      <w:lvlText w:val="•"/>
      <w:lvlJc w:val="left"/>
      <w:pPr>
        <w:ind w:left="6480" w:hanging="360"/>
      </w:pPr>
      <w:rPr>
        <w:rFonts w:hint="default"/>
        <w:lang w:val="en-US" w:eastAsia="en-US" w:bidi="ar-SA"/>
      </w:rPr>
    </w:lvl>
    <w:lvl w:ilvl="6" w:tplc="F46C8554">
      <w:numFmt w:val="bullet"/>
      <w:lvlText w:val="•"/>
      <w:lvlJc w:val="left"/>
      <w:pPr>
        <w:ind w:left="7164" w:hanging="360"/>
      </w:pPr>
      <w:rPr>
        <w:rFonts w:hint="default"/>
        <w:lang w:val="en-US" w:eastAsia="en-US" w:bidi="ar-SA"/>
      </w:rPr>
    </w:lvl>
    <w:lvl w:ilvl="7" w:tplc="6172B3E8">
      <w:numFmt w:val="bullet"/>
      <w:lvlText w:val="•"/>
      <w:lvlJc w:val="left"/>
      <w:pPr>
        <w:ind w:left="7848" w:hanging="360"/>
      </w:pPr>
      <w:rPr>
        <w:rFonts w:hint="default"/>
        <w:lang w:val="en-US" w:eastAsia="en-US" w:bidi="ar-SA"/>
      </w:rPr>
    </w:lvl>
    <w:lvl w:ilvl="8" w:tplc="3E664D0E">
      <w:numFmt w:val="bullet"/>
      <w:lvlText w:val="•"/>
      <w:lvlJc w:val="left"/>
      <w:pPr>
        <w:ind w:left="8532" w:hanging="360"/>
      </w:pPr>
      <w:rPr>
        <w:rFonts w:hint="default"/>
        <w:lang w:val="en-US" w:eastAsia="en-US" w:bidi="ar-SA"/>
      </w:rPr>
    </w:lvl>
  </w:abstractNum>
  <w:abstractNum w:abstractNumId="43" w15:restartNumberingAfterBreak="0">
    <w:nsid w:val="42DC473A"/>
    <w:multiLevelType w:val="hybridMultilevel"/>
    <w:tmpl w:val="727A1CF2"/>
    <w:lvl w:ilvl="0" w:tplc="F97ED916">
      <w:start w:val="1"/>
      <w:numFmt w:val="upperLetter"/>
      <w:lvlText w:val="%1."/>
      <w:lvlJc w:val="left"/>
      <w:pPr>
        <w:ind w:left="899" w:hanging="721"/>
      </w:pPr>
      <w:rPr>
        <w:rFonts w:ascii="Arial" w:eastAsia="Arial" w:hAnsi="Arial" w:cs="Arial" w:hint="default"/>
        <w:b w:val="0"/>
        <w:bCs w:val="0"/>
        <w:i w:val="0"/>
        <w:iCs w:val="0"/>
        <w:w w:val="99"/>
        <w:sz w:val="22"/>
        <w:szCs w:val="22"/>
        <w:lang w:val="en-US" w:eastAsia="en-US" w:bidi="ar-SA"/>
      </w:rPr>
    </w:lvl>
    <w:lvl w:ilvl="1" w:tplc="9B405F1E">
      <w:start w:val="1"/>
      <w:numFmt w:val="decimal"/>
      <w:lvlText w:val="%2."/>
      <w:lvlJc w:val="left"/>
      <w:pPr>
        <w:ind w:left="1619" w:hanging="720"/>
      </w:pPr>
      <w:rPr>
        <w:rFonts w:ascii="Arial" w:eastAsia="Arial" w:hAnsi="Arial" w:cs="Arial" w:hint="default"/>
        <w:b w:val="0"/>
        <w:bCs w:val="0"/>
        <w:i w:val="0"/>
        <w:iCs w:val="0"/>
        <w:w w:val="99"/>
        <w:sz w:val="22"/>
        <w:szCs w:val="22"/>
        <w:lang w:val="en-US" w:eastAsia="en-US" w:bidi="ar-SA"/>
      </w:rPr>
    </w:lvl>
    <w:lvl w:ilvl="2" w:tplc="6082D232">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4A6EF0E8">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AA90D934">
      <w:numFmt w:val="bullet"/>
      <w:lvlText w:val="•"/>
      <w:lvlJc w:val="left"/>
      <w:pPr>
        <w:ind w:left="4037" w:hanging="721"/>
      </w:pPr>
      <w:rPr>
        <w:rFonts w:hint="default"/>
        <w:lang w:val="en-US" w:eastAsia="en-US" w:bidi="ar-SA"/>
      </w:rPr>
    </w:lvl>
    <w:lvl w:ilvl="5" w:tplc="2AD45B88">
      <w:numFmt w:val="bullet"/>
      <w:lvlText w:val="•"/>
      <w:lvlJc w:val="left"/>
      <w:pPr>
        <w:ind w:left="5014" w:hanging="721"/>
      </w:pPr>
      <w:rPr>
        <w:rFonts w:hint="default"/>
        <w:lang w:val="en-US" w:eastAsia="en-US" w:bidi="ar-SA"/>
      </w:rPr>
    </w:lvl>
    <w:lvl w:ilvl="6" w:tplc="CAA49EC4">
      <w:numFmt w:val="bullet"/>
      <w:lvlText w:val="•"/>
      <w:lvlJc w:val="left"/>
      <w:pPr>
        <w:ind w:left="5991" w:hanging="721"/>
      </w:pPr>
      <w:rPr>
        <w:rFonts w:hint="default"/>
        <w:lang w:val="en-US" w:eastAsia="en-US" w:bidi="ar-SA"/>
      </w:rPr>
    </w:lvl>
    <w:lvl w:ilvl="7" w:tplc="41EC8814">
      <w:numFmt w:val="bullet"/>
      <w:lvlText w:val="•"/>
      <w:lvlJc w:val="left"/>
      <w:pPr>
        <w:ind w:left="6968" w:hanging="721"/>
      </w:pPr>
      <w:rPr>
        <w:rFonts w:hint="default"/>
        <w:lang w:val="en-US" w:eastAsia="en-US" w:bidi="ar-SA"/>
      </w:rPr>
    </w:lvl>
    <w:lvl w:ilvl="8" w:tplc="D72C6592">
      <w:numFmt w:val="bullet"/>
      <w:lvlText w:val="•"/>
      <w:lvlJc w:val="left"/>
      <w:pPr>
        <w:ind w:left="7945" w:hanging="721"/>
      </w:pPr>
      <w:rPr>
        <w:rFonts w:hint="default"/>
        <w:lang w:val="en-US" w:eastAsia="en-US" w:bidi="ar-SA"/>
      </w:rPr>
    </w:lvl>
  </w:abstractNum>
  <w:abstractNum w:abstractNumId="44" w15:restartNumberingAfterBreak="0">
    <w:nsid w:val="468530DE"/>
    <w:multiLevelType w:val="hybridMultilevel"/>
    <w:tmpl w:val="4704F5C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836189"/>
    <w:multiLevelType w:val="hybridMultilevel"/>
    <w:tmpl w:val="9C782380"/>
    <w:lvl w:ilvl="0" w:tplc="2A847460">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18FCC626">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476EA70C">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1570EE6A">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FDA434F6">
      <w:numFmt w:val="bullet"/>
      <w:lvlText w:val="•"/>
      <w:lvlJc w:val="left"/>
      <w:pPr>
        <w:ind w:left="4037" w:hanging="721"/>
      </w:pPr>
      <w:rPr>
        <w:rFonts w:hint="default"/>
        <w:lang w:val="en-US" w:eastAsia="en-US" w:bidi="ar-SA"/>
      </w:rPr>
    </w:lvl>
    <w:lvl w:ilvl="5" w:tplc="1AEE81EE">
      <w:numFmt w:val="bullet"/>
      <w:lvlText w:val="•"/>
      <w:lvlJc w:val="left"/>
      <w:pPr>
        <w:ind w:left="5014" w:hanging="721"/>
      </w:pPr>
      <w:rPr>
        <w:rFonts w:hint="default"/>
        <w:lang w:val="en-US" w:eastAsia="en-US" w:bidi="ar-SA"/>
      </w:rPr>
    </w:lvl>
    <w:lvl w:ilvl="6" w:tplc="1DCEB9CC">
      <w:numFmt w:val="bullet"/>
      <w:lvlText w:val="•"/>
      <w:lvlJc w:val="left"/>
      <w:pPr>
        <w:ind w:left="5991" w:hanging="721"/>
      </w:pPr>
      <w:rPr>
        <w:rFonts w:hint="default"/>
        <w:lang w:val="en-US" w:eastAsia="en-US" w:bidi="ar-SA"/>
      </w:rPr>
    </w:lvl>
    <w:lvl w:ilvl="7" w:tplc="59407072">
      <w:numFmt w:val="bullet"/>
      <w:lvlText w:val="•"/>
      <w:lvlJc w:val="left"/>
      <w:pPr>
        <w:ind w:left="6968" w:hanging="721"/>
      </w:pPr>
      <w:rPr>
        <w:rFonts w:hint="default"/>
        <w:lang w:val="en-US" w:eastAsia="en-US" w:bidi="ar-SA"/>
      </w:rPr>
    </w:lvl>
    <w:lvl w:ilvl="8" w:tplc="6750FF1A">
      <w:numFmt w:val="bullet"/>
      <w:lvlText w:val="•"/>
      <w:lvlJc w:val="left"/>
      <w:pPr>
        <w:ind w:left="7945" w:hanging="721"/>
      </w:pPr>
      <w:rPr>
        <w:rFonts w:hint="default"/>
        <w:lang w:val="en-US" w:eastAsia="en-US" w:bidi="ar-SA"/>
      </w:rPr>
    </w:lvl>
  </w:abstractNum>
  <w:abstractNum w:abstractNumId="46" w15:restartNumberingAfterBreak="0">
    <w:nsid w:val="4A78141E"/>
    <w:multiLevelType w:val="hybridMultilevel"/>
    <w:tmpl w:val="E014E1FE"/>
    <w:lvl w:ilvl="0" w:tplc="544A25C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6512D0F2">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90B88CEA">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845E79D2">
      <w:numFmt w:val="bullet"/>
      <w:lvlText w:val="•"/>
      <w:lvlJc w:val="left"/>
      <w:pPr>
        <w:ind w:left="3285" w:hanging="720"/>
      </w:pPr>
      <w:rPr>
        <w:rFonts w:hint="default"/>
        <w:lang w:val="en-US" w:eastAsia="en-US" w:bidi="ar-SA"/>
      </w:rPr>
    </w:lvl>
    <w:lvl w:ilvl="4" w:tplc="F22C3CE2">
      <w:numFmt w:val="bullet"/>
      <w:lvlText w:val="•"/>
      <w:lvlJc w:val="left"/>
      <w:pPr>
        <w:ind w:left="4230" w:hanging="720"/>
      </w:pPr>
      <w:rPr>
        <w:rFonts w:hint="default"/>
        <w:lang w:val="en-US" w:eastAsia="en-US" w:bidi="ar-SA"/>
      </w:rPr>
    </w:lvl>
    <w:lvl w:ilvl="5" w:tplc="31CE2002">
      <w:numFmt w:val="bullet"/>
      <w:lvlText w:val="•"/>
      <w:lvlJc w:val="left"/>
      <w:pPr>
        <w:ind w:left="5175" w:hanging="720"/>
      </w:pPr>
      <w:rPr>
        <w:rFonts w:hint="default"/>
        <w:lang w:val="en-US" w:eastAsia="en-US" w:bidi="ar-SA"/>
      </w:rPr>
    </w:lvl>
    <w:lvl w:ilvl="6" w:tplc="31D2BDF4">
      <w:numFmt w:val="bullet"/>
      <w:lvlText w:val="•"/>
      <w:lvlJc w:val="left"/>
      <w:pPr>
        <w:ind w:left="6120" w:hanging="720"/>
      </w:pPr>
      <w:rPr>
        <w:rFonts w:hint="default"/>
        <w:lang w:val="en-US" w:eastAsia="en-US" w:bidi="ar-SA"/>
      </w:rPr>
    </w:lvl>
    <w:lvl w:ilvl="7" w:tplc="F0A6C1C0">
      <w:numFmt w:val="bullet"/>
      <w:lvlText w:val="•"/>
      <w:lvlJc w:val="left"/>
      <w:pPr>
        <w:ind w:left="7065" w:hanging="720"/>
      </w:pPr>
      <w:rPr>
        <w:rFonts w:hint="default"/>
        <w:lang w:val="en-US" w:eastAsia="en-US" w:bidi="ar-SA"/>
      </w:rPr>
    </w:lvl>
    <w:lvl w:ilvl="8" w:tplc="856E6566">
      <w:numFmt w:val="bullet"/>
      <w:lvlText w:val="•"/>
      <w:lvlJc w:val="left"/>
      <w:pPr>
        <w:ind w:left="8010" w:hanging="720"/>
      </w:pPr>
      <w:rPr>
        <w:rFonts w:hint="default"/>
        <w:lang w:val="en-US" w:eastAsia="en-US" w:bidi="ar-SA"/>
      </w:rPr>
    </w:lvl>
  </w:abstractNum>
  <w:abstractNum w:abstractNumId="47" w15:restartNumberingAfterBreak="0">
    <w:nsid w:val="4D421BA2"/>
    <w:multiLevelType w:val="hybridMultilevel"/>
    <w:tmpl w:val="87F09C9A"/>
    <w:lvl w:ilvl="0" w:tplc="614C307E">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AE92A1D8">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5C907E1C">
      <w:numFmt w:val="bullet"/>
      <w:lvlText w:val="•"/>
      <w:lvlJc w:val="left"/>
      <w:pPr>
        <w:ind w:left="2540" w:hanging="721"/>
      </w:pPr>
      <w:rPr>
        <w:rFonts w:hint="default"/>
        <w:lang w:val="en-US" w:eastAsia="en-US" w:bidi="ar-SA"/>
      </w:rPr>
    </w:lvl>
    <w:lvl w:ilvl="3" w:tplc="7E82DECE">
      <w:numFmt w:val="bullet"/>
      <w:lvlText w:val="•"/>
      <w:lvlJc w:val="left"/>
      <w:pPr>
        <w:ind w:left="3460" w:hanging="721"/>
      </w:pPr>
      <w:rPr>
        <w:rFonts w:hint="default"/>
        <w:lang w:val="en-US" w:eastAsia="en-US" w:bidi="ar-SA"/>
      </w:rPr>
    </w:lvl>
    <w:lvl w:ilvl="4" w:tplc="02E8FC2C">
      <w:numFmt w:val="bullet"/>
      <w:lvlText w:val="•"/>
      <w:lvlJc w:val="left"/>
      <w:pPr>
        <w:ind w:left="4380" w:hanging="721"/>
      </w:pPr>
      <w:rPr>
        <w:rFonts w:hint="default"/>
        <w:lang w:val="en-US" w:eastAsia="en-US" w:bidi="ar-SA"/>
      </w:rPr>
    </w:lvl>
    <w:lvl w:ilvl="5" w:tplc="CD76C542">
      <w:numFmt w:val="bullet"/>
      <w:lvlText w:val="•"/>
      <w:lvlJc w:val="left"/>
      <w:pPr>
        <w:ind w:left="5300" w:hanging="721"/>
      </w:pPr>
      <w:rPr>
        <w:rFonts w:hint="default"/>
        <w:lang w:val="en-US" w:eastAsia="en-US" w:bidi="ar-SA"/>
      </w:rPr>
    </w:lvl>
    <w:lvl w:ilvl="6" w:tplc="F4C2651E">
      <w:numFmt w:val="bullet"/>
      <w:lvlText w:val="•"/>
      <w:lvlJc w:val="left"/>
      <w:pPr>
        <w:ind w:left="6220" w:hanging="721"/>
      </w:pPr>
      <w:rPr>
        <w:rFonts w:hint="default"/>
        <w:lang w:val="en-US" w:eastAsia="en-US" w:bidi="ar-SA"/>
      </w:rPr>
    </w:lvl>
    <w:lvl w:ilvl="7" w:tplc="98F8D83C">
      <w:numFmt w:val="bullet"/>
      <w:lvlText w:val="•"/>
      <w:lvlJc w:val="left"/>
      <w:pPr>
        <w:ind w:left="7140" w:hanging="721"/>
      </w:pPr>
      <w:rPr>
        <w:rFonts w:hint="default"/>
        <w:lang w:val="en-US" w:eastAsia="en-US" w:bidi="ar-SA"/>
      </w:rPr>
    </w:lvl>
    <w:lvl w:ilvl="8" w:tplc="FAD0B84C">
      <w:numFmt w:val="bullet"/>
      <w:lvlText w:val="•"/>
      <w:lvlJc w:val="left"/>
      <w:pPr>
        <w:ind w:left="8060" w:hanging="721"/>
      </w:pPr>
      <w:rPr>
        <w:rFonts w:hint="default"/>
        <w:lang w:val="en-US" w:eastAsia="en-US" w:bidi="ar-SA"/>
      </w:rPr>
    </w:lvl>
  </w:abstractNum>
  <w:abstractNum w:abstractNumId="48" w15:restartNumberingAfterBreak="0">
    <w:nsid w:val="4DDF3B15"/>
    <w:multiLevelType w:val="hybridMultilevel"/>
    <w:tmpl w:val="90C4253C"/>
    <w:lvl w:ilvl="0" w:tplc="E682A460">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7DFED70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88C6BAC4">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6518AEA6">
      <w:numFmt w:val="bullet"/>
      <w:lvlText w:val="•"/>
      <w:lvlJc w:val="left"/>
      <w:pPr>
        <w:ind w:left="3285" w:hanging="720"/>
      </w:pPr>
      <w:rPr>
        <w:rFonts w:hint="default"/>
        <w:lang w:val="en-US" w:eastAsia="en-US" w:bidi="ar-SA"/>
      </w:rPr>
    </w:lvl>
    <w:lvl w:ilvl="4" w:tplc="88D00DCA">
      <w:numFmt w:val="bullet"/>
      <w:lvlText w:val="•"/>
      <w:lvlJc w:val="left"/>
      <w:pPr>
        <w:ind w:left="4230" w:hanging="720"/>
      </w:pPr>
      <w:rPr>
        <w:rFonts w:hint="default"/>
        <w:lang w:val="en-US" w:eastAsia="en-US" w:bidi="ar-SA"/>
      </w:rPr>
    </w:lvl>
    <w:lvl w:ilvl="5" w:tplc="5F689926">
      <w:numFmt w:val="bullet"/>
      <w:lvlText w:val="•"/>
      <w:lvlJc w:val="left"/>
      <w:pPr>
        <w:ind w:left="5175" w:hanging="720"/>
      </w:pPr>
      <w:rPr>
        <w:rFonts w:hint="default"/>
        <w:lang w:val="en-US" w:eastAsia="en-US" w:bidi="ar-SA"/>
      </w:rPr>
    </w:lvl>
    <w:lvl w:ilvl="6" w:tplc="C5B2E03A">
      <w:numFmt w:val="bullet"/>
      <w:lvlText w:val="•"/>
      <w:lvlJc w:val="left"/>
      <w:pPr>
        <w:ind w:left="6120" w:hanging="720"/>
      </w:pPr>
      <w:rPr>
        <w:rFonts w:hint="default"/>
        <w:lang w:val="en-US" w:eastAsia="en-US" w:bidi="ar-SA"/>
      </w:rPr>
    </w:lvl>
    <w:lvl w:ilvl="7" w:tplc="B65EE666">
      <w:numFmt w:val="bullet"/>
      <w:lvlText w:val="•"/>
      <w:lvlJc w:val="left"/>
      <w:pPr>
        <w:ind w:left="7065" w:hanging="720"/>
      </w:pPr>
      <w:rPr>
        <w:rFonts w:hint="default"/>
        <w:lang w:val="en-US" w:eastAsia="en-US" w:bidi="ar-SA"/>
      </w:rPr>
    </w:lvl>
    <w:lvl w:ilvl="8" w:tplc="9B684A8A">
      <w:numFmt w:val="bullet"/>
      <w:lvlText w:val="•"/>
      <w:lvlJc w:val="left"/>
      <w:pPr>
        <w:ind w:left="8010" w:hanging="720"/>
      </w:pPr>
      <w:rPr>
        <w:rFonts w:hint="default"/>
        <w:lang w:val="en-US" w:eastAsia="en-US" w:bidi="ar-SA"/>
      </w:rPr>
    </w:lvl>
  </w:abstractNum>
  <w:abstractNum w:abstractNumId="49" w15:restartNumberingAfterBreak="0">
    <w:nsid w:val="506C7F28"/>
    <w:multiLevelType w:val="hybridMultilevel"/>
    <w:tmpl w:val="D1683BE8"/>
    <w:lvl w:ilvl="0" w:tplc="B0367F1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C34EF94C">
      <w:start w:val="1"/>
      <w:numFmt w:val="decimal"/>
      <w:lvlText w:val="%2."/>
      <w:lvlJc w:val="left"/>
      <w:pPr>
        <w:ind w:left="1619" w:hanging="721"/>
      </w:pPr>
      <w:rPr>
        <w:rFonts w:ascii="Arial" w:eastAsia="Arial" w:hAnsi="Arial" w:cs="Arial" w:hint="default"/>
        <w:b w:val="0"/>
        <w:bCs w:val="0"/>
        <w:i w:val="0"/>
        <w:iCs w:val="0"/>
        <w:w w:val="99"/>
        <w:sz w:val="22"/>
        <w:szCs w:val="22"/>
        <w:lang w:val="en-US" w:eastAsia="en-US" w:bidi="ar-SA"/>
      </w:rPr>
    </w:lvl>
    <w:lvl w:ilvl="2" w:tplc="9274F48E">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B5900DCE">
      <w:numFmt w:val="bullet"/>
      <w:lvlText w:val="•"/>
      <w:lvlJc w:val="left"/>
      <w:pPr>
        <w:ind w:left="3285" w:hanging="720"/>
      </w:pPr>
      <w:rPr>
        <w:rFonts w:hint="default"/>
        <w:lang w:val="en-US" w:eastAsia="en-US" w:bidi="ar-SA"/>
      </w:rPr>
    </w:lvl>
    <w:lvl w:ilvl="4" w:tplc="DAA80582">
      <w:numFmt w:val="bullet"/>
      <w:lvlText w:val="•"/>
      <w:lvlJc w:val="left"/>
      <w:pPr>
        <w:ind w:left="4230" w:hanging="720"/>
      </w:pPr>
      <w:rPr>
        <w:rFonts w:hint="default"/>
        <w:lang w:val="en-US" w:eastAsia="en-US" w:bidi="ar-SA"/>
      </w:rPr>
    </w:lvl>
    <w:lvl w:ilvl="5" w:tplc="BEE4C96E">
      <w:numFmt w:val="bullet"/>
      <w:lvlText w:val="•"/>
      <w:lvlJc w:val="left"/>
      <w:pPr>
        <w:ind w:left="5175" w:hanging="720"/>
      </w:pPr>
      <w:rPr>
        <w:rFonts w:hint="default"/>
        <w:lang w:val="en-US" w:eastAsia="en-US" w:bidi="ar-SA"/>
      </w:rPr>
    </w:lvl>
    <w:lvl w:ilvl="6" w:tplc="3BE295AE">
      <w:numFmt w:val="bullet"/>
      <w:lvlText w:val="•"/>
      <w:lvlJc w:val="left"/>
      <w:pPr>
        <w:ind w:left="6120" w:hanging="720"/>
      </w:pPr>
      <w:rPr>
        <w:rFonts w:hint="default"/>
        <w:lang w:val="en-US" w:eastAsia="en-US" w:bidi="ar-SA"/>
      </w:rPr>
    </w:lvl>
    <w:lvl w:ilvl="7" w:tplc="C4824D44">
      <w:numFmt w:val="bullet"/>
      <w:lvlText w:val="•"/>
      <w:lvlJc w:val="left"/>
      <w:pPr>
        <w:ind w:left="7065" w:hanging="720"/>
      </w:pPr>
      <w:rPr>
        <w:rFonts w:hint="default"/>
        <w:lang w:val="en-US" w:eastAsia="en-US" w:bidi="ar-SA"/>
      </w:rPr>
    </w:lvl>
    <w:lvl w:ilvl="8" w:tplc="AF1C2FFC">
      <w:numFmt w:val="bullet"/>
      <w:lvlText w:val="•"/>
      <w:lvlJc w:val="left"/>
      <w:pPr>
        <w:ind w:left="8010" w:hanging="720"/>
      </w:pPr>
      <w:rPr>
        <w:rFonts w:hint="default"/>
        <w:lang w:val="en-US" w:eastAsia="en-US" w:bidi="ar-SA"/>
      </w:rPr>
    </w:lvl>
  </w:abstractNum>
  <w:abstractNum w:abstractNumId="50" w15:restartNumberingAfterBreak="0">
    <w:nsid w:val="51A317D0"/>
    <w:multiLevelType w:val="hybridMultilevel"/>
    <w:tmpl w:val="6636A84C"/>
    <w:lvl w:ilvl="0" w:tplc="E5743CEA">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456231CA">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957C501C">
      <w:numFmt w:val="bullet"/>
      <w:lvlText w:val="•"/>
      <w:lvlJc w:val="left"/>
      <w:pPr>
        <w:ind w:left="2540" w:hanging="720"/>
      </w:pPr>
      <w:rPr>
        <w:rFonts w:hint="default"/>
        <w:lang w:val="en-US" w:eastAsia="en-US" w:bidi="ar-SA"/>
      </w:rPr>
    </w:lvl>
    <w:lvl w:ilvl="3" w:tplc="D4A8CAD2">
      <w:numFmt w:val="bullet"/>
      <w:lvlText w:val="•"/>
      <w:lvlJc w:val="left"/>
      <w:pPr>
        <w:ind w:left="3460" w:hanging="720"/>
      </w:pPr>
      <w:rPr>
        <w:rFonts w:hint="default"/>
        <w:lang w:val="en-US" w:eastAsia="en-US" w:bidi="ar-SA"/>
      </w:rPr>
    </w:lvl>
    <w:lvl w:ilvl="4" w:tplc="81982658">
      <w:numFmt w:val="bullet"/>
      <w:lvlText w:val="•"/>
      <w:lvlJc w:val="left"/>
      <w:pPr>
        <w:ind w:left="4380" w:hanging="720"/>
      </w:pPr>
      <w:rPr>
        <w:rFonts w:hint="default"/>
        <w:lang w:val="en-US" w:eastAsia="en-US" w:bidi="ar-SA"/>
      </w:rPr>
    </w:lvl>
    <w:lvl w:ilvl="5" w:tplc="7F4AA0B8">
      <w:numFmt w:val="bullet"/>
      <w:lvlText w:val="•"/>
      <w:lvlJc w:val="left"/>
      <w:pPr>
        <w:ind w:left="5300" w:hanging="720"/>
      </w:pPr>
      <w:rPr>
        <w:rFonts w:hint="default"/>
        <w:lang w:val="en-US" w:eastAsia="en-US" w:bidi="ar-SA"/>
      </w:rPr>
    </w:lvl>
    <w:lvl w:ilvl="6" w:tplc="3FE82BD8">
      <w:numFmt w:val="bullet"/>
      <w:lvlText w:val="•"/>
      <w:lvlJc w:val="left"/>
      <w:pPr>
        <w:ind w:left="6220" w:hanging="720"/>
      </w:pPr>
      <w:rPr>
        <w:rFonts w:hint="default"/>
        <w:lang w:val="en-US" w:eastAsia="en-US" w:bidi="ar-SA"/>
      </w:rPr>
    </w:lvl>
    <w:lvl w:ilvl="7" w:tplc="83A821AA">
      <w:numFmt w:val="bullet"/>
      <w:lvlText w:val="•"/>
      <w:lvlJc w:val="left"/>
      <w:pPr>
        <w:ind w:left="7140" w:hanging="720"/>
      </w:pPr>
      <w:rPr>
        <w:rFonts w:hint="default"/>
        <w:lang w:val="en-US" w:eastAsia="en-US" w:bidi="ar-SA"/>
      </w:rPr>
    </w:lvl>
    <w:lvl w:ilvl="8" w:tplc="D6B47486">
      <w:numFmt w:val="bullet"/>
      <w:lvlText w:val="•"/>
      <w:lvlJc w:val="left"/>
      <w:pPr>
        <w:ind w:left="8060" w:hanging="720"/>
      </w:pPr>
      <w:rPr>
        <w:rFonts w:hint="default"/>
        <w:lang w:val="en-US" w:eastAsia="en-US" w:bidi="ar-SA"/>
      </w:rPr>
    </w:lvl>
  </w:abstractNum>
  <w:abstractNum w:abstractNumId="51" w15:restartNumberingAfterBreak="0">
    <w:nsid w:val="52792B7B"/>
    <w:multiLevelType w:val="hybridMultilevel"/>
    <w:tmpl w:val="96523CDA"/>
    <w:lvl w:ilvl="0" w:tplc="D3A276BE">
      <w:start w:val="1"/>
      <w:numFmt w:val="decimal"/>
      <w:lvlText w:val="%1."/>
      <w:lvlJc w:val="left"/>
      <w:pPr>
        <w:ind w:left="899" w:hanging="360"/>
      </w:pPr>
      <w:rPr>
        <w:rFonts w:ascii="Arial" w:eastAsia="Arial" w:hAnsi="Arial" w:cs="Arial" w:hint="default"/>
        <w:b w:val="0"/>
        <w:bCs w:val="0"/>
        <w:i w:val="0"/>
        <w:iCs w:val="0"/>
        <w:w w:val="99"/>
        <w:sz w:val="22"/>
        <w:szCs w:val="22"/>
        <w:lang w:val="en-US" w:eastAsia="en-US" w:bidi="ar-SA"/>
      </w:rPr>
    </w:lvl>
    <w:lvl w:ilvl="1" w:tplc="B6A8DBBE">
      <w:numFmt w:val="bullet"/>
      <w:lvlText w:val=""/>
      <w:lvlJc w:val="left"/>
      <w:pPr>
        <w:ind w:left="1259" w:hanging="361"/>
      </w:pPr>
      <w:rPr>
        <w:rFonts w:ascii="Symbol" w:eastAsia="Symbol" w:hAnsi="Symbol" w:cs="Symbol" w:hint="default"/>
        <w:b w:val="0"/>
        <w:bCs w:val="0"/>
        <w:i w:val="0"/>
        <w:iCs w:val="0"/>
        <w:w w:val="99"/>
        <w:sz w:val="22"/>
        <w:szCs w:val="22"/>
        <w:lang w:val="en-US" w:eastAsia="en-US" w:bidi="ar-SA"/>
      </w:rPr>
    </w:lvl>
    <w:lvl w:ilvl="2" w:tplc="98E886EA">
      <w:numFmt w:val="bullet"/>
      <w:lvlText w:val="•"/>
      <w:lvlJc w:val="left"/>
      <w:pPr>
        <w:ind w:left="2220" w:hanging="361"/>
      </w:pPr>
      <w:rPr>
        <w:rFonts w:hint="default"/>
        <w:lang w:val="en-US" w:eastAsia="en-US" w:bidi="ar-SA"/>
      </w:rPr>
    </w:lvl>
    <w:lvl w:ilvl="3" w:tplc="6032EF22">
      <w:numFmt w:val="bullet"/>
      <w:lvlText w:val="•"/>
      <w:lvlJc w:val="left"/>
      <w:pPr>
        <w:ind w:left="3180" w:hanging="361"/>
      </w:pPr>
      <w:rPr>
        <w:rFonts w:hint="default"/>
        <w:lang w:val="en-US" w:eastAsia="en-US" w:bidi="ar-SA"/>
      </w:rPr>
    </w:lvl>
    <w:lvl w:ilvl="4" w:tplc="7F7EA9CA">
      <w:numFmt w:val="bullet"/>
      <w:lvlText w:val="•"/>
      <w:lvlJc w:val="left"/>
      <w:pPr>
        <w:ind w:left="4140" w:hanging="361"/>
      </w:pPr>
      <w:rPr>
        <w:rFonts w:hint="default"/>
        <w:lang w:val="en-US" w:eastAsia="en-US" w:bidi="ar-SA"/>
      </w:rPr>
    </w:lvl>
    <w:lvl w:ilvl="5" w:tplc="286C16B0">
      <w:numFmt w:val="bullet"/>
      <w:lvlText w:val="•"/>
      <w:lvlJc w:val="left"/>
      <w:pPr>
        <w:ind w:left="5100" w:hanging="361"/>
      </w:pPr>
      <w:rPr>
        <w:rFonts w:hint="default"/>
        <w:lang w:val="en-US" w:eastAsia="en-US" w:bidi="ar-SA"/>
      </w:rPr>
    </w:lvl>
    <w:lvl w:ilvl="6" w:tplc="D4AED0E8">
      <w:numFmt w:val="bullet"/>
      <w:lvlText w:val="•"/>
      <w:lvlJc w:val="left"/>
      <w:pPr>
        <w:ind w:left="6060" w:hanging="361"/>
      </w:pPr>
      <w:rPr>
        <w:rFonts w:hint="default"/>
        <w:lang w:val="en-US" w:eastAsia="en-US" w:bidi="ar-SA"/>
      </w:rPr>
    </w:lvl>
    <w:lvl w:ilvl="7" w:tplc="086089AE">
      <w:numFmt w:val="bullet"/>
      <w:lvlText w:val="•"/>
      <w:lvlJc w:val="left"/>
      <w:pPr>
        <w:ind w:left="7020" w:hanging="361"/>
      </w:pPr>
      <w:rPr>
        <w:rFonts w:hint="default"/>
        <w:lang w:val="en-US" w:eastAsia="en-US" w:bidi="ar-SA"/>
      </w:rPr>
    </w:lvl>
    <w:lvl w:ilvl="8" w:tplc="548C0386">
      <w:numFmt w:val="bullet"/>
      <w:lvlText w:val="•"/>
      <w:lvlJc w:val="left"/>
      <w:pPr>
        <w:ind w:left="7980" w:hanging="361"/>
      </w:pPr>
      <w:rPr>
        <w:rFonts w:hint="default"/>
        <w:lang w:val="en-US" w:eastAsia="en-US" w:bidi="ar-SA"/>
      </w:rPr>
    </w:lvl>
  </w:abstractNum>
  <w:abstractNum w:abstractNumId="52" w15:restartNumberingAfterBreak="0">
    <w:nsid w:val="542838C5"/>
    <w:multiLevelType w:val="hybridMultilevel"/>
    <w:tmpl w:val="2D66FB36"/>
    <w:lvl w:ilvl="0" w:tplc="D792776A">
      <w:start w:val="1"/>
      <w:numFmt w:val="decimal"/>
      <w:lvlText w:val="%1"/>
      <w:lvlJc w:val="left"/>
      <w:pPr>
        <w:ind w:left="3060" w:hanging="360"/>
      </w:pPr>
      <w:rPr>
        <w:rFonts w:ascii="Arial" w:eastAsia="Arial" w:hAnsi="Arial" w:cs="Arial" w:hint="default"/>
        <w:b w:val="0"/>
        <w:bCs w:val="0"/>
        <w:i w:val="0"/>
        <w:iCs w:val="0"/>
        <w:w w:val="99"/>
        <w:sz w:val="22"/>
        <w:szCs w:val="22"/>
        <w:lang w:val="en-US" w:eastAsia="en-US" w:bidi="ar-SA"/>
      </w:rPr>
    </w:lvl>
    <w:lvl w:ilvl="1" w:tplc="C33EB3CA">
      <w:numFmt w:val="bullet"/>
      <w:lvlText w:val="•"/>
      <w:lvlJc w:val="left"/>
      <w:pPr>
        <w:ind w:left="3744" w:hanging="360"/>
      </w:pPr>
      <w:rPr>
        <w:rFonts w:hint="default"/>
        <w:lang w:val="en-US" w:eastAsia="en-US" w:bidi="ar-SA"/>
      </w:rPr>
    </w:lvl>
    <w:lvl w:ilvl="2" w:tplc="BF467A88">
      <w:numFmt w:val="bullet"/>
      <w:lvlText w:val="•"/>
      <w:lvlJc w:val="left"/>
      <w:pPr>
        <w:ind w:left="4428" w:hanging="360"/>
      </w:pPr>
      <w:rPr>
        <w:rFonts w:hint="default"/>
        <w:lang w:val="en-US" w:eastAsia="en-US" w:bidi="ar-SA"/>
      </w:rPr>
    </w:lvl>
    <w:lvl w:ilvl="3" w:tplc="41407F5E">
      <w:numFmt w:val="bullet"/>
      <w:lvlText w:val="•"/>
      <w:lvlJc w:val="left"/>
      <w:pPr>
        <w:ind w:left="5112" w:hanging="360"/>
      </w:pPr>
      <w:rPr>
        <w:rFonts w:hint="default"/>
        <w:lang w:val="en-US" w:eastAsia="en-US" w:bidi="ar-SA"/>
      </w:rPr>
    </w:lvl>
    <w:lvl w:ilvl="4" w:tplc="BAF01446">
      <w:numFmt w:val="bullet"/>
      <w:lvlText w:val="•"/>
      <w:lvlJc w:val="left"/>
      <w:pPr>
        <w:ind w:left="5796" w:hanging="360"/>
      </w:pPr>
      <w:rPr>
        <w:rFonts w:hint="default"/>
        <w:lang w:val="en-US" w:eastAsia="en-US" w:bidi="ar-SA"/>
      </w:rPr>
    </w:lvl>
    <w:lvl w:ilvl="5" w:tplc="1E8ADC20">
      <w:numFmt w:val="bullet"/>
      <w:lvlText w:val="•"/>
      <w:lvlJc w:val="left"/>
      <w:pPr>
        <w:ind w:left="6480" w:hanging="360"/>
      </w:pPr>
      <w:rPr>
        <w:rFonts w:hint="default"/>
        <w:lang w:val="en-US" w:eastAsia="en-US" w:bidi="ar-SA"/>
      </w:rPr>
    </w:lvl>
    <w:lvl w:ilvl="6" w:tplc="52AA9B74">
      <w:numFmt w:val="bullet"/>
      <w:lvlText w:val="•"/>
      <w:lvlJc w:val="left"/>
      <w:pPr>
        <w:ind w:left="7164" w:hanging="360"/>
      </w:pPr>
      <w:rPr>
        <w:rFonts w:hint="default"/>
        <w:lang w:val="en-US" w:eastAsia="en-US" w:bidi="ar-SA"/>
      </w:rPr>
    </w:lvl>
    <w:lvl w:ilvl="7" w:tplc="209EC046">
      <w:numFmt w:val="bullet"/>
      <w:lvlText w:val="•"/>
      <w:lvlJc w:val="left"/>
      <w:pPr>
        <w:ind w:left="7848" w:hanging="360"/>
      </w:pPr>
      <w:rPr>
        <w:rFonts w:hint="default"/>
        <w:lang w:val="en-US" w:eastAsia="en-US" w:bidi="ar-SA"/>
      </w:rPr>
    </w:lvl>
    <w:lvl w:ilvl="8" w:tplc="DFC66466">
      <w:numFmt w:val="bullet"/>
      <w:lvlText w:val="•"/>
      <w:lvlJc w:val="left"/>
      <w:pPr>
        <w:ind w:left="8532" w:hanging="360"/>
      </w:pPr>
      <w:rPr>
        <w:rFonts w:hint="default"/>
        <w:lang w:val="en-US" w:eastAsia="en-US" w:bidi="ar-SA"/>
      </w:rPr>
    </w:lvl>
  </w:abstractNum>
  <w:abstractNum w:abstractNumId="53" w15:restartNumberingAfterBreak="0">
    <w:nsid w:val="55AE3836"/>
    <w:multiLevelType w:val="hybridMultilevel"/>
    <w:tmpl w:val="61DEFD58"/>
    <w:lvl w:ilvl="0" w:tplc="E47042E8">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A5E09DA">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4FCE0A1E">
      <w:numFmt w:val="bullet"/>
      <w:lvlText w:val="•"/>
      <w:lvlJc w:val="left"/>
      <w:pPr>
        <w:ind w:left="2540" w:hanging="720"/>
      </w:pPr>
      <w:rPr>
        <w:rFonts w:hint="default"/>
        <w:lang w:val="en-US" w:eastAsia="en-US" w:bidi="ar-SA"/>
      </w:rPr>
    </w:lvl>
    <w:lvl w:ilvl="3" w:tplc="6358C116">
      <w:numFmt w:val="bullet"/>
      <w:lvlText w:val="•"/>
      <w:lvlJc w:val="left"/>
      <w:pPr>
        <w:ind w:left="3460" w:hanging="720"/>
      </w:pPr>
      <w:rPr>
        <w:rFonts w:hint="default"/>
        <w:lang w:val="en-US" w:eastAsia="en-US" w:bidi="ar-SA"/>
      </w:rPr>
    </w:lvl>
    <w:lvl w:ilvl="4" w:tplc="02142E34">
      <w:numFmt w:val="bullet"/>
      <w:lvlText w:val="•"/>
      <w:lvlJc w:val="left"/>
      <w:pPr>
        <w:ind w:left="4380" w:hanging="720"/>
      </w:pPr>
      <w:rPr>
        <w:rFonts w:hint="default"/>
        <w:lang w:val="en-US" w:eastAsia="en-US" w:bidi="ar-SA"/>
      </w:rPr>
    </w:lvl>
    <w:lvl w:ilvl="5" w:tplc="E424F8A2">
      <w:numFmt w:val="bullet"/>
      <w:lvlText w:val="•"/>
      <w:lvlJc w:val="left"/>
      <w:pPr>
        <w:ind w:left="5300" w:hanging="720"/>
      </w:pPr>
      <w:rPr>
        <w:rFonts w:hint="default"/>
        <w:lang w:val="en-US" w:eastAsia="en-US" w:bidi="ar-SA"/>
      </w:rPr>
    </w:lvl>
    <w:lvl w:ilvl="6" w:tplc="0B004700">
      <w:numFmt w:val="bullet"/>
      <w:lvlText w:val="•"/>
      <w:lvlJc w:val="left"/>
      <w:pPr>
        <w:ind w:left="6220" w:hanging="720"/>
      </w:pPr>
      <w:rPr>
        <w:rFonts w:hint="default"/>
        <w:lang w:val="en-US" w:eastAsia="en-US" w:bidi="ar-SA"/>
      </w:rPr>
    </w:lvl>
    <w:lvl w:ilvl="7" w:tplc="5AF4A5B8">
      <w:numFmt w:val="bullet"/>
      <w:lvlText w:val="•"/>
      <w:lvlJc w:val="left"/>
      <w:pPr>
        <w:ind w:left="7140" w:hanging="720"/>
      </w:pPr>
      <w:rPr>
        <w:rFonts w:hint="default"/>
        <w:lang w:val="en-US" w:eastAsia="en-US" w:bidi="ar-SA"/>
      </w:rPr>
    </w:lvl>
    <w:lvl w:ilvl="8" w:tplc="F79CD1EE">
      <w:numFmt w:val="bullet"/>
      <w:lvlText w:val="•"/>
      <w:lvlJc w:val="left"/>
      <w:pPr>
        <w:ind w:left="8060" w:hanging="720"/>
      </w:pPr>
      <w:rPr>
        <w:rFonts w:hint="default"/>
        <w:lang w:val="en-US" w:eastAsia="en-US" w:bidi="ar-SA"/>
      </w:rPr>
    </w:lvl>
  </w:abstractNum>
  <w:abstractNum w:abstractNumId="54" w15:restartNumberingAfterBreak="0">
    <w:nsid w:val="57D07CB6"/>
    <w:multiLevelType w:val="hybridMultilevel"/>
    <w:tmpl w:val="5A689AD4"/>
    <w:lvl w:ilvl="0" w:tplc="246830E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412D104">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1D0E19B8">
      <w:numFmt w:val="bullet"/>
      <w:lvlText w:val="•"/>
      <w:lvlJc w:val="left"/>
      <w:pPr>
        <w:ind w:left="2540" w:hanging="720"/>
      </w:pPr>
      <w:rPr>
        <w:rFonts w:hint="default"/>
        <w:lang w:val="en-US" w:eastAsia="en-US" w:bidi="ar-SA"/>
      </w:rPr>
    </w:lvl>
    <w:lvl w:ilvl="3" w:tplc="F29E2D52">
      <w:numFmt w:val="bullet"/>
      <w:lvlText w:val="•"/>
      <w:lvlJc w:val="left"/>
      <w:pPr>
        <w:ind w:left="3460" w:hanging="720"/>
      </w:pPr>
      <w:rPr>
        <w:rFonts w:hint="default"/>
        <w:lang w:val="en-US" w:eastAsia="en-US" w:bidi="ar-SA"/>
      </w:rPr>
    </w:lvl>
    <w:lvl w:ilvl="4" w:tplc="1A00C054">
      <w:numFmt w:val="bullet"/>
      <w:lvlText w:val="•"/>
      <w:lvlJc w:val="left"/>
      <w:pPr>
        <w:ind w:left="4380" w:hanging="720"/>
      </w:pPr>
      <w:rPr>
        <w:rFonts w:hint="default"/>
        <w:lang w:val="en-US" w:eastAsia="en-US" w:bidi="ar-SA"/>
      </w:rPr>
    </w:lvl>
    <w:lvl w:ilvl="5" w:tplc="091E03A4">
      <w:numFmt w:val="bullet"/>
      <w:lvlText w:val="•"/>
      <w:lvlJc w:val="left"/>
      <w:pPr>
        <w:ind w:left="5300" w:hanging="720"/>
      </w:pPr>
      <w:rPr>
        <w:rFonts w:hint="default"/>
        <w:lang w:val="en-US" w:eastAsia="en-US" w:bidi="ar-SA"/>
      </w:rPr>
    </w:lvl>
    <w:lvl w:ilvl="6" w:tplc="15329C78">
      <w:numFmt w:val="bullet"/>
      <w:lvlText w:val="•"/>
      <w:lvlJc w:val="left"/>
      <w:pPr>
        <w:ind w:left="6220" w:hanging="720"/>
      </w:pPr>
      <w:rPr>
        <w:rFonts w:hint="default"/>
        <w:lang w:val="en-US" w:eastAsia="en-US" w:bidi="ar-SA"/>
      </w:rPr>
    </w:lvl>
    <w:lvl w:ilvl="7" w:tplc="46D6EEB2">
      <w:numFmt w:val="bullet"/>
      <w:lvlText w:val="•"/>
      <w:lvlJc w:val="left"/>
      <w:pPr>
        <w:ind w:left="7140" w:hanging="720"/>
      </w:pPr>
      <w:rPr>
        <w:rFonts w:hint="default"/>
        <w:lang w:val="en-US" w:eastAsia="en-US" w:bidi="ar-SA"/>
      </w:rPr>
    </w:lvl>
    <w:lvl w:ilvl="8" w:tplc="C48014FC">
      <w:numFmt w:val="bullet"/>
      <w:lvlText w:val="•"/>
      <w:lvlJc w:val="left"/>
      <w:pPr>
        <w:ind w:left="8060" w:hanging="720"/>
      </w:pPr>
      <w:rPr>
        <w:rFonts w:hint="default"/>
        <w:lang w:val="en-US" w:eastAsia="en-US" w:bidi="ar-SA"/>
      </w:rPr>
    </w:lvl>
  </w:abstractNum>
  <w:abstractNum w:abstractNumId="55" w15:restartNumberingAfterBreak="0">
    <w:nsid w:val="5956746B"/>
    <w:multiLevelType w:val="hybridMultilevel"/>
    <w:tmpl w:val="FD0EBBCE"/>
    <w:lvl w:ilvl="0" w:tplc="7DD8260E">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31FE462A">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3400537E">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9CFE624C">
      <w:numFmt w:val="bullet"/>
      <w:lvlText w:val="•"/>
      <w:lvlJc w:val="left"/>
      <w:pPr>
        <w:ind w:left="3285" w:hanging="720"/>
      </w:pPr>
      <w:rPr>
        <w:rFonts w:hint="default"/>
        <w:lang w:val="en-US" w:eastAsia="en-US" w:bidi="ar-SA"/>
      </w:rPr>
    </w:lvl>
    <w:lvl w:ilvl="4" w:tplc="95DECF36">
      <w:numFmt w:val="bullet"/>
      <w:lvlText w:val="•"/>
      <w:lvlJc w:val="left"/>
      <w:pPr>
        <w:ind w:left="4230" w:hanging="720"/>
      </w:pPr>
      <w:rPr>
        <w:rFonts w:hint="default"/>
        <w:lang w:val="en-US" w:eastAsia="en-US" w:bidi="ar-SA"/>
      </w:rPr>
    </w:lvl>
    <w:lvl w:ilvl="5" w:tplc="D144B720">
      <w:numFmt w:val="bullet"/>
      <w:lvlText w:val="•"/>
      <w:lvlJc w:val="left"/>
      <w:pPr>
        <w:ind w:left="5175" w:hanging="720"/>
      </w:pPr>
      <w:rPr>
        <w:rFonts w:hint="default"/>
        <w:lang w:val="en-US" w:eastAsia="en-US" w:bidi="ar-SA"/>
      </w:rPr>
    </w:lvl>
    <w:lvl w:ilvl="6" w:tplc="D2663ADC">
      <w:numFmt w:val="bullet"/>
      <w:lvlText w:val="•"/>
      <w:lvlJc w:val="left"/>
      <w:pPr>
        <w:ind w:left="6120" w:hanging="720"/>
      </w:pPr>
      <w:rPr>
        <w:rFonts w:hint="default"/>
        <w:lang w:val="en-US" w:eastAsia="en-US" w:bidi="ar-SA"/>
      </w:rPr>
    </w:lvl>
    <w:lvl w:ilvl="7" w:tplc="564C2C2A">
      <w:numFmt w:val="bullet"/>
      <w:lvlText w:val="•"/>
      <w:lvlJc w:val="left"/>
      <w:pPr>
        <w:ind w:left="7065" w:hanging="720"/>
      </w:pPr>
      <w:rPr>
        <w:rFonts w:hint="default"/>
        <w:lang w:val="en-US" w:eastAsia="en-US" w:bidi="ar-SA"/>
      </w:rPr>
    </w:lvl>
    <w:lvl w:ilvl="8" w:tplc="D59A1D9C">
      <w:numFmt w:val="bullet"/>
      <w:lvlText w:val="•"/>
      <w:lvlJc w:val="left"/>
      <w:pPr>
        <w:ind w:left="8010" w:hanging="720"/>
      </w:pPr>
      <w:rPr>
        <w:rFonts w:hint="default"/>
        <w:lang w:val="en-US" w:eastAsia="en-US" w:bidi="ar-SA"/>
      </w:rPr>
    </w:lvl>
  </w:abstractNum>
  <w:abstractNum w:abstractNumId="56" w15:restartNumberingAfterBreak="0">
    <w:nsid w:val="59AE22D5"/>
    <w:multiLevelType w:val="hybridMultilevel"/>
    <w:tmpl w:val="FA041166"/>
    <w:lvl w:ilvl="0" w:tplc="CFD6BAFE">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28DCF1D6">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399C988E">
      <w:start w:val="1"/>
      <w:numFmt w:val="lowerLetter"/>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02468528">
      <w:numFmt w:val="bullet"/>
      <w:lvlText w:val="•"/>
      <w:lvlJc w:val="left"/>
      <w:pPr>
        <w:ind w:left="3285" w:hanging="721"/>
      </w:pPr>
      <w:rPr>
        <w:rFonts w:hint="default"/>
        <w:lang w:val="en-US" w:eastAsia="en-US" w:bidi="ar-SA"/>
      </w:rPr>
    </w:lvl>
    <w:lvl w:ilvl="4" w:tplc="E76230E8">
      <w:numFmt w:val="bullet"/>
      <w:lvlText w:val="•"/>
      <w:lvlJc w:val="left"/>
      <w:pPr>
        <w:ind w:left="4230" w:hanging="721"/>
      </w:pPr>
      <w:rPr>
        <w:rFonts w:hint="default"/>
        <w:lang w:val="en-US" w:eastAsia="en-US" w:bidi="ar-SA"/>
      </w:rPr>
    </w:lvl>
    <w:lvl w:ilvl="5" w:tplc="A13C1846">
      <w:numFmt w:val="bullet"/>
      <w:lvlText w:val="•"/>
      <w:lvlJc w:val="left"/>
      <w:pPr>
        <w:ind w:left="5175" w:hanging="721"/>
      </w:pPr>
      <w:rPr>
        <w:rFonts w:hint="default"/>
        <w:lang w:val="en-US" w:eastAsia="en-US" w:bidi="ar-SA"/>
      </w:rPr>
    </w:lvl>
    <w:lvl w:ilvl="6" w:tplc="BDF02414">
      <w:numFmt w:val="bullet"/>
      <w:lvlText w:val="•"/>
      <w:lvlJc w:val="left"/>
      <w:pPr>
        <w:ind w:left="6120" w:hanging="721"/>
      </w:pPr>
      <w:rPr>
        <w:rFonts w:hint="default"/>
        <w:lang w:val="en-US" w:eastAsia="en-US" w:bidi="ar-SA"/>
      </w:rPr>
    </w:lvl>
    <w:lvl w:ilvl="7" w:tplc="87D693D6">
      <w:numFmt w:val="bullet"/>
      <w:lvlText w:val="•"/>
      <w:lvlJc w:val="left"/>
      <w:pPr>
        <w:ind w:left="7065" w:hanging="721"/>
      </w:pPr>
      <w:rPr>
        <w:rFonts w:hint="default"/>
        <w:lang w:val="en-US" w:eastAsia="en-US" w:bidi="ar-SA"/>
      </w:rPr>
    </w:lvl>
    <w:lvl w:ilvl="8" w:tplc="DC46F894">
      <w:numFmt w:val="bullet"/>
      <w:lvlText w:val="•"/>
      <w:lvlJc w:val="left"/>
      <w:pPr>
        <w:ind w:left="8010" w:hanging="721"/>
      </w:pPr>
      <w:rPr>
        <w:rFonts w:hint="default"/>
        <w:lang w:val="en-US" w:eastAsia="en-US" w:bidi="ar-SA"/>
      </w:rPr>
    </w:lvl>
  </w:abstractNum>
  <w:abstractNum w:abstractNumId="57" w15:restartNumberingAfterBreak="0">
    <w:nsid w:val="5BD36B73"/>
    <w:multiLevelType w:val="hybridMultilevel"/>
    <w:tmpl w:val="E4AE800A"/>
    <w:lvl w:ilvl="0" w:tplc="9588F648">
      <w:start w:val="1"/>
      <w:numFmt w:val="upperLetter"/>
      <w:lvlText w:val="%1."/>
      <w:lvlJc w:val="left"/>
      <w:pPr>
        <w:ind w:left="899" w:hanging="721"/>
      </w:pPr>
      <w:rPr>
        <w:rFonts w:ascii="Arial" w:eastAsia="Arial" w:hAnsi="Arial" w:cs="Arial" w:hint="default"/>
        <w:b w:val="0"/>
        <w:bCs w:val="0"/>
        <w:i w:val="0"/>
        <w:iCs w:val="0"/>
        <w:w w:val="99"/>
        <w:sz w:val="22"/>
        <w:szCs w:val="22"/>
        <w:lang w:val="en-US" w:eastAsia="en-US" w:bidi="ar-SA"/>
      </w:rPr>
    </w:lvl>
    <w:lvl w:ilvl="1" w:tplc="C36A2A78">
      <w:start w:val="1"/>
      <w:numFmt w:val="decimal"/>
      <w:lvlText w:val="%2."/>
      <w:lvlJc w:val="left"/>
      <w:pPr>
        <w:ind w:left="1619" w:hanging="720"/>
      </w:pPr>
      <w:rPr>
        <w:rFonts w:ascii="Arial" w:eastAsia="Arial" w:hAnsi="Arial" w:cs="Arial" w:hint="default"/>
        <w:b w:val="0"/>
        <w:bCs w:val="0"/>
        <w:i w:val="0"/>
        <w:iCs w:val="0"/>
        <w:w w:val="99"/>
        <w:sz w:val="22"/>
        <w:szCs w:val="22"/>
        <w:lang w:val="en-US" w:eastAsia="en-US" w:bidi="ar-SA"/>
      </w:rPr>
    </w:lvl>
    <w:lvl w:ilvl="2" w:tplc="C83420E6">
      <w:start w:val="1"/>
      <w:numFmt w:val="lowerLetter"/>
      <w:lvlText w:val="%3."/>
      <w:lvlJc w:val="left"/>
      <w:pPr>
        <w:ind w:left="2339" w:hanging="721"/>
      </w:pPr>
      <w:rPr>
        <w:rFonts w:ascii="Arial" w:eastAsia="Arial" w:hAnsi="Arial" w:cs="Arial" w:hint="default"/>
        <w:b w:val="0"/>
        <w:bCs w:val="0"/>
        <w:i w:val="0"/>
        <w:iCs w:val="0"/>
        <w:w w:val="99"/>
        <w:sz w:val="22"/>
        <w:szCs w:val="22"/>
        <w:lang w:val="en-US" w:eastAsia="en-US" w:bidi="ar-SA"/>
      </w:rPr>
    </w:lvl>
    <w:lvl w:ilvl="3" w:tplc="9678E176">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F5BCBAB8">
      <w:numFmt w:val="bullet"/>
      <w:lvlText w:val="•"/>
      <w:lvlJc w:val="left"/>
      <w:pPr>
        <w:ind w:left="4037" w:hanging="721"/>
      </w:pPr>
      <w:rPr>
        <w:rFonts w:hint="default"/>
        <w:lang w:val="en-US" w:eastAsia="en-US" w:bidi="ar-SA"/>
      </w:rPr>
    </w:lvl>
    <w:lvl w:ilvl="5" w:tplc="B356A0D8">
      <w:numFmt w:val="bullet"/>
      <w:lvlText w:val="•"/>
      <w:lvlJc w:val="left"/>
      <w:pPr>
        <w:ind w:left="5014" w:hanging="721"/>
      </w:pPr>
      <w:rPr>
        <w:rFonts w:hint="default"/>
        <w:lang w:val="en-US" w:eastAsia="en-US" w:bidi="ar-SA"/>
      </w:rPr>
    </w:lvl>
    <w:lvl w:ilvl="6" w:tplc="F2CAE560">
      <w:numFmt w:val="bullet"/>
      <w:lvlText w:val="•"/>
      <w:lvlJc w:val="left"/>
      <w:pPr>
        <w:ind w:left="5991" w:hanging="721"/>
      </w:pPr>
      <w:rPr>
        <w:rFonts w:hint="default"/>
        <w:lang w:val="en-US" w:eastAsia="en-US" w:bidi="ar-SA"/>
      </w:rPr>
    </w:lvl>
    <w:lvl w:ilvl="7" w:tplc="4942CBAA">
      <w:numFmt w:val="bullet"/>
      <w:lvlText w:val="•"/>
      <w:lvlJc w:val="left"/>
      <w:pPr>
        <w:ind w:left="6968" w:hanging="721"/>
      </w:pPr>
      <w:rPr>
        <w:rFonts w:hint="default"/>
        <w:lang w:val="en-US" w:eastAsia="en-US" w:bidi="ar-SA"/>
      </w:rPr>
    </w:lvl>
    <w:lvl w:ilvl="8" w:tplc="CA7C9098">
      <w:numFmt w:val="bullet"/>
      <w:lvlText w:val="•"/>
      <w:lvlJc w:val="left"/>
      <w:pPr>
        <w:ind w:left="7945" w:hanging="721"/>
      </w:pPr>
      <w:rPr>
        <w:rFonts w:hint="default"/>
        <w:lang w:val="en-US" w:eastAsia="en-US" w:bidi="ar-SA"/>
      </w:rPr>
    </w:lvl>
  </w:abstractNum>
  <w:abstractNum w:abstractNumId="58" w15:restartNumberingAfterBreak="0">
    <w:nsid w:val="5D710BBD"/>
    <w:multiLevelType w:val="hybridMultilevel"/>
    <w:tmpl w:val="EFB8EAF8"/>
    <w:lvl w:ilvl="0" w:tplc="B628AB58">
      <w:start w:val="1"/>
      <w:numFmt w:val="upperLetter"/>
      <w:lvlText w:val="%1."/>
      <w:lvlJc w:val="left"/>
      <w:pPr>
        <w:ind w:left="1620" w:hanging="721"/>
      </w:pPr>
      <w:rPr>
        <w:rFonts w:ascii="Arial" w:eastAsia="Arial" w:hAnsi="Arial" w:cs="Arial" w:hint="default"/>
        <w:b w:val="0"/>
        <w:bCs w:val="0"/>
        <w:i w:val="0"/>
        <w:iCs w:val="0"/>
        <w:w w:val="99"/>
        <w:sz w:val="22"/>
        <w:szCs w:val="22"/>
        <w:lang w:val="en-US" w:eastAsia="en-US" w:bidi="ar-SA"/>
      </w:rPr>
    </w:lvl>
    <w:lvl w:ilvl="1" w:tplc="EC504496">
      <w:start w:val="1"/>
      <w:numFmt w:val="upperLetter"/>
      <w:lvlText w:val="%2."/>
      <w:lvlJc w:val="left"/>
      <w:pPr>
        <w:ind w:left="2340" w:hanging="721"/>
      </w:pPr>
      <w:rPr>
        <w:rFonts w:ascii="Arial" w:eastAsia="Arial" w:hAnsi="Arial" w:cs="Arial" w:hint="default"/>
        <w:b w:val="0"/>
        <w:bCs w:val="0"/>
        <w:i w:val="0"/>
        <w:iCs w:val="0"/>
        <w:w w:val="99"/>
        <w:sz w:val="22"/>
        <w:szCs w:val="22"/>
        <w:lang w:val="en-US" w:eastAsia="en-US" w:bidi="ar-SA"/>
      </w:rPr>
    </w:lvl>
    <w:lvl w:ilvl="2" w:tplc="A10CF042">
      <w:start w:val="1"/>
      <w:numFmt w:val="upperRoman"/>
      <w:lvlText w:val="%3."/>
      <w:lvlJc w:val="left"/>
      <w:pPr>
        <w:ind w:left="2340" w:hanging="721"/>
      </w:pPr>
      <w:rPr>
        <w:rFonts w:ascii="Arial" w:eastAsia="Arial" w:hAnsi="Arial" w:cs="Arial" w:hint="default"/>
        <w:b w:val="0"/>
        <w:bCs w:val="0"/>
        <w:i w:val="0"/>
        <w:iCs w:val="0"/>
        <w:w w:val="99"/>
        <w:sz w:val="22"/>
        <w:szCs w:val="22"/>
        <w:lang w:val="en-US" w:eastAsia="en-US" w:bidi="ar-SA"/>
      </w:rPr>
    </w:lvl>
    <w:lvl w:ilvl="3" w:tplc="9C7007FA">
      <w:start w:val="1"/>
      <w:numFmt w:val="upperLetter"/>
      <w:lvlText w:val="%4."/>
      <w:lvlJc w:val="left"/>
      <w:pPr>
        <w:ind w:left="3059" w:hanging="721"/>
      </w:pPr>
      <w:rPr>
        <w:rFonts w:ascii="Arial" w:eastAsia="Arial" w:hAnsi="Arial" w:cs="Arial" w:hint="default"/>
        <w:b w:val="0"/>
        <w:bCs w:val="0"/>
        <w:i w:val="0"/>
        <w:iCs w:val="0"/>
        <w:w w:val="99"/>
        <w:sz w:val="22"/>
        <w:szCs w:val="22"/>
        <w:lang w:val="en-US" w:eastAsia="en-US" w:bidi="ar-SA"/>
      </w:rPr>
    </w:lvl>
    <w:lvl w:ilvl="4" w:tplc="63F8A00E">
      <w:start w:val="1"/>
      <w:numFmt w:val="decimal"/>
      <w:lvlText w:val="%5."/>
      <w:lvlJc w:val="left"/>
      <w:pPr>
        <w:ind w:left="3780" w:hanging="721"/>
      </w:pPr>
      <w:rPr>
        <w:rFonts w:ascii="Times New Roman" w:eastAsia="Times New Roman" w:hAnsi="Times New Roman" w:cs="Times New Roman" w:hint="default"/>
        <w:b w:val="0"/>
        <w:bCs w:val="0"/>
        <w:i w:val="0"/>
        <w:iCs w:val="0"/>
        <w:w w:val="99"/>
        <w:sz w:val="22"/>
        <w:szCs w:val="22"/>
        <w:lang w:val="en-US" w:eastAsia="en-US" w:bidi="ar-SA"/>
      </w:rPr>
    </w:lvl>
    <w:lvl w:ilvl="5" w:tplc="DD70A7B4">
      <w:numFmt w:val="bullet"/>
      <w:lvlText w:val="•"/>
      <w:lvlJc w:val="left"/>
      <w:pPr>
        <w:ind w:left="5528" w:hanging="721"/>
      </w:pPr>
      <w:rPr>
        <w:rFonts w:hint="default"/>
        <w:lang w:val="en-US" w:eastAsia="en-US" w:bidi="ar-SA"/>
      </w:rPr>
    </w:lvl>
    <w:lvl w:ilvl="6" w:tplc="540806AC">
      <w:numFmt w:val="bullet"/>
      <w:lvlText w:val="•"/>
      <w:lvlJc w:val="left"/>
      <w:pPr>
        <w:ind w:left="6402" w:hanging="721"/>
      </w:pPr>
      <w:rPr>
        <w:rFonts w:hint="default"/>
        <w:lang w:val="en-US" w:eastAsia="en-US" w:bidi="ar-SA"/>
      </w:rPr>
    </w:lvl>
    <w:lvl w:ilvl="7" w:tplc="624ED408">
      <w:numFmt w:val="bullet"/>
      <w:lvlText w:val="•"/>
      <w:lvlJc w:val="left"/>
      <w:pPr>
        <w:ind w:left="7277" w:hanging="721"/>
      </w:pPr>
      <w:rPr>
        <w:rFonts w:hint="default"/>
        <w:lang w:val="en-US" w:eastAsia="en-US" w:bidi="ar-SA"/>
      </w:rPr>
    </w:lvl>
    <w:lvl w:ilvl="8" w:tplc="EE2C8B9C">
      <w:numFmt w:val="bullet"/>
      <w:lvlText w:val="•"/>
      <w:lvlJc w:val="left"/>
      <w:pPr>
        <w:ind w:left="8151" w:hanging="721"/>
      </w:pPr>
      <w:rPr>
        <w:rFonts w:hint="default"/>
        <w:lang w:val="en-US" w:eastAsia="en-US" w:bidi="ar-SA"/>
      </w:rPr>
    </w:lvl>
  </w:abstractNum>
  <w:abstractNum w:abstractNumId="59" w15:restartNumberingAfterBreak="0">
    <w:nsid w:val="5DAF57E6"/>
    <w:multiLevelType w:val="hybridMultilevel"/>
    <w:tmpl w:val="02F4CB76"/>
    <w:lvl w:ilvl="0" w:tplc="15DCF27C">
      <w:start w:val="1"/>
      <w:numFmt w:val="upperLetter"/>
      <w:lvlText w:val="%1."/>
      <w:lvlJc w:val="left"/>
      <w:pPr>
        <w:ind w:left="900" w:hanging="721"/>
        <w:jc w:val="right"/>
      </w:pPr>
      <w:rPr>
        <w:rFonts w:ascii="Arial" w:eastAsia="Arial" w:hAnsi="Arial" w:cs="Arial" w:hint="default"/>
        <w:b w:val="0"/>
        <w:bCs w:val="0"/>
        <w:i w:val="0"/>
        <w:iCs w:val="0"/>
        <w:w w:val="99"/>
        <w:sz w:val="22"/>
        <w:szCs w:val="22"/>
        <w:lang w:val="en-US" w:eastAsia="en-US" w:bidi="ar-SA"/>
      </w:rPr>
    </w:lvl>
    <w:lvl w:ilvl="1" w:tplc="0F8CE04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3DEE66E0">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0EE00668">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41303F8E">
      <w:start w:val="1"/>
      <w:numFmt w:val="decimal"/>
      <w:lvlText w:val="%5."/>
      <w:lvlJc w:val="left"/>
      <w:pPr>
        <w:ind w:left="3840" w:hanging="360"/>
      </w:pPr>
      <w:rPr>
        <w:rFonts w:ascii="Arial" w:eastAsia="Arial" w:hAnsi="Arial" w:cs="Arial" w:hint="default"/>
        <w:b w:val="0"/>
        <w:bCs w:val="0"/>
        <w:i w:val="0"/>
        <w:iCs w:val="0"/>
        <w:w w:val="99"/>
        <w:sz w:val="22"/>
        <w:szCs w:val="22"/>
        <w:lang w:val="en-US" w:eastAsia="en-US" w:bidi="ar-SA"/>
      </w:rPr>
    </w:lvl>
    <w:lvl w:ilvl="5" w:tplc="AD7A954E">
      <w:numFmt w:val="bullet"/>
      <w:lvlText w:val="•"/>
      <w:lvlJc w:val="left"/>
      <w:pPr>
        <w:ind w:left="3840" w:hanging="360"/>
      </w:pPr>
      <w:rPr>
        <w:rFonts w:hint="default"/>
        <w:lang w:val="en-US" w:eastAsia="en-US" w:bidi="ar-SA"/>
      </w:rPr>
    </w:lvl>
    <w:lvl w:ilvl="6" w:tplc="3A484AA8">
      <w:numFmt w:val="bullet"/>
      <w:lvlText w:val="•"/>
      <w:lvlJc w:val="left"/>
      <w:pPr>
        <w:ind w:left="5052" w:hanging="360"/>
      </w:pPr>
      <w:rPr>
        <w:rFonts w:hint="default"/>
        <w:lang w:val="en-US" w:eastAsia="en-US" w:bidi="ar-SA"/>
      </w:rPr>
    </w:lvl>
    <w:lvl w:ilvl="7" w:tplc="7098110C">
      <w:numFmt w:val="bullet"/>
      <w:lvlText w:val="•"/>
      <w:lvlJc w:val="left"/>
      <w:pPr>
        <w:ind w:left="6264" w:hanging="360"/>
      </w:pPr>
      <w:rPr>
        <w:rFonts w:hint="default"/>
        <w:lang w:val="en-US" w:eastAsia="en-US" w:bidi="ar-SA"/>
      </w:rPr>
    </w:lvl>
    <w:lvl w:ilvl="8" w:tplc="4EB8682A">
      <w:numFmt w:val="bullet"/>
      <w:lvlText w:val="•"/>
      <w:lvlJc w:val="left"/>
      <w:pPr>
        <w:ind w:left="7476" w:hanging="360"/>
      </w:pPr>
      <w:rPr>
        <w:rFonts w:hint="default"/>
        <w:lang w:val="en-US" w:eastAsia="en-US" w:bidi="ar-SA"/>
      </w:rPr>
    </w:lvl>
  </w:abstractNum>
  <w:abstractNum w:abstractNumId="60" w15:restartNumberingAfterBreak="0">
    <w:nsid w:val="5DB4180D"/>
    <w:multiLevelType w:val="hybridMultilevel"/>
    <w:tmpl w:val="D7D8310C"/>
    <w:lvl w:ilvl="0" w:tplc="EC9A725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A04637DA">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8DC4DFC">
      <w:numFmt w:val="bullet"/>
      <w:lvlText w:val="•"/>
      <w:lvlJc w:val="left"/>
      <w:pPr>
        <w:ind w:left="2540" w:hanging="721"/>
      </w:pPr>
      <w:rPr>
        <w:rFonts w:hint="default"/>
        <w:lang w:val="en-US" w:eastAsia="en-US" w:bidi="ar-SA"/>
      </w:rPr>
    </w:lvl>
    <w:lvl w:ilvl="3" w:tplc="4168AED2">
      <w:numFmt w:val="bullet"/>
      <w:lvlText w:val="•"/>
      <w:lvlJc w:val="left"/>
      <w:pPr>
        <w:ind w:left="3460" w:hanging="721"/>
      </w:pPr>
      <w:rPr>
        <w:rFonts w:hint="default"/>
        <w:lang w:val="en-US" w:eastAsia="en-US" w:bidi="ar-SA"/>
      </w:rPr>
    </w:lvl>
    <w:lvl w:ilvl="4" w:tplc="204A027E">
      <w:numFmt w:val="bullet"/>
      <w:lvlText w:val="•"/>
      <w:lvlJc w:val="left"/>
      <w:pPr>
        <w:ind w:left="4380" w:hanging="721"/>
      </w:pPr>
      <w:rPr>
        <w:rFonts w:hint="default"/>
        <w:lang w:val="en-US" w:eastAsia="en-US" w:bidi="ar-SA"/>
      </w:rPr>
    </w:lvl>
    <w:lvl w:ilvl="5" w:tplc="DF22C666">
      <w:numFmt w:val="bullet"/>
      <w:lvlText w:val="•"/>
      <w:lvlJc w:val="left"/>
      <w:pPr>
        <w:ind w:left="5300" w:hanging="721"/>
      </w:pPr>
      <w:rPr>
        <w:rFonts w:hint="default"/>
        <w:lang w:val="en-US" w:eastAsia="en-US" w:bidi="ar-SA"/>
      </w:rPr>
    </w:lvl>
    <w:lvl w:ilvl="6" w:tplc="B76AEEC8">
      <w:numFmt w:val="bullet"/>
      <w:lvlText w:val="•"/>
      <w:lvlJc w:val="left"/>
      <w:pPr>
        <w:ind w:left="6220" w:hanging="721"/>
      </w:pPr>
      <w:rPr>
        <w:rFonts w:hint="default"/>
        <w:lang w:val="en-US" w:eastAsia="en-US" w:bidi="ar-SA"/>
      </w:rPr>
    </w:lvl>
    <w:lvl w:ilvl="7" w:tplc="16040CD2">
      <w:numFmt w:val="bullet"/>
      <w:lvlText w:val="•"/>
      <w:lvlJc w:val="left"/>
      <w:pPr>
        <w:ind w:left="7140" w:hanging="721"/>
      </w:pPr>
      <w:rPr>
        <w:rFonts w:hint="default"/>
        <w:lang w:val="en-US" w:eastAsia="en-US" w:bidi="ar-SA"/>
      </w:rPr>
    </w:lvl>
    <w:lvl w:ilvl="8" w:tplc="3F006B20">
      <w:numFmt w:val="bullet"/>
      <w:lvlText w:val="•"/>
      <w:lvlJc w:val="left"/>
      <w:pPr>
        <w:ind w:left="8060" w:hanging="721"/>
      </w:pPr>
      <w:rPr>
        <w:rFonts w:hint="default"/>
        <w:lang w:val="en-US" w:eastAsia="en-US" w:bidi="ar-SA"/>
      </w:rPr>
    </w:lvl>
  </w:abstractNum>
  <w:abstractNum w:abstractNumId="61" w15:restartNumberingAfterBreak="0">
    <w:nsid w:val="626E640A"/>
    <w:multiLevelType w:val="hybridMultilevel"/>
    <w:tmpl w:val="645C7BBE"/>
    <w:lvl w:ilvl="0" w:tplc="A9B03D5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329A8ABA">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96466E8A">
      <w:numFmt w:val="bullet"/>
      <w:lvlText w:val="•"/>
      <w:lvlJc w:val="left"/>
      <w:pPr>
        <w:ind w:left="2540" w:hanging="720"/>
      </w:pPr>
      <w:rPr>
        <w:rFonts w:hint="default"/>
        <w:lang w:val="en-US" w:eastAsia="en-US" w:bidi="ar-SA"/>
      </w:rPr>
    </w:lvl>
    <w:lvl w:ilvl="3" w:tplc="3376B38E">
      <w:numFmt w:val="bullet"/>
      <w:lvlText w:val="•"/>
      <w:lvlJc w:val="left"/>
      <w:pPr>
        <w:ind w:left="3460" w:hanging="720"/>
      </w:pPr>
      <w:rPr>
        <w:rFonts w:hint="default"/>
        <w:lang w:val="en-US" w:eastAsia="en-US" w:bidi="ar-SA"/>
      </w:rPr>
    </w:lvl>
    <w:lvl w:ilvl="4" w:tplc="DDAA7A98">
      <w:numFmt w:val="bullet"/>
      <w:lvlText w:val="•"/>
      <w:lvlJc w:val="left"/>
      <w:pPr>
        <w:ind w:left="4380" w:hanging="720"/>
      </w:pPr>
      <w:rPr>
        <w:rFonts w:hint="default"/>
        <w:lang w:val="en-US" w:eastAsia="en-US" w:bidi="ar-SA"/>
      </w:rPr>
    </w:lvl>
    <w:lvl w:ilvl="5" w:tplc="8F461396">
      <w:numFmt w:val="bullet"/>
      <w:lvlText w:val="•"/>
      <w:lvlJc w:val="left"/>
      <w:pPr>
        <w:ind w:left="5300" w:hanging="720"/>
      </w:pPr>
      <w:rPr>
        <w:rFonts w:hint="default"/>
        <w:lang w:val="en-US" w:eastAsia="en-US" w:bidi="ar-SA"/>
      </w:rPr>
    </w:lvl>
    <w:lvl w:ilvl="6" w:tplc="A404A024">
      <w:numFmt w:val="bullet"/>
      <w:lvlText w:val="•"/>
      <w:lvlJc w:val="left"/>
      <w:pPr>
        <w:ind w:left="6220" w:hanging="720"/>
      </w:pPr>
      <w:rPr>
        <w:rFonts w:hint="default"/>
        <w:lang w:val="en-US" w:eastAsia="en-US" w:bidi="ar-SA"/>
      </w:rPr>
    </w:lvl>
    <w:lvl w:ilvl="7" w:tplc="EE5E47F0">
      <w:numFmt w:val="bullet"/>
      <w:lvlText w:val="•"/>
      <w:lvlJc w:val="left"/>
      <w:pPr>
        <w:ind w:left="7140" w:hanging="720"/>
      </w:pPr>
      <w:rPr>
        <w:rFonts w:hint="default"/>
        <w:lang w:val="en-US" w:eastAsia="en-US" w:bidi="ar-SA"/>
      </w:rPr>
    </w:lvl>
    <w:lvl w:ilvl="8" w:tplc="15C22A4C">
      <w:numFmt w:val="bullet"/>
      <w:lvlText w:val="•"/>
      <w:lvlJc w:val="left"/>
      <w:pPr>
        <w:ind w:left="8060" w:hanging="720"/>
      </w:pPr>
      <w:rPr>
        <w:rFonts w:hint="default"/>
        <w:lang w:val="en-US" w:eastAsia="en-US" w:bidi="ar-SA"/>
      </w:rPr>
    </w:lvl>
  </w:abstractNum>
  <w:abstractNum w:abstractNumId="62" w15:restartNumberingAfterBreak="0">
    <w:nsid w:val="63C243CC"/>
    <w:multiLevelType w:val="hybridMultilevel"/>
    <w:tmpl w:val="60A2AC40"/>
    <w:lvl w:ilvl="0" w:tplc="86F27E4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C36C8752">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E4DA3A7A">
      <w:numFmt w:val="bullet"/>
      <w:lvlText w:val="•"/>
      <w:lvlJc w:val="left"/>
      <w:pPr>
        <w:ind w:left="2540" w:hanging="720"/>
      </w:pPr>
      <w:rPr>
        <w:rFonts w:hint="default"/>
        <w:lang w:val="en-US" w:eastAsia="en-US" w:bidi="ar-SA"/>
      </w:rPr>
    </w:lvl>
    <w:lvl w:ilvl="3" w:tplc="C2BAFE14">
      <w:numFmt w:val="bullet"/>
      <w:lvlText w:val="•"/>
      <w:lvlJc w:val="left"/>
      <w:pPr>
        <w:ind w:left="3460" w:hanging="720"/>
      </w:pPr>
      <w:rPr>
        <w:rFonts w:hint="default"/>
        <w:lang w:val="en-US" w:eastAsia="en-US" w:bidi="ar-SA"/>
      </w:rPr>
    </w:lvl>
    <w:lvl w:ilvl="4" w:tplc="109A4938">
      <w:numFmt w:val="bullet"/>
      <w:lvlText w:val="•"/>
      <w:lvlJc w:val="left"/>
      <w:pPr>
        <w:ind w:left="4380" w:hanging="720"/>
      </w:pPr>
      <w:rPr>
        <w:rFonts w:hint="default"/>
        <w:lang w:val="en-US" w:eastAsia="en-US" w:bidi="ar-SA"/>
      </w:rPr>
    </w:lvl>
    <w:lvl w:ilvl="5" w:tplc="5FD632C2">
      <w:numFmt w:val="bullet"/>
      <w:lvlText w:val="•"/>
      <w:lvlJc w:val="left"/>
      <w:pPr>
        <w:ind w:left="5300" w:hanging="720"/>
      </w:pPr>
      <w:rPr>
        <w:rFonts w:hint="default"/>
        <w:lang w:val="en-US" w:eastAsia="en-US" w:bidi="ar-SA"/>
      </w:rPr>
    </w:lvl>
    <w:lvl w:ilvl="6" w:tplc="BF0CACB8">
      <w:numFmt w:val="bullet"/>
      <w:lvlText w:val="•"/>
      <w:lvlJc w:val="left"/>
      <w:pPr>
        <w:ind w:left="6220" w:hanging="720"/>
      </w:pPr>
      <w:rPr>
        <w:rFonts w:hint="default"/>
        <w:lang w:val="en-US" w:eastAsia="en-US" w:bidi="ar-SA"/>
      </w:rPr>
    </w:lvl>
    <w:lvl w:ilvl="7" w:tplc="98C4275E">
      <w:numFmt w:val="bullet"/>
      <w:lvlText w:val="•"/>
      <w:lvlJc w:val="left"/>
      <w:pPr>
        <w:ind w:left="7140" w:hanging="720"/>
      </w:pPr>
      <w:rPr>
        <w:rFonts w:hint="default"/>
        <w:lang w:val="en-US" w:eastAsia="en-US" w:bidi="ar-SA"/>
      </w:rPr>
    </w:lvl>
    <w:lvl w:ilvl="8" w:tplc="8B0CC600">
      <w:numFmt w:val="bullet"/>
      <w:lvlText w:val="•"/>
      <w:lvlJc w:val="left"/>
      <w:pPr>
        <w:ind w:left="8060" w:hanging="720"/>
      </w:pPr>
      <w:rPr>
        <w:rFonts w:hint="default"/>
        <w:lang w:val="en-US" w:eastAsia="en-US" w:bidi="ar-SA"/>
      </w:rPr>
    </w:lvl>
  </w:abstractNum>
  <w:abstractNum w:abstractNumId="63" w15:restartNumberingAfterBreak="0">
    <w:nsid w:val="6600485A"/>
    <w:multiLevelType w:val="hybridMultilevel"/>
    <w:tmpl w:val="E806AFE8"/>
    <w:lvl w:ilvl="0" w:tplc="F4807E3E">
      <w:start w:val="1"/>
      <w:numFmt w:val="upperLetter"/>
      <w:lvlText w:val="%1."/>
      <w:lvlJc w:val="left"/>
      <w:pPr>
        <w:ind w:left="900" w:hanging="721"/>
        <w:jc w:val="right"/>
      </w:pPr>
      <w:rPr>
        <w:rFonts w:ascii="Arial" w:eastAsia="Arial" w:hAnsi="Arial" w:cs="Arial" w:hint="default"/>
        <w:b w:val="0"/>
        <w:bCs w:val="0"/>
        <w:i w:val="0"/>
        <w:iCs w:val="0"/>
        <w:w w:val="99"/>
        <w:sz w:val="22"/>
        <w:szCs w:val="22"/>
        <w:lang w:val="en-US" w:eastAsia="en-US" w:bidi="ar-SA"/>
      </w:rPr>
    </w:lvl>
    <w:lvl w:ilvl="1" w:tplc="712407A8">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F5B0F17C">
      <w:numFmt w:val="bullet"/>
      <w:lvlText w:val="•"/>
      <w:lvlJc w:val="left"/>
      <w:pPr>
        <w:ind w:left="2540" w:hanging="720"/>
      </w:pPr>
      <w:rPr>
        <w:rFonts w:hint="default"/>
        <w:lang w:val="en-US" w:eastAsia="en-US" w:bidi="ar-SA"/>
      </w:rPr>
    </w:lvl>
    <w:lvl w:ilvl="3" w:tplc="E18431F4">
      <w:numFmt w:val="bullet"/>
      <w:lvlText w:val="•"/>
      <w:lvlJc w:val="left"/>
      <w:pPr>
        <w:ind w:left="3460" w:hanging="720"/>
      </w:pPr>
      <w:rPr>
        <w:rFonts w:hint="default"/>
        <w:lang w:val="en-US" w:eastAsia="en-US" w:bidi="ar-SA"/>
      </w:rPr>
    </w:lvl>
    <w:lvl w:ilvl="4" w:tplc="CE423322">
      <w:numFmt w:val="bullet"/>
      <w:lvlText w:val="•"/>
      <w:lvlJc w:val="left"/>
      <w:pPr>
        <w:ind w:left="4380" w:hanging="720"/>
      </w:pPr>
      <w:rPr>
        <w:rFonts w:hint="default"/>
        <w:lang w:val="en-US" w:eastAsia="en-US" w:bidi="ar-SA"/>
      </w:rPr>
    </w:lvl>
    <w:lvl w:ilvl="5" w:tplc="F418D8E6">
      <w:numFmt w:val="bullet"/>
      <w:lvlText w:val="•"/>
      <w:lvlJc w:val="left"/>
      <w:pPr>
        <w:ind w:left="5300" w:hanging="720"/>
      </w:pPr>
      <w:rPr>
        <w:rFonts w:hint="default"/>
        <w:lang w:val="en-US" w:eastAsia="en-US" w:bidi="ar-SA"/>
      </w:rPr>
    </w:lvl>
    <w:lvl w:ilvl="6" w:tplc="A90E0E7E">
      <w:numFmt w:val="bullet"/>
      <w:lvlText w:val="•"/>
      <w:lvlJc w:val="left"/>
      <w:pPr>
        <w:ind w:left="6220" w:hanging="720"/>
      </w:pPr>
      <w:rPr>
        <w:rFonts w:hint="default"/>
        <w:lang w:val="en-US" w:eastAsia="en-US" w:bidi="ar-SA"/>
      </w:rPr>
    </w:lvl>
    <w:lvl w:ilvl="7" w:tplc="5954633E">
      <w:numFmt w:val="bullet"/>
      <w:lvlText w:val="•"/>
      <w:lvlJc w:val="left"/>
      <w:pPr>
        <w:ind w:left="7140" w:hanging="720"/>
      </w:pPr>
      <w:rPr>
        <w:rFonts w:hint="default"/>
        <w:lang w:val="en-US" w:eastAsia="en-US" w:bidi="ar-SA"/>
      </w:rPr>
    </w:lvl>
    <w:lvl w:ilvl="8" w:tplc="B31E3BA4">
      <w:numFmt w:val="bullet"/>
      <w:lvlText w:val="•"/>
      <w:lvlJc w:val="left"/>
      <w:pPr>
        <w:ind w:left="8060" w:hanging="720"/>
      </w:pPr>
      <w:rPr>
        <w:rFonts w:hint="default"/>
        <w:lang w:val="en-US" w:eastAsia="en-US" w:bidi="ar-SA"/>
      </w:rPr>
    </w:lvl>
  </w:abstractNum>
  <w:abstractNum w:abstractNumId="64" w15:restartNumberingAfterBreak="0">
    <w:nsid w:val="674C25BA"/>
    <w:multiLevelType w:val="hybridMultilevel"/>
    <w:tmpl w:val="022EF2E0"/>
    <w:lvl w:ilvl="0" w:tplc="1A4AF884">
      <w:start w:val="1"/>
      <w:numFmt w:val="decimal"/>
      <w:lvlText w:val="%1."/>
      <w:lvlJc w:val="left"/>
      <w:pPr>
        <w:ind w:left="3783" w:hanging="766"/>
      </w:pPr>
      <w:rPr>
        <w:rFonts w:ascii="Arial" w:eastAsia="Arial" w:hAnsi="Arial" w:cs="Arial" w:hint="default"/>
        <w:b w:val="0"/>
        <w:bCs w:val="0"/>
        <w:i w:val="0"/>
        <w:iCs w:val="0"/>
        <w:w w:val="99"/>
        <w:position w:val="1"/>
        <w:sz w:val="22"/>
        <w:szCs w:val="22"/>
        <w:lang w:val="en-US" w:eastAsia="en-US" w:bidi="ar-SA"/>
      </w:rPr>
    </w:lvl>
    <w:lvl w:ilvl="1" w:tplc="95765402">
      <w:numFmt w:val="bullet"/>
      <w:lvlText w:val="•"/>
      <w:lvlJc w:val="left"/>
      <w:pPr>
        <w:ind w:left="4392" w:hanging="766"/>
      </w:pPr>
      <w:rPr>
        <w:rFonts w:hint="default"/>
        <w:lang w:val="en-US" w:eastAsia="en-US" w:bidi="ar-SA"/>
      </w:rPr>
    </w:lvl>
    <w:lvl w:ilvl="2" w:tplc="29727304">
      <w:numFmt w:val="bullet"/>
      <w:lvlText w:val="•"/>
      <w:lvlJc w:val="left"/>
      <w:pPr>
        <w:ind w:left="5004" w:hanging="766"/>
      </w:pPr>
      <w:rPr>
        <w:rFonts w:hint="default"/>
        <w:lang w:val="en-US" w:eastAsia="en-US" w:bidi="ar-SA"/>
      </w:rPr>
    </w:lvl>
    <w:lvl w:ilvl="3" w:tplc="D8443BD2">
      <w:numFmt w:val="bullet"/>
      <w:lvlText w:val="•"/>
      <w:lvlJc w:val="left"/>
      <w:pPr>
        <w:ind w:left="5616" w:hanging="766"/>
      </w:pPr>
      <w:rPr>
        <w:rFonts w:hint="default"/>
        <w:lang w:val="en-US" w:eastAsia="en-US" w:bidi="ar-SA"/>
      </w:rPr>
    </w:lvl>
    <w:lvl w:ilvl="4" w:tplc="477E069C">
      <w:numFmt w:val="bullet"/>
      <w:lvlText w:val="•"/>
      <w:lvlJc w:val="left"/>
      <w:pPr>
        <w:ind w:left="6228" w:hanging="766"/>
      </w:pPr>
      <w:rPr>
        <w:rFonts w:hint="default"/>
        <w:lang w:val="en-US" w:eastAsia="en-US" w:bidi="ar-SA"/>
      </w:rPr>
    </w:lvl>
    <w:lvl w:ilvl="5" w:tplc="E500F1F8">
      <w:numFmt w:val="bullet"/>
      <w:lvlText w:val="•"/>
      <w:lvlJc w:val="left"/>
      <w:pPr>
        <w:ind w:left="6840" w:hanging="766"/>
      </w:pPr>
      <w:rPr>
        <w:rFonts w:hint="default"/>
        <w:lang w:val="en-US" w:eastAsia="en-US" w:bidi="ar-SA"/>
      </w:rPr>
    </w:lvl>
    <w:lvl w:ilvl="6" w:tplc="60E6D358">
      <w:numFmt w:val="bullet"/>
      <w:lvlText w:val="•"/>
      <w:lvlJc w:val="left"/>
      <w:pPr>
        <w:ind w:left="7452" w:hanging="766"/>
      </w:pPr>
      <w:rPr>
        <w:rFonts w:hint="default"/>
        <w:lang w:val="en-US" w:eastAsia="en-US" w:bidi="ar-SA"/>
      </w:rPr>
    </w:lvl>
    <w:lvl w:ilvl="7" w:tplc="5DFE2F26">
      <w:numFmt w:val="bullet"/>
      <w:lvlText w:val="•"/>
      <w:lvlJc w:val="left"/>
      <w:pPr>
        <w:ind w:left="8064" w:hanging="766"/>
      </w:pPr>
      <w:rPr>
        <w:rFonts w:hint="default"/>
        <w:lang w:val="en-US" w:eastAsia="en-US" w:bidi="ar-SA"/>
      </w:rPr>
    </w:lvl>
    <w:lvl w:ilvl="8" w:tplc="542A63DE">
      <w:numFmt w:val="bullet"/>
      <w:lvlText w:val="•"/>
      <w:lvlJc w:val="left"/>
      <w:pPr>
        <w:ind w:left="8676" w:hanging="766"/>
      </w:pPr>
      <w:rPr>
        <w:rFonts w:hint="default"/>
        <w:lang w:val="en-US" w:eastAsia="en-US" w:bidi="ar-SA"/>
      </w:rPr>
    </w:lvl>
  </w:abstractNum>
  <w:abstractNum w:abstractNumId="65" w15:restartNumberingAfterBreak="0">
    <w:nsid w:val="6BA27211"/>
    <w:multiLevelType w:val="hybridMultilevel"/>
    <w:tmpl w:val="8CE82A1A"/>
    <w:lvl w:ilvl="0" w:tplc="AF723EC4">
      <w:start w:val="1"/>
      <w:numFmt w:val="upperLetter"/>
      <w:lvlText w:val="%1."/>
      <w:lvlJc w:val="left"/>
      <w:pPr>
        <w:ind w:left="1621" w:hanging="721"/>
      </w:pPr>
      <w:rPr>
        <w:rFonts w:ascii="Arial" w:eastAsia="Arial" w:hAnsi="Arial" w:cs="Arial" w:hint="default"/>
        <w:b w:val="0"/>
        <w:bCs w:val="0"/>
        <w:i w:val="0"/>
        <w:iCs w:val="0"/>
        <w:w w:val="99"/>
        <w:sz w:val="22"/>
        <w:szCs w:val="22"/>
        <w:lang w:val="en-US" w:eastAsia="en-US" w:bidi="ar-SA"/>
      </w:rPr>
    </w:lvl>
    <w:lvl w:ilvl="1" w:tplc="520E6F06">
      <w:numFmt w:val="bullet"/>
      <w:lvlText w:val="•"/>
      <w:lvlJc w:val="left"/>
      <w:pPr>
        <w:ind w:left="2448" w:hanging="721"/>
      </w:pPr>
      <w:rPr>
        <w:rFonts w:hint="default"/>
        <w:lang w:val="en-US" w:eastAsia="en-US" w:bidi="ar-SA"/>
      </w:rPr>
    </w:lvl>
    <w:lvl w:ilvl="2" w:tplc="98126858">
      <w:numFmt w:val="bullet"/>
      <w:lvlText w:val="•"/>
      <w:lvlJc w:val="left"/>
      <w:pPr>
        <w:ind w:left="3276" w:hanging="721"/>
      </w:pPr>
      <w:rPr>
        <w:rFonts w:hint="default"/>
        <w:lang w:val="en-US" w:eastAsia="en-US" w:bidi="ar-SA"/>
      </w:rPr>
    </w:lvl>
    <w:lvl w:ilvl="3" w:tplc="773251AC">
      <w:numFmt w:val="bullet"/>
      <w:lvlText w:val="•"/>
      <w:lvlJc w:val="left"/>
      <w:pPr>
        <w:ind w:left="4104" w:hanging="721"/>
      </w:pPr>
      <w:rPr>
        <w:rFonts w:hint="default"/>
        <w:lang w:val="en-US" w:eastAsia="en-US" w:bidi="ar-SA"/>
      </w:rPr>
    </w:lvl>
    <w:lvl w:ilvl="4" w:tplc="C64012E8">
      <w:numFmt w:val="bullet"/>
      <w:lvlText w:val="•"/>
      <w:lvlJc w:val="left"/>
      <w:pPr>
        <w:ind w:left="4932" w:hanging="721"/>
      </w:pPr>
      <w:rPr>
        <w:rFonts w:hint="default"/>
        <w:lang w:val="en-US" w:eastAsia="en-US" w:bidi="ar-SA"/>
      </w:rPr>
    </w:lvl>
    <w:lvl w:ilvl="5" w:tplc="A9CCA37A">
      <w:numFmt w:val="bullet"/>
      <w:lvlText w:val="•"/>
      <w:lvlJc w:val="left"/>
      <w:pPr>
        <w:ind w:left="5760" w:hanging="721"/>
      </w:pPr>
      <w:rPr>
        <w:rFonts w:hint="default"/>
        <w:lang w:val="en-US" w:eastAsia="en-US" w:bidi="ar-SA"/>
      </w:rPr>
    </w:lvl>
    <w:lvl w:ilvl="6" w:tplc="F1B200BE">
      <w:numFmt w:val="bullet"/>
      <w:lvlText w:val="•"/>
      <w:lvlJc w:val="left"/>
      <w:pPr>
        <w:ind w:left="6588" w:hanging="721"/>
      </w:pPr>
      <w:rPr>
        <w:rFonts w:hint="default"/>
        <w:lang w:val="en-US" w:eastAsia="en-US" w:bidi="ar-SA"/>
      </w:rPr>
    </w:lvl>
    <w:lvl w:ilvl="7" w:tplc="E2B86216">
      <w:numFmt w:val="bullet"/>
      <w:lvlText w:val="•"/>
      <w:lvlJc w:val="left"/>
      <w:pPr>
        <w:ind w:left="7416" w:hanging="721"/>
      </w:pPr>
      <w:rPr>
        <w:rFonts w:hint="default"/>
        <w:lang w:val="en-US" w:eastAsia="en-US" w:bidi="ar-SA"/>
      </w:rPr>
    </w:lvl>
    <w:lvl w:ilvl="8" w:tplc="7E423F0C">
      <w:numFmt w:val="bullet"/>
      <w:lvlText w:val="•"/>
      <w:lvlJc w:val="left"/>
      <w:pPr>
        <w:ind w:left="8244" w:hanging="721"/>
      </w:pPr>
      <w:rPr>
        <w:rFonts w:hint="default"/>
        <w:lang w:val="en-US" w:eastAsia="en-US" w:bidi="ar-SA"/>
      </w:rPr>
    </w:lvl>
  </w:abstractNum>
  <w:abstractNum w:abstractNumId="66" w15:restartNumberingAfterBreak="0">
    <w:nsid w:val="6C4E4036"/>
    <w:multiLevelType w:val="hybridMultilevel"/>
    <w:tmpl w:val="E12E236C"/>
    <w:lvl w:ilvl="0" w:tplc="FFFFFFFF">
      <w:start w:val="1"/>
      <w:numFmt w:val="decimal"/>
      <w:lvlText w:val="%1."/>
      <w:lvlJc w:val="left"/>
      <w:pPr>
        <w:ind w:left="1621" w:hanging="721"/>
      </w:pPr>
      <w:rPr>
        <w:rFonts w:hint="default"/>
        <w:b w:val="0"/>
        <w:bCs w:val="0"/>
        <w:i w:val="0"/>
        <w:iCs w:val="0"/>
        <w:w w:val="99"/>
        <w:sz w:val="22"/>
        <w:szCs w:val="22"/>
        <w:lang w:val="en-US" w:eastAsia="en-US" w:bidi="ar-SA"/>
      </w:rPr>
    </w:lvl>
    <w:lvl w:ilvl="1" w:tplc="FFFFFFFF">
      <w:start w:val="1"/>
      <w:numFmt w:val="lowerLetter"/>
      <w:lvlText w:val="%2."/>
      <w:lvlJc w:val="left"/>
      <w:pPr>
        <w:ind w:left="2161" w:hanging="360"/>
      </w:pPr>
    </w:lvl>
    <w:lvl w:ilvl="2" w:tplc="FFFFFFFF" w:tentative="1">
      <w:start w:val="1"/>
      <w:numFmt w:val="lowerRoman"/>
      <w:lvlText w:val="%3."/>
      <w:lvlJc w:val="right"/>
      <w:pPr>
        <w:ind w:left="2881" w:hanging="180"/>
      </w:pPr>
    </w:lvl>
    <w:lvl w:ilvl="3" w:tplc="FFFFFFFF" w:tentative="1">
      <w:start w:val="1"/>
      <w:numFmt w:val="decimal"/>
      <w:lvlText w:val="%4."/>
      <w:lvlJc w:val="left"/>
      <w:pPr>
        <w:ind w:left="3601" w:hanging="360"/>
      </w:pPr>
    </w:lvl>
    <w:lvl w:ilvl="4" w:tplc="FFFFFFFF" w:tentative="1">
      <w:start w:val="1"/>
      <w:numFmt w:val="lowerLetter"/>
      <w:lvlText w:val="%5."/>
      <w:lvlJc w:val="left"/>
      <w:pPr>
        <w:ind w:left="4321" w:hanging="360"/>
      </w:pPr>
    </w:lvl>
    <w:lvl w:ilvl="5" w:tplc="FFFFFFFF" w:tentative="1">
      <w:start w:val="1"/>
      <w:numFmt w:val="lowerRoman"/>
      <w:lvlText w:val="%6."/>
      <w:lvlJc w:val="right"/>
      <w:pPr>
        <w:ind w:left="5041" w:hanging="180"/>
      </w:pPr>
    </w:lvl>
    <w:lvl w:ilvl="6" w:tplc="FFFFFFFF" w:tentative="1">
      <w:start w:val="1"/>
      <w:numFmt w:val="decimal"/>
      <w:lvlText w:val="%7."/>
      <w:lvlJc w:val="left"/>
      <w:pPr>
        <w:ind w:left="5761" w:hanging="360"/>
      </w:pPr>
    </w:lvl>
    <w:lvl w:ilvl="7" w:tplc="FFFFFFFF" w:tentative="1">
      <w:start w:val="1"/>
      <w:numFmt w:val="lowerLetter"/>
      <w:lvlText w:val="%8."/>
      <w:lvlJc w:val="left"/>
      <w:pPr>
        <w:ind w:left="6481" w:hanging="360"/>
      </w:pPr>
    </w:lvl>
    <w:lvl w:ilvl="8" w:tplc="FFFFFFFF" w:tentative="1">
      <w:start w:val="1"/>
      <w:numFmt w:val="lowerRoman"/>
      <w:lvlText w:val="%9."/>
      <w:lvlJc w:val="right"/>
      <w:pPr>
        <w:ind w:left="7201" w:hanging="180"/>
      </w:pPr>
    </w:lvl>
  </w:abstractNum>
  <w:abstractNum w:abstractNumId="67" w15:restartNumberingAfterBreak="0">
    <w:nsid w:val="6C9A129E"/>
    <w:multiLevelType w:val="hybridMultilevel"/>
    <w:tmpl w:val="DA9C4FC4"/>
    <w:lvl w:ilvl="0" w:tplc="63CACA7A">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336AEB36">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3F8AFF1A">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42FC1D28">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F5CAD3A8">
      <w:numFmt w:val="bullet"/>
      <w:lvlText w:val="•"/>
      <w:lvlJc w:val="left"/>
      <w:pPr>
        <w:ind w:left="4037" w:hanging="721"/>
      </w:pPr>
      <w:rPr>
        <w:rFonts w:hint="default"/>
        <w:lang w:val="en-US" w:eastAsia="en-US" w:bidi="ar-SA"/>
      </w:rPr>
    </w:lvl>
    <w:lvl w:ilvl="5" w:tplc="95F0C624">
      <w:numFmt w:val="bullet"/>
      <w:lvlText w:val="•"/>
      <w:lvlJc w:val="left"/>
      <w:pPr>
        <w:ind w:left="5014" w:hanging="721"/>
      </w:pPr>
      <w:rPr>
        <w:rFonts w:hint="default"/>
        <w:lang w:val="en-US" w:eastAsia="en-US" w:bidi="ar-SA"/>
      </w:rPr>
    </w:lvl>
    <w:lvl w:ilvl="6" w:tplc="FAC03C3C">
      <w:numFmt w:val="bullet"/>
      <w:lvlText w:val="•"/>
      <w:lvlJc w:val="left"/>
      <w:pPr>
        <w:ind w:left="5991" w:hanging="721"/>
      </w:pPr>
      <w:rPr>
        <w:rFonts w:hint="default"/>
        <w:lang w:val="en-US" w:eastAsia="en-US" w:bidi="ar-SA"/>
      </w:rPr>
    </w:lvl>
    <w:lvl w:ilvl="7" w:tplc="19A8CA4C">
      <w:numFmt w:val="bullet"/>
      <w:lvlText w:val="•"/>
      <w:lvlJc w:val="left"/>
      <w:pPr>
        <w:ind w:left="6968" w:hanging="721"/>
      </w:pPr>
      <w:rPr>
        <w:rFonts w:hint="default"/>
        <w:lang w:val="en-US" w:eastAsia="en-US" w:bidi="ar-SA"/>
      </w:rPr>
    </w:lvl>
    <w:lvl w:ilvl="8" w:tplc="7AE62C74">
      <w:numFmt w:val="bullet"/>
      <w:lvlText w:val="•"/>
      <w:lvlJc w:val="left"/>
      <w:pPr>
        <w:ind w:left="7945" w:hanging="721"/>
      </w:pPr>
      <w:rPr>
        <w:rFonts w:hint="default"/>
        <w:lang w:val="en-US" w:eastAsia="en-US" w:bidi="ar-SA"/>
      </w:rPr>
    </w:lvl>
  </w:abstractNum>
  <w:abstractNum w:abstractNumId="68" w15:restartNumberingAfterBreak="0">
    <w:nsid w:val="6DE40127"/>
    <w:multiLevelType w:val="hybridMultilevel"/>
    <w:tmpl w:val="E0D626E6"/>
    <w:lvl w:ilvl="0" w:tplc="BECC3A6E">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ED6631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9848A278">
      <w:start w:val="1"/>
      <w:numFmt w:val="lowerLetter"/>
      <w:lvlText w:val="%3."/>
      <w:lvlJc w:val="left"/>
      <w:pPr>
        <w:ind w:left="2340" w:hanging="720"/>
      </w:pPr>
      <w:rPr>
        <w:rFonts w:ascii="Arial" w:eastAsia="Arial" w:hAnsi="Arial" w:cs="Arial" w:hint="default"/>
        <w:b w:val="0"/>
        <w:bCs w:val="0"/>
        <w:i w:val="0"/>
        <w:iCs w:val="0"/>
        <w:w w:val="99"/>
        <w:sz w:val="22"/>
        <w:szCs w:val="22"/>
        <w:lang w:val="en-US" w:eastAsia="en-US" w:bidi="ar-SA"/>
      </w:rPr>
    </w:lvl>
    <w:lvl w:ilvl="3" w:tplc="62D28B40">
      <w:numFmt w:val="bullet"/>
      <w:lvlText w:val="•"/>
      <w:lvlJc w:val="left"/>
      <w:pPr>
        <w:ind w:left="3285" w:hanging="720"/>
      </w:pPr>
      <w:rPr>
        <w:rFonts w:hint="default"/>
        <w:lang w:val="en-US" w:eastAsia="en-US" w:bidi="ar-SA"/>
      </w:rPr>
    </w:lvl>
    <w:lvl w:ilvl="4" w:tplc="9D9633C2">
      <w:numFmt w:val="bullet"/>
      <w:lvlText w:val="•"/>
      <w:lvlJc w:val="left"/>
      <w:pPr>
        <w:ind w:left="4230" w:hanging="720"/>
      </w:pPr>
      <w:rPr>
        <w:rFonts w:hint="default"/>
        <w:lang w:val="en-US" w:eastAsia="en-US" w:bidi="ar-SA"/>
      </w:rPr>
    </w:lvl>
    <w:lvl w:ilvl="5" w:tplc="19A4ECB6">
      <w:numFmt w:val="bullet"/>
      <w:lvlText w:val="•"/>
      <w:lvlJc w:val="left"/>
      <w:pPr>
        <w:ind w:left="5175" w:hanging="720"/>
      </w:pPr>
      <w:rPr>
        <w:rFonts w:hint="default"/>
        <w:lang w:val="en-US" w:eastAsia="en-US" w:bidi="ar-SA"/>
      </w:rPr>
    </w:lvl>
    <w:lvl w:ilvl="6" w:tplc="B3D800C6">
      <w:numFmt w:val="bullet"/>
      <w:lvlText w:val="•"/>
      <w:lvlJc w:val="left"/>
      <w:pPr>
        <w:ind w:left="6120" w:hanging="720"/>
      </w:pPr>
      <w:rPr>
        <w:rFonts w:hint="default"/>
        <w:lang w:val="en-US" w:eastAsia="en-US" w:bidi="ar-SA"/>
      </w:rPr>
    </w:lvl>
    <w:lvl w:ilvl="7" w:tplc="16B4715A">
      <w:numFmt w:val="bullet"/>
      <w:lvlText w:val="•"/>
      <w:lvlJc w:val="left"/>
      <w:pPr>
        <w:ind w:left="7065" w:hanging="720"/>
      </w:pPr>
      <w:rPr>
        <w:rFonts w:hint="default"/>
        <w:lang w:val="en-US" w:eastAsia="en-US" w:bidi="ar-SA"/>
      </w:rPr>
    </w:lvl>
    <w:lvl w:ilvl="8" w:tplc="106A176A">
      <w:numFmt w:val="bullet"/>
      <w:lvlText w:val="•"/>
      <w:lvlJc w:val="left"/>
      <w:pPr>
        <w:ind w:left="8010" w:hanging="720"/>
      </w:pPr>
      <w:rPr>
        <w:rFonts w:hint="default"/>
        <w:lang w:val="en-US" w:eastAsia="en-US" w:bidi="ar-SA"/>
      </w:rPr>
    </w:lvl>
  </w:abstractNum>
  <w:abstractNum w:abstractNumId="69" w15:restartNumberingAfterBreak="0">
    <w:nsid w:val="75842962"/>
    <w:multiLevelType w:val="hybridMultilevel"/>
    <w:tmpl w:val="A7060842"/>
    <w:lvl w:ilvl="0" w:tplc="165884F8">
      <w:start w:val="1"/>
      <w:numFmt w:val="decimal"/>
      <w:lvlText w:val="%1."/>
      <w:lvlJc w:val="left"/>
      <w:pPr>
        <w:ind w:left="3780" w:hanging="300"/>
      </w:pPr>
      <w:rPr>
        <w:rFonts w:ascii="Arial" w:eastAsia="Arial" w:hAnsi="Arial" w:cs="Arial" w:hint="default"/>
        <w:b w:val="0"/>
        <w:bCs w:val="0"/>
        <w:i w:val="0"/>
        <w:iCs w:val="0"/>
        <w:w w:val="99"/>
        <w:sz w:val="22"/>
        <w:szCs w:val="22"/>
        <w:lang w:val="en-US" w:eastAsia="en-US" w:bidi="ar-SA"/>
      </w:rPr>
    </w:lvl>
    <w:lvl w:ilvl="1" w:tplc="ABB6162E">
      <w:numFmt w:val="bullet"/>
      <w:lvlText w:val="•"/>
      <w:lvlJc w:val="left"/>
      <w:pPr>
        <w:ind w:left="4392" w:hanging="300"/>
      </w:pPr>
      <w:rPr>
        <w:rFonts w:hint="default"/>
        <w:lang w:val="en-US" w:eastAsia="en-US" w:bidi="ar-SA"/>
      </w:rPr>
    </w:lvl>
    <w:lvl w:ilvl="2" w:tplc="3EF4A7FE">
      <w:numFmt w:val="bullet"/>
      <w:lvlText w:val="•"/>
      <w:lvlJc w:val="left"/>
      <w:pPr>
        <w:ind w:left="5004" w:hanging="300"/>
      </w:pPr>
      <w:rPr>
        <w:rFonts w:hint="default"/>
        <w:lang w:val="en-US" w:eastAsia="en-US" w:bidi="ar-SA"/>
      </w:rPr>
    </w:lvl>
    <w:lvl w:ilvl="3" w:tplc="5158F5DE">
      <w:numFmt w:val="bullet"/>
      <w:lvlText w:val="•"/>
      <w:lvlJc w:val="left"/>
      <w:pPr>
        <w:ind w:left="5616" w:hanging="300"/>
      </w:pPr>
      <w:rPr>
        <w:rFonts w:hint="default"/>
        <w:lang w:val="en-US" w:eastAsia="en-US" w:bidi="ar-SA"/>
      </w:rPr>
    </w:lvl>
    <w:lvl w:ilvl="4" w:tplc="EB40BDD4">
      <w:numFmt w:val="bullet"/>
      <w:lvlText w:val="•"/>
      <w:lvlJc w:val="left"/>
      <w:pPr>
        <w:ind w:left="6228" w:hanging="300"/>
      </w:pPr>
      <w:rPr>
        <w:rFonts w:hint="default"/>
        <w:lang w:val="en-US" w:eastAsia="en-US" w:bidi="ar-SA"/>
      </w:rPr>
    </w:lvl>
    <w:lvl w:ilvl="5" w:tplc="123CDAD4">
      <w:numFmt w:val="bullet"/>
      <w:lvlText w:val="•"/>
      <w:lvlJc w:val="left"/>
      <w:pPr>
        <w:ind w:left="6840" w:hanging="300"/>
      </w:pPr>
      <w:rPr>
        <w:rFonts w:hint="default"/>
        <w:lang w:val="en-US" w:eastAsia="en-US" w:bidi="ar-SA"/>
      </w:rPr>
    </w:lvl>
    <w:lvl w:ilvl="6" w:tplc="A4A4927E">
      <w:numFmt w:val="bullet"/>
      <w:lvlText w:val="•"/>
      <w:lvlJc w:val="left"/>
      <w:pPr>
        <w:ind w:left="7452" w:hanging="300"/>
      </w:pPr>
      <w:rPr>
        <w:rFonts w:hint="default"/>
        <w:lang w:val="en-US" w:eastAsia="en-US" w:bidi="ar-SA"/>
      </w:rPr>
    </w:lvl>
    <w:lvl w:ilvl="7" w:tplc="557CD078">
      <w:numFmt w:val="bullet"/>
      <w:lvlText w:val="•"/>
      <w:lvlJc w:val="left"/>
      <w:pPr>
        <w:ind w:left="8064" w:hanging="300"/>
      </w:pPr>
      <w:rPr>
        <w:rFonts w:hint="default"/>
        <w:lang w:val="en-US" w:eastAsia="en-US" w:bidi="ar-SA"/>
      </w:rPr>
    </w:lvl>
    <w:lvl w:ilvl="8" w:tplc="21425548">
      <w:numFmt w:val="bullet"/>
      <w:lvlText w:val="•"/>
      <w:lvlJc w:val="left"/>
      <w:pPr>
        <w:ind w:left="8676" w:hanging="300"/>
      </w:pPr>
      <w:rPr>
        <w:rFonts w:hint="default"/>
        <w:lang w:val="en-US" w:eastAsia="en-US" w:bidi="ar-SA"/>
      </w:rPr>
    </w:lvl>
  </w:abstractNum>
  <w:abstractNum w:abstractNumId="70" w15:restartNumberingAfterBreak="0">
    <w:nsid w:val="763824EA"/>
    <w:multiLevelType w:val="hybridMultilevel"/>
    <w:tmpl w:val="BFC68C98"/>
    <w:lvl w:ilvl="0" w:tplc="2D2EAC24">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51A2233C">
      <w:start w:val="1"/>
      <w:numFmt w:val="decimal"/>
      <w:lvlText w:val="%2."/>
      <w:lvlJc w:val="left"/>
      <w:pPr>
        <w:ind w:left="1620" w:hanging="721"/>
      </w:pPr>
      <w:rPr>
        <w:rFonts w:ascii="Arial" w:eastAsia="Arial" w:hAnsi="Arial" w:cs="Arial" w:hint="default"/>
        <w:b w:val="0"/>
        <w:bCs w:val="0"/>
        <w:i w:val="0"/>
        <w:iCs w:val="0"/>
        <w:w w:val="99"/>
        <w:sz w:val="22"/>
        <w:szCs w:val="22"/>
        <w:lang w:val="en-US" w:eastAsia="en-US" w:bidi="ar-SA"/>
      </w:rPr>
    </w:lvl>
    <w:lvl w:ilvl="2" w:tplc="0BAE6EE0">
      <w:start w:val="1"/>
      <w:numFmt w:val="lowerLetter"/>
      <w:lvlText w:val="%3."/>
      <w:lvlJc w:val="left"/>
      <w:pPr>
        <w:ind w:left="1980" w:hanging="360"/>
      </w:pPr>
      <w:rPr>
        <w:rFonts w:ascii="Arial" w:eastAsia="Arial" w:hAnsi="Arial" w:cs="Arial" w:hint="default"/>
        <w:b w:val="0"/>
        <w:bCs w:val="0"/>
        <w:i w:val="0"/>
        <w:iCs w:val="0"/>
        <w:w w:val="99"/>
        <w:sz w:val="22"/>
        <w:szCs w:val="22"/>
        <w:lang w:val="en-US" w:eastAsia="en-US" w:bidi="ar-SA"/>
      </w:rPr>
    </w:lvl>
    <w:lvl w:ilvl="3" w:tplc="1AFED4DA">
      <w:start w:val="1"/>
      <w:numFmt w:val="decimal"/>
      <w:lvlText w:val="(%4)"/>
      <w:lvlJc w:val="left"/>
      <w:pPr>
        <w:ind w:left="3060" w:hanging="721"/>
      </w:pPr>
      <w:rPr>
        <w:rFonts w:ascii="Arial" w:eastAsia="Arial" w:hAnsi="Arial" w:cs="Arial" w:hint="default"/>
        <w:b w:val="0"/>
        <w:bCs w:val="0"/>
        <w:i w:val="0"/>
        <w:iCs w:val="0"/>
        <w:w w:val="99"/>
        <w:sz w:val="22"/>
        <w:szCs w:val="22"/>
        <w:lang w:val="en-US" w:eastAsia="en-US" w:bidi="ar-SA"/>
      </w:rPr>
    </w:lvl>
    <w:lvl w:ilvl="4" w:tplc="49A84648">
      <w:numFmt w:val="bullet"/>
      <w:lvlText w:val="•"/>
      <w:lvlJc w:val="left"/>
      <w:pPr>
        <w:ind w:left="3060" w:hanging="721"/>
      </w:pPr>
      <w:rPr>
        <w:rFonts w:hint="default"/>
        <w:lang w:val="en-US" w:eastAsia="en-US" w:bidi="ar-SA"/>
      </w:rPr>
    </w:lvl>
    <w:lvl w:ilvl="5" w:tplc="9CFAC97A">
      <w:numFmt w:val="bullet"/>
      <w:lvlText w:val="•"/>
      <w:lvlJc w:val="left"/>
      <w:pPr>
        <w:ind w:left="4200" w:hanging="721"/>
      </w:pPr>
      <w:rPr>
        <w:rFonts w:hint="default"/>
        <w:lang w:val="en-US" w:eastAsia="en-US" w:bidi="ar-SA"/>
      </w:rPr>
    </w:lvl>
    <w:lvl w:ilvl="6" w:tplc="0062E6A4">
      <w:numFmt w:val="bullet"/>
      <w:lvlText w:val="•"/>
      <w:lvlJc w:val="left"/>
      <w:pPr>
        <w:ind w:left="5340" w:hanging="721"/>
      </w:pPr>
      <w:rPr>
        <w:rFonts w:hint="default"/>
        <w:lang w:val="en-US" w:eastAsia="en-US" w:bidi="ar-SA"/>
      </w:rPr>
    </w:lvl>
    <w:lvl w:ilvl="7" w:tplc="A7F85CAE">
      <w:numFmt w:val="bullet"/>
      <w:lvlText w:val="•"/>
      <w:lvlJc w:val="left"/>
      <w:pPr>
        <w:ind w:left="6480" w:hanging="721"/>
      </w:pPr>
      <w:rPr>
        <w:rFonts w:hint="default"/>
        <w:lang w:val="en-US" w:eastAsia="en-US" w:bidi="ar-SA"/>
      </w:rPr>
    </w:lvl>
    <w:lvl w:ilvl="8" w:tplc="17B2525C">
      <w:numFmt w:val="bullet"/>
      <w:lvlText w:val="•"/>
      <w:lvlJc w:val="left"/>
      <w:pPr>
        <w:ind w:left="7620" w:hanging="721"/>
      </w:pPr>
      <w:rPr>
        <w:rFonts w:hint="default"/>
        <w:lang w:val="en-US" w:eastAsia="en-US" w:bidi="ar-SA"/>
      </w:rPr>
    </w:lvl>
  </w:abstractNum>
  <w:abstractNum w:abstractNumId="71" w15:restartNumberingAfterBreak="0">
    <w:nsid w:val="770711C3"/>
    <w:multiLevelType w:val="hybridMultilevel"/>
    <w:tmpl w:val="36DABAD0"/>
    <w:lvl w:ilvl="0" w:tplc="33F0D3B6">
      <w:start w:val="6"/>
      <w:numFmt w:val="decimal"/>
      <w:lvlText w:val="%1."/>
      <w:lvlJc w:val="left"/>
      <w:pPr>
        <w:ind w:left="900" w:hanging="721"/>
      </w:pPr>
      <w:rPr>
        <w:rFonts w:ascii="Arial" w:eastAsia="Arial" w:hAnsi="Arial" w:cs="Arial" w:hint="default"/>
        <w:b w:val="0"/>
        <w:bCs w:val="0"/>
        <w:i w:val="0"/>
        <w:iCs w:val="0"/>
        <w:w w:val="99"/>
        <w:position w:val="1"/>
        <w:sz w:val="22"/>
        <w:szCs w:val="22"/>
        <w:lang w:val="en-US" w:eastAsia="en-US" w:bidi="ar-SA"/>
      </w:rPr>
    </w:lvl>
    <w:lvl w:ilvl="1" w:tplc="7ADCE4C0">
      <w:numFmt w:val="bullet"/>
      <w:lvlText w:val="•"/>
      <w:lvlJc w:val="left"/>
      <w:pPr>
        <w:ind w:left="1800" w:hanging="721"/>
      </w:pPr>
      <w:rPr>
        <w:rFonts w:hint="default"/>
        <w:lang w:val="en-US" w:eastAsia="en-US" w:bidi="ar-SA"/>
      </w:rPr>
    </w:lvl>
    <w:lvl w:ilvl="2" w:tplc="60306C9E">
      <w:numFmt w:val="bullet"/>
      <w:lvlText w:val="•"/>
      <w:lvlJc w:val="left"/>
      <w:pPr>
        <w:ind w:left="2700" w:hanging="721"/>
      </w:pPr>
      <w:rPr>
        <w:rFonts w:hint="default"/>
        <w:lang w:val="en-US" w:eastAsia="en-US" w:bidi="ar-SA"/>
      </w:rPr>
    </w:lvl>
    <w:lvl w:ilvl="3" w:tplc="470C25A4">
      <w:numFmt w:val="bullet"/>
      <w:lvlText w:val="•"/>
      <w:lvlJc w:val="left"/>
      <w:pPr>
        <w:ind w:left="3600" w:hanging="721"/>
      </w:pPr>
      <w:rPr>
        <w:rFonts w:hint="default"/>
        <w:lang w:val="en-US" w:eastAsia="en-US" w:bidi="ar-SA"/>
      </w:rPr>
    </w:lvl>
    <w:lvl w:ilvl="4" w:tplc="4F141600">
      <w:numFmt w:val="bullet"/>
      <w:lvlText w:val="•"/>
      <w:lvlJc w:val="left"/>
      <w:pPr>
        <w:ind w:left="4500" w:hanging="721"/>
      </w:pPr>
      <w:rPr>
        <w:rFonts w:hint="default"/>
        <w:lang w:val="en-US" w:eastAsia="en-US" w:bidi="ar-SA"/>
      </w:rPr>
    </w:lvl>
    <w:lvl w:ilvl="5" w:tplc="51D4AD94">
      <w:numFmt w:val="bullet"/>
      <w:lvlText w:val="•"/>
      <w:lvlJc w:val="left"/>
      <w:pPr>
        <w:ind w:left="5400" w:hanging="721"/>
      </w:pPr>
      <w:rPr>
        <w:rFonts w:hint="default"/>
        <w:lang w:val="en-US" w:eastAsia="en-US" w:bidi="ar-SA"/>
      </w:rPr>
    </w:lvl>
    <w:lvl w:ilvl="6" w:tplc="77683E3E">
      <w:numFmt w:val="bullet"/>
      <w:lvlText w:val="•"/>
      <w:lvlJc w:val="left"/>
      <w:pPr>
        <w:ind w:left="6300" w:hanging="721"/>
      </w:pPr>
      <w:rPr>
        <w:rFonts w:hint="default"/>
        <w:lang w:val="en-US" w:eastAsia="en-US" w:bidi="ar-SA"/>
      </w:rPr>
    </w:lvl>
    <w:lvl w:ilvl="7" w:tplc="2236D4EE">
      <w:numFmt w:val="bullet"/>
      <w:lvlText w:val="•"/>
      <w:lvlJc w:val="left"/>
      <w:pPr>
        <w:ind w:left="7200" w:hanging="721"/>
      </w:pPr>
      <w:rPr>
        <w:rFonts w:hint="default"/>
        <w:lang w:val="en-US" w:eastAsia="en-US" w:bidi="ar-SA"/>
      </w:rPr>
    </w:lvl>
    <w:lvl w:ilvl="8" w:tplc="69600DC8">
      <w:numFmt w:val="bullet"/>
      <w:lvlText w:val="•"/>
      <w:lvlJc w:val="left"/>
      <w:pPr>
        <w:ind w:left="8100" w:hanging="721"/>
      </w:pPr>
      <w:rPr>
        <w:rFonts w:hint="default"/>
        <w:lang w:val="en-US" w:eastAsia="en-US" w:bidi="ar-SA"/>
      </w:rPr>
    </w:lvl>
  </w:abstractNum>
  <w:abstractNum w:abstractNumId="72" w15:restartNumberingAfterBreak="0">
    <w:nsid w:val="787E3B20"/>
    <w:multiLevelType w:val="hybridMultilevel"/>
    <w:tmpl w:val="B03EAE90"/>
    <w:lvl w:ilvl="0" w:tplc="FFFFFFFF">
      <w:start w:val="1"/>
      <w:numFmt w:val="upperLetter"/>
      <w:lvlText w:val="%1."/>
      <w:lvlJc w:val="left"/>
      <w:pPr>
        <w:ind w:left="1620" w:hanging="721"/>
      </w:pPr>
      <w:rPr>
        <w:rFonts w:ascii="Arial" w:eastAsia="Arial" w:hAnsi="Arial" w:cs="Arial" w:hint="default"/>
        <w:b w:val="0"/>
        <w:bCs w:val="0"/>
        <w:i w:val="0"/>
        <w:iCs w:val="0"/>
        <w:w w:val="99"/>
        <w:sz w:val="22"/>
        <w:szCs w:val="22"/>
        <w:lang w:val="en-US" w:eastAsia="en-US" w:bidi="ar-SA"/>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3" w15:restartNumberingAfterBreak="0">
    <w:nsid w:val="7A1B422F"/>
    <w:multiLevelType w:val="hybridMultilevel"/>
    <w:tmpl w:val="87543FA6"/>
    <w:lvl w:ilvl="0" w:tplc="2C980B2C">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05DACA32">
      <w:start w:val="1"/>
      <w:numFmt w:val="decimal"/>
      <w:lvlText w:val="%2."/>
      <w:lvlJc w:val="left"/>
      <w:pPr>
        <w:ind w:left="1619" w:hanging="721"/>
      </w:pPr>
      <w:rPr>
        <w:rFonts w:ascii="Arial" w:eastAsia="Arial" w:hAnsi="Arial" w:cs="Arial" w:hint="default"/>
        <w:b w:val="0"/>
        <w:bCs w:val="0"/>
        <w:i w:val="0"/>
        <w:iCs w:val="0"/>
        <w:w w:val="99"/>
        <w:sz w:val="22"/>
        <w:szCs w:val="22"/>
        <w:lang w:val="en-US" w:eastAsia="en-US" w:bidi="ar-SA"/>
      </w:rPr>
    </w:lvl>
    <w:lvl w:ilvl="2" w:tplc="6276B4FA">
      <w:start w:val="1"/>
      <w:numFmt w:val="lowerLetter"/>
      <w:lvlText w:val="%3."/>
      <w:lvlJc w:val="left"/>
      <w:pPr>
        <w:ind w:left="2339" w:hanging="720"/>
      </w:pPr>
      <w:rPr>
        <w:rFonts w:ascii="Arial" w:eastAsia="Arial" w:hAnsi="Arial" w:cs="Arial" w:hint="default"/>
        <w:b w:val="0"/>
        <w:bCs w:val="0"/>
        <w:i w:val="0"/>
        <w:iCs w:val="0"/>
        <w:w w:val="99"/>
        <w:sz w:val="22"/>
        <w:szCs w:val="22"/>
        <w:lang w:val="en-US" w:eastAsia="en-US" w:bidi="ar-SA"/>
      </w:rPr>
    </w:lvl>
    <w:lvl w:ilvl="3" w:tplc="8C1460E6">
      <w:numFmt w:val="bullet"/>
      <w:lvlText w:val="•"/>
      <w:lvlJc w:val="left"/>
      <w:pPr>
        <w:ind w:left="3285" w:hanging="720"/>
      </w:pPr>
      <w:rPr>
        <w:rFonts w:hint="default"/>
        <w:lang w:val="en-US" w:eastAsia="en-US" w:bidi="ar-SA"/>
      </w:rPr>
    </w:lvl>
    <w:lvl w:ilvl="4" w:tplc="CF8490DE">
      <w:numFmt w:val="bullet"/>
      <w:lvlText w:val="•"/>
      <w:lvlJc w:val="left"/>
      <w:pPr>
        <w:ind w:left="4230" w:hanging="720"/>
      </w:pPr>
      <w:rPr>
        <w:rFonts w:hint="default"/>
        <w:lang w:val="en-US" w:eastAsia="en-US" w:bidi="ar-SA"/>
      </w:rPr>
    </w:lvl>
    <w:lvl w:ilvl="5" w:tplc="FFD402CA">
      <w:numFmt w:val="bullet"/>
      <w:lvlText w:val="•"/>
      <w:lvlJc w:val="left"/>
      <w:pPr>
        <w:ind w:left="5175" w:hanging="720"/>
      </w:pPr>
      <w:rPr>
        <w:rFonts w:hint="default"/>
        <w:lang w:val="en-US" w:eastAsia="en-US" w:bidi="ar-SA"/>
      </w:rPr>
    </w:lvl>
    <w:lvl w:ilvl="6" w:tplc="3A2AC004">
      <w:numFmt w:val="bullet"/>
      <w:lvlText w:val="•"/>
      <w:lvlJc w:val="left"/>
      <w:pPr>
        <w:ind w:left="6120" w:hanging="720"/>
      </w:pPr>
      <w:rPr>
        <w:rFonts w:hint="default"/>
        <w:lang w:val="en-US" w:eastAsia="en-US" w:bidi="ar-SA"/>
      </w:rPr>
    </w:lvl>
    <w:lvl w:ilvl="7" w:tplc="01A20DEA">
      <w:numFmt w:val="bullet"/>
      <w:lvlText w:val="•"/>
      <w:lvlJc w:val="left"/>
      <w:pPr>
        <w:ind w:left="7065" w:hanging="720"/>
      </w:pPr>
      <w:rPr>
        <w:rFonts w:hint="default"/>
        <w:lang w:val="en-US" w:eastAsia="en-US" w:bidi="ar-SA"/>
      </w:rPr>
    </w:lvl>
    <w:lvl w:ilvl="8" w:tplc="150EFD5C">
      <w:numFmt w:val="bullet"/>
      <w:lvlText w:val="•"/>
      <w:lvlJc w:val="left"/>
      <w:pPr>
        <w:ind w:left="8010" w:hanging="720"/>
      </w:pPr>
      <w:rPr>
        <w:rFonts w:hint="default"/>
        <w:lang w:val="en-US" w:eastAsia="en-US" w:bidi="ar-SA"/>
      </w:rPr>
    </w:lvl>
  </w:abstractNum>
  <w:abstractNum w:abstractNumId="74" w15:restartNumberingAfterBreak="0">
    <w:nsid w:val="7FBB6CB3"/>
    <w:multiLevelType w:val="hybridMultilevel"/>
    <w:tmpl w:val="D5AE3286"/>
    <w:lvl w:ilvl="0" w:tplc="89B2EDE6">
      <w:start w:val="1"/>
      <w:numFmt w:val="upperLetter"/>
      <w:lvlText w:val="%1."/>
      <w:lvlJc w:val="left"/>
      <w:pPr>
        <w:ind w:left="900" w:hanging="721"/>
      </w:pPr>
      <w:rPr>
        <w:rFonts w:ascii="Arial" w:eastAsia="Arial" w:hAnsi="Arial" w:cs="Arial" w:hint="default"/>
        <w:b w:val="0"/>
        <w:bCs w:val="0"/>
        <w:i w:val="0"/>
        <w:iCs w:val="0"/>
        <w:w w:val="99"/>
        <w:sz w:val="22"/>
        <w:szCs w:val="22"/>
        <w:lang w:val="en-US" w:eastAsia="en-US" w:bidi="ar-SA"/>
      </w:rPr>
    </w:lvl>
    <w:lvl w:ilvl="1" w:tplc="3D3C74B6">
      <w:start w:val="1"/>
      <w:numFmt w:val="decimal"/>
      <w:lvlText w:val="%2."/>
      <w:lvlJc w:val="left"/>
      <w:pPr>
        <w:ind w:left="1620" w:hanging="720"/>
      </w:pPr>
      <w:rPr>
        <w:rFonts w:ascii="Arial" w:eastAsia="Arial" w:hAnsi="Arial" w:cs="Arial" w:hint="default"/>
        <w:b w:val="0"/>
        <w:bCs w:val="0"/>
        <w:i w:val="0"/>
        <w:iCs w:val="0"/>
        <w:w w:val="99"/>
        <w:sz w:val="22"/>
        <w:szCs w:val="22"/>
        <w:lang w:val="en-US" w:eastAsia="en-US" w:bidi="ar-SA"/>
      </w:rPr>
    </w:lvl>
    <w:lvl w:ilvl="2" w:tplc="D3A84D06">
      <w:numFmt w:val="bullet"/>
      <w:lvlText w:val="•"/>
      <w:lvlJc w:val="left"/>
      <w:pPr>
        <w:ind w:left="2540" w:hanging="720"/>
      </w:pPr>
      <w:rPr>
        <w:rFonts w:hint="default"/>
        <w:lang w:val="en-US" w:eastAsia="en-US" w:bidi="ar-SA"/>
      </w:rPr>
    </w:lvl>
    <w:lvl w:ilvl="3" w:tplc="644AE33A">
      <w:numFmt w:val="bullet"/>
      <w:lvlText w:val="•"/>
      <w:lvlJc w:val="left"/>
      <w:pPr>
        <w:ind w:left="3460" w:hanging="720"/>
      </w:pPr>
      <w:rPr>
        <w:rFonts w:hint="default"/>
        <w:lang w:val="en-US" w:eastAsia="en-US" w:bidi="ar-SA"/>
      </w:rPr>
    </w:lvl>
    <w:lvl w:ilvl="4" w:tplc="E4F416C2">
      <w:numFmt w:val="bullet"/>
      <w:lvlText w:val="•"/>
      <w:lvlJc w:val="left"/>
      <w:pPr>
        <w:ind w:left="4380" w:hanging="720"/>
      </w:pPr>
      <w:rPr>
        <w:rFonts w:hint="default"/>
        <w:lang w:val="en-US" w:eastAsia="en-US" w:bidi="ar-SA"/>
      </w:rPr>
    </w:lvl>
    <w:lvl w:ilvl="5" w:tplc="5FA6EDC0">
      <w:numFmt w:val="bullet"/>
      <w:lvlText w:val="•"/>
      <w:lvlJc w:val="left"/>
      <w:pPr>
        <w:ind w:left="5300" w:hanging="720"/>
      </w:pPr>
      <w:rPr>
        <w:rFonts w:hint="default"/>
        <w:lang w:val="en-US" w:eastAsia="en-US" w:bidi="ar-SA"/>
      </w:rPr>
    </w:lvl>
    <w:lvl w:ilvl="6" w:tplc="614C0A52">
      <w:numFmt w:val="bullet"/>
      <w:lvlText w:val="•"/>
      <w:lvlJc w:val="left"/>
      <w:pPr>
        <w:ind w:left="6220" w:hanging="720"/>
      </w:pPr>
      <w:rPr>
        <w:rFonts w:hint="default"/>
        <w:lang w:val="en-US" w:eastAsia="en-US" w:bidi="ar-SA"/>
      </w:rPr>
    </w:lvl>
    <w:lvl w:ilvl="7" w:tplc="3BD23896">
      <w:numFmt w:val="bullet"/>
      <w:lvlText w:val="•"/>
      <w:lvlJc w:val="left"/>
      <w:pPr>
        <w:ind w:left="7140" w:hanging="720"/>
      </w:pPr>
      <w:rPr>
        <w:rFonts w:hint="default"/>
        <w:lang w:val="en-US" w:eastAsia="en-US" w:bidi="ar-SA"/>
      </w:rPr>
    </w:lvl>
    <w:lvl w:ilvl="8" w:tplc="1F6CEE1C">
      <w:numFmt w:val="bullet"/>
      <w:lvlText w:val="•"/>
      <w:lvlJc w:val="left"/>
      <w:pPr>
        <w:ind w:left="8060" w:hanging="720"/>
      </w:pPr>
      <w:rPr>
        <w:rFonts w:hint="default"/>
        <w:lang w:val="en-US" w:eastAsia="en-US" w:bidi="ar-SA"/>
      </w:rPr>
    </w:lvl>
  </w:abstractNum>
  <w:num w:numId="1" w16cid:durableId="2105373755">
    <w:abstractNumId w:val="51"/>
  </w:num>
  <w:num w:numId="2" w16cid:durableId="1743867347">
    <w:abstractNumId w:val="22"/>
  </w:num>
  <w:num w:numId="3" w16cid:durableId="211159441">
    <w:abstractNumId w:val="58"/>
  </w:num>
  <w:num w:numId="4" w16cid:durableId="506750936">
    <w:abstractNumId w:val="37"/>
  </w:num>
  <w:num w:numId="5" w16cid:durableId="1463690944">
    <w:abstractNumId w:val="65"/>
  </w:num>
  <w:num w:numId="6" w16cid:durableId="218131835">
    <w:abstractNumId w:val="21"/>
  </w:num>
  <w:num w:numId="7" w16cid:durableId="977029608">
    <w:abstractNumId w:val="11"/>
  </w:num>
  <w:num w:numId="8" w16cid:durableId="1326591124">
    <w:abstractNumId w:val="36"/>
  </w:num>
  <w:num w:numId="9" w16cid:durableId="2100252925">
    <w:abstractNumId w:val="46"/>
  </w:num>
  <w:num w:numId="10" w16cid:durableId="323555336">
    <w:abstractNumId w:val="32"/>
  </w:num>
  <w:num w:numId="11" w16cid:durableId="31200076">
    <w:abstractNumId w:val="41"/>
  </w:num>
  <w:num w:numId="12" w16cid:durableId="2139108561">
    <w:abstractNumId w:val="35"/>
  </w:num>
  <w:num w:numId="13" w16cid:durableId="135342739">
    <w:abstractNumId w:val="24"/>
  </w:num>
  <w:num w:numId="14" w16cid:durableId="1177813714">
    <w:abstractNumId w:val="74"/>
  </w:num>
  <w:num w:numId="15" w16cid:durableId="1892299532">
    <w:abstractNumId w:val="48"/>
  </w:num>
  <w:num w:numId="16" w16cid:durableId="1669946646">
    <w:abstractNumId w:val="47"/>
  </w:num>
  <w:num w:numId="17" w16cid:durableId="2132941285">
    <w:abstractNumId w:val="63"/>
  </w:num>
  <w:num w:numId="18" w16cid:durableId="505562735">
    <w:abstractNumId w:val="62"/>
  </w:num>
  <w:num w:numId="19" w16cid:durableId="711465955">
    <w:abstractNumId w:val="33"/>
  </w:num>
  <w:num w:numId="20" w16cid:durableId="1229606906">
    <w:abstractNumId w:val="5"/>
  </w:num>
  <w:num w:numId="21" w16cid:durableId="1304120563">
    <w:abstractNumId w:val="49"/>
  </w:num>
  <w:num w:numId="22" w16cid:durableId="1824734918">
    <w:abstractNumId w:val="0"/>
  </w:num>
  <w:num w:numId="23" w16cid:durableId="1930774836">
    <w:abstractNumId w:val="69"/>
  </w:num>
  <w:num w:numId="24" w16cid:durableId="199585829">
    <w:abstractNumId w:val="27"/>
  </w:num>
  <w:num w:numId="25" w16cid:durableId="242299889">
    <w:abstractNumId w:val="70"/>
  </w:num>
  <w:num w:numId="26" w16cid:durableId="913247409">
    <w:abstractNumId w:val="18"/>
  </w:num>
  <w:num w:numId="27" w16cid:durableId="1660160331">
    <w:abstractNumId w:val="43"/>
  </w:num>
  <w:num w:numId="28" w16cid:durableId="1131366483">
    <w:abstractNumId w:val="16"/>
  </w:num>
  <w:num w:numId="29" w16cid:durableId="1278102402">
    <w:abstractNumId w:val="40"/>
  </w:num>
  <w:num w:numId="30" w16cid:durableId="1089276742">
    <w:abstractNumId w:val="68"/>
  </w:num>
  <w:num w:numId="31" w16cid:durableId="1385955577">
    <w:abstractNumId w:val="38"/>
  </w:num>
  <w:num w:numId="32" w16cid:durableId="372267520">
    <w:abstractNumId w:val="23"/>
  </w:num>
  <w:num w:numId="33" w16cid:durableId="1180238759">
    <w:abstractNumId w:val="61"/>
  </w:num>
  <w:num w:numId="34" w16cid:durableId="670765251">
    <w:abstractNumId w:val="19"/>
  </w:num>
  <w:num w:numId="35" w16cid:durableId="1732189816">
    <w:abstractNumId w:val="12"/>
  </w:num>
  <w:num w:numId="36" w16cid:durableId="1219589442">
    <w:abstractNumId w:val="54"/>
  </w:num>
  <w:num w:numId="37" w16cid:durableId="842863117">
    <w:abstractNumId w:val="8"/>
  </w:num>
  <w:num w:numId="38" w16cid:durableId="1703050818">
    <w:abstractNumId w:val="39"/>
  </w:num>
  <w:num w:numId="39" w16cid:durableId="2027977874">
    <w:abstractNumId w:val="28"/>
  </w:num>
  <w:num w:numId="40" w16cid:durableId="779842417">
    <w:abstractNumId w:val="20"/>
  </w:num>
  <w:num w:numId="41" w16cid:durableId="879777746">
    <w:abstractNumId w:val="52"/>
  </w:num>
  <w:num w:numId="42" w16cid:durableId="56709368">
    <w:abstractNumId w:val="42"/>
  </w:num>
  <w:num w:numId="43" w16cid:durableId="14428382">
    <w:abstractNumId w:val="67"/>
  </w:num>
  <w:num w:numId="44" w16cid:durableId="2015063046">
    <w:abstractNumId w:val="31"/>
  </w:num>
  <w:num w:numId="45" w16cid:durableId="1478718041">
    <w:abstractNumId w:val="50"/>
  </w:num>
  <w:num w:numId="46" w16cid:durableId="2035839669">
    <w:abstractNumId w:val="26"/>
  </w:num>
  <w:num w:numId="47" w16cid:durableId="2033797978">
    <w:abstractNumId w:val="57"/>
  </w:num>
  <w:num w:numId="48" w16cid:durableId="264190080">
    <w:abstractNumId w:val="2"/>
  </w:num>
  <w:num w:numId="49" w16cid:durableId="176694803">
    <w:abstractNumId w:val="60"/>
  </w:num>
  <w:num w:numId="50" w16cid:durableId="1516189013">
    <w:abstractNumId w:val="55"/>
  </w:num>
  <w:num w:numId="51" w16cid:durableId="558981201">
    <w:abstractNumId w:val="7"/>
  </w:num>
  <w:num w:numId="52" w16cid:durableId="1494224538">
    <w:abstractNumId w:val="9"/>
  </w:num>
  <w:num w:numId="53" w16cid:durableId="558328005">
    <w:abstractNumId w:val="45"/>
  </w:num>
  <w:num w:numId="54" w16cid:durableId="443429222">
    <w:abstractNumId w:val="25"/>
  </w:num>
  <w:num w:numId="55" w16cid:durableId="859123133">
    <w:abstractNumId w:val="10"/>
  </w:num>
  <w:num w:numId="56" w16cid:durableId="191385494">
    <w:abstractNumId w:val="53"/>
  </w:num>
  <w:num w:numId="57" w16cid:durableId="1141508120">
    <w:abstractNumId w:val="56"/>
  </w:num>
  <w:num w:numId="58" w16cid:durableId="340472459">
    <w:abstractNumId w:val="14"/>
  </w:num>
  <w:num w:numId="59" w16cid:durableId="1348096463">
    <w:abstractNumId w:val="34"/>
  </w:num>
  <w:num w:numId="60" w16cid:durableId="1015155386">
    <w:abstractNumId w:val="73"/>
  </w:num>
  <w:num w:numId="61" w16cid:durableId="1812552316">
    <w:abstractNumId w:val="17"/>
  </w:num>
  <w:num w:numId="62" w16cid:durableId="690492257">
    <w:abstractNumId w:val="59"/>
  </w:num>
  <w:num w:numId="63" w16cid:durableId="1169520543">
    <w:abstractNumId w:val="1"/>
  </w:num>
  <w:num w:numId="64" w16cid:durableId="1746874681">
    <w:abstractNumId w:val="4"/>
  </w:num>
  <w:num w:numId="65" w16cid:durableId="829710436">
    <w:abstractNumId w:val="71"/>
  </w:num>
  <w:num w:numId="66" w16cid:durableId="55907185">
    <w:abstractNumId w:val="64"/>
  </w:num>
  <w:num w:numId="67" w16cid:durableId="588394850">
    <w:abstractNumId w:val="13"/>
  </w:num>
  <w:num w:numId="68" w16cid:durableId="836847648">
    <w:abstractNumId w:val="29"/>
  </w:num>
  <w:num w:numId="69" w16cid:durableId="85083097">
    <w:abstractNumId w:val="72"/>
  </w:num>
  <w:num w:numId="70" w16cid:durableId="1783961433">
    <w:abstractNumId w:val="15"/>
  </w:num>
  <w:num w:numId="71" w16cid:durableId="271010451">
    <w:abstractNumId w:val="30"/>
  </w:num>
  <w:num w:numId="72" w16cid:durableId="706637004">
    <w:abstractNumId w:val="66"/>
  </w:num>
  <w:num w:numId="73" w16cid:durableId="1910573403">
    <w:abstractNumId w:val="44"/>
  </w:num>
  <w:num w:numId="74" w16cid:durableId="356473152">
    <w:abstractNumId w:val="3"/>
  </w:num>
  <w:num w:numId="75" w16cid:durableId="756439929">
    <w:abstractNumId w:val="6"/>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Laura E.">
    <w15:presenceInfo w15:providerId="AD" w15:userId="S::Laura.Hamilton@orlandohealth.com::09023400-87b5-488d-b1a2-326a50ca6a3f"/>
  </w15:person>
  <w15:person w15:author="Dinova, Lisa">
    <w15:presenceInfo w15:providerId="AD" w15:userId="S::Lisa.Dinova@BAYCARE.ORG::2ef12345-1d7f-4186-8f14-7093d16445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trackRevisions/>
  <w:documentProtection w:edit="trackedChanges" w:enforcement="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86"/>
    <w:rsid w:val="000030EC"/>
    <w:rsid w:val="00006789"/>
    <w:rsid w:val="000102CE"/>
    <w:rsid w:val="00010A46"/>
    <w:rsid w:val="00011116"/>
    <w:rsid w:val="00013855"/>
    <w:rsid w:val="000146C2"/>
    <w:rsid w:val="000225C6"/>
    <w:rsid w:val="00022C82"/>
    <w:rsid w:val="0002375B"/>
    <w:rsid w:val="00025C60"/>
    <w:rsid w:val="00034263"/>
    <w:rsid w:val="00034707"/>
    <w:rsid w:val="00040822"/>
    <w:rsid w:val="00040C94"/>
    <w:rsid w:val="000440E5"/>
    <w:rsid w:val="000523D7"/>
    <w:rsid w:val="000539D8"/>
    <w:rsid w:val="00054D75"/>
    <w:rsid w:val="0005666A"/>
    <w:rsid w:val="00061A28"/>
    <w:rsid w:val="000621A6"/>
    <w:rsid w:val="000734C9"/>
    <w:rsid w:val="00076D0B"/>
    <w:rsid w:val="00082858"/>
    <w:rsid w:val="0009164F"/>
    <w:rsid w:val="00094309"/>
    <w:rsid w:val="000A2202"/>
    <w:rsid w:val="000A4352"/>
    <w:rsid w:val="000A692C"/>
    <w:rsid w:val="000B2210"/>
    <w:rsid w:val="000B2597"/>
    <w:rsid w:val="000B5148"/>
    <w:rsid w:val="000C19D4"/>
    <w:rsid w:val="000D4EB5"/>
    <w:rsid w:val="000E46A5"/>
    <w:rsid w:val="000E6847"/>
    <w:rsid w:val="000F0D54"/>
    <w:rsid w:val="000F23A3"/>
    <w:rsid w:val="00100EE2"/>
    <w:rsid w:val="0010242E"/>
    <w:rsid w:val="00103C22"/>
    <w:rsid w:val="00105150"/>
    <w:rsid w:val="001056B2"/>
    <w:rsid w:val="0011218E"/>
    <w:rsid w:val="001145E0"/>
    <w:rsid w:val="00120662"/>
    <w:rsid w:val="00120CA9"/>
    <w:rsid w:val="00121AF0"/>
    <w:rsid w:val="00121FA0"/>
    <w:rsid w:val="00125472"/>
    <w:rsid w:val="00131FF5"/>
    <w:rsid w:val="0013709C"/>
    <w:rsid w:val="0014194A"/>
    <w:rsid w:val="00143E4C"/>
    <w:rsid w:val="001447BA"/>
    <w:rsid w:val="00146482"/>
    <w:rsid w:val="00147C05"/>
    <w:rsid w:val="00151C95"/>
    <w:rsid w:val="001548AC"/>
    <w:rsid w:val="001564DB"/>
    <w:rsid w:val="00156B6C"/>
    <w:rsid w:val="00157BAC"/>
    <w:rsid w:val="00165DFF"/>
    <w:rsid w:val="001663CB"/>
    <w:rsid w:val="00170CE0"/>
    <w:rsid w:val="00172886"/>
    <w:rsid w:val="00172E14"/>
    <w:rsid w:val="00182286"/>
    <w:rsid w:val="00184B71"/>
    <w:rsid w:val="001946A3"/>
    <w:rsid w:val="00195357"/>
    <w:rsid w:val="001A1AEE"/>
    <w:rsid w:val="001B12A6"/>
    <w:rsid w:val="001B4403"/>
    <w:rsid w:val="001C0A8D"/>
    <w:rsid w:val="001C333F"/>
    <w:rsid w:val="001C5B44"/>
    <w:rsid w:val="001C5E4F"/>
    <w:rsid w:val="001D3B97"/>
    <w:rsid w:val="001E0E21"/>
    <w:rsid w:val="001E7880"/>
    <w:rsid w:val="001F39AF"/>
    <w:rsid w:val="001F49DB"/>
    <w:rsid w:val="001F4F1D"/>
    <w:rsid w:val="001F7280"/>
    <w:rsid w:val="00201DEF"/>
    <w:rsid w:val="00205641"/>
    <w:rsid w:val="00210DCB"/>
    <w:rsid w:val="00212B88"/>
    <w:rsid w:val="00220205"/>
    <w:rsid w:val="00224F76"/>
    <w:rsid w:val="00224F91"/>
    <w:rsid w:val="00225E53"/>
    <w:rsid w:val="002343D5"/>
    <w:rsid w:val="0023627B"/>
    <w:rsid w:val="00240527"/>
    <w:rsid w:val="002411BC"/>
    <w:rsid w:val="00243EFF"/>
    <w:rsid w:val="00260945"/>
    <w:rsid w:val="00271BE6"/>
    <w:rsid w:val="00271F0B"/>
    <w:rsid w:val="00280CCB"/>
    <w:rsid w:val="00281596"/>
    <w:rsid w:val="00283605"/>
    <w:rsid w:val="00291AEA"/>
    <w:rsid w:val="00295E78"/>
    <w:rsid w:val="002975DD"/>
    <w:rsid w:val="002A29B9"/>
    <w:rsid w:val="002B46C5"/>
    <w:rsid w:val="002B4C4E"/>
    <w:rsid w:val="002E114F"/>
    <w:rsid w:val="002E1B52"/>
    <w:rsid w:val="002E5277"/>
    <w:rsid w:val="002E6D7C"/>
    <w:rsid w:val="002F0006"/>
    <w:rsid w:val="002F1A0F"/>
    <w:rsid w:val="002F36EC"/>
    <w:rsid w:val="00301364"/>
    <w:rsid w:val="00304B30"/>
    <w:rsid w:val="00306D03"/>
    <w:rsid w:val="00306F2F"/>
    <w:rsid w:val="00311752"/>
    <w:rsid w:val="003122D6"/>
    <w:rsid w:val="003142F3"/>
    <w:rsid w:val="003210B5"/>
    <w:rsid w:val="00327F08"/>
    <w:rsid w:val="003326CF"/>
    <w:rsid w:val="00336207"/>
    <w:rsid w:val="00337067"/>
    <w:rsid w:val="00337228"/>
    <w:rsid w:val="00337A81"/>
    <w:rsid w:val="00337D74"/>
    <w:rsid w:val="0034068C"/>
    <w:rsid w:val="00345312"/>
    <w:rsid w:val="0034641B"/>
    <w:rsid w:val="003505E4"/>
    <w:rsid w:val="003509F2"/>
    <w:rsid w:val="00351B7C"/>
    <w:rsid w:val="003538AA"/>
    <w:rsid w:val="003553A9"/>
    <w:rsid w:val="0035620B"/>
    <w:rsid w:val="0036155F"/>
    <w:rsid w:val="0036326B"/>
    <w:rsid w:val="00365A77"/>
    <w:rsid w:val="00367201"/>
    <w:rsid w:val="0037217A"/>
    <w:rsid w:val="003836CE"/>
    <w:rsid w:val="00384B46"/>
    <w:rsid w:val="00391F2E"/>
    <w:rsid w:val="003969AD"/>
    <w:rsid w:val="003A1EEB"/>
    <w:rsid w:val="003A38B5"/>
    <w:rsid w:val="003A7004"/>
    <w:rsid w:val="003A7A9E"/>
    <w:rsid w:val="003A7D40"/>
    <w:rsid w:val="003B574C"/>
    <w:rsid w:val="003C1FE2"/>
    <w:rsid w:val="003C4BE6"/>
    <w:rsid w:val="003C532D"/>
    <w:rsid w:val="003C6735"/>
    <w:rsid w:val="003C74F8"/>
    <w:rsid w:val="003D3ADD"/>
    <w:rsid w:val="003D3B2D"/>
    <w:rsid w:val="003D3E36"/>
    <w:rsid w:val="003D4904"/>
    <w:rsid w:val="003D4CF7"/>
    <w:rsid w:val="003E0103"/>
    <w:rsid w:val="003E7576"/>
    <w:rsid w:val="003E792D"/>
    <w:rsid w:val="003F625C"/>
    <w:rsid w:val="00402456"/>
    <w:rsid w:val="004057D6"/>
    <w:rsid w:val="00406521"/>
    <w:rsid w:val="00411C03"/>
    <w:rsid w:val="0041565B"/>
    <w:rsid w:val="004162FC"/>
    <w:rsid w:val="00416D26"/>
    <w:rsid w:val="00417C78"/>
    <w:rsid w:val="00422358"/>
    <w:rsid w:val="0043250A"/>
    <w:rsid w:val="00432AE7"/>
    <w:rsid w:val="00432DF3"/>
    <w:rsid w:val="0045557E"/>
    <w:rsid w:val="00457FF2"/>
    <w:rsid w:val="004625B1"/>
    <w:rsid w:val="00464979"/>
    <w:rsid w:val="00465EF4"/>
    <w:rsid w:val="0047671A"/>
    <w:rsid w:val="00480E1C"/>
    <w:rsid w:val="00483B67"/>
    <w:rsid w:val="004852A6"/>
    <w:rsid w:val="00494A90"/>
    <w:rsid w:val="00495018"/>
    <w:rsid w:val="004A23B7"/>
    <w:rsid w:val="004A2450"/>
    <w:rsid w:val="004A3D86"/>
    <w:rsid w:val="004A460B"/>
    <w:rsid w:val="004A5331"/>
    <w:rsid w:val="004A64FD"/>
    <w:rsid w:val="004B5234"/>
    <w:rsid w:val="004C3F54"/>
    <w:rsid w:val="004C7E6B"/>
    <w:rsid w:val="004D1EC1"/>
    <w:rsid w:val="004E1E25"/>
    <w:rsid w:val="004E2E5A"/>
    <w:rsid w:val="004E7101"/>
    <w:rsid w:val="004F0756"/>
    <w:rsid w:val="005009A5"/>
    <w:rsid w:val="00507659"/>
    <w:rsid w:val="00511D97"/>
    <w:rsid w:val="005152F8"/>
    <w:rsid w:val="00516D7D"/>
    <w:rsid w:val="005175E0"/>
    <w:rsid w:val="00522E0E"/>
    <w:rsid w:val="00534A97"/>
    <w:rsid w:val="00536DCD"/>
    <w:rsid w:val="005460FA"/>
    <w:rsid w:val="005510E6"/>
    <w:rsid w:val="00552EFE"/>
    <w:rsid w:val="005553F2"/>
    <w:rsid w:val="00561E6C"/>
    <w:rsid w:val="0056233F"/>
    <w:rsid w:val="00571D72"/>
    <w:rsid w:val="00577819"/>
    <w:rsid w:val="00582DE5"/>
    <w:rsid w:val="00583825"/>
    <w:rsid w:val="00586E3E"/>
    <w:rsid w:val="005879D3"/>
    <w:rsid w:val="005905AB"/>
    <w:rsid w:val="00591479"/>
    <w:rsid w:val="005A1A35"/>
    <w:rsid w:val="005C65D2"/>
    <w:rsid w:val="005D0A5A"/>
    <w:rsid w:val="005D193A"/>
    <w:rsid w:val="005D4707"/>
    <w:rsid w:val="005D71B0"/>
    <w:rsid w:val="005D79B1"/>
    <w:rsid w:val="005E4FE5"/>
    <w:rsid w:val="005E527A"/>
    <w:rsid w:val="005F51B7"/>
    <w:rsid w:val="005F58AB"/>
    <w:rsid w:val="005F66BE"/>
    <w:rsid w:val="005F78BD"/>
    <w:rsid w:val="006022FA"/>
    <w:rsid w:val="006035D9"/>
    <w:rsid w:val="0060414B"/>
    <w:rsid w:val="00605B2F"/>
    <w:rsid w:val="006135EB"/>
    <w:rsid w:val="00614352"/>
    <w:rsid w:val="00616355"/>
    <w:rsid w:val="0063077B"/>
    <w:rsid w:val="00651143"/>
    <w:rsid w:val="00654DEC"/>
    <w:rsid w:val="0066004E"/>
    <w:rsid w:val="006607BD"/>
    <w:rsid w:val="006668BE"/>
    <w:rsid w:val="006673F4"/>
    <w:rsid w:val="00670FAB"/>
    <w:rsid w:val="0067356A"/>
    <w:rsid w:val="00673C11"/>
    <w:rsid w:val="00675476"/>
    <w:rsid w:val="00677CC4"/>
    <w:rsid w:val="006817F1"/>
    <w:rsid w:val="00682D92"/>
    <w:rsid w:val="00686CAC"/>
    <w:rsid w:val="00687A1F"/>
    <w:rsid w:val="006934A4"/>
    <w:rsid w:val="00697D71"/>
    <w:rsid w:val="006A1698"/>
    <w:rsid w:val="006A174F"/>
    <w:rsid w:val="006A3187"/>
    <w:rsid w:val="006A3FCE"/>
    <w:rsid w:val="006A5D1E"/>
    <w:rsid w:val="006A79E2"/>
    <w:rsid w:val="006B2916"/>
    <w:rsid w:val="006C085E"/>
    <w:rsid w:val="006C2F47"/>
    <w:rsid w:val="006C5817"/>
    <w:rsid w:val="006D28DB"/>
    <w:rsid w:val="006D4300"/>
    <w:rsid w:val="006D4AE2"/>
    <w:rsid w:val="006D4CCA"/>
    <w:rsid w:val="006D4DE9"/>
    <w:rsid w:val="006D52C2"/>
    <w:rsid w:val="006D60F9"/>
    <w:rsid w:val="006E7BDD"/>
    <w:rsid w:val="006F0D2E"/>
    <w:rsid w:val="006F161D"/>
    <w:rsid w:val="00706E95"/>
    <w:rsid w:val="007119B5"/>
    <w:rsid w:val="00716A8B"/>
    <w:rsid w:val="00720D23"/>
    <w:rsid w:val="00731ADF"/>
    <w:rsid w:val="00733EF1"/>
    <w:rsid w:val="00743125"/>
    <w:rsid w:val="007440B2"/>
    <w:rsid w:val="007456A8"/>
    <w:rsid w:val="00746B35"/>
    <w:rsid w:val="007504B0"/>
    <w:rsid w:val="00752BD1"/>
    <w:rsid w:val="00753240"/>
    <w:rsid w:val="00755068"/>
    <w:rsid w:val="0075641F"/>
    <w:rsid w:val="0076131B"/>
    <w:rsid w:val="007633D7"/>
    <w:rsid w:val="00766536"/>
    <w:rsid w:val="007750A5"/>
    <w:rsid w:val="00775C5C"/>
    <w:rsid w:val="00782088"/>
    <w:rsid w:val="007905EC"/>
    <w:rsid w:val="0079182B"/>
    <w:rsid w:val="007941AE"/>
    <w:rsid w:val="00796869"/>
    <w:rsid w:val="007B106A"/>
    <w:rsid w:val="007B15E8"/>
    <w:rsid w:val="007B1801"/>
    <w:rsid w:val="007C64E5"/>
    <w:rsid w:val="007D2615"/>
    <w:rsid w:val="007D5397"/>
    <w:rsid w:val="007E164B"/>
    <w:rsid w:val="007F4F15"/>
    <w:rsid w:val="007F5702"/>
    <w:rsid w:val="00800895"/>
    <w:rsid w:val="00810CE6"/>
    <w:rsid w:val="00812912"/>
    <w:rsid w:val="00817B00"/>
    <w:rsid w:val="00820410"/>
    <w:rsid w:val="00823878"/>
    <w:rsid w:val="00823A1B"/>
    <w:rsid w:val="0082702A"/>
    <w:rsid w:val="00827F63"/>
    <w:rsid w:val="00833F3C"/>
    <w:rsid w:val="00834C83"/>
    <w:rsid w:val="00837BEA"/>
    <w:rsid w:val="00840344"/>
    <w:rsid w:val="0084489D"/>
    <w:rsid w:val="0084553B"/>
    <w:rsid w:val="008463AA"/>
    <w:rsid w:val="008471D1"/>
    <w:rsid w:val="0086119D"/>
    <w:rsid w:val="00876568"/>
    <w:rsid w:val="0088643E"/>
    <w:rsid w:val="00886445"/>
    <w:rsid w:val="00887990"/>
    <w:rsid w:val="00892574"/>
    <w:rsid w:val="008925BA"/>
    <w:rsid w:val="00896FCB"/>
    <w:rsid w:val="008A0889"/>
    <w:rsid w:val="008A0E8C"/>
    <w:rsid w:val="008B2213"/>
    <w:rsid w:val="008B3750"/>
    <w:rsid w:val="008B3BFD"/>
    <w:rsid w:val="008B45ED"/>
    <w:rsid w:val="008B7793"/>
    <w:rsid w:val="008B7A6E"/>
    <w:rsid w:val="008C112E"/>
    <w:rsid w:val="008C6B1E"/>
    <w:rsid w:val="008D74D7"/>
    <w:rsid w:val="008F086A"/>
    <w:rsid w:val="008F4872"/>
    <w:rsid w:val="008F543D"/>
    <w:rsid w:val="008F6D2E"/>
    <w:rsid w:val="009045EE"/>
    <w:rsid w:val="009109F3"/>
    <w:rsid w:val="00912465"/>
    <w:rsid w:val="00914311"/>
    <w:rsid w:val="00914F0A"/>
    <w:rsid w:val="009178BB"/>
    <w:rsid w:val="00922A59"/>
    <w:rsid w:val="00923DBF"/>
    <w:rsid w:val="00927722"/>
    <w:rsid w:val="00932F95"/>
    <w:rsid w:val="00936E8A"/>
    <w:rsid w:val="00941110"/>
    <w:rsid w:val="00941EE5"/>
    <w:rsid w:val="009423A3"/>
    <w:rsid w:val="009446E9"/>
    <w:rsid w:val="00947A04"/>
    <w:rsid w:val="0096089F"/>
    <w:rsid w:val="00960CEF"/>
    <w:rsid w:val="00975CCF"/>
    <w:rsid w:val="00980811"/>
    <w:rsid w:val="009821D2"/>
    <w:rsid w:val="009841A3"/>
    <w:rsid w:val="00984ADF"/>
    <w:rsid w:val="009950A6"/>
    <w:rsid w:val="00995AE8"/>
    <w:rsid w:val="00996D19"/>
    <w:rsid w:val="009A1552"/>
    <w:rsid w:val="009A313D"/>
    <w:rsid w:val="009A3143"/>
    <w:rsid w:val="009A6EB1"/>
    <w:rsid w:val="009B3632"/>
    <w:rsid w:val="009B4F4D"/>
    <w:rsid w:val="009D5584"/>
    <w:rsid w:val="009D6451"/>
    <w:rsid w:val="009D7E09"/>
    <w:rsid w:val="009E0694"/>
    <w:rsid w:val="009E5DE5"/>
    <w:rsid w:val="009E67E3"/>
    <w:rsid w:val="009F0915"/>
    <w:rsid w:val="009F15F2"/>
    <w:rsid w:val="009F1798"/>
    <w:rsid w:val="009F4F2F"/>
    <w:rsid w:val="009F68A3"/>
    <w:rsid w:val="00A00CCE"/>
    <w:rsid w:val="00A014A6"/>
    <w:rsid w:val="00A060FD"/>
    <w:rsid w:val="00A14155"/>
    <w:rsid w:val="00A165D4"/>
    <w:rsid w:val="00A203F9"/>
    <w:rsid w:val="00A41FDC"/>
    <w:rsid w:val="00A424A0"/>
    <w:rsid w:val="00A45039"/>
    <w:rsid w:val="00A542CB"/>
    <w:rsid w:val="00A60766"/>
    <w:rsid w:val="00A609FD"/>
    <w:rsid w:val="00A63FB9"/>
    <w:rsid w:val="00A64EAC"/>
    <w:rsid w:val="00A671E8"/>
    <w:rsid w:val="00A711C1"/>
    <w:rsid w:val="00A738AF"/>
    <w:rsid w:val="00A73EE2"/>
    <w:rsid w:val="00A77D28"/>
    <w:rsid w:val="00A8770E"/>
    <w:rsid w:val="00A92F65"/>
    <w:rsid w:val="00A936EA"/>
    <w:rsid w:val="00A958F5"/>
    <w:rsid w:val="00A95AD8"/>
    <w:rsid w:val="00AA6778"/>
    <w:rsid w:val="00AB6190"/>
    <w:rsid w:val="00AB7BD7"/>
    <w:rsid w:val="00AC0266"/>
    <w:rsid w:val="00AC3C22"/>
    <w:rsid w:val="00AC700C"/>
    <w:rsid w:val="00AC75A9"/>
    <w:rsid w:val="00AC7AFA"/>
    <w:rsid w:val="00AD27D5"/>
    <w:rsid w:val="00AD2D0D"/>
    <w:rsid w:val="00AD3100"/>
    <w:rsid w:val="00AD415F"/>
    <w:rsid w:val="00AD43FC"/>
    <w:rsid w:val="00AD7575"/>
    <w:rsid w:val="00AE2A1B"/>
    <w:rsid w:val="00AF13E3"/>
    <w:rsid w:val="00B00470"/>
    <w:rsid w:val="00B04DB7"/>
    <w:rsid w:val="00B0577C"/>
    <w:rsid w:val="00B05AC9"/>
    <w:rsid w:val="00B10D45"/>
    <w:rsid w:val="00B170B7"/>
    <w:rsid w:val="00B26EC9"/>
    <w:rsid w:val="00B27117"/>
    <w:rsid w:val="00B34952"/>
    <w:rsid w:val="00B42F48"/>
    <w:rsid w:val="00B43BAA"/>
    <w:rsid w:val="00B4729B"/>
    <w:rsid w:val="00B51E67"/>
    <w:rsid w:val="00B70AB3"/>
    <w:rsid w:val="00B72709"/>
    <w:rsid w:val="00B748E7"/>
    <w:rsid w:val="00B749C5"/>
    <w:rsid w:val="00B75F38"/>
    <w:rsid w:val="00B8295B"/>
    <w:rsid w:val="00B8668D"/>
    <w:rsid w:val="00B868BD"/>
    <w:rsid w:val="00B86B8A"/>
    <w:rsid w:val="00B93008"/>
    <w:rsid w:val="00B935BE"/>
    <w:rsid w:val="00B944EC"/>
    <w:rsid w:val="00B9468E"/>
    <w:rsid w:val="00B955C7"/>
    <w:rsid w:val="00BA0C17"/>
    <w:rsid w:val="00BA71BC"/>
    <w:rsid w:val="00BB6DD8"/>
    <w:rsid w:val="00BC00AF"/>
    <w:rsid w:val="00BC246E"/>
    <w:rsid w:val="00BC2C0A"/>
    <w:rsid w:val="00BC30B4"/>
    <w:rsid w:val="00BE7067"/>
    <w:rsid w:val="00BF2937"/>
    <w:rsid w:val="00BF687B"/>
    <w:rsid w:val="00C018D9"/>
    <w:rsid w:val="00C0325A"/>
    <w:rsid w:val="00C03D7E"/>
    <w:rsid w:val="00C16C22"/>
    <w:rsid w:val="00C20857"/>
    <w:rsid w:val="00C208DB"/>
    <w:rsid w:val="00C23D7B"/>
    <w:rsid w:val="00C26346"/>
    <w:rsid w:val="00C32F79"/>
    <w:rsid w:val="00C33532"/>
    <w:rsid w:val="00C3365D"/>
    <w:rsid w:val="00C3471D"/>
    <w:rsid w:val="00C36434"/>
    <w:rsid w:val="00C403FE"/>
    <w:rsid w:val="00C40F96"/>
    <w:rsid w:val="00C42F97"/>
    <w:rsid w:val="00C43F11"/>
    <w:rsid w:val="00C504FD"/>
    <w:rsid w:val="00C50C91"/>
    <w:rsid w:val="00C60A01"/>
    <w:rsid w:val="00C62EBC"/>
    <w:rsid w:val="00C63EA6"/>
    <w:rsid w:val="00C65515"/>
    <w:rsid w:val="00C71FFE"/>
    <w:rsid w:val="00C7234E"/>
    <w:rsid w:val="00C7345B"/>
    <w:rsid w:val="00C80C78"/>
    <w:rsid w:val="00C84AC6"/>
    <w:rsid w:val="00C90F6A"/>
    <w:rsid w:val="00C945B9"/>
    <w:rsid w:val="00CA46B7"/>
    <w:rsid w:val="00CA4AE0"/>
    <w:rsid w:val="00CA7C87"/>
    <w:rsid w:val="00CB5803"/>
    <w:rsid w:val="00CB62E7"/>
    <w:rsid w:val="00CB6E8C"/>
    <w:rsid w:val="00CB6ECA"/>
    <w:rsid w:val="00CC35E9"/>
    <w:rsid w:val="00CC3D2F"/>
    <w:rsid w:val="00CD50DC"/>
    <w:rsid w:val="00CE1664"/>
    <w:rsid w:val="00CE5655"/>
    <w:rsid w:val="00CE7897"/>
    <w:rsid w:val="00CF0082"/>
    <w:rsid w:val="00CF58D2"/>
    <w:rsid w:val="00CF7893"/>
    <w:rsid w:val="00D00169"/>
    <w:rsid w:val="00D010C7"/>
    <w:rsid w:val="00D05D12"/>
    <w:rsid w:val="00D07EA3"/>
    <w:rsid w:val="00D10736"/>
    <w:rsid w:val="00D12EB5"/>
    <w:rsid w:val="00D21F41"/>
    <w:rsid w:val="00D32533"/>
    <w:rsid w:val="00D34EA2"/>
    <w:rsid w:val="00D40E7B"/>
    <w:rsid w:val="00D41269"/>
    <w:rsid w:val="00D44A8E"/>
    <w:rsid w:val="00D47662"/>
    <w:rsid w:val="00D478F8"/>
    <w:rsid w:val="00D57955"/>
    <w:rsid w:val="00D672DD"/>
    <w:rsid w:val="00D7088E"/>
    <w:rsid w:val="00D76E29"/>
    <w:rsid w:val="00D80521"/>
    <w:rsid w:val="00D83035"/>
    <w:rsid w:val="00D90171"/>
    <w:rsid w:val="00D950C7"/>
    <w:rsid w:val="00DA2859"/>
    <w:rsid w:val="00DA4065"/>
    <w:rsid w:val="00DA71EC"/>
    <w:rsid w:val="00DB294A"/>
    <w:rsid w:val="00DB375D"/>
    <w:rsid w:val="00DB5704"/>
    <w:rsid w:val="00DC017C"/>
    <w:rsid w:val="00DC038D"/>
    <w:rsid w:val="00DC1B2F"/>
    <w:rsid w:val="00DD08AE"/>
    <w:rsid w:val="00DD0A22"/>
    <w:rsid w:val="00DD206A"/>
    <w:rsid w:val="00DD2072"/>
    <w:rsid w:val="00DD42ED"/>
    <w:rsid w:val="00DD4D8F"/>
    <w:rsid w:val="00DD5086"/>
    <w:rsid w:val="00DD6F3E"/>
    <w:rsid w:val="00DE20B2"/>
    <w:rsid w:val="00DE624F"/>
    <w:rsid w:val="00DF069D"/>
    <w:rsid w:val="00E052FF"/>
    <w:rsid w:val="00E1085A"/>
    <w:rsid w:val="00E126B9"/>
    <w:rsid w:val="00E16C5A"/>
    <w:rsid w:val="00E22442"/>
    <w:rsid w:val="00E324D3"/>
    <w:rsid w:val="00E33839"/>
    <w:rsid w:val="00E379B7"/>
    <w:rsid w:val="00E37A0F"/>
    <w:rsid w:val="00E52005"/>
    <w:rsid w:val="00E52AAB"/>
    <w:rsid w:val="00E55E73"/>
    <w:rsid w:val="00E614EA"/>
    <w:rsid w:val="00E62A9B"/>
    <w:rsid w:val="00E63D55"/>
    <w:rsid w:val="00E64740"/>
    <w:rsid w:val="00E66AB2"/>
    <w:rsid w:val="00E83045"/>
    <w:rsid w:val="00E855CC"/>
    <w:rsid w:val="00E85EC7"/>
    <w:rsid w:val="00E90960"/>
    <w:rsid w:val="00EA6115"/>
    <w:rsid w:val="00EB2120"/>
    <w:rsid w:val="00EB24DB"/>
    <w:rsid w:val="00EB2BB6"/>
    <w:rsid w:val="00EB4A7E"/>
    <w:rsid w:val="00EB5CD6"/>
    <w:rsid w:val="00EB6EBE"/>
    <w:rsid w:val="00EC3460"/>
    <w:rsid w:val="00EC4C5A"/>
    <w:rsid w:val="00EC67DB"/>
    <w:rsid w:val="00EC73C6"/>
    <w:rsid w:val="00ED1D25"/>
    <w:rsid w:val="00ED4276"/>
    <w:rsid w:val="00ED76F5"/>
    <w:rsid w:val="00EE46BE"/>
    <w:rsid w:val="00EE4C74"/>
    <w:rsid w:val="00EE586A"/>
    <w:rsid w:val="00EE587D"/>
    <w:rsid w:val="00EE662B"/>
    <w:rsid w:val="00EF0B4C"/>
    <w:rsid w:val="00EF0C1D"/>
    <w:rsid w:val="00EF3001"/>
    <w:rsid w:val="00EF5390"/>
    <w:rsid w:val="00EF75C4"/>
    <w:rsid w:val="00F044D5"/>
    <w:rsid w:val="00F058DA"/>
    <w:rsid w:val="00F068EB"/>
    <w:rsid w:val="00F12A6E"/>
    <w:rsid w:val="00F15B8A"/>
    <w:rsid w:val="00F21246"/>
    <w:rsid w:val="00F27166"/>
    <w:rsid w:val="00F3007A"/>
    <w:rsid w:val="00F31FE4"/>
    <w:rsid w:val="00F32789"/>
    <w:rsid w:val="00F34284"/>
    <w:rsid w:val="00F401CC"/>
    <w:rsid w:val="00F41A4A"/>
    <w:rsid w:val="00F43C88"/>
    <w:rsid w:val="00F56DD3"/>
    <w:rsid w:val="00F57915"/>
    <w:rsid w:val="00F57925"/>
    <w:rsid w:val="00F62603"/>
    <w:rsid w:val="00F64436"/>
    <w:rsid w:val="00F6454F"/>
    <w:rsid w:val="00F779BC"/>
    <w:rsid w:val="00F8303F"/>
    <w:rsid w:val="00F87CC4"/>
    <w:rsid w:val="00F90F4F"/>
    <w:rsid w:val="00F96D69"/>
    <w:rsid w:val="00FA00F5"/>
    <w:rsid w:val="00FA48DC"/>
    <w:rsid w:val="00FC3F99"/>
    <w:rsid w:val="00FC5638"/>
    <w:rsid w:val="00FC5EAE"/>
    <w:rsid w:val="00FD1A8B"/>
    <w:rsid w:val="00FD5AB2"/>
    <w:rsid w:val="00FD6839"/>
    <w:rsid w:val="00FE2523"/>
    <w:rsid w:val="00FE5598"/>
    <w:rsid w:val="00FE7CC4"/>
    <w:rsid w:val="00FF32DC"/>
    <w:rsid w:val="00FF54F0"/>
    <w:rsid w:val="00FF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535B4"/>
  <w15:docId w15:val="{927C5EC5-44E7-4059-9DD4-DA2B8856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060" w:hanging="721"/>
      <w:outlineLvl w:val="0"/>
    </w:pPr>
    <w:rPr>
      <w:sz w:val="24"/>
      <w:szCs w:val="24"/>
    </w:rPr>
  </w:style>
  <w:style w:type="paragraph" w:styleId="Heading2">
    <w:name w:val="heading 2"/>
    <w:basedOn w:val="Normal"/>
    <w:uiPriority w:val="9"/>
    <w:unhideWhenUsed/>
    <w:qFormat/>
    <w:pPr>
      <w:ind w:left="2337" w:right="2226"/>
      <w:jc w:val="center"/>
      <w:outlineLvl w:val="1"/>
    </w:pPr>
    <w:rPr>
      <w:b/>
      <w:bCs/>
    </w:rPr>
  </w:style>
  <w:style w:type="paragraph" w:styleId="Heading3">
    <w:name w:val="heading 3"/>
    <w:basedOn w:val="Normal"/>
    <w:uiPriority w:val="9"/>
    <w:unhideWhenUsed/>
    <w:qFormat/>
    <w:rsid w:val="003210B5"/>
    <w:pPr>
      <w:ind w:left="900" w:right="38"/>
      <w:jc w:val="center"/>
      <w:outlineLvl w:val="2"/>
      <w:pPrChange w:id="0" w:author="Hamilton, Laura E." w:date="2023-06-17T21:03:00Z">
        <w:pPr>
          <w:widowControl w:val="0"/>
          <w:autoSpaceDE w:val="0"/>
          <w:autoSpaceDN w:val="0"/>
          <w:ind w:left="900" w:right="38"/>
          <w:outlineLvl w:val="2"/>
        </w:pPr>
      </w:pPrChange>
    </w:pPr>
    <w:rPr>
      <w:b/>
      <w:bCs/>
      <w:rPrChange w:id="0" w:author="Hamilton, Laura E." w:date="2023-06-17T21:03:00Z">
        <w:rPr>
          <w:rFonts w:ascii="Arial" w:eastAsia="Arial" w:hAnsi="Arial" w:cs="Arial"/>
          <w:b/>
          <w:bCs/>
          <w:sz w:val="22"/>
          <w:szCs w:val="22"/>
          <w:lang w:val="en-US" w:eastAsia="en-US" w:bidi="ar-SA"/>
        </w:rPr>
      </w:rPrChange>
    </w:rPr>
  </w:style>
  <w:style w:type="paragraph" w:styleId="Heading4">
    <w:name w:val="heading 4"/>
    <w:basedOn w:val="Normal"/>
    <w:next w:val="Normal"/>
    <w:link w:val="Heading4Char"/>
    <w:uiPriority w:val="9"/>
    <w:unhideWhenUsed/>
    <w:qFormat/>
    <w:rsid w:val="003210B5"/>
    <w:pPr>
      <w:keepNext/>
      <w:keepLines/>
      <w:spacing w:before="40"/>
      <w:jc w:val="center"/>
      <w:outlineLvl w:val="3"/>
      <w:pPrChange w:id="1" w:author="Hamilton, Laura E." w:date="2023-06-17T21:04:00Z">
        <w:pPr>
          <w:keepNext/>
          <w:keepLines/>
          <w:widowControl w:val="0"/>
          <w:autoSpaceDE w:val="0"/>
          <w:autoSpaceDN w:val="0"/>
          <w:spacing w:before="40"/>
          <w:outlineLvl w:val="3"/>
        </w:pPr>
      </w:pPrChange>
    </w:pPr>
    <w:rPr>
      <w:rFonts w:eastAsiaTheme="majorEastAsia" w:cstheme="majorBidi"/>
      <w:b/>
      <w:iCs/>
      <w:rPrChange w:id="1" w:author="Hamilton, Laura E." w:date="2023-06-17T21:04:00Z">
        <w:rPr>
          <w:rFonts w:ascii="Arial" w:eastAsiaTheme="majorEastAsia" w:hAnsi="Arial" w:cstheme="majorBidi"/>
          <w:i/>
          <w:iCs/>
          <w:color w:val="365F91" w:themeColor="accent1" w:themeShade="BF"/>
          <w:sz w:val="22"/>
          <w:szCs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77"/>
      <w:ind w:left="3098" w:hanging="780"/>
    </w:pPr>
    <w:rPr>
      <w:b/>
      <w:bCs/>
      <w:sz w:val="72"/>
      <w:szCs w:val="72"/>
    </w:rPr>
  </w:style>
  <w:style w:type="paragraph" w:styleId="ListParagraph">
    <w:name w:val="List Paragraph"/>
    <w:basedOn w:val="Normal"/>
    <w:uiPriority w:val="1"/>
    <w:qFormat/>
    <w:pPr>
      <w:ind w:left="1620" w:hanging="721"/>
    </w:pPr>
  </w:style>
  <w:style w:type="paragraph" w:customStyle="1" w:styleId="TableParagraph">
    <w:name w:val="Table Paragraph"/>
    <w:basedOn w:val="Normal"/>
    <w:uiPriority w:val="1"/>
    <w:qFormat/>
    <w:pPr>
      <w:spacing w:line="238" w:lineRule="exact"/>
    </w:pPr>
  </w:style>
  <w:style w:type="paragraph" w:styleId="Revision">
    <w:name w:val="Revision"/>
    <w:hidden/>
    <w:uiPriority w:val="99"/>
    <w:semiHidden/>
    <w:rsid w:val="00E1085A"/>
    <w:pPr>
      <w:widowControl/>
      <w:autoSpaceDE/>
      <w:autoSpaceDN/>
    </w:pPr>
    <w:rPr>
      <w:rFonts w:ascii="Arial" w:eastAsia="Arial" w:hAnsi="Arial" w:cs="Arial"/>
    </w:rPr>
  </w:style>
  <w:style w:type="paragraph" w:styleId="Header">
    <w:name w:val="header"/>
    <w:basedOn w:val="Normal"/>
    <w:link w:val="HeaderChar"/>
    <w:uiPriority w:val="99"/>
    <w:unhideWhenUsed/>
    <w:rsid w:val="00DA4065"/>
    <w:pPr>
      <w:tabs>
        <w:tab w:val="center" w:pos="4680"/>
        <w:tab w:val="right" w:pos="9360"/>
      </w:tabs>
    </w:pPr>
  </w:style>
  <w:style w:type="character" w:customStyle="1" w:styleId="HeaderChar">
    <w:name w:val="Header Char"/>
    <w:basedOn w:val="DefaultParagraphFont"/>
    <w:link w:val="Header"/>
    <w:uiPriority w:val="99"/>
    <w:rsid w:val="00DA4065"/>
    <w:rPr>
      <w:rFonts w:ascii="Arial" w:eastAsia="Arial" w:hAnsi="Arial" w:cs="Arial"/>
    </w:rPr>
  </w:style>
  <w:style w:type="paragraph" w:styleId="Footer">
    <w:name w:val="footer"/>
    <w:basedOn w:val="Normal"/>
    <w:link w:val="FooterChar"/>
    <w:uiPriority w:val="99"/>
    <w:unhideWhenUsed/>
    <w:rsid w:val="00DA4065"/>
    <w:pPr>
      <w:tabs>
        <w:tab w:val="center" w:pos="4680"/>
        <w:tab w:val="right" w:pos="9360"/>
      </w:tabs>
    </w:pPr>
  </w:style>
  <w:style w:type="character" w:customStyle="1" w:styleId="FooterChar">
    <w:name w:val="Footer Char"/>
    <w:basedOn w:val="DefaultParagraphFont"/>
    <w:link w:val="Footer"/>
    <w:uiPriority w:val="99"/>
    <w:rsid w:val="00DA4065"/>
    <w:rPr>
      <w:rFonts w:ascii="Arial" w:eastAsia="Arial" w:hAnsi="Arial" w:cs="Arial"/>
    </w:rPr>
  </w:style>
  <w:style w:type="character" w:customStyle="1" w:styleId="BodyTextChar">
    <w:name w:val="Body Text Char"/>
    <w:basedOn w:val="DefaultParagraphFont"/>
    <w:link w:val="BodyText"/>
    <w:uiPriority w:val="1"/>
    <w:rsid w:val="00EB6EBE"/>
    <w:rPr>
      <w:rFonts w:ascii="Arial" w:eastAsia="Arial" w:hAnsi="Arial" w:cs="Arial"/>
    </w:rPr>
  </w:style>
  <w:style w:type="character" w:styleId="CommentReference">
    <w:name w:val="annotation reference"/>
    <w:basedOn w:val="DefaultParagraphFont"/>
    <w:uiPriority w:val="99"/>
    <w:semiHidden/>
    <w:unhideWhenUsed/>
    <w:rsid w:val="00025C60"/>
    <w:rPr>
      <w:sz w:val="16"/>
      <w:szCs w:val="16"/>
    </w:rPr>
  </w:style>
  <w:style w:type="paragraph" w:styleId="CommentText">
    <w:name w:val="annotation text"/>
    <w:basedOn w:val="Normal"/>
    <w:link w:val="CommentTextChar"/>
    <w:uiPriority w:val="99"/>
    <w:unhideWhenUsed/>
    <w:rsid w:val="00025C60"/>
    <w:rPr>
      <w:sz w:val="20"/>
      <w:szCs w:val="20"/>
    </w:rPr>
  </w:style>
  <w:style w:type="character" w:customStyle="1" w:styleId="CommentTextChar">
    <w:name w:val="Comment Text Char"/>
    <w:basedOn w:val="DefaultParagraphFont"/>
    <w:link w:val="CommentText"/>
    <w:uiPriority w:val="99"/>
    <w:rsid w:val="00025C6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25C60"/>
    <w:rPr>
      <w:b/>
      <w:bCs/>
    </w:rPr>
  </w:style>
  <w:style w:type="character" w:customStyle="1" w:styleId="CommentSubjectChar">
    <w:name w:val="Comment Subject Char"/>
    <w:basedOn w:val="CommentTextChar"/>
    <w:link w:val="CommentSubject"/>
    <w:uiPriority w:val="99"/>
    <w:semiHidden/>
    <w:rsid w:val="00025C60"/>
    <w:rPr>
      <w:rFonts w:ascii="Arial" w:eastAsia="Arial" w:hAnsi="Arial" w:cs="Arial"/>
      <w:b/>
      <w:bCs/>
      <w:sz w:val="20"/>
      <w:szCs w:val="20"/>
    </w:rPr>
  </w:style>
  <w:style w:type="character" w:customStyle="1" w:styleId="Heading4Char">
    <w:name w:val="Heading 4 Char"/>
    <w:basedOn w:val="DefaultParagraphFont"/>
    <w:link w:val="Heading4"/>
    <w:uiPriority w:val="9"/>
    <w:rsid w:val="003210B5"/>
    <w:rPr>
      <w:rFonts w:ascii="Arial" w:eastAsiaTheme="majorEastAsia" w:hAnsi="Arial"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www.npuap.org/pr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BEBC9-4534-443A-ABEC-DB047EAC6654}">
  <ds:schemaRefs>
    <ds:schemaRef ds:uri="http://schemas.openxmlformats.org/officeDocument/2006/bibliography"/>
  </ds:schemaRefs>
</ds:datastoreItem>
</file>

<file path=docMetadata/LabelInfo.xml><?xml version="1.0" encoding="utf-8"?>
<clbl:labelList xmlns:clbl="http://schemas.microsoft.com/office/2020/mipLabelMetadata">
  <clbl:label id="{e3d58af9-6693-473b-978f-5796f91f8949}" enabled="1" method="Standard" siteId="{a1aa81d8-7897-410b-a2b2-1d190024b7f8}" removed="0"/>
</clbl:labelList>
</file>

<file path=docProps/app.xml><?xml version="1.0" encoding="utf-8"?>
<Properties xmlns="http://schemas.openxmlformats.org/officeDocument/2006/extended-properties" xmlns:vt="http://schemas.openxmlformats.org/officeDocument/2006/docPropsVTypes">
  <Template>Normal.dotm</Template>
  <TotalTime>45</TotalTime>
  <Pages>164</Pages>
  <Words>38480</Words>
  <Characters>219341</Characters>
  <Application>Microsoft Office Word</Application>
  <DocSecurity>0</DocSecurity>
  <Lines>1827</Lines>
  <Paragraphs>514</Paragraphs>
  <ScaleCrop>false</ScaleCrop>
  <HeadingPairs>
    <vt:vector size="2" baseType="variant">
      <vt:variant>
        <vt:lpstr>Title</vt:lpstr>
      </vt:variant>
      <vt:variant>
        <vt:i4>1</vt:i4>
      </vt:variant>
    </vt:vector>
  </HeadingPairs>
  <TitlesOfParts>
    <vt:vector size="1" baseType="lpstr">
      <vt:lpstr>PREFACE</vt:lpstr>
    </vt:vector>
  </TitlesOfParts>
  <Company>Florida Dept of Health</Company>
  <LinksUpToDate>false</LinksUpToDate>
  <CharactersWithSpaces>257307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Emergency Medical Services</dc:creator>
  <cp:lastModifiedBy>Hamilton, Laura E.</cp:lastModifiedBy>
  <cp:revision>7</cp:revision>
  <cp:lastPrinted>2023-08-24T18:11:00Z</cp:lastPrinted>
  <dcterms:created xsi:type="dcterms:W3CDTF">2023-08-24T18:11:00Z</dcterms:created>
  <dcterms:modified xsi:type="dcterms:W3CDTF">2023-08-24T19:59:00Z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2010-03-11T00:00:00Z</vt:filetime>
  </property>
  <property fmtid="{D5CDD505-2E9C-101B-9397-08002B2CF9AE}" pid="3" name="Creator">
    <vt:lpwstr>Acrobat PDFMaker 9.0 for Word</vt:lpwstr>
  </property>
  <property fmtid="{D5CDD505-2E9C-101B-9397-08002B2CF9AE}" pid="4" name="LastSaved">
    <vt:filetime>2023-06-06T00:00:00Z</vt:filetime>
  </property>
  <property fmtid="{D5CDD505-2E9C-101B-9397-08002B2CF9AE}" pid="5" name="Producer">
    <vt:lpwstr>Acrobat Distiller 9.0.0 (Windows)</vt:lpwstr>
  </property>
</Properties>
</file>